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b/>
          <w:sz w:val="24"/>
          <w:szCs w:val="24"/>
        </w:rPr>
        <w:t xml:space="preserve">Name of Journal: </w:t>
      </w:r>
      <w:r w:rsidRPr="004C398C">
        <w:rPr>
          <w:rStyle w:val="dxebaseoffice2010blue"/>
          <w:rFonts w:ascii="Book Antiqua" w:hAnsi="Book Antiqua"/>
          <w:i/>
          <w:sz w:val="24"/>
          <w:szCs w:val="24"/>
        </w:rPr>
        <w:t>World Journal of Gastrointestinal Surgery</w:t>
      </w:r>
    </w:p>
    <w:p w:rsidR="00E55518" w:rsidRPr="004C398C" w:rsidRDefault="00E55518" w:rsidP="00514813">
      <w:pPr>
        <w:spacing w:after="0" w:line="360" w:lineRule="auto"/>
        <w:jc w:val="both"/>
        <w:rPr>
          <w:rFonts w:ascii="Book Antiqua" w:hAnsi="Book Antiqua"/>
          <w:b/>
          <w:sz w:val="24"/>
          <w:szCs w:val="24"/>
          <w:lang w:eastAsia="zh-CN"/>
        </w:rPr>
      </w:pPr>
      <w:r w:rsidRPr="004C398C">
        <w:rPr>
          <w:rFonts w:ascii="Book Antiqua" w:hAnsi="Book Antiqua"/>
          <w:b/>
          <w:sz w:val="24"/>
          <w:szCs w:val="24"/>
        </w:rPr>
        <w:t xml:space="preserve">Manuscript NO: </w:t>
      </w:r>
      <w:r w:rsidRPr="00A215D8">
        <w:rPr>
          <w:rFonts w:ascii="Book Antiqua" w:hAnsi="Book Antiqua"/>
          <w:sz w:val="24"/>
          <w:szCs w:val="24"/>
          <w:lang w:eastAsia="zh-CN"/>
        </w:rPr>
        <w:t>41340</w:t>
      </w:r>
    </w:p>
    <w:p w:rsidR="00E55518" w:rsidRPr="004C398C" w:rsidRDefault="00E55518" w:rsidP="00514813">
      <w:pPr>
        <w:pStyle w:val="Default"/>
        <w:spacing w:line="360" w:lineRule="auto"/>
        <w:jc w:val="both"/>
        <w:rPr>
          <w:b/>
          <w:color w:val="auto"/>
          <w:lang w:eastAsia="zh-CN"/>
        </w:rPr>
      </w:pPr>
      <w:r w:rsidRPr="004C398C">
        <w:rPr>
          <w:b/>
          <w:color w:val="auto"/>
        </w:rPr>
        <w:t>Manuscript Type:</w:t>
      </w:r>
      <w:r w:rsidRPr="004C398C">
        <w:rPr>
          <w:color w:val="auto"/>
        </w:rPr>
        <w:t xml:space="preserve"> META-ANALYSIS</w:t>
      </w:r>
    </w:p>
    <w:p w:rsidR="00E55518" w:rsidRPr="004C398C" w:rsidRDefault="00E55518" w:rsidP="00514813">
      <w:pPr>
        <w:spacing w:after="0" w:line="360" w:lineRule="auto"/>
        <w:jc w:val="both"/>
        <w:rPr>
          <w:rFonts w:ascii="Book Antiqua" w:hAnsi="Book Antiqua"/>
          <w:b/>
          <w:sz w:val="24"/>
          <w:szCs w:val="24"/>
          <w:lang w:val="en-US" w:eastAsia="zh-CN"/>
        </w:rPr>
      </w:pPr>
    </w:p>
    <w:p w:rsidR="00E55518" w:rsidRPr="004C398C" w:rsidRDefault="00E55518" w:rsidP="00514813">
      <w:pPr>
        <w:spacing w:after="0" w:line="360" w:lineRule="auto"/>
        <w:jc w:val="both"/>
        <w:rPr>
          <w:rFonts w:ascii="Book Antiqua" w:hAnsi="Book Antiqua"/>
          <w:b/>
          <w:sz w:val="24"/>
          <w:szCs w:val="24"/>
          <w:lang w:val="en-US" w:eastAsia="zh-CN"/>
        </w:rPr>
      </w:pPr>
      <w:r w:rsidRPr="004C398C">
        <w:rPr>
          <w:rFonts w:ascii="Book Antiqua" w:hAnsi="Book Antiqua"/>
          <w:b/>
          <w:sz w:val="24"/>
          <w:szCs w:val="24"/>
          <w:lang w:val="en-US"/>
        </w:rPr>
        <w:t>Systematic review of cystic duct closure techniques in relation to prevention of bile duct leakage after laparoscopic cholecystectomy</w:t>
      </w:r>
    </w:p>
    <w:p w:rsidR="00E55518" w:rsidRPr="004C398C" w:rsidRDefault="00E55518" w:rsidP="00514813">
      <w:pPr>
        <w:spacing w:after="0" w:line="360" w:lineRule="auto"/>
        <w:jc w:val="both"/>
        <w:rPr>
          <w:rFonts w:ascii="Book Antiqua" w:hAnsi="Book Antiqua"/>
          <w:sz w:val="24"/>
          <w:szCs w:val="24"/>
          <w:lang w:val="en-US" w:eastAsia="zh-CN"/>
        </w:rPr>
      </w:pPr>
    </w:p>
    <w:p w:rsidR="00E55518" w:rsidRPr="004C398C" w:rsidRDefault="00D01A78" w:rsidP="00514813">
      <w:pPr>
        <w:spacing w:after="0" w:line="360" w:lineRule="auto"/>
        <w:jc w:val="both"/>
        <w:rPr>
          <w:rFonts w:ascii="Book Antiqua" w:eastAsia="Arial Unicode MS" w:hAnsi="Book Antiqua" w:cs="Arial Unicode MS"/>
          <w:sz w:val="24"/>
          <w:szCs w:val="24"/>
          <w:lang w:val="en-US"/>
        </w:rPr>
      </w:pPr>
      <w:r w:rsidRPr="004C398C">
        <w:rPr>
          <w:rFonts w:ascii="Book Antiqua" w:hAnsi="Book Antiqua"/>
          <w:sz w:val="24"/>
          <w:szCs w:val="24"/>
        </w:rPr>
        <w:t>van Dijk</w:t>
      </w:r>
      <w:r w:rsidRPr="004C398C">
        <w:rPr>
          <w:rFonts w:ascii="Book Antiqua" w:hAnsi="Book Antiqua"/>
          <w:sz w:val="24"/>
          <w:szCs w:val="24"/>
          <w:lang w:eastAsia="zh-CN"/>
        </w:rPr>
        <w:t xml:space="preserve"> AH </w:t>
      </w:r>
      <w:r w:rsidRPr="004C398C">
        <w:rPr>
          <w:rFonts w:ascii="Book Antiqua" w:hAnsi="Book Antiqua"/>
          <w:i/>
          <w:sz w:val="24"/>
          <w:szCs w:val="24"/>
          <w:lang w:eastAsia="zh-CN"/>
        </w:rPr>
        <w:t>et al.</w:t>
      </w:r>
      <w:r w:rsidR="00E55518" w:rsidRPr="004C398C">
        <w:rPr>
          <w:rFonts w:ascii="Book Antiqua" w:hAnsi="Book Antiqua"/>
          <w:sz w:val="24"/>
          <w:szCs w:val="24"/>
          <w:lang w:val="en-US"/>
        </w:rPr>
        <w:t xml:space="preserve"> Cystic duct closure in laparoscopic cholecystectomy</w:t>
      </w:r>
    </w:p>
    <w:p w:rsidR="00E55518" w:rsidRPr="004C398C" w:rsidRDefault="00E55518" w:rsidP="00514813">
      <w:pPr>
        <w:spacing w:after="0" w:line="360" w:lineRule="auto"/>
        <w:jc w:val="both"/>
        <w:rPr>
          <w:rFonts w:ascii="Book Antiqua" w:hAnsi="Book Antiqua"/>
          <w:b/>
          <w:sz w:val="24"/>
          <w:szCs w:val="24"/>
          <w:lang w:val="en-US" w:eastAsia="zh-CN"/>
        </w:rPr>
      </w:pPr>
    </w:p>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rPr>
        <w:t xml:space="preserve">Aafke H van Dijk, Stijn van Roessel, </w:t>
      </w:r>
      <w:r w:rsidRPr="004C398C">
        <w:rPr>
          <w:rFonts w:ascii="Book Antiqua" w:hAnsi="Book Antiqua"/>
          <w:sz w:val="24"/>
          <w:szCs w:val="24"/>
          <w:lang w:val="en-US"/>
        </w:rPr>
        <w:t xml:space="preserve">Philip R de </w:t>
      </w:r>
      <w:proofErr w:type="spellStart"/>
      <w:r w:rsidRPr="004C398C">
        <w:rPr>
          <w:rFonts w:ascii="Book Antiqua" w:hAnsi="Book Antiqua"/>
          <w:sz w:val="24"/>
          <w:szCs w:val="24"/>
          <w:lang w:val="en-US"/>
        </w:rPr>
        <w:t>Reuver</w:t>
      </w:r>
      <w:proofErr w:type="spellEnd"/>
      <w:r w:rsidRPr="004C398C">
        <w:rPr>
          <w:rFonts w:ascii="Book Antiqua" w:hAnsi="Book Antiqua"/>
          <w:sz w:val="24"/>
          <w:szCs w:val="24"/>
          <w:lang w:val="en-US"/>
        </w:rPr>
        <w:t>,</w:t>
      </w:r>
      <w:r w:rsidRPr="004C398C">
        <w:rPr>
          <w:rFonts w:ascii="Book Antiqua" w:hAnsi="Book Antiqua"/>
          <w:sz w:val="24"/>
          <w:szCs w:val="24"/>
          <w:lang w:val="en-US" w:eastAsia="zh-CN"/>
        </w:rPr>
        <w:t xml:space="preserve"> </w:t>
      </w:r>
      <w:proofErr w:type="spellStart"/>
      <w:r w:rsidRPr="004C398C">
        <w:rPr>
          <w:rFonts w:ascii="Book Antiqua" w:hAnsi="Book Antiqua"/>
          <w:sz w:val="24"/>
          <w:szCs w:val="24"/>
          <w:lang w:val="en-US"/>
        </w:rPr>
        <w:t>Djamila</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Boerma</w:t>
      </w:r>
      <w:proofErr w:type="spellEnd"/>
      <w:r w:rsidRPr="004C398C">
        <w:rPr>
          <w:rFonts w:ascii="Book Antiqua" w:hAnsi="Book Antiqua"/>
          <w:sz w:val="24"/>
          <w:szCs w:val="24"/>
          <w:lang w:val="en-US"/>
        </w:rPr>
        <w:t>,</w:t>
      </w:r>
      <w:r w:rsidR="0039193E" w:rsidRPr="004C398C">
        <w:rPr>
          <w:rFonts w:ascii="Book Antiqua" w:hAnsi="Book Antiqua"/>
          <w:sz w:val="24"/>
          <w:szCs w:val="24"/>
          <w:lang w:val="en-US" w:eastAsia="zh-CN"/>
        </w:rPr>
        <w:t xml:space="preserve"> </w:t>
      </w:r>
      <w:r w:rsidRPr="004C398C">
        <w:rPr>
          <w:rFonts w:ascii="Book Antiqua" w:hAnsi="Book Antiqua"/>
          <w:sz w:val="24"/>
          <w:szCs w:val="24"/>
        </w:rPr>
        <w:t>Marja A Boermeester, Sandra C Donkervoort</w:t>
      </w:r>
    </w:p>
    <w:p w:rsidR="00E55518" w:rsidRPr="004C398C" w:rsidRDefault="00E55518" w:rsidP="00514813">
      <w:pPr>
        <w:spacing w:after="0" w:line="360" w:lineRule="auto"/>
        <w:jc w:val="both"/>
        <w:rPr>
          <w:rFonts w:ascii="Book Antiqua" w:hAnsi="Book Antiqua"/>
          <w:b/>
          <w:sz w:val="24"/>
          <w:szCs w:val="24"/>
          <w:lang w:val="en-US" w:eastAsia="zh-CN"/>
        </w:rPr>
      </w:pPr>
    </w:p>
    <w:p w:rsidR="00E55518" w:rsidRPr="004C398C" w:rsidRDefault="00E55518" w:rsidP="00514813">
      <w:pPr>
        <w:spacing w:after="0" w:line="360" w:lineRule="auto"/>
        <w:jc w:val="both"/>
        <w:rPr>
          <w:rFonts w:ascii="Book Antiqua" w:hAnsi="Book Antiqua"/>
          <w:sz w:val="24"/>
          <w:szCs w:val="24"/>
          <w:lang w:eastAsia="zh-CN"/>
        </w:rPr>
      </w:pPr>
      <w:r w:rsidRPr="004C398C">
        <w:rPr>
          <w:rFonts w:ascii="Book Antiqua" w:hAnsi="Book Antiqua"/>
          <w:b/>
          <w:sz w:val="24"/>
          <w:szCs w:val="24"/>
        </w:rPr>
        <w:t>Aafke H van D</w:t>
      </w:r>
      <w:r w:rsidR="0039193E" w:rsidRPr="004C398C">
        <w:rPr>
          <w:rFonts w:ascii="Book Antiqua" w:hAnsi="Book Antiqua"/>
          <w:b/>
          <w:sz w:val="24"/>
          <w:szCs w:val="24"/>
        </w:rPr>
        <w:t>ijk, Stijn van Roessel, Marja A</w:t>
      </w:r>
      <w:r w:rsidRPr="004C398C">
        <w:rPr>
          <w:rFonts w:ascii="Book Antiqua" w:hAnsi="Book Antiqua"/>
          <w:b/>
          <w:sz w:val="24"/>
          <w:szCs w:val="24"/>
        </w:rPr>
        <w:t xml:space="preserve"> Boermeester, </w:t>
      </w:r>
      <w:r w:rsidR="0039193E" w:rsidRPr="004C398C">
        <w:rPr>
          <w:rFonts w:ascii="Book Antiqua" w:hAnsi="Book Antiqua"/>
          <w:sz w:val="24"/>
          <w:szCs w:val="24"/>
        </w:rPr>
        <w:t>Departement of Surgery,</w:t>
      </w:r>
      <w:r w:rsidR="0039193E" w:rsidRPr="004C398C">
        <w:rPr>
          <w:rFonts w:ascii="Book Antiqua" w:hAnsi="Book Antiqua"/>
          <w:sz w:val="24"/>
          <w:szCs w:val="24"/>
          <w:lang w:eastAsia="zh-CN"/>
        </w:rPr>
        <w:t xml:space="preserve"> </w:t>
      </w:r>
      <w:r w:rsidRPr="004C398C">
        <w:rPr>
          <w:rFonts w:ascii="Book Antiqua" w:hAnsi="Book Antiqua"/>
          <w:sz w:val="24"/>
          <w:szCs w:val="24"/>
        </w:rPr>
        <w:t xml:space="preserve">Academical Medical Centre, </w:t>
      </w:r>
      <w:r w:rsidR="0039193E" w:rsidRPr="004C398C">
        <w:rPr>
          <w:rFonts w:ascii="Book Antiqua" w:hAnsi="Book Antiqua"/>
          <w:sz w:val="24"/>
          <w:szCs w:val="24"/>
        </w:rPr>
        <w:t>Amsterdam</w:t>
      </w:r>
      <w:r w:rsidR="0039193E" w:rsidRPr="004C398C">
        <w:rPr>
          <w:rFonts w:ascii="Book Antiqua" w:hAnsi="Book Antiqua"/>
          <w:sz w:val="24"/>
          <w:szCs w:val="24"/>
          <w:lang w:eastAsia="zh-CN"/>
        </w:rPr>
        <w:t xml:space="preserve"> </w:t>
      </w:r>
      <w:r w:rsidR="0039193E" w:rsidRPr="004C398C">
        <w:rPr>
          <w:rFonts w:ascii="Book Antiqua" w:hAnsi="Book Antiqua"/>
          <w:sz w:val="24"/>
          <w:szCs w:val="24"/>
        </w:rPr>
        <w:t>1105 AZ, The Netherlands</w:t>
      </w:r>
    </w:p>
    <w:p w:rsidR="0039193E" w:rsidRPr="004C398C" w:rsidRDefault="0039193E" w:rsidP="00514813">
      <w:pPr>
        <w:spacing w:after="0" w:line="360" w:lineRule="auto"/>
        <w:jc w:val="both"/>
        <w:rPr>
          <w:rFonts w:ascii="Book Antiqua" w:hAnsi="Book Antiqua"/>
          <w:sz w:val="24"/>
          <w:szCs w:val="24"/>
          <w:lang w:eastAsia="zh-CN"/>
        </w:rPr>
      </w:pPr>
    </w:p>
    <w:p w:rsidR="00E55518" w:rsidRPr="004C398C" w:rsidRDefault="0039193E" w:rsidP="00514813">
      <w:pPr>
        <w:spacing w:after="0" w:line="360" w:lineRule="auto"/>
        <w:jc w:val="both"/>
        <w:rPr>
          <w:rFonts w:ascii="Book Antiqua" w:hAnsi="Book Antiqua"/>
          <w:sz w:val="24"/>
          <w:szCs w:val="24"/>
          <w:lang w:val="en-US" w:eastAsia="zh-CN"/>
        </w:rPr>
      </w:pPr>
      <w:r w:rsidRPr="004C398C">
        <w:rPr>
          <w:rFonts w:ascii="Book Antiqua" w:hAnsi="Book Antiqua"/>
          <w:b/>
          <w:sz w:val="24"/>
          <w:szCs w:val="24"/>
          <w:lang w:val="en-US"/>
        </w:rPr>
        <w:t>Philip R</w:t>
      </w:r>
      <w:r w:rsidR="00E55518" w:rsidRPr="004C398C">
        <w:rPr>
          <w:rFonts w:ascii="Book Antiqua" w:hAnsi="Book Antiqua"/>
          <w:b/>
          <w:sz w:val="24"/>
          <w:szCs w:val="24"/>
          <w:lang w:val="en-US"/>
        </w:rPr>
        <w:t xml:space="preserve"> de </w:t>
      </w:r>
      <w:proofErr w:type="spellStart"/>
      <w:r w:rsidR="00E55518" w:rsidRPr="004C398C">
        <w:rPr>
          <w:rFonts w:ascii="Book Antiqua" w:hAnsi="Book Antiqua"/>
          <w:b/>
          <w:sz w:val="24"/>
          <w:szCs w:val="24"/>
          <w:lang w:val="en-US"/>
        </w:rPr>
        <w:t>Reuver</w:t>
      </w:r>
      <w:proofErr w:type="spellEnd"/>
      <w:r w:rsidR="00E55518" w:rsidRPr="004C398C">
        <w:rPr>
          <w:rFonts w:ascii="Book Antiqua" w:hAnsi="Book Antiqua"/>
          <w:b/>
          <w:sz w:val="24"/>
          <w:szCs w:val="24"/>
          <w:lang w:val="en-US"/>
        </w:rPr>
        <w:t>,</w:t>
      </w:r>
      <w:r w:rsidR="00E55518" w:rsidRPr="004C398C">
        <w:rPr>
          <w:rFonts w:ascii="Book Antiqua" w:hAnsi="Book Antiqua"/>
          <w:sz w:val="24"/>
          <w:szCs w:val="24"/>
          <w:lang w:val="en-US"/>
        </w:rPr>
        <w:t xml:space="preserve"> </w:t>
      </w:r>
      <w:r w:rsidRPr="004C398C">
        <w:rPr>
          <w:rFonts w:ascii="Book Antiqua" w:hAnsi="Book Antiqua"/>
          <w:sz w:val="24"/>
          <w:szCs w:val="24"/>
          <w:lang w:val="en-US"/>
        </w:rPr>
        <w:t xml:space="preserve">Department of Surgery, </w:t>
      </w:r>
      <w:r w:rsidR="00E55518" w:rsidRPr="004C398C">
        <w:rPr>
          <w:rFonts w:ascii="Book Antiqua" w:hAnsi="Book Antiqua"/>
          <w:sz w:val="24"/>
          <w:szCs w:val="24"/>
          <w:lang w:val="en-US"/>
        </w:rPr>
        <w:t>Radboud University Medical Center, Nijmegen</w:t>
      </w:r>
      <w:r w:rsidRPr="004C398C">
        <w:rPr>
          <w:rFonts w:ascii="Book Antiqua" w:hAnsi="Book Antiqua"/>
          <w:sz w:val="24"/>
          <w:szCs w:val="24"/>
          <w:lang w:val="en-US" w:eastAsia="zh-CN"/>
        </w:rPr>
        <w:t xml:space="preserve"> </w:t>
      </w:r>
      <w:r w:rsidRPr="004C398C">
        <w:rPr>
          <w:rFonts w:ascii="Book Antiqua" w:hAnsi="Book Antiqua"/>
          <w:sz w:val="24"/>
          <w:szCs w:val="24"/>
          <w:lang w:val="en-US"/>
        </w:rPr>
        <w:t>6525 GA, The Netherlands</w:t>
      </w:r>
    </w:p>
    <w:p w:rsidR="0039193E" w:rsidRPr="004C398C" w:rsidRDefault="0039193E" w:rsidP="00514813">
      <w:pPr>
        <w:spacing w:after="0" w:line="360" w:lineRule="auto"/>
        <w:jc w:val="both"/>
        <w:rPr>
          <w:rFonts w:ascii="Book Antiqua" w:hAnsi="Book Antiqua"/>
          <w:sz w:val="24"/>
          <w:szCs w:val="24"/>
          <w:lang w:val="en-US" w:eastAsia="zh-CN"/>
        </w:rPr>
      </w:pPr>
    </w:p>
    <w:p w:rsidR="00E55518" w:rsidRPr="004C398C" w:rsidRDefault="00E55518" w:rsidP="00514813">
      <w:pPr>
        <w:spacing w:after="0" w:line="360" w:lineRule="auto"/>
        <w:jc w:val="both"/>
        <w:rPr>
          <w:rFonts w:ascii="Book Antiqua" w:hAnsi="Book Antiqua"/>
          <w:sz w:val="24"/>
          <w:szCs w:val="24"/>
          <w:lang w:val="en-US" w:eastAsia="zh-CN"/>
        </w:rPr>
      </w:pPr>
      <w:proofErr w:type="spellStart"/>
      <w:r w:rsidRPr="004C398C">
        <w:rPr>
          <w:rFonts w:ascii="Book Antiqua" w:hAnsi="Book Antiqua"/>
          <w:b/>
          <w:sz w:val="24"/>
          <w:szCs w:val="24"/>
          <w:lang w:val="en-US"/>
        </w:rPr>
        <w:t>Djamila</w:t>
      </w:r>
      <w:proofErr w:type="spellEnd"/>
      <w:r w:rsidRPr="004C398C">
        <w:rPr>
          <w:rFonts w:ascii="Book Antiqua" w:hAnsi="Book Antiqua"/>
          <w:b/>
          <w:sz w:val="24"/>
          <w:szCs w:val="24"/>
          <w:lang w:val="en-US"/>
        </w:rPr>
        <w:t xml:space="preserve"> </w:t>
      </w:r>
      <w:proofErr w:type="spellStart"/>
      <w:r w:rsidRPr="004C398C">
        <w:rPr>
          <w:rFonts w:ascii="Book Antiqua" w:hAnsi="Book Antiqua"/>
          <w:b/>
          <w:sz w:val="24"/>
          <w:szCs w:val="24"/>
          <w:lang w:val="en-US"/>
        </w:rPr>
        <w:t>Boerma</w:t>
      </w:r>
      <w:proofErr w:type="spellEnd"/>
      <w:r w:rsidRPr="004C398C">
        <w:rPr>
          <w:rFonts w:ascii="Book Antiqua" w:hAnsi="Book Antiqua"/>
          <w:sz w:val="24"/>
          <w:szCs w:val="24"/>
          <w:lang w:val="en-US"/>
        </w:rPr>
        <w:t xml:space="preserve">, </w:t>
      </w:r>
      <w:r w:rsidR="0039193E" w:rsidRPr="004C398C">
        <w:rPr>
          <w:rFonts w:ascii="Book Antiqua" w:hAnsi="Book Antiqua"/>
          <w:sz w:val="24"/>
          <w:szCs w:val="24"/>
          <w:lang w:val="en-US"/>
        </w:rPr>
        <w:t>Department of Surgery,</w:t>
      </w:r>
      <w:r w:rsidR="0039193E" w:rsidRPr="004C398C">
        <w:rPr>
          <w:rFonts w:ascii="Book Antiqua" w:hAnsi="Book Antiqua"/>
          <w:sz w:val="24"/>
          <w:szCs w:val="24"/>
          <w:lang w:val="en-US" w:eastAsia="zh-CN"/>
        </w:rPr>
        <w:t xml:space="preserve"> </w:t>
      </w:r>
      <w:r w:rsidRPr="004C398C">
        <w:rPr>
          <w:rFonts w:ascii="Book Antiqua" w:hAnsi="Book Antiqua"/>
          <w:sz w:val="24"/>
          <w:szCs w:val="24"/>
          <w:lang w:val="en-US"/>
        </w:rPr>
        <w:t xml:space="preserve">St. Antonius Hospital, </w:t>
      </w:r>
      <w:proofErr w:type="spellStart"/>
      <w:r w:rsidRPr="004C398C">
        <w:rPr>
          <w:rFonts w:ascii="Book Antiqua" w:hAnsi="Book Antiqua"/>
          <w:sz w:val="24"/>
          <w:szCs w:val="24"/>
          <w:lang w:val="en-US"/>
        </w:rPr>
        <w:t>Nieuwegein</w:t>
      </w:r>
      <w:proofErr w:type="spellEnd"/>
      <w:r w:rsidR="0039193E" w:rsidRPr="004C398C">
        <w:rPr>
          <w:rFonts w:ascii="Book Antiqua" w:hAnsi="Book Antiqua"/>
          <w:sz w:val="24"/>
          <w:szCs w:val="24"/>
          <w:lang w:val="en-US" w:eastAsia="zh-CN"/>
        </w:rPr>
        <w:t xml:space="preserve"> </w:t>
      </w:r>
      <w:r w:rsidR="0039193E" w:rsidRPr="004C398C">
        <w:rPr>
          <w:rFonts w:ascii="Book Antiqua" w:hAnsi="Book Antiqua"/>
          <w:sz w:val="24"/>
          <w:szCs w:val="24"/>
          <w:lang w:val="en-US"/>
        </w:rPr>
        <w:t>3435 CM, The Netherlands</w:t>
      </w:r>
    </w:p>
    <w:p w:rsidR="0039193E" w:rsidRPr="004C398C" w:rsidRDefault="0039193E" w:rsidP="00514813">
      <w:pPr>
        <w:spacing w:after="0" w:line="360" w:lineRule="auto"/>
        <w:jc w:val="both"/>
        <w:rPr>
          <w:rFonts w:ascii="Book Antiqua" w:hAnsi="Book Antiqua"/>
          <w:sz w:val="24"/>
          <w:szCs w:val="24"/>
          <w:lang w:val="en-US" w:eastAsia="zh-CN"/>
        </w:rPr>
      </w:pPr>
    </w:p>
    <w:p w:rsidR="00E55518" w:rsidRPr="004C398C" w:rsidRDefault="0039193E" w:rsidP="00514813">
      <w:pPr>
        <w:spacing w:after="0" w:line="360" w:lineRule="auto"/>
        <w:jc w:val="both"/>
        <w:rPr>
          <w:rFonts w:ascii="Book Antiqua" w:hAnsi="Book Antiqua"/>
          <w:sz w:val="24"/>
          <w:szCs w:val="24"/>
          <w:lang w:eastAsia="zh-CN"/>
        </w:rPr>
      </w:pPr>
      <w:r w:rsidRPr="004C398C">
        <w:rPr>
          <w:rFonts w:ascii="Book Antiqua" w:hAnsi="Book Antiqua"/>
          <w:b/>
          <w:sz w:val="24"/>
          <w:szCs w:val="24"/>
        </w:rPr>
        <w:t>Sandra C Donkervoort</w:t>
      </w:r>
      <w:r w:rsidR="00E55518" w:rsidRPr="004C398C">
        <w:rPr>
          <w:rFonts w:ascii="Book Antiqua" w:hAnsi="Book Antiqua"/>
          <w:b/>
          <w:sz w:val="24"/>
          <w:szCs w:val="24"/>
        </w:rPr>
        <w:t xml:space="preserve">, </w:t>
      </w:r>
      <w:r w:rsidRPr="004C398C">
        <w:rPr>
          <w:rFonts w:ascii="Book Antiqua" w:hAnsi="Book Antiqua"/>
          <w:sz w:val="24"/>
          <w:szCs w:val="24"/>
        </w:rPr>
        <w:t>Department of Surgery,</w:t>
      </w:r>
      <w:r w:rsidRPr="004C398C">
        <w:rPr>
          <w:rFonts w:ascii="Book Antiqua" w:hAnsi="Book Antiqua"/>
          <w:sz w:val="24"/>
          <w:szCs w:val="24"/>
          <w:lang w:eastAsia="zh-CN"/>
        </w:rPr>
        <w:t xml:space="preserve"> </w:t>
      </w:r>
      <w:r w:rsidR="00E55518" w:rsidRPr="004C398C">
        <w:rPr>
          <w:rFonts w:ascii="Book Antiqua" w:hAnsi="Book Antiqua"/>
          <w:sz w:val="24"/>
          <w:szCs w:val="24"/>
        </w:rPr>
        <w:t>Onze Lieve Vrouw Gasthuis, Amsterdam</w:t>
      </w:r>
      <w:r w:rsidRPr="004C398C">
        <w:rPr>
          <w:rFonts w:ascii="Book Antiqua" w:hAnsi="Book Antiqua"/>
          <w:sz w:val="24"/>
          <w:szCs w:val="24"/>
          <w:lang w:eastAsia="zh-CN"/>
        </w:rPr>
        <w:t xml:space="preserve"> </w:t>
      </w:r>
      <w:r w:rsidRPr="004C398C">
        <w:rPr>
          <w:rFonts w:ascii="Book Antiqua" w:hAnsi="Book Antiqua"/>
          <w:sz w:val="24"/>
          <w:szCs w:val="24"/>
        </w:rPr>
        <w:t>1091 AC, The Netherlands</w:t>
      </w:r>
    </w:p>
    <w:p w:rsidR="00E55518" w:rsidRPr="004C398C" w:rsidRDefault="00E55518" w:rsidP="00514813">
      <w:pPr>
        <w:spacing w:after="0" w:line="360" w:lineRule="auto"/>
        <w:jc w:val="both"/>
        <w:rPr>
          <w:rFonts w:ascii="Book Antiqua" w:hAnsi="Book Antiqua"/>
          <w:sz w:val="24"/>
          <w:szCs w:val="24"/>
          <w:lang w:eastAsia="zh-CN"/>
        </w:rPr>
      </w:pPr>
    </w:p>
    <w:p w:rsidR="003B360A" w:rsidRPr="004C398C" w:rsidRDefault="003B360A" w:rsidP="00514813">
      <w:pPr>
        <w:spacing w:after="0" w:line="360" w:lineRule="auto"/>
        <w:jc w:val="both"/>
        <w:rPr>
          <w:rFonts w:ascii="Book Antiqua" w:hAnsi="Book Antiqua"/>
          <w:sz w:val="24"/>
          <w:szCs w:val="24"/>
          <w:lang w:val="en-US" w:eastAsia="zh-CN"/>
        </w:rPr>
      </w:pPr>
      <w:r w:rsidRPr="004C398C">
        <w:rPr>
          <w:rFonts w:ascii="Book Antiqua" w:hAnsi="Book Antiqua"/>
          <w:b/>
          <w:sz w:val="24"/>
          <w:szCs w:val="24"/>
        </w:rPr>
        <w:t>ORCID number:</w:t>
      </w:r>
      <w:r w:rsidRPr="004C398C">
        <w:rPr>
          <w:rFonts w:ascii="Book Antiqua" w:hAnsi="Book Antiqua"/>
          <w:sz w:val="24"/>
          <w:szCs w:val="24"/>
        </w:rPr>
        <w:t xml:space="preserve"> Aafke H van Dijk</w:t>
      </w:r>
      <w:r w:rsidRPr="004C398C">
        <w:rPr>
          <w:rFonts w:ascii="Book Antiqua" w:hAnsi="Book Antiqua"/>
          <w:sz w:val="24"/>
          <w:szCs w:val="24"/>
          <w:lang w:eastAsia="zh-CN"/>
        </w:rPr>
        <w:t xml:space="preserve"> (</w:t>
      </w:r>
      <w:hyperlink r:id="rId7" w:tgtFrame="_blank" w:history="1">
        <w:r w:rsidR="00DC54A4" w:rsidRPr="004C398C">
          <w:rPr>
            <w:rStyle w:val="Hyperlink"/>
            <w:rFonts w:ascii="Book Antiqua" w:hAnsi="Book Antiqua"/>
            <w:color w:val="auto"/>
            <w:sz w:val="24"/>
            <w:szCs w:val="24"/>
            <w:u w:val="none"/>
          </w:rPr>
          <w:t>0000-0001-9758-3609</w:t>
        </w:r>
      </w:hyperlink>
      <w:r w:rsidRPr="004C398C">
        <w:rPr>
          <w:rFonts w:ascii="Book Antiqua" w:hAnsi="Book Antiqua"/>
          <w:sz w:val="24"/>
          <w:szCs w:val="24"/>
          <w:lang w:eastAsia="zh-CN"/>
        </w:rPr>
        <w:t>);</w:t>
      </w:r>
      <w:r w:rsidRPr="004C398C">
        <w:rPr>
          <w:rFonts w:ascii="Book Antiqua" w:hAnsi="Book Antiqua"/>
          <w:sz w:val="24"/>
          <w:szCs w:val="24"/>
        </w:rPr>
        <w:t xml:space="preserve"> Stijn van Roessel</w:t>
      </w:r>
      <w:r w:rsidRPr="004C398C">
        <w:rPr>
          <w:rFonts w:ascii="Book Antiqua" w:hAnsi="Book Antiqua"/>
          <w:sz w:val="24"/>
          <w:szCs w:val="24"/>
          <w:lang w:eastAsia="zh-CN"/>
        </w:rPr>
        <w:t xml:space="preserve"> (</w:t>
      </w:r>
      <w:hyperlink r:id="rId8" w:tgtFrame="_blank" w:history="1">
        <w:r w:rsidR="00DC54A4" w:rsidRPr="004C398C">
          <w:rPr>
            <w:rStyle w:val="Hyperlink"/>
            <w:rFonts w:ascii="Book Antiqua" w:hAnsi="Book Antiqua"/>
            <w:color w:val="auto"/>
            <w:sz w:val="24"/>
            <w:szCs w:val="24"/>
            <w:u w:val="none"/>
          </w:rPr>
          <w:t>0000-0002-7891-1467</w:t>
        </w:r>
      </w:hyperlink>
      <w:r w:rsidRPr="004C398C">
        <w:rPr>
          <w:rFonts w:ascii="Book Antiqua" w:hAnsi="Book Antiqua"/>
          <w:sz w:val="24"/>
          <w:szCs w:val="24"/>
          <w:lang w:eastAsia="zh-CN"/>
        </w:rPr>
        <w:t>);</w:t>
      </w:r>
      <w:r w:rsidRPr="004C398C">
        <w:rPr>
          <w:rFonts w:ascii="Book Antiqua" w:hAnsi="Book Antiqua"/>
          <w:sz w:val="24"/>
          <w:szCs w:val="24"/>
        </w:rPr>
        <w:t xml:space="preserve"> </w:t>
      </w:r>
      <w:r w:rsidRPr="004C398C">
        <w:rPr>
          <w:rFonts w:ascii="Book Antiqua" w:hAnsi="Book Antiqua"/>
          <w:sz w:val="24"/>
          <w:szCs w:val="24"/>
          <w:lang w:val="en-US"/>
        </w:rPr>
        <w:t xml:space="preserve">Philip R de </w:t>
      </w:r>
      <w:proofErr w:type="spellStart"/>
      <w:r w:rsidRPr="004C398C">
        <w:rPr>
          <w:rFonts w:ascii="Book Antiqua" w:hAnsi="Book Antiqua"/>
          <w:sz w:val="24"/>
          <w:szCs w:val="24"/>
          <w:lang w:val="en-US"/>
        </w:rPr>
        <w:t>Reuver</w:t>
      </w:r>
      <w:proofErr w:type="spellEnd"/>
      <w:r w:rsidRPr="004C398C">
        <w:rPr>
          <w:rFonts w:ascii="Book Antiqua" w:hAnsi="Book Antiqua"/>
          <w:sz w:val="24"/>
          <w:szCs w:val="24"/>
          <w:lang w:eastAsia="zh-CN"/>
        </w:rPr>
        <w:t xml:space="preserve"> (</w:t>
      </w:r>
      <w:hyperlink r:id="rId9" w:tgtFrame="_blank" w:history="1">
        <w:r w:rsidR="00DC54A4" w:rsidRPr="004C398C">
          <w:rPr>
            <w:rStyle w:val="Hyperlink"/>
            <w:rFonts w:ascii="Book Antiqua" w:hAnsi="Book Antiqua"/>
            <w:color w:val="auto"/>
            <w:sz w:val="24"/>
            <w:szCs w:val="24"/>
            <w:u w:val="none"/>
          </w:rPr>
          <w:t>0000-0002-8566-4222</w:t>
        </w:r>
      </w:hyperlink>
      <w:r w:rsidRPr="004C398C">
        <w:rPr>
          <w:rFonts w:ascii="Book Antiqua" w:hAnsi="Book Antiqua"/>
          <w:sz w:val="24"/>
          <w:szCs w:val="24"/>
          <w:lang w:eastAsia="zh-CN"/>
        </w:rPr>
        <w:t xml:space="preserve">); </w:t>
      </w:r>
      <w:proofErr w:type="spellStart"/>
      <w:r w:rsidRPr="004C398C">
        <w:rPr>
          <w:rFonts w:ascii="Book Antiqua" w:hAnsi="Book Antiqua"/>
          <w:sz w:val="24"/>
          <w:szCs w:val="24"/>
          <w:lang w:val="en-US"/>
        </w:rPr>
        <w:t>Djamila</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Boerma</w:t>
      </w:r>
      <w:proofErr w:type="spellEnd"/>
      <w:r w:rsidRPr="004C398C">
        <w:rPr>
          <w:rFonts w:ascii="Book Antiqua" w:hAnsi="Book Antiqua"/>
          <w:sz w:val="24"/>
          <w:szCs w:val="24"/>
          <w:lang w:eastAsia="zh-CN"/>
        </w:rPr>
        <w:t xml:space="preserve"> (</w:t>
      </w:r>
      <w:hyperlink r:id="rId10" w:tgtFrame="_blank" w:history="1">
        <w:r w:rsidR="00DC54A4" w:rsidRPr="004C398C">
          <w:rPr>
            <w:rStyle w:val="Hyperlink"/>
            <w:rFonts w:ascii="Book Antiqua" w:hAnsi="Book Antiqua"/>
            <w:color w:val="auto"/>
            <w:sz w:val="24"/>
            <w:szCs w:val="24"/>
            <w:u w:val="none"/>
          </w:rPr>
          <w:t>0000-0001-9212-1317</w:t>
        </w:r>
      </w:hyperlink>
      <w:r w:rsidRPr="004C398C">
        <w:rPr>
          <w:rFonts w:ascii="Book Antiqua" w:hAnsi="Book Antiqua"/>
          <w:sz w:val="24"/>
          <w:szCs w:val="24"/>
          <w:lang w:eastAsia="zh-CN"/>
        </w:rPr>
        <w:t>);</w:t>
      </w:r>
      <w:r w:rsidRPr="004C398C">
        <w:rPr>
          <w:rFonts w:ascii="Book Antiqua" w:hAnsi="Book Antiqua"/>
          <w:sz w:val="24"/>
          <w:szCs w:val="24"/>
          <w:lang w:val="en-US" w:eastAsia="zh-CN"/>
        </w:rPr>
        <w:t xml:space="preserve"> </w:t>
      </w:r>
      <w:r w:rsidRPr="004C398C">
        <w:rPr>
          <w:rFonts w:ascii="Book Antiqua" w:hAnsi="Book Antiqua"/>
          <w:sz w:val="24"/>
          <w:szCs w:val="24"/>
        </w:rPr>
        <w:t>Marja A Boermeester</w:t>
      </w:r>
      <w:r w:rsidRPr="004C398C">
        <w:rPr>
          <w:rFonts w:ascii="Book Antiqua" w:hAnsi="Book Antiqua"/>
          <w:sz w:val="24"/>
          <w:szCs w:val="24"/>
          <w:lang w:eastAsia="zh-CN"/>
        </w:rPr>
        <w:t xml:space="preserve"> (</w:t>
      </w:r>
      <w:r w:rsidR="00DC54A4" w:rsidRPr="004C398C">
        <w:rPr>
          <w:rFonts w:ascii="Book Antiqua" w:hAnsi="Book Antiqua"/>
          <w:sz w:val="24"/>
          <w:szCs w:val="24"/>
          <w:lang w:eastAsia="zh-CN"/>
        </w:rPr>
        <w:t>0000-0001-5941-5444</w:t>
      </w:r>
      <w:r w:rsidRPr="004C398C">
        <w:rPr>
          <w:rFonts w:ascii="Book Antiqua" w:hAnsi="Book Antiqua"/>
          <w:sz w:val="24"/>
          <w:szCs w:val="24"/>
          <w:lang w:eastAsia="zh-CN"/>
        </w:rPr>
        <w:t>);</w:t>
      </w:r>
      <w:r w:rsidRPr="004C398C">
        <w:rPr>
          <w:rFonts w:ascii="Book Antiqua" w:hAnsi="Book Antiqua"/>
          <w:sz w:val="24"/>
          <w:szCs w:val="24"/>
        </w:rPr>
        <w:t xml:space="preserve"> Sandra C </w:t>
      </w:r>
      <w:proofErr w:type="spellStart"/>
      <w:r w:rsidRPr="004C398C">
        <w:rPr>
          <w:rFonts w:ascii="Book Antiqua" w:hAnsi="Book Antiqua"/>
          <w:sz w:val="24"/>
          <w:szCs w:val="24"/>
        </w:rPr>
        <w:t>Donkervoort</w:t>
      </w:r>
      <w:proofErr w:type="spellEnd"/>
      <w:r w:rsidRPr="004C398C">
        <w:rPr>
          <w:rFonts w:ascii="Book Antiqua" w:hAnsi="Book Antiqua"/>
          <w:sz w:val="24"/>
          <w:szCs w:val="24"/>
          <w:lang w:eastAsia="zh-CN"/>
        </w:rPr>
        <w:t xml:space="preserve"> (</w:t>
      </w:r>
      <w:r w:rsidR="00DC54A4" w:rsidRPr="004C398C">
        <w:rPr>
          <w:rFonts w:ascii="Book Antiqua" w:hAnsi="Book Antiqua"/>
          <w:sz w:val="24"/>
          <w:szCs w:val="24"/>
          <w:lang w:eastAsia="zh-CN"/>
        </w:rPr>
        <w:t>0000-0003-1088-0761</w:t>
      </w:r>
      <w:r w:rsidRPr="004C398C">
        <w:rPr>
          <w:rFonts w:ascii="Book Antiqua" w:hAnsi="Book Antiqua"/>
          <w:sz w:val="24"/>
          <w:szCs w:val="24"/>
          <w:lang w:eastAsia="zh-CN"/>
        </w:rPr>
        <w:t>).</w:t>
      </w:r>
    </w:p>
    <w:p w:rsidR="003B360A" w:rsidRPr="004C398C" w:rsidRDefault="003B360A" w:rsidP="00514813">
      <w:pPr>
        <w:spacing w:after="0" w:line="360" w:lineRule="auto"/>
        <w:jc w:val="both"/>
        <w:rPr>
          <w:rFonts w:ascii="Book Antiqua" w:hAnsi="Book Antiqua"/>
          <w:sz w:val="24"/>
          <w:szCs w:val="24"/>
          <w:lang w:val="en-US" w:eastAsia="zh-CN"/>
        </w:rPr>
      </w:pPr>
    </w:p>
    <w:p w:rsidR="00E55518" w:rsidRPr="004C398C" w:rsidRDefault="00DC54A4" w:rsidP="00514813">
      <w:pPr>
        <w:spacing w:after="0" w:line="360" w:lineRule="auto"/>
        <w:jc w:val="both"/>
        <w:rPr>
          <w:rFonts w:ascii="Book Antiqua" w:hAnsi="Book Antiqua"/>
          <w:sz w:val="24"/>
          <w:szCs w:val="24"/>
          <w:lang w:val="en-US" w:eastAsia="zh-CN"/>
        </w:rPr>
      </w:pPr>
      <w:r w:rsidRPr="004C398C">
        <w:rPr>
          <w:rFonts w:ascii="Book Antiqua" w:hAnsi="Book Antiqua"/>
          <w:b/>
          <w:sz w:val="24"/>
          <w:szCs w:val="24"/>
        </w:rPr>
        <w:t>Author contributions:</w:t>
      </w:r>
      <w:r w:rsidRPr="004C398C">
        <w:rPr>
          <w:rFonts w:ascii="Book Antiqua" w:hAnsi="Book Antiqua"/>
          <w:sz w:val="24"/>
          <w:szCs w:val="24"/>
          <w:lang w:val="en-US"/>
        </w:rPr>
        <w:t xml:space="preserve"> </w:t>
      </w:r>
      <w:r w:rsidR="00E55518" w:rsidRPr="004C398C">
        <w:rPr>
          <w:rFonts w:ascii="Book Antiqua" w:hAnsi="Book Antiqua"/>
          <w:sz w:val="24"/>
          <w:szCs w:val="24"/>
          <w:lang w:val="en-US"/>
        </w:rPr>
        <w:t>van Dijk</w:t>
      </w:r>
      <w:r w:rsidRPr="004C398C">
        <w:rPr>
          <w:rFonts w:ascii="Book Antiqua" w:hAnsi="Book Antiqua"/>
          <w:sz w:val="24"/>
          <w:szCs w:val="24"/>
          <w:lang w:val="en-US" w:eastAsia="zh-CN"/>
        </w:rPr>
        <w:t xml:space="preserve"> AH</w:t>
      </w:r>
      <w:r w:rsidR="00E55518" w:rsidRPr="004C398C">
        <w:rPr>
          <w:rFonts w:ascii="Book Antiqua" w:hAnsi="Book Antiqua"/>
          <w:sz w:val="24"/>
          <w:szCs w:val="24"/>
          <w:lang w:val="en-US"/>
        </w:rPr>
        <w:t xml:space="preserve">, </w:t>
      </w:r>
      <w:proofErr w:type="spellStart"/>
      <w:r w:rsidR="00E55518" w:rsidRPr="004C398C">
        <w:rPr>
          <w:rFonts w:ascii="Book Antiqua" w:hAnsi="Book Antiqua"/>
          <w:sz w:val="24"/>
          <w:szCs w:val="24"/>
          <w:lang w:val="en-US"/>
        </w:rPr>
        <w:t>Donkervoort</w:t>
      </w:r>
      <w:proofErr w:type="spellEnd"/>
      <w:r w:rsidRPr="004C398C">
        <w:rPr>
          <w:rFonts w:ascii="Book Antiqua" w:hAnsi="Book Antiqua"/>
          <w:sz w:val="24"/>
          <w:szCs w:val="24"/>
          <w:lang w:val="en-US" w:eastAsia="zh-CN"/>
        </w:rPr>
        <w:t xml:space="preserve"> SC</w:t>
      </w:r>
      <w:r w:rsidR="00E55518" w:rsidRPr="004C398C">
        <w:rPr>
          <w:rFonts w:ascii="Book Antiqua" w:hAnsi="Book Antiqua"/>
          <w:sz w:val="24"/>
          <w:szCs w:val="24"/>
          <w:lang w:val="en-US"/>
        </w:rPr>
        <w:t xml:space="preserve">, </w:t>
      </w:r>
      <w:proofErr w:type="spellStart"/>
      <w:r w:rsidR="00E55518" w:rsidRPr="004C398C">
        <w:rPr>
          <w:rFonts w:ascii="Book Antiqua" w:hAnsi="Book Antiqua"/>
          <w:sz w:val="24"/>
          <w:szCs w:val="24"/>
          <w:lang w:val="en-US"/>
        </w:rPr>
        <w:t>Boerma</w:t>
      </w:r>
      <w:proofErr w:type="spellEnd"/>
      <w:r w:rsidRPr="004C398C">
        <w:rPr>
          <w:rFonts w:ascii="Book Antiqua" w:hAnsi="Book Antiqua"/>
          <w:sz w:val="24"/>
          <w:szCs w:val="24"/>
          <w:lang w:val="en-US" w:eastAsia="zh-CN"/>
        </w:rPr>
        <w:t xml:space="preserve"> D</w:t>
      </w:r>
      <w:r w:rsidR="00E55518" w:rsidRPr="004C398C">
        <w:rPr>
          <w:rFonts w:ascii="Book Antiqua" w:hAnsi="Book Antiqua"/>
          <w:sz w:val="24"/>
          <w:szCs w:val="24"/>
          <w:lang w:val="en-US"/>
        </w:rPr>
        <w:t xml:space="preserve">, </w:t>
      </w:r>
      <w:proofErr w:type="spellStart"/>
      <w:r w:rsidR="00E55518" w:rsidRPr="004C398C">
        <w:rPr>
          <w:rFonts w:ascii="Book Antiqua" w:hAnsi="Book Antiqua"/>
          <w:sz w:val="24"/>
          <w:szCs w:val="24"/>
          <w:lang w:val="en-US"/>
        </w:rPr>
        <w:t>Boermeester</w:t>
      </w:r>
      <w:proofErr w:type="spellEnd"/>
      <w:r w:rsidR="00E55518" w:rsidRPr="004C398C">
        <w:rPr>
          <w:rFonts w:ascii="Book Antiqua" w:hAnsi="Book Antiqua"/>
          <w:sz w:val="24"/>
          <w:szCs w:val="24"/>
          <w:lang w:val="en-US"/>
        </w:rPr>
        <w:t xml:space="preserve"> </w:t>
      </w:r>
      <w:r w:rsidRPr="004C398C">
        <w:rPr>
          <w:rFonts w:ascii="Book Antiqua" w:hAnsi="Book Antiqua"/>
          <w:sz w:val="24"/>
          <w:szCs w:val="24"/>
          <w:lang w:val="en-US" w:eastAsia="zh-CN"/>
        </w:rPr>
        <w:t>MA and</w:t>
      </w:r>
      <w:r w:rsidR="00E55518" w:rsidRPr="004C398C">
        <w:rPr>
          <w:rFonts w:ascii="Book Antiqua" w:hAnsi="Book Antiqua"/>
          <w:sz w:val="24"/>
          <w:szCs w:val="24"/>
          <w:lang w:val="en-US"/>
        </w:rPr>
        <w:t xml:space="preserve"> de </w:t>
      </w:r>
      <w:proofErr w:type="spellStart"/>
      <w:r w:rsidR="00E55518" w:rsidRPr="004C398C">
        <w:rPr>
          <w:rFonts w:ascii="Book Antiqua" w:hAnsi="Book Antiqua"/>
          <w:sz w:val="24"/>
          <w:szCs w:val="24"/>
          <w:lang w:val="en-US"/>
        </w:rPr>
        <w:t>Reuver</w:t>
      </w:r>
      <w:proofErr w:type="spellEnd"/>
      <w:r w:rsidR="00E55518" w:rsidRPr="004C398C">
        <w:rPr>
          <w:rFonts w:ascii="Book Antiqua" w:hAnsi="Book Antiqua"/>
          <w:sz w:val="24"/>
          <w:szCs w:val="24"/>
          <w:lang w:val="en-US"/>
        </w:rPr>
        <w:t xml:space="preserve"> </w:t>
      </w:r>
      <w:r w:rsidRPr="004C398C">
        <w:rPr>
          <w:rFonts w:ascii="Book Antiqua" w:hAnsi="Book Antiqua"/>
          <w:sz w:val="24"/>
          <w:szCs w:val="24"/>
          <w:lang w:val="en-US" w:eastAsia="zh-CN"/>
        </w:rPr>
        <w:t xml:space="preserve">PR </w:t>
      </w:r>
      <w:r w:rsidR="00E55518" w:rsidRPr="004C398C">
        <w:rPr>
          <w:rFonts w:ascii="Book Antiqua" w:hAnsi="Book Antiqua"/>
          <w:sz w:val="24"/>
          <w:szCs w:val="24"/>
          <w:lang w:val="en-US"/>
        </w:rPr>
        <w:t xml:space="preserve">conceptualized and designed the review together; </w:t>
      </w:r>
      <w:r w:rsidRPr="004C398C">
        <w:rPr>
          <w:rFonts w:ascii="Book Antiqua" w:hAnsi="Book Antiqua"/>
          <w:sz w:val="24"/>
          <w:szCs w:val="24"/>
          <w:lang w:val="en-US"/>
        </w:rPr>
        <w:t>van Dijk</w:t>
      </w:r>
      <w:r w:rsidRPr="004C398C">
        <w:rPr>
          <w:rFonts w:ascii="Book Antiqua" w:hAnsi="Book Antiqua"/>
          <w:sz w:val="24"/>
          <w:szCs w:val="24"/>
          <w:lang w:val="en-US" w:eastAsia="zh-CN"/>
        </w:rPr>
        <w:t xml:space="preserve"> AH</w:t>
      </w:r>
      <w:r w:rsidR="004C398C">
        <w:rPr>
          <w:rFonts w:ascii="Book Antiqua" w:hAnsi="Book Antiqua"/>
          <w:sz w:val="24"/>
          <w:szCs w:val="24"/>
          <w:lang w:val="en-US"/>
        </w:rPr>
        <w:t xml:space="preserve"> </w:t>
      </w:r>
      <w:r w:rsidRPr="004C398C">
        <w:rPr>
          <w:rFonts w:ascii="Book Antiqua" w:hAnsi="Book Antiqua"/>
          <w:sz w:val="24"/>
          <w:szCs w:val="24"/>
          <w:lang w:val="en-US" w:eastAsia="zh-CN"/>
        </w:rPr>
        <w:t>and</w:t>
      </w:r>
      <w:r w:rsidRPr="004C398C">
        <w:rPr>
          <w:rFonts w:ascii="Book Antiqua" w:hAnsi="Book Antiqua"/>
          <w:sz w:val="24"/>
          <w:szCs w:val="24"/>
          <w:lang w:val="en-US"/>
        </w:rPr>
        <w:t xml:space="preserve"> </w:t>
      </w:r>
      <w:r w:rsidRPr="004C398C">
        <w:rPr>
          <w:rFonts w:ascii="Book Antiqua" w:hAnsi="Book Antiqua"/>
          <w:sz w:val="24"/>
          <w:szCs w:val="24"/>
        </w:rPr>
        <w:t xml:space="preserve">van </w:t>
      </w:r>
      <w:r w:rsidRPr="004C398C">
        <w:rPr>
          <w:rFonts w:ascii="Book Antiqua" w:hAnsi="Book Antiqua"/>
          <w:sz w:val="24"/>
          <w:szCs w:val="24"/>
        </w:rPr>
        <w:lastRenderedPageBreak/>
        <w:t>Roessel</w:t>
      </w:r>
      <w:r w:rsidRPr="004C398C">
        <w:rPr>
          <w:rFonts w:ascii="Book Antiqua" w:hAnsi="Book Antiqua"/>
          <w:sz w:val="24"/>
          <w:szCs w:val="24"/>
          <w:lang w:val="en-US"/>
        </w:rPr>
        <w:t xml:space="preserve"> </w:t>
      </w:r>
      <w:r w:rsidRPr="004C398C">
        <w:rPr>
          <w:rFonts w:ascii="Book Antiqua" w:hAnsi="Book Antiqua"/>
          <w:sz w:val="24"/>
          <w:szCs w:val="24"/>
          <w:lang w:val="en-US" w:eastAsia="zh-CN"/>
        </w:rPr>
        <w:t>S</w:t>
      </w:r>
      <w:r w:rsidRPr="004C398C">
        <w:rPr>
          <w:rFonts w:ascii="Book Antiqua" w:hAnsi="Book Antiqua"/>
          <w:sz w:val="24"/>
          <w:szCs w:val="24"/>
          <w:lang w:val="en-US"/>
        </w:rPr>
        <w:t xml:space="preserve"> </w:t>
      </w:r>
      <w:r w:rsidR="00E55518" w:rsidRPr="004C398C">
        <w:rPr>
          <w:rFonts w:ascii="Book Antiqua" w:hAnsi="Book Antiqua"/>
          <w:sz w:val="24"/>
          <w:szCs w:val="24"/>
          <w:lang w:val="en-US"/>
        </w:rPr>
        <w:t xml:space="preserve">carried out analysis; </w:t>
      </w:r>
      <w:r w:rsidRPr="004C398C">
        <w:rPr>
          <w:rFonts w:ascii="Book Antiqua" w:hAnsi="Book Antiqua"/>
          <w:sz w:val="24"/>
          <w:szCs w:val="24"/>
          <w:lang w:val="en-US"/>
        </w:rPr>
        <w:t>van Dijk</w:t>
      </w:r>
      <w:r w:rsidRPr="004C398C">
        <w:rPr>
          <w:rFonts w:ascii="Book Antiqua" w:hAnsi="Book Antiqua"/>
          <w:sz w:val="24"/>
          <w:szCs w:val="24"/>
          <w:lang w:val="en-US" w:eastAsia="zh-CN"/>
        </w:rPr>
        <w:t xml:space="preserve"> AH,</w:t>
      </w:r>
      <w:r w:rsidRPr="004C398C">
        <w:rPr>
          <w:rFonts w:ascii="Book Antiqua" w:hAnsi="Book Antiqua"/>
          <w:sz w:val="24"/>
          <w:szCs w:val="24"/>
          <w:lang w:val="en-US"/>
        </w:rPr>
        <w:t xml:space="preserve"> </w:t>
      </w:r>
      <w:r w:rsidRPr="004C398C">
        <w:rPr>
          <w:rFonts w:ascii="Book Antiqua" w:hAnsi="Book Antiqua"/>
          <w:sz w:val="24"/>
          <w:szCs w:val="24"/>
        </w:rPr>
        <w:t>van Roessel</w:t>
      </w:r>
      <w:r w:rsidRPr="004C398C">
        <w:rPr>
          <w:rFonts w:ascii="Book Antiqua" w:hAnsi="Book Antiqua"/>
          <w:sz w:val="24"/>
          <w:szCs w:val="24"/>
          <w:lang w:val="en-US"/>
        </w:rPr>
        <w:t xml:space="preserve"> </w:t>
      </w:r>
      <w:r w:rsidRPr="004C398C">
        <w:rPr>
          <w:rFonts w:ascii="Book Antiqua" w:hAnsi="Book Antiqua"/>
          <w:sz w:val="24"/>
          <w:szCs w:val="24"/>
          <w:lang w:val="en-US" w:eastAsia="zh-CN"/>
        </w:rPr>
        <w:t>S</w:t>
      </w:r>
      <w:r w:rsidR="00E55518" w:rsidRPr="004C398C">
        <w:rPr>
          <w:rFonts w:ascii="Book Antiqua" w:hAnsi="Book Antiqua"/>
          <w:sz w:val="24"/>
          <w:szCs w:val="24"/>
          <w:lang w:val="en-US"/>
        </w:rPr>
        <w:t xml:space="preserve"> </w:t>
      </w:r>
      <w:r w:rsidRPr="004C398C">
        <w:rPr>
          <w:rFonts w:ascii="Book Antiqua" w:hAnsi="Book Antiqua"/>
          <w:sz w:val="24"/>
          <w:szCs w:val="24"/>
          <w:lang w:val="en-US" w:eastAsia="zh-CN"/>
        </w:rPr>
        <w:t>and</w:t>
      </w:r>
      <w:r w:rsidRPr="004C398C">
        <w:rPr>
          <w:rFonts w:ascii="Book Antiqua" w:hAnsi="Book Antiqua"/>
          <w:sz w:val="24"/>
          <w:szCs w:val="24"/>
          <w:lang w:val="en-US"/>
        </w:rPr>
        <w:t xml:space="preserve"> de </w:t>
      </w:r>
      <w:proofErr w:type="spellStart"/>
      <w:r w:rsidRPr="004C398C">
        <w:rPr>
          <w:rFonts w:ascii="Book Antiqua" w:hAnsi="Book Antiqua"/>
          <w:sz w:val="24"/>
          <w:szCs w:val="24"/>
          <w:lang w:val="en-US"/>
        </w:rPr>
        <w:t>Reuver</w:t>
      </w:r>
      <w:proofErr w:type="spellEnd"/>
      <w:r w:rsidRPr="004C398C">
        <w:rPr>
          <w:rFonts w:ascii="Book Antiqua" w:hAnsi="Book Antiqua"/>
          <w:sz w:val="24"/>
          <w:szCs w:val="24"/>
          <w:lang w:val="en-US"/>
        </w:rPr>
        <w:t xml:space="preserve"> </w:t>
      </w:r>
      <w:r w:rsidRPr="004C398C">
        <w:rPr>
          <w:rFonts w:ascii="Book Antiqua" w:hAnsi="Book Antiqua"/>
          <w:sz w:val="24"/>
          <w:szCs w:val="24"/>
          <w:lang w:val="en-US" w:eastAsia="zh-CN"/>
        </w:rPr>
        <w:t>PR</w:t>
      </w:r>
      <w:r w:rsidR="00E55518" w:rsidRPr="004C398C">
        <w:rPr>
          <w:rFonts w:ascii="Book Antiqua" w:hAnsi="Book Antiqua"/>
          <w:sz w:val="24"/>
          <w:szCs w:val="24"/>
          <w:lang w:val="en-US"/>
        </w:rPr>
        <w:t xml:space="preserve"> drafted the manuscript</w:t>
      </w:r>
      <w:r w:rsidRPr="004C398C">
        <w:rPr>
          <w:rFonts w:ascii="Book Antiqua" w:hAnsi="Book Antiqua"/>
          <w:sz w:val="24"/>
          <w:szCs w:val="24"/>
          <w:lang w:val="en-US" w:eastAsia="zh-CN"/>
        </w:rPr>
        <w:t>;</w:t>
      </w:r>
      <w:r w:rsidR="00E55518" w:rsidRPr="004C398C">
        <w:rPr>
          <w:rFonts w:ascii="Book Antiqua" w:hAnsi="Book Antiqua"/>
          <w:sz w:val="24"/>
          <w:szCs w:val="24"/>
          <w:lang w:val="en-US"/>
        </w:rPr>
        <w:t xml:space="preserve"> all authors reviewed and approved the final manuscript as submitted. </w:t>
      </w:r>
    </w:p>
    <w:p w:rsidR="00DC54A4" w:rsidRPr="004C398C" w:rsidRDefault="00DC54A4" w:rsidP="00514813">
      <w:pPr>
        <w:spacing w:after="0" w:line="360" w:lineRule="auto"/>
        <w:jc w:val="both"/>
        <w:rPr>
          <w:rFonts w:ascii="Book Antiqua" w:hAnsi="Book Antiqua"/>
          <w:sz w:val="24"/>
          <w:szCs w:val="24"/>
          <w:lang w:val="en-US" w:eastAsia="zh-CN"/>
        </w:rPr>
      </w:pPr>
    </w:p>
    <w:p w:rsidR="00F44BB9" w:rsidRPr="004C398C" w:rsidRDefault="00F44BB9" w:rsidP="00514813">
      <w:pPr>
        <w:spacing w:after="0" w:line="360" w:lineRule="auto"/>
        <w:jc w:val="both"/>
        <w:rPr>
          <w:rFonts w:ascii="Book Antiqua" w:hAnsi="Book Antiqua"/>
          <w:sz w:val="24"/>
          <w:szCs w:val="24"/>
          <w:lang w:val="en-US" w:eastAsia="zh-CN"/>
        </w:rPr>
      </w:pPr>
      <w:r w:rsidRPr="004C398C">
        <w:rPr>
          <w:rFonts w:ascii="Book Antiqua" w:hAnsi="Book Antiqua"/>
          <w:b/>
          <w:sz w:val="24"/>
          <w:szCs w:val="24"/>
        </w:rPr>
        <w:t>Conflict-of-interest statement</w:t>
      </w:r>
      <w:r w:rsidRPr="004C398C">
        <w:rPr>
          <w:rFonts w:ascii="Book Antiqua" w:hAnsi="Book Antiqua" w:cs="TimesNewRomanPS-BoldItalicMT"/>
          <w:b/>
          <w:iCs/>
          <w:sz w:val="24"/>
          <w:szCs w:val="24"/>
        </w:rPr>
        <w:t xml:space="preserve">: </w:t>
      </w:r>
      <w:r w:rsidRPr="004C398C">
        <w:rPr>
          <w:rFonts w:ascii="Book Antiqua" w:hAnsi="Book Antiqua"/>
          <w:sz w:val="24"/>
          <w:szCs w:val="24"/>
          <w:lang w:val="en-US"/>
        </w:rPr>
        <w:t>No conflicts of interests or disclosures</w:t>
      </w:r>
      <w:r w:rsidRPr="004C398C">
        <w:rPr>
          <w:rFonts w:ascii="Book Antiqua" w:hAnsi="Book Antiqua"/>
          <w:sz w:val="24"/>
          <w:szCs w:val="24"/>
          <w:lang w:val="en-US" w:eastAsia="zh-CN"/>
        </w:rPr>
        <w:t>.</w:t>
      </w:r>
    </w:p>
    <w:p w:rsidR="00F44BB9" w:rsidRPr="004C398C" w:rsidRDefault="00F44BB9" w:rsidP="00514813">
      <w:pPr>
        <w:spacing w:after="0" w:line="360" w:lineRule="auto"/>
        <w:jc w:val="both"/>
        <w:rPr>
          <w:rFonts w:ascii="Book Antiqua" w:hAnsi="Book Antiqua"/>
          <w:b/>
          <w:sz w:val="24"/>
          <w:szCs w:val="24"/>
        </w:rPr>
      </w:pPr>
    </w:p>
    <w:p w:rsidR="00F44BB9" w:rsidRPr="004C398C" w:rsidRDefault="00F44BB9" w:rsidP="00514813">
      <w:pPr>
        <w:spacing w:after="0" w:line="360" w:lineRule="auto"/>
        <w:jc w:val="both"/>
        <w:rPr>
          <w:rFonts w:ascii="Book Antiqua" w:hAnsi="Book Antiqua"/>
          <w:sz w:val="24"/>
          <w:szCs w:val="24"/>
          <w:lang w:val="en-US" w:eastAsia="zh-CN"/>
        </w:rPr>
      </w:pPr>
      <w:r w:rsidRPr="004C398C">
        <w:rPr>
          <w:rFonts w:ascii="Book Antiqua" w:hAnsi="Book Antiqua"/>
          <w:b/>
          <w:sz w:val="24"/>
          <w:szCs w:val="24"/>
          <w:lang w:val="en-US" w:eastAsia="zh-CN"/>
        </w:rPr>
        <w:t xml:space="preserve">PRISMA 2009 Checklist </w:t>
      </w:r>
      <w:r w:rsidRPr="004C398C">
        <w:rPr>
          <w:rFonts w:ascii="Book Antiqua" w:hAnsi="Book Antiqua"/>
          <w:b/>
          <w:sz w:val="24"/>
          <w:szCs w:val="24"/>
        </w:rPr>
        <w:t>statement</w:t>
      </w:r>
      <w:r w:rsidRPr="004C398C">
        <w:rPr>
          <w:rFonts w:ascii="Book Antiqua" w:hAnsi="Book Antiqua" w:cs="TimesNewRomanPS-BoldItalicMT"/>
          <w:b/>
          <w:bCs/>
          <w:iCs/>
          <w:sz w:val="24"/>
          <w:szCs w:val="24"/>
          <w:lang w:val="en-US"/>
        </w:rPr>
        <w:t>:</w:t>
      </w:r>
      <w:r w:rsidRPr="004C398C">
        <w:rPr>
          <w:rFonts w:ascii="Book Antiqua" w:hAnsi="Book Antiqua"/>
          <w:sz w:val="24"/>
          <w:szCs w:val="24"/>
          <w:lang w:val="en-US"/>
        </w:rPr>
        <w:t xml:space="preserve"> The authors have read the PRISMA 2009 Checklist, and the manuscript was prepared and revised according to the PRISMA 2009 Checklist.</w:t>
      </w:r>
    </w:p>
    <w:p w:rsidR="00F44BB9" w:rsidRPr="004C398C" w:rsidRDefault="00F44BB9" w:rsidP="00514813">
      <w:pPr>
        <w:adjustRightInd w:val="0"/>
        <w:snapToGrid w:val="0"/>
        <w:spacing w:after="0" w:line="360" w:lineRule="auto"/>
        <w:jc w:val="both"/>
        <w:rPr>
          <w:rFonts w:ascii="Book Antiqua" w:hAnsi="Book Antiqua"/>
          <w:sz w:val="24"/>
          <w:szCs w:val="24"/>
        </w:rPr>
      </w:pPr>
    </w:p>
    <w:p w:rsidR="00F44BB9" w:rsidRPr="004C398C" w:rsidRDefault="00F44BB9" w:rsidP="00514813">
      <w:pPr>
        <w:adjustRightInd w:val="0"/>
        <w:snapToGrid w:val="0"/>
        <w:spacing w:after="0" w:line="360" w:lineRule="auto"/>
        <w:jc w:val="both"/>
        <w:rPr>
          <w:rFonts w:ascii="Book Antiqua" w:hAnsi="Book Antiqua"/>
          <w:sz w:val="24"/>
          <w:szCs w:val="24"/>
        </w:rPr>
      </w:pPr>
      <w:r w:rsidRPr="004C398C">
        <w:rPr>
          <w:rFonts w:ascii="Book Antiqua" w:hAnsi="Book Antiqua"/>
          <w:b/>
          <w:sz w:val="24"/>
          <w:szCs w:val="24"/>
        </w:rPr>
        <w:t xml:space="preserve">Open-Access: </w:t>
      </w:r>
      <w:r w:rsidRPr="004C398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4C398C">
          <w:rPr>
            <w:rStyle w:val="Hyperlink"/>
            <w:rFonts w:ascii="Book Antiqua" w:hAnsi="Book Antiqua"/>
            <w:color w:val="auto"/>
            <w:sz w:val="24"/>
            <w:szCs w:val="24"/>
            <w:u w:val="none"/>
          </w:rPr>
          <w:t>http://creativecommons.org/licenses/by-nc/4.0/</w:t>
        </w:r>
      </w:hyperlink>
    </w:p>
    <w:p w:rsidR="00E55518" w:rsidRDefault="00E55518" w:rsidP="00514813">
      <w:pPr>
        <w:spacing w:after="0" w:line="360" w:lineRule="auto"/>
        <w:jc w:val="both"/>
        <w:rPr>
          <w:rFonts w:ascii="Book Antiqua" w:hAnsi="Book Antiqua"/>
          <w:sz w:val="24"/>
          <w:szCs w:val="24"/>
          <w:lang w:val="en-US" w:eastAsia="zh-CN"/>
        </w:rPr>
      </w:pPr>
    </w:p>
    <w:p w:rsidR="004A167D" w:rsidRDefault="004A167D" w:rsidP="00514813">
      <w:pPr>
        <w:spacing w:after="0" w:line="360" w:lineRule="auto"/>
        <w:jc w:val="both"/>
        <w:rPr>
          <w:rFonts w:ascii="Book Antiqua" w:hAnsi="Book Antiqua" w:cs="SimSun"/>
          <w:sz w:val="24"/>
          <w:szCs w:val="24"/>
          <w:lang w:eastAsia="zh-CN"/>
        </w:rPr>
      </w:pPr>
      <w:r>
        <w:rPr>
          <w:rFonts w:ascii="Book Antiqua" w:hAnsi="Book Antiqua" w:cs="SimSun"/>
          <w:b/>
          <w:sz w:val="24"/>
          <w:szCs w:val="24"/>
        </w:rPr>
        <w:t>Manuscript source:</w:t>
      </w:r>
      <w:r>
        <w:rPr>
          <w:rFonts w:ascii="Book Antiqua" w:hAnsi="Book Antiqua" w:cs="SimSun"/>
          <w:sz w:val="24"/>
          <w:szCs w:val="24"/>
        </w:rPr>
        <w:t> Unsolicited manuscript</w:t>
      </w:r>
    </w:p>
    <w:p w:rsidR="004A167D" w:rsidRPr="004C398C" w:rsidRDefault="004A167D" w:rsidP="00514813">
      <w:pPr>
        <w:spacing w:after="0" w:line="360" w:lineRule="auto"/>
        <w:jc w:val="both"/>
        <w:rPr>
          <w:rFonts w:ascii="Book Antiqua" w:hAnsi="Book Antiqua"/>
          <w:sz w:val="24"/>
          <w:szCs w:val="24"/>
          <w:lang w:val="en-US" w:eastAsia="zh-CN"/>
        </w:rPr>
      </w:pPr>
    </w:p>
    <w:p w:rsidR="00F44BB9" w:rsidRPr="004C398C" w:rsidRDefault="00F44BB9" w:rsidP="00514813">
      <w:pPr>
        <w:spacing w:after="0" w:line="360" w:lineRule="auto"/>
        <w:jc w:val="both"/>
        <w:rPr>
          <w:rFonts w:ascii="Book Antiqua" w:hAnsi="Book Antiqua"/>
          <w:sz w:val="24"/>
          <w:szCs w:val="24"/>
          <w:lang w:eastAsia="zh-CN"/>
        </w:rPr>
      </w:pPr>
      <w:proofErr w:type="spellStart"/>
      <w:r w:rsidRPr="004C398C">
        <w:rPr>
          <w:rFonts w:ascii="Book Antiqua" w:hAnsi="Book Antiqua"/>
          <w:b/>
          <w:sz w:val="24"/>
          <w:szCs w:val="24"/>
        </w:rPr>
        <w:t>Correspondence</w:t>
      </w:r>
      <w:proofErr w:type="spellEnd"/>
      <w:r w:rsidRPr="004C398C">
        <w:rPr>
          <w:rFonts w:ascii="Book Antiqua" w:hAnsi="Book Antiqua"/>
          <w:b/>
          <w:sz w:val="24"/>
          <w:szCs w:val="24"/>
        </w:rPr>
        <w:t xml:space="preserve"> </w:t>
      </w:r>
      <w:proofErr w:type="spellStart"/>
      <w:r w:rsidRPr="004C398C">
        <w:rPr>
          <w:rFonts w:ascii="Book Antiqua" w:hAnsi="Book Antiqua"/>
          <w:b/>
          <w:sz w:val="24"/>
          <w:szCs w:val="24"/>
        </w:rPr>
        <w:t>to</w:t>
      </w:r>
      <w:proofErr w:type="spellEnd"/>
      <w:r w:rsidRPr="004C398C">
        <w:rPr>
          <w:rFonts w:ascii="Book Antiqua" w:hAnsi="Book Antiqua"/>
          <w:b/>
          <w:sz w:val="24"/>
          <w:szCs w:val="24"/>
        </w:rPr>
        <w:t>:</w:t>
      </w:r>
      <w:r w:rsidRPr="004C398C">
        <w:rPr>
          <w:rFonts w:ascii="Book Antiqua" w:hAnsi="Book Antiqua"/>
          <w:b/>
          <w:sz w:val="24"/>
          <w:szCs w:val="24"/>
          <w:lang w:eastAsia="zh-CN"/>
        </w:rPr>
        <w:t xml:space="preserve"> </w:t>
      </w:r>
      <w:r w:rsidRPr="004C398C">
        <w:rPr>
          <w:rFonts w:ascii="Book Antiqua" w:hAnsi="Book Antiqua"/>
          <w:b/>
          <w:sz w:val="24"/>
          <w:szCs w:val="24"/>
        </w:rPr>
        <w:t xml:space="preserve">Aafke H van Dijk, MD, Research Fellow, </w:t>
      </w:r>
      <w:r w:rsidRPr="004C398C">
        <w:rPr>
          <w:rFonts w:ascii="Book Antiqua" w:hAnsi="Book Antiqua"/>
          <w:sz w:val="24"/>
          <w:szCs w:val="24"/>
        </w:rPr>
        <w:t xml:space="preserve">Departement of </w:t>
      </w:r>
      <w:proofErr w:type="spellStart"/>
      <w:r w:rsidRPr="004C398C">
        <w:rPr>
          <w:rFonts w:ascii="Book Antiqua" w:hAnsi="Book Antiqua"/>
          <w:sz w:val="24"/>
          <w:szCs w:val="24"/>
        </w:rPr>
        <w:t>Surgery</w:t>
      </w:r>
      <w:proofErr w:type="spellEnd"/>
      <w:r w:rsidRPr="004C398C">
        <w:rPr>
          <w:rFonts w:ascii="Book Antiqua" w:hAnsi="Book Antiqua"/>
          <w:sz w:val="24"/>
          <w:szCs w:val="24"/>
        </w:rPr>
        <w:t>,</w:t>
      </w:r>
      <w:r w:rsidRPr="004C398C">
        <w:rPr>
          <w:rFonts w:ascii="Book Antiqua" w:hAnsi="Book Antiqua"/>
          <w:sz w:val="24"/>
          <w:szCs w:val="24"/>
          <w:lang w:eastAsia="zh-CN"/>
        </w:rPr>
        <w:t xml:space="preserve"> </w:t>
      </w:r>
      <w:proofErr w:type="spellStart"/>
      <w:r w:rsidRPr="004C398C">
        <w:rPr>
          <w:rFonts w:ascii="Book Antiqua" w:hAnsi="Book Antiqua"/>
          <w:sz w:val="24"/>
          <w:szCs w:val="24"/>
        </w:rPr>
        <w:t>Academical</w:t>
      </w:r>
      <w:proofErr w:type="spellEnd"/>
      <w:r w:rsidRPr="004C398C">
        <w:rPr>
          <w:rFonts w:ascii="Book Antiqua" w:hAnsi="Book Antiqua"/>
          <w:sz w:val="24"/>
          <w:szCs w:val="24"/>
        </w:rPr>
        <w:t xml:space="preserve"> </w:t>
      </w:r>
      <w:proofErr w:type="spellStart"/>
      <w:r w:rsidRPr="004C398C">
        <w:rPr>
          <w:rFonts w:ascii="Book Antiqua" w:hAnsi="Book Antiqua"/>
          <w:sz w:val="24"/>
          <w:szCs w:val="24"/>
        </w:rPr>
        <w:t>Medical</w:t>
      </w:r>
      <w:proofErr w:type="spellEnd"/>
      <w:r w:rsidRPr="004C398C">
        <w:rPr>
          <w:rFonts w:ascii="Book Antiqua" w:hAnsi="Book Antiqua"/>
          <w:sz w:val="24"/>
          <w:szCs w:val="24"/>
        </w:rPr>
        <w:t xml:space="preserve"> Centre, </w:t>
      </w:r>
      <w:proofErr w:type="spellStart"/>
      <w:r w:rsidRPr="004C398C">
        <w:rPr>
          <w:rFonts w:ascii="Book Antiqua" w:hAnsi="Book Antiqua"/>
          <w:sz w:val="24"/>
          <w:szCs w:val="24"/>
          <w:lang w:val="en-US"/>
        </w:rPr>
        <w:t>Meibergdreef</w:t>
      </w:r>
      <w:proofErr w:type="spellEnd"/>
      <w:r w:rsidRPr="004C398C">
        <w:rPr>
          <w:rFonts w:ascii="Book Antiqua" w:hAnsi="Book Antiqua"/>
          <w:sz w:val="24"/>
          <w:szCs w:val="24"/>
          <w:lang w:val="en-US"/>
        </w:rPr>
        <w:t xml:space="preserve"> 9,</w:t>
      </w:r>
      <w:r w:rsidRPr="004C398C">
        <w:rPr>
          <w:rFonts w:ascii="Book Antiqua" w:hAnsi="Book Antiqua"/>
          <w:sz w:val="24"/>
          <w:szCs w:val="24"/>
          <w:lang w:val="en-US" w:eastAsia="zh-CN"/>
        </w:rPr>
        <w:t xml:space="preserve"> </w:t>
      </w:r>
      <w:r w:rsidRPr="004C398C">
        <w:rPr>
          <w:rFonts w:ascii="Book Antiqua" w:hAnsi="Book Antiqua"/>
          <w:sz w:val="24"/>
          <w:szCs w:val="24"/>
        </w:rPr>
        <w:t>Amsterdam</w:t>
      </w:r>
      <w:r w:rsidRPr="004C398C">
        <w:rPr>
          <w:rFonts w:ascii="Book Antiqua" w:hAnsi="Book Antiqua"/>
          <w:sz w:val="24"/>
          <w:szCs w:val="24"/>
          <w:lang w:eastAsia="zh-CN"/>
        </w:rPr>
        <w:t xml:space="preserve"> </w:t>
      </w:r>
      <w:r w:rsidRPr="004C398C">
        <w:rPr>
          <w:rFonts w:ascii="Book Antiqua" w:hAnsi="Book Antiqua"/>
          <w:sz w:val="24"/>
          <w:szCs w:val="24"/>
        </w:rPr>
        <w:t>1105 AZ, The Netherlands</w:t>
      </w:r>
      <w:r w:rsidRPr="004C398C">
        <w:rPr>
          <w:rFonts w:ascii="Book Antiqua" w:hAnsi="Book Antiqua"/>
          <w:sz w:val="24"/>
          <w:szCs w:val="24"/>
          <w:lang w:eastAsia="zh-CN"/>
        </w:rPr>
        <w:t>.</w:t>
      </w:r>
      <w:r w:rsidRPr="004C398C">
        <w:rPr>
          <w:rFonts w:ascii="Book Antiqua" w:hAnsi="Book Antiqua"/>
          <w:sz w:val="24"/>
          <w:szCs w:val="24"/>
          <w:lang w:val="en-US"/>
        </w:rPr>
        <w:t xml:space="preserve"> a.h.vandijk@amc.uva.nl</w:t>
      </w:r>
    </w:p>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b/>
          <w:sz w:val="24"/>
          <w:szCs w:val="24"/>
          <w:lang w:val="en-US"/>
        </w:rPr>
        <w:t xml:space="preserve">Telephone: </w:t>
      </w:r>
      <w:r w:rsidR="00F44BB9" w:rsidRPr="004C398C">
        <w:rPr>
          <w:rFonts w:ascii="Book Antiqua" w:hAnsi="Book Antiqua"/>
          <w:sz w:val="24"/>
          <w:szCs w:val="24"/>
          <w:lang w:val="en-US" w:eastAsia="zh-CN"/>
        </w:rPr>
        <w:t>+</w:t>
      </w:r>
      <w:r w:rsidR="00F44BB9" w:rsidRPr="004C398C">
        <w:rPr>
          <w:rFonts w:ascii="Book Antiqua" w:hAnsi="Book Antiqua"/>
          <w:sz w:val="24"/>
          <w:szCs w:val="24"/>
          <w:lang w:val="en-US"/>
        </w:rPr>
        <w:t>31</w:t>
      </w:r>
      <w:r w:rsidR="00F44BB9" w:rsidRPr="004C398C">
        <w:rPr>
          <w:rFonts w:ascii="Book Antiqua" w:hAnsi="Book Antiqua"/>
          <w:sz w:val="24"/>
          <w:szCs w:val="24"/>
          <w:lang w:val="en-US" w:eastAsia="zh-CN"/>
        </w:rPr>
        <w:t>-</w:t>
      </w:r>
      <w:r w:rsidR="00F44BB9" w:rsidRPr="004C398C">
        <w:rPr>
          <w:rFonts w:ascii="Book Antiqua" w:hAnsi="Book Antiqua"/>
          <w:sz w:val="24"/>
          <w:szCs w:val="24"/>
          <w:lang w:val="en-US"/>
        </w:rPr>
        <w:t>20</w:t>
      </w:r>
      <w:r w:rsidR="00F44BB9" w:rsidRPr="004C398C">
        <w:rPr>
          <w:rFonts w:ascii="Book Antiqua" w:hAnsi="Book Antiqua"/>
          <w:sz w:val="24"/>
          <w:szCs w:val="24"/>
          <w:lang w:val="en-US" w:eastAsia="zh-CN"/>
        </w:rPr>
        <w:t>-</w:t>
      </w:r>
      <w:r w:rsidR="00F44BB9" w:rsidRPr="004C398C">
        <w:rPr>
          <w:rFonts w:ascii="Book Antiqua" w:hAnsi="Book Antiqua"/>
          <w:sz w:val="24"/>
          <w:szCs w:val="24"/>
          <w:lang w:val="en-US"/>
        </w:rPr>
        <w:t>5662766</w:t>
      </w:r>
    </w:p>
    <w:p w:rsidR="00E55518" w:rsidRPr="004C398C" w:rsidRDefault="00E55518" w:rsidP="00514813">
      <w:pPr>
        <w:spacing w:after="0" w:line="360" w:lineRule="auto"/>
        <w:jc w:val="both"/>
        <w:rPr>
          <w:rFonts w:ascii="Book Antiqua" w:hAnsi="Book Antiqua"/>
          <w:sz w:val="24"/>
          <w:szCs w:val="24"/>
          <w:lang w:val="en-US" w:eastAsia="zh-CN"/>
        </w:rPr>
      </w:pPr>
    </w:p>
    <w:p w:rsidR="00F44BB9" w:rsidRPr="004C398C" w:rsidRDefault="00F44BB9" w:rsidP="00514813">
      <w:pPr>
        <w:spacing w:after="0" w:line="360" w:lineRule="auto"/>
        <w:jc w:val="both"/>
        <w:rPr>
          <w:rFonts w:ascii="Book Antiqua" w:hAnsi="Book Antiqua"/>
          <w:b/>
          <w:sz w:val="24"/>
          <w:szCs w:val="24"/>
        </w:rPr>
      </w:pPr>
      <w:r w:rsidRPr="004C398C">
        <w:rPr>
          <w:rFonts w:ascii="Book Antiqua" w:hAnsi="Book Antiqua"/>
          <w:b/>
          <w:sz w:val="24"/>
          <w:szCs w:val="24"/>
        </w:rPr>
        <w:t>Received:</w:t>
      </w:r>
      <w:r w:rsidRPr="004C398C">
        <w:rPr>
          <w:rFonts w:ascii="Book Antiqua" w:hAnsi="Book Antiqua"/>
          <w:sz w:val="24"/>
          <w:szCs w:val="24"/>
        </w:rPr>
        <w:t xml:space="preserve"> </w:t>
      </w:r>
      <w:r w:rsidRPr="004C398C">
        <w:rPr>
          <w:rFonts w:ascii="Book Antiqua" w:hAnsi="Book Antiqua"/>
          <w:sz w:val="24"/>
          <w:szCs w:val="24"/>
          <w:lang w:eastAsia="zh-CN"/>
        </w:rPr>
        <w:t>August 2, 2018</w:t>
      </w:r>
      <w:r w:rsidR="004C398C">
        <w:rPr>
          <w:rFonts w:ascii="Book Antiqua" w:hAnsi="Book Antiqua"/>
          <w:sz w:val="24"/>
          <w:szCs w:val="24"/>
        </w:rPr>
        <w:t xml:space="preserve"> </w:t>
      </w:r>
    </w:p>
    <w:p w:rsidR="00F44BB9" w:rsidRPr="004C398C" w:rsidRDefault="00F44BB9" w:rsidP="00514813">
      <w:pPr>
        <w:spacing w:after="0" w:line="360" w:lineRule="auto"/>
        <w:jc w:val="both"/>
        <w:rPr>
          <w:rFonts w:ascii="Book Antiqua" w:hAnsi="Book Antiqua"/>
          <w:b/>
          <w:sz w:val="24"/>
          <w:szCs w:val="24"/>
        </w:rPr>
      </w:pPr>
      <w:r w:rsidRPr="004C398C">
        <w:rPr>
          <w:rFonts w:ascii="Book Antiqua" w:hAnsi="Book Antiqua"/>
          <w:b/>
          <w:sz w:val="24"/>
          <w:szCs w:val="24"/>
        </w:rPr>
        <w:t>Peer-review started:</w:t>
      </w:r>
      <w:r w:rsidRPr="004C398C">
        <w:rPr>
          <w:rFonts w:ascii="Book Antiqua" w:hAnsi="Book Antiqua"/>
          <w:sz w:val="24"/>
          <w:szCs w:val="24"/>
        </w:rPr>
        <w:t xml:space="preserve"> </w:t>
      </w:r>
      <w:r w:rsidRPr="004C398C">
        <w:rPr>
          <w:rFonts w:ascii="Book Antiqua" w:hAnsi="Book Antiqua"/>
          <w:sz w:val="24"/>
          <w:szCs w:val="24"/>
          <w:lang w:eastAsia="zh-CN"/>
        </w:rPr>
        <w:t>August 3, 2018</w:t>
      </w:r>
      <w:r w:rsidR="004C398C">
        <w:rPr>
          <w:rFonts w:ascii="Book Antiqua" w:hAnsi="Book Antiqua"/>
          <w:sz w:val="24"/>
          <w:szCs w:val="24"/>
        </w:rPr>
        <w:t xml:space="preserve"> </w:t>
      </w:r>
    </w:p>
    <w:p w:rsidR="00F44BB9" w:rsidRPr="004C398C" w:rsidRDefault="00F44BB9" w:rsidP="00514813">
      <w:pPr>
        <w:spacing w:after="0" w:line="360" w:lineRule="auto"/>
        <w:jc w:val="both"/>
        <w:rPr>
          <w:rFonts w:ascii="Book Antiqua" w:hAnsi="Book Antiqua"/>
          <w:b/>
          <w:sz w:val="24"/>
          <w:szCs w:val="24"/>
        </w:rPr>
      </w:pPr>
      <w:r w:rsidRPr="004C398C">
        <w:rPr>
          <w:rFonts w:ascii="Book Antiqua" w:hAnsi="Book Antiqua"/>
          <w:b/>
          <w:sz w:val="24"/>
          <w:szCs w:val="24"/>
        </w:rPr>
        <w:t>First decision:</w:t>
      </w:r>
      <w:r w:rsidRPr="004C398C">
        <w:rPr>
          <w:rFonts w:ascii="Book Antiqua" w:hAnsi="Book Antiqua"/>
          <w:sz w:val="24"/>
          <w:szCs w:val="24"/>
          <w:lang w:eastAsia="zh-CN"/>
        </w:rPr>
        <w:t xml:space="preserve"> August 8, 2018</w:t>
      </w:r>
      <w:r w:rsidR="004C398C">
        <w:rPr>
          <w:rFonts w:ascii="Book Antiqua" w:hAnsi="Book Antiqua"/>
          <w:sz w:val="24"/>
          <w:szCs w:val="24"/>
        </w:rPr>
        <w:t xml:space="preserve"> </w:t>
      </w:r>
    </w:p>
    <w:p w:rsidR="00F44BB9" w:rsidRPr="004C398C" w:rsidRDefault="00F44BB9" w:rsidP="00514813">
      <w:pPr>
        <w:spacing w:after="0" w:line="360" w:lineRule="auto"/>
        <w:jc w:val="both"/>
        <w:rPr>
          <w:rFonts w:ascii="Book Antiqua" w:hAnsi="Book Antiqua"/>
          <w:b/>
          <w:sz w:val="24"/>
          <w:szCs w:val="24"/>
        </w:rPr>
      </w:pPr>
      <w:r w:rsidRPr="004C398C">
        <w:rPr>
          <w:rFonts w:ascii="Book Antiqua" w:hAnsi="Book Antiqua"/>
          <w:b/>
          <w:sz w:val="24"/>
          <w:szCs w:val="24"/>
        </w:rPr>
        <w:t>Revised:</w:t>
      </w:r>
      <w:r w:rsidRPr="004C398C">
        <w:rPr>
          <w:rFonts w:ascii="Book Antiqua" w:hAnsi="Book Antiqua"/>
          <w:sz w:val="24"/>
          <w:szCs w:val="24"/>
          <w:lang w:eastAsia="zh-CN"/>
        </w:rPr>
        <w:t xml:space="preserve"> August 18, 2018</w:t>
      </w:r>
      <w:r w:rsidR="004C398C">
        <w:rPr>
          <w:rFonts w:ascii="Book Antiqua" w:hAnsi="Book Antiqua"/>
          <w:sz w:val="24"/>
          <w:szCs w:val="24"/>
        </w:rPr>
        <w:t xml:space="preserve"> </w:t>
      </w:r>
      <w:r w:rsidR="004C398C">
        <w:rPr>
          <w:rFonts w:ascii="Book Antiqua" w:hAnsi="Book Antiqua"/>
          <w:b/>
          <w:sz w:val="24"/>
          <w:szCs w:val="24"/>
        </w:rPr>
        <w:t xml:space="preserve"> </w:t>
      </w:r>
    </w:p>
    <w:p w:rsidR="00F44BB9" w:rsidRPr="00CC293B" w:rsidRDefault="00F44BB9" w:rsidP="00514813">
      <w:pPr>
        <w:spacing w:after="0" w:line="360" w:lineRule="auto"/>
        <w:jc w:val="both"/>
        <w:rPr>
          <w:rFonts w:ascii="Book Antiqua" w:hAnsi="Book Antiqua"/>
          <w:b/>
          <w:sz w:val="24"/>
          <w:szCs w:val="24"/>
          <w:lang w:val="en-US"/>
          <w:rPrChange w:id="0" w:author="Li Ma" w:date="2018-08-28T08:00:00Z">
            <w:rPr>
              <w:rFonts w:ascii="Book Antiqua" w:hAnsi="Book Antiqua"/>
              <w:b/>
              <w:sz w:val="24"/>
              <w:szCs w:val="24"/>
            </w:rPr>
          </w:rPrChange>
        </w:rPr>
      </w:pPr>
      <w:proofErr w:type="spellStart"/>
      <w:r w:rsidRPr="004C398C">
        <w:rPr>
          <w:rFonts w:ascii="Book Antiqua" w:hAnsi="Book Antiqua"/>
          <w:b/>
          <w:sz w:val="24"/>
          <w:szCs w:val="24"/>
        </w:rPr>
        <w:t>Accepted</w:t>
      </w:r>
      <w:proofErr w:type="spellEnd"/>
      <w:r w:rsidRPr="004C398C">
        <w:rPr>
          <w:rFonts w:ascii="Book Antiqua" w:hAnsi="Book Antiqua"/>
          <w:b/>
          <w:sz w:val="24"/>
          <w:szCs w:val="24"/>
        </w:rPr>
        <w:t>:</w:t>
      </w:r>
      <w:ins w:id="1" w:author="Li Ma" w:date="2018-08-28T08:00:00Z">
        <w:r w:rsidR="00CC293B">
          <w:rPr>
            <w:rFonts w:ascii="Book Antiqua" w:hAnsi="Book Antiqua"/>
            <w:b/>
            <w:sz w:val="24"/>
            <w:szCs w:val="24"/>
            <w:lang w:val="en-US"/>
          </w:rPr>
          <w:t xml:space="preserve"> </w:t>
        </w:r>
        <w:r w:rsidR="00CC293B" w:rsidRPr="00CC293B">
          <w:rPr>
            <w:rFonts w:ascii="Book Antiqua" w:hAnsi="Book Antiqua"/>
            <w:sz w:val="24"/>
            <w:szCs w:val="24"/>
            <w:lang w:val="en-US"/>
            <w:rPrChange w:id="2" w:author="Li Ma" w:date="2018-08-28T08:00:00Z">
              <w:rPr>
                <w:rFonts w:ascii="Book Antiqua" w:hAnsi="Book Antiqua"/>
                <w:b/>
                <w:sz w:val="24"/>
                <w:szCs w:val="24"/>
                <w:lang w:val="en-US"/>
              </w:rPr>
            </w:rPrChange>
          </w:rPr>
          <w:t>August 28, 2018</w:t>
        </w:r>
      </w:ins>
      <w:del w:id="3" w:author="Li Ma" w:date="2018-08-28T08:00:00Z">
        <w:r w:rsidR="004C398C" w:rsidDel="00CC293B">
          <w:rPr>
            <w:rFonts w:ascii="Book Antiqua" w:hAnsi="Book Antiqua"/>
            <w:b/>
            <w:sz w:val="24"/>
            <w:szCs w:val="24"/>
          </w:rPr>
          <w:delText xml:space="preserve"> </w:delText>
        </w:r>
      </w:del>
    </w:p>
    <w:p w:rsidR="00F44BB9" w:rsidRPr="004C398C" w:rsidRDefault="00F44BB9" w:rsidP="00514813">
      <w:pPr>
        <w:spacing w:after="0" w:line="360" w:lineRule="auto"/>
        <w:jc w:val="both"/>
        <w:rPr>
          <w:rFonts w:ascii="Book Antiqua" w:hAnsi="Book Antiqua"/>
          <w:sz w:val="24"/>
          <w:szCs w:val="24"/>
        </w:rPr>
      </w:pPr>
      <w:proofErr w:type="spellStart"/>
      <w:r w:rsidRPr="004C398C">
        <w:rPr>
          <w:rFonts w:ascii="Book Antiqua" w:hAnsi="Book Antiqua"/>
          <w:b/>
          <w:sz w:val="24"/>
          <w:szCs w:val="24"/>
        </w:rPr>
        <w:t>Article</w:t>
      </w:r>
      <w:proofErr w:type="spellEnd"/>
      <w:r w:rsidRPr="004C398C">
        <w:rPr>
          <w:rFonts w:ascii="Book Antiqua" w:hAnsi="Book Antiqua"/>
          <w:b/>
          <w:sz w:val="24"/>
          <w:szCs w:val="24"/>
        </w:rPr>
        <w:t xml:space="preserve"> in </w:t>
      </w:r>
      <w:proofErr w:type="spellStart"/>
      <w:r w:rsidRPr="004C398C">
        <w:rPr>
          <w:rFonts w:ascii="Book Antiqua" w:hAnsi="Book Antiqua"/>
          <w:b/>
          <w:sz w:val="24"/>
          <w:szCs w:val="24"/>
        </w:rPr>
        <w:t>press</w:t>
      </w:r>
      <w:proofErr w:type="spellEnd"/>
      <w:r w:rsidRPr="004C398C">
        <w:rPr>
          <w:rFonts w:ascii="Book Antiqua" w:hAnsi="Book Antiqua"/>
          <w:b/>
          <w:sz w:val="24"/>
          <w:szCs w:val="24"/>
        </w:rPr>
        <w:t>:</w:t>
      </w:r>
      <w:r w:rsidR="004C398C">
        <w:rPr>
          <w:rFonts w:ascii="Book Antiqua" w:hAnsi="Book Antiqua"/>
          <w:sz w:val="24"/>
          <w:szCs w:val="24"/>
        </w:rPr>
        <w:t xml:space="preserve">  </w:t>
      </w:r>
    </w:p>
    <w:p w:rsidR="00F44BB9" w:rsidRPr="004C398C" w:rsidRDefault="00F44BB9" w:rsidP="00514813">
      <w:pPr>
        <w:spacing w:after="0" w:line="360" w:lineRule="auto"/>
        <w:jc w:val="both"/>
        <w:rPr>
          <w:rFonts w:ascii="Book Antiqua" w:hAnsi="Book Antiqua"/>
          <w:b/>
          <w:sz w:val="24"/>
          <w:szCs w:val="24"/>
        </w:rPr>
      </w:pPr>
      <w:r w:rsidRPr="004C398C">
        <w:rPr>
          <w:rFonts w:ascii="Book Antiqua" w:hAnsi="Book Antiqua"/>
          <w:b/>
          <w:sz w:val="24"/>
          <w:szCs w:val="24"/>
        </w:rPr>
        <w:t xml:space="preserve">Published online: </w:t>
      </w:r>
    </w:p>
    <w:p w:rsidR="00F44BB9" w:rsidRPr="004C398C" w:rsidRDefault="00F44BB9" w:rsidP="00514813">
      <w:pPr>
        <w:spacing w:after="0" w:line="360" w:lineRule="auto"/>
        <w:jc w:val="both"/>
        <w:rPr>
          <w:rFonts w:ascii="Book Antiqua" w:hAnsi="Book Antiqua"/>
          <w:b/>
          <w:sz w:val="24"/>
          <w:szCs w:val="24"/>
          <w:lang w:val="en-GB" w:eastAsia="zh-CN"/>
        </w:rPr>
      </w:pPr>
    </w:p>
    <w:p w:rsidR="00F44BB9" w:rsidRPr="004C398C" w:rsidRDefault="00F44BB9" w:rsidP="00514813">
      <w:pPr>
        <w:spacing w:after="0" w:line="360" w:lineRule="auto"/>
        <w:jc w:val="both"/>
        <w:rPr>
          <w:rFonts w:ascii="Book Antiqua" w:hAnsi="Book Antiqua"/>
          <w:b/>
          <w:sz w:val="24"/>
          <w:szCs w:val="24"/>
          <w:lang w:val="en-GB"/>
        </w:rPr>
      </w:pPr>
      <w:r w:rsidRPr="004C398C">
        <w:rPr>
          <w:rFonts w:ascii="Book Antiqua" w:hAnsi="Book Antiqua"/>
          <w:b/>
          <w:sz w:val="24"/>
          <w:szCs w:val="24"/>
          <w:lang w:val="en-GB"/>
        </w:rPr>
        <w:lastRenderedPageBreak/>
        <w:br w:type="page"/>
      </w:r>
    </w:p>
    <w:p w:rsidR="00E55518" w:rsidRPr="004C398C" w:rsidRDefault="00E55518" w:rsidP="00514813">
      <w:pPr>
        <w:spacing w:after="0" w:line="360" w:lineRule="auto"/>
        <w:jc w:val="both"/>
        <w:rPr>
          <w:rFonts w:ascii="Book Antiqua" w:hAnsi="Book Antiqua"/>
          <w:b/>
          <w:sz w:val="24"/>
          <w:szCs w:val="24"/>
          <w:lang w:val="en-GB" w:eastAsia="zh-CN"/>
        </w:rPr>
      </w:pPr>
      <w:r w:rsidRPr="004C398C">
        <w:rPr>
          <w:rFonts w:ascii="Book Antiqua" w:hAnsi="Book Antiqua"/>
          <w:b/>
          <w:sz w:val="24"/>
          <w:szCs w:val="24"/>
          <w:lang w:val="en-GB"/>
        </w:rPr>
        <w:lastRenderedPageBreak/>
        <w:t>Abstract</w:t>
      </w:r>
    </w:p>
    <w:p w:rsidR="00E55518" w:rsidRPr="004C398C" w:rsidRDefault="00F44BB9" w:rsidP="00514813">
      <w:pPr>
        <w:spacing w:after="0" w:line="360" w:lineRule="auto"/>
        <w:jc w:val="both"/>
        <w:rPr>
          <w:rFonts w:ascii="Book Antiqua" w:hAnsi="Book Antiqua"/>
          <w:b/>
          <w:i/>
          <w:sz w:val="24"/>
          <w:szCs w:val="24"/>
          <w:lang w:val="en-US"/>
        </w:rPr>
      </w:pPr>
      <w:r w:rsidRPr="004C398C">
        <w:rPr>
          <w:rFonts w:ascii="Book Antiqua" w:hAnsi="Book Antiqua"/>
          <w:b/>
          <w:i/>
          <w:sz w:val="24"/>
          <w:szCs w:val="24"/>
          <w:lang w:val="en-US"/>
        </w:rPr>
        <w:t>AIM</w:t>
      </w:r>
      <w:r w:rsidR="004C398C">
        <w:rPr>
          <w:rFonts w:ascii="Book Antiqua" w:hAnsi="Book Antiqua"/>
          <w:b/>
          <w:i/>
          <w:sz w:val="24"/>
          <w:szCs w:val="24"/>
          <w:lang w:val="en-US"/>
        </w:rPr>
        <w:t xml:space="preserve"> </w:t>
      </w:r>
      <w:r w:rsidR="00E55518" w:rsidRPr="004C398C">
        <w:rPr>
          <w:rFonts w:ascii="Book Antiqua" w:hAnsi="Book Antiqua"/>
          <w:b/>
          <w:i/>
          <w:sz w:val="24"/>
          <w:szCs w:val="24"/>
          <w:lang w:val="en-US"/>
        </w:rPr>
        <w:t xml:space="preserve"> </w:t>
      </w:r>
    </w:p>
    <w:p w:rsidR="00E55518" w:rsidRPr="004C398C" w:rsidRDefault="00E55518" w:rsidP="00514813">
      <w:pPr>
        <w:spacing w:after="0" w:line="360" w:lineRule="auto"/>
        <w:jc w:val="both"/>
        <w:rPr>
          <w:rFonts w:ascii="Book Antiqua" w:hAnsi="Book Antiqua"/>
          <w:bCs/>
          <w:sz w:val="24"/>
          <w:szCs w:val="24"/>
          <w:lang w:val="en-US"/>
        </w:rPr>
      </w:pPr>
      <w:r w:rsidRPr="004C398C">
        <w:rPr>
          <w:rFonts w:ascii="Book Antiqua" w:hAnsi="Book Antiqua"/>
          <w:sz w:val="24"/>
          <w:szCs w:val="24"/>
          <w:lang w:val="en-US"/>
        </w:rPr>
        <w:t xml:space="preserve">To study the effect of different techniques of cystic duct closure on bile leakage after laparoscopic cholecystectomy </w:t>
      </w:r>
      <w:r w:rsidR="004A167D">
        <w:rPr>
          <w:rFonts w:ascii="Book Antiqua" w:hAnsi="Book Antiqua" w:hint="eastAsia"/>
          <w:sz w:val="24"/>
          <w:szCs w:val="24"/>
          <w:lang w:val="en-US" w:eastAsia="zh-CN"/>
        </w:rPr>
        <w:t>(</w:t>
      </w:r>
      <w:r w:rsidR="004A167D" w:rsidRPr="004C398C">
        <w:rPr>
          <w:rFonts w:ascii="Book Antiqua" w:hAnsi="Book Antiqua"/>
          <w:sz w:val="24"/>
          <w:szCs w:val="24"/>
          <w:lang w:val="en-US"/>
        </w:rPr>
        <w:t>LC</w:t>
      </w:r>
      <w:r w:rsidR="004A167D">
        <w:rPr>
          <w:rFonts w:ascii="Book Antiqua" w:hAnsi="Book Antiqua" w:hint="eastAsia"/>
          <w:sz w:val="24"/>
          <w:szCs w:val="24"/>
          <w:lang w:val="en-US" w:eastAsia="zh-CN"/>
        </w:rPr>
        <w:t xml:space="preserve">) </w:t>
      </w:r>
      <w:r w:rsidRPr="004C398C">
        <w:rPr>
          <w:rFonts w:ascii="Book Antiqua" w:hAnsi="Book Antiqua"/>
          <w:sz w:val="24"/>
          <w:szCs w:val="24"/>
          <w:lang w:val="en-US"/>
        </w:rPr>
        <w:t>for biliary disease</w:t>
      </w:r>
      <w:r w:rsidRPr="004C398C">
        <w:rPr>
          <w:rFonts w:ascii="Book Antiqua" w:hAnsi="Book Antiqua"/>
          <w:bCs/>
          <w:sz w:val="24"/>
          <w:szCs w:val="24"/>
          <w:lang w:val="en-US"/>
        </w:rPr>
        <w:t>.</w:t>
      </w:r>
    </w:p>
    <w:p w:rsidR="00E55518" w:rsidRPr="004C398C" w:rsidRDefault="00E55518" w:rsidP="00514813">
      <w:pPr>
        <w:spacing w:after="0" w:line="360" w:lineRule="auto"/>
        <w:jc w:val="both"/>
        <w:rPr>
          <w:rFonts w:ascii="Book Antiqua" w:hAnsi="Book Antiqua"/>
          <w:b/>
          <w:sz w:val="24"/>
          <w:szCs w:val="24"/>
          <w:lang w:val="en-US"/>
        </w:rPr>
      </w:pPr>
    </w:p>
    <w:p w:rsidR="00E55518" w:rsidRPr="004C398C" w:rsidRDefault="00F44BB9" w:rsidP="00514813">
      <w:pPr>
        <w:spacing w:after="0" w:line="360" w:lineRule="auto"/>
        <w:jc w:val="both"/>
        <w:rPr>
          <w:rFonts w:ascii="Book Antiqua" w:hAnsi="Book Antiqua"/>
          <w:b/>
          <w:i/>
          <w:sz w:val="24"/>
          <w:szCs w:val="24"/>
          <w:lang w:val="en-US"/>
        </w:rPr>
      </w:pPr>
      <w:r w:rsidRPr="004C398C">
        <w:rPr>
          <w:rFonts w:ascii="Book Antiqua" w:hAnsi="Book Antiqua"/>
          <w:b/>
          <w:i/>
          <w:sz w:val="24"/>
          <w:szCs w:val="24"/>
          <w:lang w:val="en-US"/>
        </w:rPr>
        <w:t>METHODS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A systematic search of MEDLINE, Cochrane and E</w:t>
      </w:r>
      <w:r w:rsidR="004A167D" w:rsidRPr="004C398C">
        <w:rPr>
          <w:rFonts w:ascii="Book Antiqua" w:hAnsi="Book Antiqua"/>
          <w:sz w:val="24"/>
          <w:szCs w:val="24"/>
          <w:lang w:val="en-US"/>
        </w:rPr>
        <w:t>MBASE</w:t>
      </w:r>
      <w:r w:rsidRPr="004C398C">
        <w:rPr>
          <w:rFonts w:ascii="Book Antiqua" w:hAnsi="Book Antiqua"/>
          <w:sz w:val="24"/>
          <w:szCs w:val="24"/>
          <w:lang w:val="en-US"/>
        </w:rPr>
        <w:t xml:space="preserve"> was performed. Rate of </w:t>
      </w:r>
      <w:r w:rsidR="00F44BB9" w:rsidRPr="004C398C">
        <w:rPr>
          <w:rFonts w:ascii="Book Antiqua" w:hAnsi="Book Antiqua"/>
          <w:sz w:val="24"/>
          <w:szCs w:val="24"/>
          <w:lang w:val="en-US"/>
        </w:rPr>
        <w:t>cystic duct leakage (</w:t>
      </w:r>
      <w:bookmarkStart w:id="4" w:name="_GoBack"/>
      <w:r w:rsidR="00F44BB9" w:rsidRPr="004C398C">
        <w:rPr>
          <w:rFonts w:ascii="Book Antiqua" w:hAnsi="Book Antiqua"/>
          <w:sz w:val="24"/>
          <w:szCs w:val="24"/>
          <w:lang w:val="en-US"/>
        </w:rPr>
        <w:t>CDL</w:t>
      </w:r>
      <w:bookmarkEnd w:id="4"/>
      <w:r w:rsidR="00F44BB9" w:rsidRPr="004C398C">
        <w:rPr>
          <w:rFonts w:ascii="Book Antiqua" w:hAnsi="Book Antiqua"/>
          <w:sz w:val="24"/>
          <w:szCs w:val="24"/>
          <w:lang w:val="en-US"/>
        </w:rPr>
        <w:t>)</w:t>
      </w:r>
      <w:r w:rsidRPr="004C398C">
        <w:rPr>
          <w:rFonts w:ascii="Book Antiqua" w:hAnsi="Book Antiqua"/>
          <w:sz w:val="24"/>
          <w:szCs w:val="24"/>
          <w:lang w:val="en-US"/>
        </w:rPr>
        <w:t xml:space="preserve"> was the primary outcome. Risk of bias was evaluated. Odds ratios were analyzed for comparison of techniques and pooled event rates for non-comparative analyses. Pooled event rates were compared for each of included techniques.</w:t>
      </w:r>
    </w:p>
    <w:p w:rsidR="00E55518" w:rsidRPr="004C398C" w:rsidRDefault="00E55518" w:rsidP="00514813">
      <w:pPr>
        <w:spacing w:after="0" w:line="360" w:lineRule="auto"/>
        <w:jc w:val="both"/>
        <w:rPr>
          <w:rFonts w:ascii="Book Antiqua" w:hAnsi="Book Antiqua"/>
          <w:sz w:val="24"/>
          <w:szCs w:val="24"/>
          <w:lang w:val="en-US"/>
        </w:rPr>
      </w:pPr>
    </w:p>
    <w:p w:rsidR="00E55518" w:rsidRPr="004C398C" w:rsidRDefault="00F44BB9" w:rsidP="00514813">
      <w:pPr>
        <w:spacing w:after="0" w:line="360" w:lineRule="auto"/>
        <w:jc w:val="both"/>
        <w:rPr>
          <w:rFonts w:ascii="Book Antiqua" w:hAnsi="Book Antiqua"/>
          <w:b/>
          <w:i/>
          <w:sz w:val="24"/>
          <w:szCs w:val="24"/>
          <w:lang w:val="en-US"/>
        </w:rPr>
      </w:pPr>
      <w:r w:rsidRPr="004C398C">
        <w:rPr>
          <w:rFonts w:ascii="Book Antiqua" w:hAnsi="Book Antiqua"/>
          <w:b/>
          <w:i/>
          <w:sz w:val="24"/>
          <w:szCs w:val="24"/>
          <w:lang w:val="en-US"/>
        </w:rPr>
        <w:t>RESULTS</w:t>
      </w:r>
    </w:p>
    <w:p w:rsidR="00E55518" w:rsidRPr="004C398C" w:rsidRDefault="00F44BB9"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Out of 1</w:t>
      </w:r>
      <w:r w:rsidR="00E55518" w:rsidRPr="004C398C">
        <w:rPr>
          <w:rFonts w:ascii="Book Antiqua" w:hAnsi="Book Antiqua"/>
          <w:sz w:val="24"/>
          <w:szCs w:val="24"/>
          <w:lang w:val="en-US"/>
        </w:rPr>
        <w:t>491 articles, 38 studi</w:t>
      </w:r>
      <w:r w:rsidRPr="004C398C">
        <w:rPr>
          <w:rFonts w:ascii="Book Antiqua" w:hAnsi="Book Antiqua"/>
          <w:sz w:val="24"/>
          <w:szCs w:val="24"/>
          <w:lang w:val="en-US"/>
        </w:rPr>
        <w:t>es were included. A total of 47</w:t>
      </w:r>
      <w:r w:rsidR="00E55518" w:rsidRPr="004C398C">
        <w:rPr>
          <w:rFonts w:ascii="Book Antiqua" w:hAnsi="Book Antiqua"/>
          <w:sz w:val="24"/>
          <w:szCs w:val="24"/>
          <w:lang w:val="en-US"/>
        </w:rPr>
        <w:t>491 pati</w:t>
      </w:r>
      <w:r w:rsidRPr="004C398C">
        <w:rPr>
          <w:rFonts w:ascii="Book Antiqua" w:hAnsi="Book Antiqua"/>
          <w:sz w:val="24"/>
          <w:szCs w:val="24"/>
          <w:lang w:val="en-US"/>
        </w:rPr>
        <w:t>ents were included, of which 38</w:t>
      </w:r>
      <w:r w:rsidR="00E55518" w:rsidRPr="004C398C">
        <w:rPr>
          <w:rFonts w:ascii="Book Antiqua" w:hAnsi="Book Antiqua"/>
          <w:sz w:val="24"/>
          <w:szCs w:val="24"/>
          <w:lang w:val="en-US"/>
        </w:rPr>
        <w:t>683 (81.5%) underwent cystic duct closure with non-locking (metal) clips.</w:t>
      </w:r>
      <w:r w:rsidRPr="004C398C">
        <w:rPr>
          <w:rFonts w:ascii="Book Antiqua" w:hAnsi="Book Antiqua"/>
          <w:sz w:val="24"/>
          <w:szCs w:val="24"/>
          <w:lang w:val="en-US" w:eastAsia="zh-CN"/>
        </w:rPr>
        <w:t xml:space="preserve"> </w:t>
      </w:r>
      <w:r w:rsidR="00E55518" w:rsidRPr="004C398C">
        <w:rPr>
          <w:rFonts w:ascii="Book Antiqua" w:hAnsi="Book Antiqua"/>
          <w:sz w:val="24"/>
          <w:szCs w:val="24"/>
          <w:lang w:val="en-US"/>
        </w:rPr>
        <w:t>All studies were of low-moderate methodological quality. Only two studies reported separate data on uncomplicated and complicated gallbladder disease. For overall</w:t>
      </w:r>
      <w:r w:rsidRPr="004C398C">
        <w:rPr>
          <w:rFonts w:ascii="Book Antiqua" w:hAnsi="Book Antiqua"/>
          <w:sz w:val="24"/>
          <w:szCs w:val="24"/>
          <w:lang w:val="en-US"/>
        </w:rPr>
        <w:t xml:space="preserve"> CDL, an odds ratio of 0.4 (95%</w:t>
      </w:r>
      <w:r w:rsidR="00E55518" w:rsidRPr="004C398C">
        <w:rPr>
          <w:rFonts w:ascii="Book Antiqua" w:hAnsi="Book Antiqua"/>
          <w:sz w:val="24"/>
          <w:szCs w:val="24"/>
          <w:lang w:val="en-US"/>
        </w:rPr>
        <w:t>CI</w:t>
      </w:r>
      <w:r w:rsidRPr="004C398C">
        <w:rPr>
          <w:rFonts w:ascii="Book Antiqua" w:hAnsi="Book Antiqua"/>
          <w:sz w:val="24"/>
          <w:szCs w:val="24"/>
          <w:lang w:val="en-US" w:eastAsia="zh-CN"/>
        </w:rPr>
        <w:t>:</w:t>
      </w:r>
      <w:r w:rsidR="00E55518" w:rsidRPr="004C398C">
        <w:rPr>
          <w:rFonts w:ascii="Book Antiqua" w:hAnsi="Book Antiqua"/>
          <w:sz w:val="24"/>
          <w:szCs w:val="24"/>
          <w:lang w:val="en-US"/>
        </w:rPr>
        <w:t xml:space="preserve"> 0.06-2.48) was found for harmoni</w:t>
      </w:r>
      <w:r w:rsidRPr="004C398C">
        <w:rPr>
          <w:rFonts w:ascii="Book Antiqua" w:hAnsi="Book Antiqua"/>
          <w:sz w:val="24"/>
          <w:szCs w:val="24"/>
          <w:lang w:val="en-US"/>
        </w:rPr>
        <w:t xml:space="preserve">c energy </w:t>
      </w:r>
      <w:r w:rsidR="0014069E" w:rsidRPr="0014069E">
        <w:rPr>
          <w:rFonts w:ascii="Book Antiqua" w:hAnsi="Book Antiqua"/>
          <w:i/>
          <w:sz w:val="24"/>
          <w:szCs w:val="24"/>
          <w:lang w:val="en-US"/>
        </w:rPr>
        <w:t>vs</w:t>
      </w:r>
      <w:r w:rsidR="00E55518" w:rsidRPr="004C398C">
        <w:rPr>
          <w:rFonts w:ascii="Book Antiqua" w:hAnsi="Book Antiqua"/>
          <w:sz w:val="24"/>
          <w:szCs w:val="24"/>
          <w:lang w:val="en-US"/>
        </w:rPr>
        <w:t xml:space="preserve"> clip closure</w:t>
      </w:r>
      <w:r w:rsidRPr="004C398C">
        <w:rPr>
          <w:rFonts w:ascii="Book Antiqua" w:hAnsi="Book Antiqua"/>
          <w:sz w:val="24"/>
          <w:szCs w:val="24"/>
          <w:lang w:val="en-US"/>
        </w:rPr>
        <w:t xml:space="preserve"> and an odds ratio of 0.17 (95%</w:t>
      </w:r>
      <w:r w:rsidR="00E55518" w:rsidRPr="004C398C">
        <w:rPr>
          <w:rFonts w:ascii="Book Antiqua" w:hAnsi="Book Antiqua"/>
          <w:sz w:val="24"/>
          <w:szCs w:val="24"/>
          <w:lang w:val="en-US"/>
        </w:rPr>
        <w:t>CI</w:t>
      </w:r>
      <w:r w:rsidRPr="004C398C">
        <w:rPr>
          <w:rFonts w:ascii="Book Antiqua" w:hAnsi="Book Antiqua"/>
          <w:sz w:val="24"/>
          <w:szCs w:val="24"/>
          <w:lang w:val="en-US" w:eastAsia="zh-CN"/>
        </w:rPr>
        <w:t>:</w:t>
      </w:r>
      <w:r w:rsidR="00E55518" w:rsidRPr="004C398C">
        <w:rPr>
          <w:rFonts w:ascii="Book Antiqua" w:hAnsi="Book Antiqua"/>
          <w:sz w:val="24"/>
          <w:szCs w:val="24"/>
          <w:lang w:val="en-US"/>
        </w:rPr>
        <w:t xml:space="preserve"> 0.03-0.93) for locking</w:t>
      </w:r>
      <w:r w:rsidR="0014069E">
        <w:rPr>
          <w:rFonts w:ascii="Book Antiqua" w:hAnsi="Book Antiqua" w:hint="eastAsia"/>
          <w:sz w:val="24"/>
          <w:szCs w:val="24"/>
          <w:lang w:val="en-US" w:eastAsia="zh-CN"/>
        </w:rPr>
        <w:t xml:space="preserve"> </w:t>
      </w:r>
      <w:r w:rsidR="0014069E" w:rsidRPr="0014069E">
        <w:rPr>
          <w:rFonts w:ascii="Book Antiqua" w:hAnsi="Book Antiqua"/>
          <w:i/>
          <w:sz w:val="24"/>
          <w:szCs w:val="24"/>
          <w:lang w:val="en-US"/>
        </w:rPr>
        <w:t>vs</w:t>
      </w:r>
      <w:r w:rsidR="00E55518" w:rsidRPr="004C398C">
        <w:rPr>
          <w:rFonts w:ascii="Book Antiqua" w:hAnsi="Book Antiqua"/>
          <w:sz w:val="24"/>
          <w:szCs w:val="24"/>
          <w:lang w:val="en-US"/>
        </w:rPr>
        <w:t xml:space="preserve"> non-locking clips. Pooled CDL rate was around 1% for harmonic energy and metal clips, and 0% for locking clips and ligatures. </w:t>
      </w:r>
    </w:p>
    <w:p w:rsidR="00E55518" w:rsidRPr="004C398C" w:rsidRDefault="00E55518" w:rsidP="00514813">
      <w:pPr>
        <w:spacing w:after="0" w:line="360" w:lineRule="auto"/>
        <w:jc w:val="both"/>
        <w:rPr>
          <w:rFonts w:ascii="Book Antiqua" w:hAnsi="Book Antiqua"/>
          <w:b/>
          <w:sz w:val="24"/>
          <w:szCs w:val="24"/>
          <w:lang w:val="en-US"/>
        </w:rPr>
      </w:pPr>
    </w:p>
    <w:p w:rsidR="00E55518" w:rsidRPr="004C398C" w:rsidRDefault="00594724" w:rsidP="00514813">
      <w:pPr>
        <w:spacing w:after="0" w:line="360" w:lineRule="auto"/>
        <w:jc w:val="both"/>
        <w:rPr>
          <w:rFonts w:ascii="Book Antiqua" w:hAnsi="Book Antiqua"/>
          <w:i/>
          <w:sz w:val="24"/>
          <w:szCs w:val="24"/>
          <w:lang w:val="en-US"/>
        </w:rPr>
      </w:pPr>
      <w:r w:rsidRPr="004C398C">
        <w:rPr>
          <w:rFonts w:ascii="Book Antiqua" w:hAnsi="Book Antiqua"/>
          <w:b/>
          <w:i/>
          <w:sz w:val="24"/>
          <w:szCs w:val="24"/>
          <w:lang w:val="en-US"/>
        </w:rPr>
        <w:t>CONCLUSION</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Based on available evidence it is not possible to either recommend or discourage any of the techniques for cystic duct closure during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with respect</w:t>
      </w:r>
      <w:r w:rsidR="00594724" w:rsidRPr="004C398C">
        <w:rPr>
          <w:rFonts w:ascii="Book Antiqua" w:hAnsi="Book Antiqua"/>
          <w:sz w:val="24"/>
          <w:szCs w:val="24"/>
          <w:lang w:val="en-US" w:eastAsia="zh-CN"/>
        </w:rPr>
        <w:t>s</w:t>
      </w:r>
      <w:r w:rsidRPr="004C398C">
        <w:rPr>
          <w:rFonts w:ascii="Book Antiqua" w:hAnsi="Book Antiqua"/>
          <w:sz w:val="24"/>
          <w:szCs w:val="24"/>
          <w:lang w:val="en-US"/>
        </w:rPr>
        <w:t xml:space="preserve"> to CDL, although data point out a slight preference for locking clips and ligatures </w:t>
      </w:r>
      <w:r w:rsidRPr="00332381">
        <w:rPr>
          <w:rFonts w:ascii="Book Antiqua" w:hAnsi="Book Antiqua"/>
          <w:i/>
          <w:sz w:val="24"/>
          <w:szCs w:val="24"/>
          <w:lang w:val="en-US"/>
        </w:rPr>
        <w:t>vs</w:t>
      </w:r>
      <w:r w:rsidRPr="004C398C">
        <w:rPr>
          <w:rFonts w:ascii="Book Antiqua" w:hAnsi="Book Antiqua"/>
          <w:sz w:val="24"/>
          <w:szCs w:val="24"/>
          <w:lang w:val="en-US"/>
        </w:rPr>
        <w:t xml:space="preserve"> other techniques. No separate recommendation can be made for complicated gallbladder disease.</w:t>
      </w:r>
    </w:p>
    <w:p w:rsidR="00E55518" w:rsidRPr="004C398C" w:rsidRDefault="00E55518" w:rsidP="00514813">
      <w:pPr>
        <w:spacing w:after="0" w:line="360" w:lineRule="auto"/>
        <w:jc w:val="both"/>
        <w:rPr>
          <w:rFonts w:ascii="Book Antiqua" w:hAnsi="Book Antiqua"/>
          <w:b/>
          <w:sz w:val="24"/>
          <w:szCs w:val="24"/>
          <w:lang w:val="en-US"/>
        </w:rPr>
      </w:pPr>
    </w:p>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b/>
          <w:sz w:val="24"/>
          <w:szCs w:val="24"/>
          <w:lang w:val="en-US"/>
        </w:rPr>
        <w:t>Key</w:t>
      </w:r>
      <w:r w:rsidR="00594724" w:rsidRPr="004C398C">
        <w:rPr>
          <w:rFonts w:ascii="Book Antiqua" w:hAnsi="Book Antiqua"/>
          <w:b/>
          <w:sz w:val="24"/>
          <w:szCs w:val="24"/>
          <w:lang w:val="en-US" w:eastAsia="zh-CN"/>
        </w:rPr>
        <w:t xml:space="preserve"> </w:t>
      </w:r>
      <w:r w:rsidRPr="004C398C">
        <w:rPr>
          <w:rFonts w:ascii="Book Antiqua" w:hAnsi="Book Antiqua"/>
          <w:b/>
          <w:sz w:val="24"/>
          <w:szCs w:val="24"/>
          <w:lang w:val="en-US"/>
        </w:rPr>
        <w:t>words:</w:t>
      </w:r>
      <w:r w:rsidRPr="004C398C">
        <w:rPr>
          <w:rFonts w:ascii="Book Antiqua" w:hAnsi="Book Antiqua"/>
          <w:sz w:val="24"/>
          <w:szCs w:val="24"/>
          <w:lang w:val="en-US"/>
        </w:rPr>
        <w:t xml:space="preserve"> Biliary surgery</w:t>
      </w:r>
      <w:r w:rsidR="00594724" w:rsidRPr="004C398C">
        <w:rPr>
          <w:rFonts w:ascii="Book Antiqua" w:hAnsi="Book Antiqua"/>
          <w:sz w:val="24"/>
          <w:szCs w:val="24"/>
          <w:lang w:val="en-US" w:eastAsia="zh-CN"/>
        </w:rPr>
        <w:t>;</w:t>
      </w:r>
      <w:r w:rsidRPr="004C398C">
        <w:rPr>
          <w:rFonts w:ascii="Book Antiqua" w:hAnsi="Book Antiqua"/>
          <w:sz w:val="24"/>
          <w:szCs w:val="24"/>
          <w:lang w:val="en-US"/>
        </w:rPr>
        <w:t xml:space="preserve"> </w:t>
      </w:r>
      <w:r w:rsidR="00594724" w:rsidRPr="004C398C">
        <w:rPr>
          <w:rFonts w:ascii="Book Antiqua" w:hAnsi="Book Antiqua"/>
          <w:sz w:val="24"/>
          <w:szCs w:val="24"/>
          <w:lang w:val="en-US"/>
        </w:rPr>
        <w:t xml:space="preserve">Cystic </w:t>
      </w:r>
      <w:r w:rsidRPr="004C398C">
        <w:rPr>
          <w:rFonts w:ascii="Book Antiqua" w:hAnsi="Book Antiqua"/>
          <w:sz w:val="24"/>
          <w:szCs w:val="24"/>
          <w:lang w:val="en-US"/>
        </w:rPr>
        <w:t>duct leakage</w:t>
      </w:r>
      <w:r w:rsidR="00594724" w:rsidRPr="004C398C">
        <w:rPr>
          <w:rFonts w:ascii="Book Antiqua" w:hAnsi="Book Antiqua"/>
          <w:sz w:val="24"/>
          <w:szCs w:val="24"/>
          <w:lang w:val="en-US" w:eastAsia="zh-CN"/>
        </w:rPr>
        <w:t>;</w:t>
      </w:r>
      <w:r w:rsidRPr="004C398C">
        <w:rPr>
          <w:rFonts w:ascii="Book Antiqua" w:hAnsi="Book Antiqua"/>
          <w:sz w:val="24"/>
          <w:szCs w:val="24"/>
          <w:lang w:val="en-US"/>
        </w:rPr>
        <w:t xml:space="preserve"> </w:t>
      </w:r>
      <w:r w:rsidR="00594724" w:rsidRPr="004C398C">
        <w:rPr>
          <w:rFonts w:ascii="Book Antiqua" w:hAnsi="Book Antiqua"/>
          <w:sz w:val="24"/>
          <w:szCs w:val="24"/>
          <w:lang w:val="en-US"/>
        </w:rPr>
        <w:t>Prevention</w:t>
      </w:r>
      <w:r w:rsidR="00594724" w:rsidRPr="004C398C">
        <w:rPr>
          <w:rFonts w:ascii="Book Antiqua" w:hAnsi="Book Antiqua"/>
          <w:sz w:val="24"/>
          <w:szCs w:val="24"/>
          <w:lang w:val="en-US" w:eastAsia="zh-CN"/>
        </w:rPr>
        <w:t>;</w:t>
      </w:r>
      <w:r w:rsidR="00594724" w:rsidRPr="004C398C">
        <w:rPr>
          <w:rFonts w:ascii="Book Antiqua" w:hAnsi="Book Antiqua"/>
          <w:sz w:val="24"/>
          <w:szCs w:val="24"/>
          <w:lang w:val="en-US"/>
        </w:rPr>
        <w:t xml:space="preserve"> Outcom</w:t>
      </w:r>
      <w:r w:rsidRPr="004C398C">
        <w:rPr>
          <w:rFonts w:ascii="Book Antiqua" w:hAnsi="Book Antiqua"/>
          <w:sz w:val="24"/>
          <w:szCs w:val="24"/>
          <w:lang w:val="en-US"/>
        </w:rPr>
        <w:t xml:space="preserve">es; </w:t>
      </w:r>
      <w:r w:rsidR="00594724" w:rsidRPr="004C398C">
        <w:rPr>
          <w:rFonts w:ascii="Book Antiqua" w:hAnsi="Book Antiqua"/>
          <w:sz w:val="24"/>
          <w:szCs w:val="24"/>
          <w:lang w:val="en-US"/>
        </w:rPr>
        <w:t>Cholecystectomy</w:t>
      </w:r>
    </w:p>
    <w:p w:rsidR="00594724" w:rsidRPr="004C398C" w:rsidRDefault="00594724" w:rsidP="00514813">
      <w:pPr>
        <w:spacing w:after="0" w:line="360" w:lineRule="auto"/>
        <w:jc w:val="both"/>
        <w:rPr>
          <w:rFonts w:ascii="Book Antiqua" w:hAnsi="Book Antiqua"/>
          <w:sz w:val="24"/>
          <w:szCs w:val="24"/>
          <w:lang w:val="en-US" w:eastAsia="zh-CN"/>
        </w:rPr>
      </w:pPr>
    </w:p>
    <w:p w:rsidR="00594724" w:rsidRPr="004C398C" w:rsidRDefault="00594724" w:rsidP="00514813">
      <w:pPr>
        <w:spacing w:after="0" w:line="360" w:lineRule="auto"/>
        <w:jc w:val="both"/>
        <w:rPr>
          <w:rFonts w:ascii="Book Antiqua" w:hAnsi="Book Antiqua" w:cs="Arial"/>
          <w:sz w:val="24"/>
          <w:szCs w:val="24"/>
        </w:rPr>
      </w:pPr>
      <w:r w:rsidRPr="004C398C">
        <w:rPr>
          <w:rFonts w:ascii="Book Antiqua" w:hAnsi="Book Antiqua"/>
          <w:b/>
          <w:sz w:val="24"/>
          <w:szCs w:val="24"/>
        </w:rPr>
        <w:lastRenderedPageBreak/>
        <w:t xml:space="preserve">© </w:t>
      </w:r>
      <w:r w:rsidRPr="004C398C">
        <w:rPr>
          <w:rFonts w:ascii="Book Antiqua" w:hAnsi="Book Antiqua" w:cs="Arial"/>
          <w:b/>
          <w:sz w:val="24"/>
          <w:szCs w:val="24"/>
        </w:rPr>
        <w:t>The Author(s) 2018.</w:t>
      </w:r>
      <w:r w:rsidRPr="004C398C">
        <w:rPr>
          <w:rFonts w:ascii="Book Antiqua" w:hAnsi="Book Antiqua" w:cs="Arial"/>
          <w:sz w:val="24"/>
          <w:szCs w:val="24"/>
        </w:rPr>
        <w:t xml:space="preserve"> Published by Baishideng Publishing Group Inc. All rights reserved.</w:t>
      </w:r>
    </w:p>
    <w:p w:rsidR="00594724" w:rsidRPr="004C398C" w:rsidRDefault="00594724" w:rsidP="00514813">
      <w:pPr>
        <w:spacing w:after="0" w:line="360" w:lineRule="auto"/>
        <w:jc w:val="both"/>
        <w:rPr>
          <w:rFonts w:ascii="Book Antiqua" w:hAnsi="Book Antiqua"/>
          <w:sz w:val="24"/>
          <w:szCs w:val="24"/>
          <w:lang w:eastAsia="zh-CN"/>
        </w:rPr>
      </w:pPr>
    </w:p>
    <w:p w:rsidR="00E55518" w:rsidRPr="004C398C" w:rsidRDefault="00E55518" w:rsidP="00514813">
      <w:pPr>
        <w:spacing w:after="0" w:line="360" w:lineRule="auto"/>
        <w:jc w:val="both"/>
        <w:rPr>
          <w:rFonts w:ascii="Book Antiqua" w:eastAsia="Arial Unicode MS" w:hAnsi="Book Antiqua" w:cs="Arial Unicode MS"/>
          <w:b/>
          <w:sz w:val="24"/>
          <w:szCs w:val="24"/>
          <w:lang w:val="en-US"/>
        </w:rPr>
      </w:pPr>
      <w:r w:rsidRPr="004C398C">
        <w:rPr>
          <w:rFonts w:ascii="Book Antiqua" w:eastAsia="Arial Unicode MS" w:hAnsi="Book Antiqua" w:cs="Arial Unicode MS"/>
          <w:b/>
          <w:sz w:val="24"/>
          <w:szCs w:val="24"/>
          <w:lang w:val="en-US"/>
        </w:rPr>
        <w:t>C</w:t>
      </w:r>
      <w:r w:rsidR="00594724" w:rsidRPr="004C398C">
        <w:rPr>
          <w:rFonts w:ascii="Book Antiqua" w:eastAsia="Arial Unicode MS" w:hAnsi="Book Antiqua" w:cs="Arial Unicode MS"/>
          <w:b/>
          <w:sz w:val="24"/>
          <w:szCs w:val="24"/>
          <w:lang w:val="en-US"/>
        </w:rPr>
        <w:t>ore tip</w:t>
      </w:r>
      <w:r w:rsidR="00594724" w:rsidRPr="004C398C">
        <w:rPr>
          <w:rFonts w:ascii="Book Antiqua" w:eastAsia="Arial Unicode MS" w:hAnsi="Book Antiqua" w:cs="Arial Unicode MS"/>
          <w:b/>
          <w:sz w:val="24"/>
          <w:szCs w:val="24"/>
          <w:lang w:val="en-US" w:eastAsia="zh-CN"/>
        </w:rPr>
        <w:t>:</w:t>
      </w:r>
      <w:r w:rsidR="00594724" w:rsidRPr="004C398C">
        <w:rPr>
          <w:rFonts w:ascii="Book Antiqua" w:eastAsia="Arial Unicode MS" w:hAnsi="Book Antiqua" w:cs="Arial Unicode MS"/>
          <w:b/>
          <w:sz w:val="24"/>
          <w:szCs w:val="24"/>
          <w:lang w:val="en-US"/>
        </w:rPr>
        <w:t xml:space="preserve"> </w:t>
      </w:r>
      <w:r w:rsidRPr="004C398C">
        <w:rPr>
          <w:rFonts w:ascii="Book Antiqua" w:hAnsi="Book Antiqua"/>
          <w:sz w:val="24"/>
          <w:szCs w:val="24"/>
          <w:lang w:val="en-US"/>
        </w:rPr>
        <w:t>Cystic duct leakage (CDL) is an unwanted, potential life threatening complication of laparoscopic cholecystectomy</w:t>
      </w:r>
      <w:r w:rsidR="004A167D">
        <w:rPr>
          <w:rFonts w:ascii="Book Antiqua" w:hAnsi="Book Antiqua" w:hint="eastAsia"/>
          <w:sz w:val="24"/>
          <w:szCs w:val="24"/>
          <w:lang w:val="en-US" w:eastAsia="zh-CN"/>
        </w:rPr>
        <w:t xml:space="preserve"> (</w:t>
      </w:r>
      <w:r w:rsidR="004A167D" w:rsidRPr="004C398C">
        <w:rPr>
          <w:rFonts w:ascii="Book Antiqua" w:hAnsi="Book Antiqua"/>
          <w:sz w:val="24"/>
          <w:szCs w:val="24"/>
          <w:lang w:val="en-US"/>
        </w:rPr>
        <w:t>LC</w:t>
      </w:r>
      <w:r w:rsidR="004A167D">
        <w:rPr>
          <w:rFonts w:ascii="Book Antiqua" w:hAnsi="Book Antiqua" w:hint="eastAsia"/>
          <w:sz w:val="24"/>
          <w:szCs w:val="24"/>
          <w:lang w:val="en-US" w:eastAsia="zh-CN"/>
        </w:rPr>
        <w:t>)</w:t>
      </w:r>
      <w:r w:rsidRPr="004C398C">
        <w:rPr>
          <w:rFonts w:ascii="Book Antiqua" w:hAnsi="Book Antiqua"/>
          <w:sz w:val="24"/>
          <w:szCs w:val="24"/>
          <w:lang w:val="en-US"/>
        </w:rPr>
        <w:t xml:space="preserve">. Several techniques have been described to securely close the cystic duct during cholecystectomy. Based on available evidence from this systematic review, it is not possible to either recommend or discourage any of the techniques for cystic duct closure during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with respect to CDL, although data point out a slight preference for locking clips and ligatures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other techniques. No separate recommendation can be made for complicated gallbladder disease.</w:t>
      </w:r>
    </w:p>
    <w:p w:rsidR="004C398C" w:rsidRPr="004C398C" w:rsidRDefault="004C398C" w:rsidP="00514813">
      <w:pPr>
        <w:spacing w:after="0" w:line="360" w:lineRule="auto"/>
        <w:jc w:val="both"/>
        <w:rPr>
          <w:rFonts w:ascii="Book Antiqua" w:hAnsi="Book Antiqua"/>
          <w:b/>
          <w:sz w:val="24"/>
          <w:szCs w:val="24"/>
          <w:lang w:val="en-US" w:eastAsia="zh-CN"/>
        </w:rPr>
      </w:pPr>
    </w:p>
    <w:p w:rsidR="004C398C" w:rsidRPr="004C398C" w:rsidRDefault="004C398C" w:rsidP="00514813">
      <w:pPr>
        <w:spacing w:after="0" w:line="360" w:lineRule="auto"/>
        <w:jc w:val="both"/>
        <w:rPr>
          <w:rFonts w:ascii="Book Antiqua" w:hAnsi="Book Antiqua"/>
          <w:sz w:val="24"/>
          <w:szCs w:val="24"/>
          <w:lang w:val="en-US" w:eastAsia="zh-CN"/>
        </w:rPr>
      </w:pPr>
      <w:proofErr w:type="gramStart"/>
      <w:r w:rsidRPr="004C398C">
        <w:rPr>
          <w:rFonts w:ascii="Book Antiqua" w:hAnsi="Book Antiqua"/>
          <w:sz w:val="24"/>
          <w:szCs w:val="24"/>
        </w:rPr>
        <w:t>van</w:t>
      </w:r>
      <w:proofErr w:type="gramEnd"/>
      <w:r w:rsidRPr="004C398C">
        <w:rPr>
          <w:rFonts w:ascii="Book Antiqua" w:hAnsi="Book Antiqua"/>
          <w:sz w:val="24"/>
          <w:szCs w:val="24"/>
        </w:rPr>
        <w:t xml:space="preserve"> Dijk</w:t>
      </w:r>
      <w:r w:rsidRPr="004C398C">
        <w:rPr>
          <w:rFonts w:ascii="Book Antiqua" w:hAnsi="Book Antiqua"/>
          <w:sz w:val="24"/>
          <w:szCs w:val="24"/>
          <w:lang w:eastAsia="zh-CN"/>
        </w:rPr>
        <w:t xml:space="preserve"> AH</w:t>
      </w:r>
      <w:r w:rsidRPr="004C398C">
        <w:rPr>
          <w:rFonts w:ascii="Book Antiqua" w:hAnsi="Book Antiqua"/>
          <w:sz w:val="24"/>
          <w:szCs w:val="24"/>
        </w:rPr>
        <w:t>, van Roessel</w:t>
      </w:r>
      <w:r w:rsidRPr="004C398C">
        <w:rPr>
          <w:rFonts w:ascii="Book Antiqua" w:hAnsi="Book Antiqua"/>
          <w:sz w:val="24"/>
          <w:szCs w:val="24"/>
          <w:lang w:eastAsia="zh-CN"/>
        </w:rPr>
        <w:t xml:space="preserve"> S</w:t>
      </w:r>
      <w:r w:rsidRPr="004C398C">
        <w:rPr>
          <w:rFonts w:ascii="Book Antiqua" w:hAnsi="Book Antiqua"/>
          <w:sz w:val="24"/>
          <w:szCs w:val="24"/>
        </w:rPr>
        <w:t xml:space="preserve">, </w:t>
      </w:r>
      <w:r w:rsidRPr="004C398C">
        <w:rPr>
          <w:rFonts w:ascii="Book Antiqua" w:hAnsi="Book Antiqua"/>
          <w:sz w:val="24"/>
          <w:szCs w:val="24"/>
          <w:lang w:val="en-US"/>
        </w:rPr>
        <w:t xml:space="preserve">de </w:t>
      </w:r>
      <w:proofErr w:type="spellStart"/>
      <w:r w:rsidRPr="004C398C">
        <w:rPr>
          <w:rFonts w:ascii="Book Antiqua" w:hAnsi="Book Antiqua"/>
          <w:sz w:val="24"/>
          <w:szCs w:val="24"/>
          <w:lang w:val="en-US"/>
        </w:rPr>
        <w:t>Reuver</w:t>
      </w:r>
      <w:proofErr w:type="spellEnd"/>
      <w:r w:rsidRPr="004C398C">
        <w:rPr>
          <w:rFonts w:ascii="Book Antiqua" w:hAnsi="Book Antiqua"/>
          <w:sz w:val="24"/>
          <w:szCs w:val="24"/>
          <w:lang w:val="en-US" w:eastAsia="zh-CN"/>
        </w:rPr>
        <w:t xml:space="preserve"> PR</w:t>
      </w:r>
      <w:r w:rsidRPr="004C398C">
        <w:rPr>
          <w:rFonts w:ascii="Book Antiqua" w:hAnsi="Book Antiqua"/>
          <w:sz w:val="24"/>
          <w:szCs w:val="24"/>
          <w:lang w:val="en-US"/>
        </w:rPr>
        <w:t>,</w:t>
      </w:r>
      <w:r w:rsidRPr="004C398C">
        <w:rPr>
          <w:rFonts w:ascii="Book Antiqua" w:hAnsi="Book Antiqua"/>
          <w:sz w:val="24"/>
          <w:szCs w:val="24"/>
          <w:lang w:val="en-US" w:eastAsia="zh-CN"/>
        </w:rPr>
        <w:t xml:space="preserve"> </w:t>
      </w:r>
      <w:proofErr w:type="spellStart"/>
      <w:r w:rsidRPr="004C398C">
        <w:rPr>
          <w:rFonts w:ascii="Book Antiqua" w:hAnsi="Book Antiqua"/>
          <w:sz w:val="24"/>
          <w:szCs w:val="24"/>
          <w:lang w:val="en-US"/>
        </w:rPr>
        <w:t>Boerma</w:t>
      </w:r>
      <w:proofErr w:type="spellEnd"/>
      <w:r w:rsidRPr="004C398C">
        <w:rPr>
          <w:rFonts w:ascii="Book Antiqua" w:hAnsi="Book Antiqua"/>
          <w:sz w:val="24"/>
          <w:szCs w:val="24"/>
          <w:lang w:val="en-US" w:eastAsia="zh-CN"/>
        </w:rPr>
        <w:t xml:space="preserve"> D</w:t>
      </w:r>
      <w:r w:rsidRPr="004C398C">
        <w:rPr>
          <w:rFonts w:ascii="Book Antiqua" w:hAnsi="Book Antiqua"/>
          <w:sz w:val="24"/>
          <w:szCs w:val="24"/>
          <w:lang w:val="en-US"/>
        </w:rPr>
        <w:t>,</w:t>
      </w:r>
      <w:r w:rsidRPr="004C398C">
        <w:rPr>
          <w:rFonts w:ascii="Book Antiqua" w:hAnsi="Book Antiqua"/>
          <w:sz w:val="24"/>
          <w:szCs w:val="24"/>
          <w:lang w:val="en-US" w:eastAsia="zh-CN"/>
        </w:rPr>
        <w:t xml:space="preserve"> </w:t>
      </w:r>
      <w:r w:rsidRPr="004C398C">
        <w:rPr>
          <w:rFonts w:ascii="Book Antiqua" w:hAnsi="Book Antiqua"/>
          <w:sz w:val="24"/>
          <w:szCs w:val="24"/>
        </w:rPr>
        <w:t>Boermeester</w:t>
      </w:r>
      <w:r w:rsidRPr="004C398C">
        <w:rPr>
          <w:rFonts w:ascii="Book Antiqua" w:hAnsi="Book Antiqua"/>
          <w:sz w:val="24"/>
          <w:szCs w:val="24"/>
          <w:lang w:eastAsia="zh-CN"/>
        </w:rPr>
        <w:t xml:space="preserve"> MA</w:t>
      </w:r>
      <w:r w:rsidRPr="004C398C">
        <w:rPr>
          <w:rFonts w:ascii="Book Antiqua" w:hAnsi="Book Antiqua"/>
          <w:sz w:val="24"/>
          <w:szCs w:val="24"/>
        </w:rPr>
        <w:t>, Donkervoort</w:t>
      </w:r>
      <w:r w:rsidRPr="004C398C">
        <w:rPr>
          <w:rFonts w:ascii="Book Antiqua" w:hAnsi="Book Antiqua"/>
          <w:sz w:val="24"/>
          <w:szCs w:val="24"/>
          <w:lang w:eastAsia="zh-CN"/>
        </w:rPr>
        <w:t xml:space="preserve"> SC.</w:t>
      </w:r>
      <w:r w:rsidRPr="004C398C">
        <w:rPr>
          <w:rFonts w:ascii="Book Antiqua" w:hAnsi="Book Antiqua"/>
          <w:sz w:val="24"/>
          <w:szCs w:val="24"/>
          <w:lang w:val="en-US"/>
        </w:rPr>
        <w:t xml:space="preserve"> Systematic review of cystic duct closure techniques in relation to prevention of bile duct leakage after laparoscopic cholecystectomy</w:t>
      </w:r>
      <w:r w:rsidRPr="004C398C">
        <w:rPr>
          <w:rFonts w:ascii="Book Antiqua" w:hAnsi="Book Antiqua"/>
          <w:sz w:val="24"/>
          <w:szCs w:val="24"/>
          <w:lang w:val="en-US" w:eastAsia="zh-CN"/>
        </w:rPr>
        <w:t xml:space="preserve">. </w:t>
      </w:r>
      <w:r w:rsidRPr="004C398C">
        <w:rPr>
          <w:rFonts w:ascii="Book Antiqua" w:hAnsi="Book Antiqua"/>
          <w:i/>
          <w:iCs/>
          <w:sz w:val="24"/>
          <w:szCs w:val="24"/>
        </w:rPr>
        <w:t>World J Gastrointest Surg</w:t>
      </w:r>
      <w:r w:rsidRPr="004C398C">
        <w:rPr>
          <w:rFonts w:ascii="Book Antiqua" w:hAnsi="Book Antiqua"/>
          <w:i/>
          <w:iCs/>
          <w:sz w:val="24"/>
          <w:szCs w:val="24"/>
          <w:lang w:eastAsia="zh-CN"/>
        </w:rPr>
        <w:t xml:space="preserve"> </w:t>
      </w:r>
      <w:r w:rsidRPr="004C398C">
        <w:rPr>
          <w:rFonts w:ascii="Book Antiqua" w:hAnsi="Book Antiqua"/>
          <w:iCs/>
          <w:sz w:val="24"/>
          <w:szCs w:val="24"/>
          <w:lang w:eastAsia="zh-CN"/>
        </w:rPr>
        <w:t>2018; In press</w:t>
      </w:r>
    </w:p>
    <w:p w:rsidR="004C398C" w:rsidRPr="004C398C" w:rsidRDefault="004C398C"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eastAsia="zh-CN"/>
        </w:rPr>
        <w:br w:type="page"/>
      </w:r>
    </w:p>
    <w:p w:rsidR="00E55518" w:rsidRPr="004C398C" w:rsidRDefault="00E55518" w:rsidP="00514813">
      <w:pPr>
        <w:spacing w:after="0" w:line="360" w:lineRule="auto"/>
        <w:jc w:val="both"/>
        <w:rPr>
          <w:rFonts w:ascii="Book Antiqua" w:hAnsi="Book Antiqua"/>
          <w:b/>
          <w:sz w:val="24"/>
          <w:szCs w:val="24"/>
          <w:lang w:val="en-US" w:eastAsia="zh-CN"/>
        </w:rPr>
      </w:pPr>
      <w:r w:rsidRPr="004C398C">
        <w:rPr>
          <w:rFonts w:ascii="Book Antiqua" w:hAnsi="Book Antiqua"/>
          <w:b/>
          <w:sz w:val="24"/>
          <w:szCs w:val="24"/>
          <w:lang w:val="en-US"/>
        </w:rPr>
        <w:lastRenderedPageBreak/>
        <w:t>INTRODUCTION</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Laparoscopic cholecystectomy (LC) is the standard treatment for gallstone disease and associated with low morbidity and mortality. Cystic duct leakage (CDL) is reported in </w:t>
      </w:r>
      <w:r w:rsidR="004A167D">
        <w:rPr>
          <w:rFonts w:ascii="Book Antiqua" w:hAnsi="Book Antiqua"/>
          <w:sz w:val="24"/>
          <w:szCs w:val="24"/>
          <w:lang w:val="en-US"/>
        </w:rPr>
        <w:t>0.5</w:t>
      </w:r>
      <w:r w:rsidR="004A167D">
        <w:rPr>
          <w:rFonts w:ascii="Book Antiqua" w:hAnsi="Book Antiqua" w:hint="eastAsia"/>
          <w:sz w:val="24"/>
          <w:szCs w:val="24"/>
          <w:lang w:val="en-US" w:eastAsia="zh-CN"/>
        </w:rPr>
        <w:t>%</w:t>
      </w:r>
      <w:r w:rsidR="004A167D">
        <w:rPr>
          <w:rFonts w:ascii="Book Antiqua" w:hAnsi="Book Antiqua"/>
          <w:sz w:val="24"/>
          <w:szCs w:val="24"/>
          <w:lang w:val="en-US"/>
        </w:rPr>
        <w:t>-3% of patients following LC</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{"citationItems":[{"id":"ITEM-1","itemData":{"DOI":"10.1097/MCG.0b013e31802c29f2","ISSN":"0192-0790","PMID":"17426471","abstract":"Laparoscopic cholecystectomy is commonly performed as the treatment of choice for symptomatic gallstone diseases. Bile leak is a potential complication of this procedure and the cystic duct stump is the most common site of leakage. Early diagnosis and treatment of bile leak is crucial in decreasing the morbidity and mortality related to this complication. Endoscopic retrograde cholangiopancreatography with stent placement and/or sphincterotomy is highly effective in the diagnosis and treatment of this problem.","author":[{"dropping-particle":"","family":"Massoumi","given":"Hatef","non-dropping-particle":"","parse-names":false,"suffix":""},{"dropping-particle":"","family":"Kiyici","given":"Nejat","non-dropping-particle":"","parse-names":false,"suffix":""},{"dropping-particle":"","family":"Hertan","given":"Hilary","non-dropping-particle":"","parse-names":false,"suffix":""}],"container-title":"Journal of clinical gastroenterology","id":"ITEM-1","issue":"3","issued":{"date-parts":[["2007","3"]]},"page":"301-5","title":"Bile leak after laparoscopic cholecystectomy.","type":"article-journal","volume":"41"},"uris":["http://www.mendeley.com/documents/?uuid=a6b9dd57-2da4-4e0a-9a74-8039e2406fdb"]},{"id":"ITEM-2","itemData":{"ISSN":"1072-7515","PMID":"8000648","author":[{"dropping-particle":"","family":"Strasberg","given":"S M","non-dropping-particle":"","parse-names":false,"suffix":""},{"dropping-particle":"","family":"Hertl","given":"M","non-dropping-particle":"","parse-names":false,"suffix":""},{"dropping-particle":"","family":"Soper","given":"N J","non-dropping-particle":"","parse-names":false,"suffix":""}],"container-title":"Journal of the American College of Surgeons","id":"ITEM-2","issue":"1","issued":{"date-parts":[["1995","1"]]},"page":"101-25","title":"An analysis of the problem of biliary injury during laparoscopic cholecystectomy.","type":"article-journal","volume":"180"},"uris":["http://www.mendeley.com/documents/?uuid=4bf86e85-1c57-43db-a016-2ad33585d4c8"]}],"mendeley":{"formattedCitation":"&lt;sup&gt;[1,2]&lt;/sup&gt;","plainTextFormattedCitation":"[1,2]","previouslyFormattedCitation":"&lt;sup&gt;[1,2]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[1,2]</w:t>
      </w:r>
      <w:r w:rsidRPr="004C398C">
        <w:rPr>
          <w:rFonts w:ascii="Book Antiqua" w:hAnsi="Book Antiqua"/>
          <w:sz w:val="24"/>
          <w:szCs w:val="24"/>
          <w:lang w:val="en-US"/>
        </w:rPr>
        <w:fldChar w:fldCharType="end"/>
      </w:r>
      <w:r w:rsidRPr="004C398C">
        <w:rPr>
          <w:rFonts w:ascii="Book Antiqua" w:hAnsi="Book Antiqua"/>
          <w:sz w:val="24"/>
          <w:szCs w:val="24"/>
          <w:lang w:val="en-US"/>
        </w:rPr>
        <w:t>. Recent articles show that CDL increases to 4</w:t>
      </w:r>
      <w:r w:rsidR="004A167D">
        <w:rPr>
          <w:rFonts w:ascii="Book Antiqua" w:hAnsi="Book Antiqua" w:hint="eastAsia"/>
          <w:sz w:val="24"/>
          <w:szCs w:val="24"/>
          <w:lang w:val="en-US" w:eastAsia="zh-CN"/>
        </w:rPr>
        <w:t>%</w:t>
      </w:r>
      <w:r w:rsidRPr="004C398C">
        <w:rPr>
          <w:rFonts w:ascii="Book Antiqua" w:hAnsi="Book Antiqua"/>
          <w:sz w:val="24"/>
          <w:szCs w:val="24"/>
          <w:lang w:val="en-US"/>
        </w:rPr>
        <w:t>-7% in patients with complicated gallstone disease, such as cholecystitis, pancreatitis, cholangitis and stones in the common bile duct</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Donkervoort","given":"S.C.","non-dropping-particle":"","parse-names":false,"suffix":""},{"dropping-particle":"","family":"Kortram","given":"K.","non-dropping-particle":"","parse-names":false,"suffix":""},{"dropping-particle":"","family":"Dijksman","given":"L.M.","non-dropping-particle":"","parse-names":false,"suffix":""},{"dropping-particle":"","family":"Boermeester","given":"M.A.","non-dropping-particle":"","parse-names":false,"suffix":""},{"dropping-particle":"van","family":"Ramshorst","given":"B.","non-dropping-particle":"","parse-names":false,"suffix":""},{"dropping-particle":"","family":"Boerma","given":"D.","non-dropping-particle":"","parse-names":false,"suffix":""}],"container-title":"Surgical endoscopy","id":"ITEM-1","issued":{"date-parts":[["2016"]]},"title":"Anticipation of complications after laparoscopic cholecystectomy: prediction of individual outcome.","type":"article-journal"},"uris":["http://www.mendeley.com/documents/?uuid=45609bcf-f5db-40c3-af37-0511cb3100bb"]},{"id":"ITEM-2","itemData":{"ISSN":"0172-6390","PMID":"12143243","abstract":"We developed a new technique to ligate an enlarged cystic duct under laparoscopy. First, the cystic duct was ligated with a large size Endoclip and cut halfway through with scissors. The rest of it was ligated by the clips and divided. This procedure does not require any special device or skill.","author":[{"dropping-particle":"","family":"Hida","given":"Yasuhiro","non-dropping-particle":"","parse-names":false,"suffix":""},{"dropping-particle":"","family":"Okuyama","given":"Shigeki","non-dropping-particle":"","parse-names":false,"suffix":""},{"dropping-particle":"","family":"Iizuka","given":"Mikiya","non-dropping-particle":"","parse-names":false,"suffix":""},{"dropping-particle":"","family":"Katoh","given":"Hiroyuki","non-dropping-particle":"","parse-names":false,"suffix":""}],"container-title":"Hepato-gastroenterology","id":"ITEM-2","issue":"46","issued":{"date-parts":[["0","1"]]},"page":"926-7","title":"New technique to ligate enlarged cystic duct using a clip applier during laparoscopy: report of a case.","type":"article-journal","volume":"49"},"uris":["http://www.mendeley.com/documents/?uuid=677a87d3-8db6-4a15-b05c-eb8428b66d01"]},{"id":"ITEM-3","itemData":{"ISSN":"0172-6390","PMID":"16001625","abstract":"A wide or enlarged cystic duct is a common encounter in laparoscopic cholecystectomy. Many techniques are used to secure its ligation; including internal or extracorporeal knots and Roeder knot. A preformed knot can be used e.g. ETHIBINDER; the Endoloop. The Endo GIA is a useful stapling device but is more expensive. Other simpler techniques have also been described. The author developed a new, simple, safe and quick technique to ligate the wide cystic duct utilizing the commonly used multiple clip appliers. The technique does not need special skill or instruments and ensures complete ligation of the wide cystic duct using overlapping of the clips.","author":[{"dropping-particle":"","family":"Abbas","given":"Ibrahim S A","non-dropping-particle":"","parse-names":false,"suffix":""}],"container-title":"Hepato-gastroenterology","id":"ITEM-3","issue":"64","issued":{"date-parts":[["0","1"]]},"page":"1039-41","title":"Overlapped-clipping, a new technique for ligation of a wide cystic duct in laparoscopic cholecystectomy.","type":"article-journal","volume":"52"},"uris":["http://www.mendeley.com/documents/?uuid=913ca1c6-a2cc-40e5-9035-d8384bc5407b"]}],"mendeley":{"formattedCitation":"&lt;sup&gt;[3–5]&lt;/sup&gt;","plainTextFormattedCitation":"[3–5]","previouslyFormattedCitation":"&lt;sup&gt;[3–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[3–5]</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t>
      </w:r>
    </w:p>
    <w:p w:rsidR="00E55518" w:rsidRPr="004C398C" w:rsidRDefault="00E55518" w:rsidP="00514813">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Adequate closure of the cystic duct is essential to prevent CDL, especially in patients with complicated gallstone disease having a higher risk of bile leakage. Although CDL is classified as a minor injury of the bile ducts, it is associated with significant re-intervention rate, increas</w:t>
      </w:r>
      <w:r w:rsidR="00514813">
        <w:rPr>
          <w:rFonts w:ascii="Book Antiqua" w:hAnsi="Book Antiqua"/>
          <w:sz w:val="24"/>
          <w:szCs w:val="24"/>
          <w:lang w:val="en-US"/>
        </w:rPr>
        <w:t>ed morbidity and even mortality</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{"citationItems":[{"id":"ITEM-1","itemData":{"ISSN":"0007-1323","PMID":"7795992","abstract":"The introduction of laparoscopic cholecystectomy has been associated with an increased incidence of bile duct injury. This review presents the incidence of bile duct injury in reported series and examines the role of the learning curve and other contributing factors. There is good evidence to suggest that, with adequate training and experience, the incidence of biliary injury can be reduced to a level comparable to that of open cholecystectomy. Continued audit is required to ensure that the low complication rates achieved in selected centres with wide experience are reproduced by the surgical community in general.","author":[{"dropping-particle":"","family":"McMahon","given":"A J","non-dropping-particle":"","parse-names":false,"suffix":""},{"dropping-particle":"","family":"Fullarton","given":"G","non-dropping-particle":"","parse-names":false,"suffix":""},{"dropping-particle":"","family":"Baxter","given":"J N","non-dropping-particle":"","parse-names":false,"suffix":""},{"dropping-particle":"","family":"O'Dwyer","given":"P J","non-dropping-particle":"","parse-names":false,"suffix":""}],"container-title":"The British journal of surgery","id":"ITEM-1","issue":"3","issued":{"date-parts":[["1995","3"]]},"page":"307-13","title":"Bile duct injury and bile leakage in laparoscopic cholecystectomy.","type":"article-journal","volume":"82"},"uris":["http://www.mendeley.com/documents/?uuid=0d6b52b5-96ba-4893-bd9a-d490502f7127"]},{"id":"ITEM-2","itemData":{"DOI":"10.1055/s-0034-1390908","ISSN":"1438-8812","PMID":"25532112","abstract":"BACKGROUND AND STUDY AIMS: Cystic duct and Luschka duct leakage after laparoscopic cholecystectomy are often classified as minor injuries because the outcome of endoscopic stenting and percutaneous drainage is generally reported to be good. However, the potential associated early mortality and risk factors for mortality are scarcely reported. The aim of this study was to describe the outcome, mortality, and risk factors for poor survival of patients with type A bile duct injury (BDI) referred to a tertiary center.\n\nPATIENTS AND METHODS: Between January 1990 and January 2012, 800 patients were referred for BDI treatment and included in a prospective database.\n\nRESULTS: Type A BDI, according to the Amsterdam and Strasberg classifications, was diagnosed in 216 patients. Treatment after referral was mainly endoscopic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192 [88.9</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and radiologic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14 [6.5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Complications related to endoscopic retrograde cholangiopancreatography (ERCP) occurred in 14 patients (6.5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Other complications were sepsis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34 [15.7</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cardiopulmonary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22 [10.2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and abscess formation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15 [6.9</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BDI-related mortality was 4.2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(9/216). Multivariate analysis showed age (hazard ratio [HR]</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1.04, 95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confidence interval [CI] 1.00</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1.07) and American Society of Anesthesiologists class 3 or 4 (HR</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5.64, 95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%CI 2.31</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13.77) to be independent factors significantly associated with mortality.\n\nCONCLUSIONS: Type A \"minor\" BDI after laparoscopic cholecystectomy is associated with considerable short-term mortality related to the patient's condition at referral. Older patients and patients with ASA 3 or 4 have a significantly higher risk of mortality.","author":[{"dropping-particle":"","family":"Booij","given":"Klaske A C","non-dropping-particle":"","parse-names":false,"suffix":""},{"dropping-particle":"","family":"Reuver","given":"Philip R","non-dropping-particle":"de","parse-names":false,"suffix":""},{"dropping-particle":"","family":"Yap","given":"Kenneth","non-dropping-particle":"","parse-names":false,"suffix":""},{"dropping-particle":"","family":"Dieren","given":"Susan","non-dropping-particle":"van","parse-names":false,"suffix":""},{"dropping-particle":"","family":"Delden","given":"Otto M","non-dropping-particle":"van","parse-names":false,"suffix":""},{"dropping-particle":"","family":"Rauws","given":"Erik A","non-dropping-particle":"","parse-names":false,"suffix":""},{"dropping-particle":"","family":"Gouma","given":"Dirk J","non-dropping-particle":"","parse-names":false,"suffix":""}],"container-title":"Endoscopy","id":"ITEM-2","issue":"1","issued":{"date-parts":[["2015","1"]]},"page":"40-6","title":"Morbidity and mortality after minor bile duct injury following laparoscopic cholecystectomy.","type":"article-journal","volume":"47"},"uris":["http://www.mendeley.com/documents/?uuid=a3e2f96a-6d42-4b29-bd69-9f1f1b1a880e"]},{"id":"ITEM-3","itemData":{"DOI":"10.1016/j.jamcollsurg.2017.12.023","ISSN":"1879-1190","PMID":"29307612","abstract":"BACKGROUND The increased incidence of bile duct injuries (BDIs) after the adoption of laparoscopic cholecystectomy has been well documented. However, the longitudinal impact of bile leaks and BDIs on survival and healthcare use have not been studied adequately. The aims of this analysis were to determine the incidence, long-term outcomes, and costs of bile leaks and ductal injuries in a large population. STUDY DESIGN The California Office of Statewide Health Planning and Development database was queried from 2005 to 2014. Bile leaks, BDIs, and their management strategy were defined. Survival was calculated by Kaplan-Meier failure estimates with multivariable regression and propensity analyses. Cost analyses used inflation adjustments and institution-specific cost-to-charge ratios. RESULTS Of 711,454 cholecystecomies, bile leaks occurred in 3,551 patients (0.50%) and were managed almost exclusively by endoscopists. Bile duct injuries occurred in 1,584 patients (0.22%) with 84% managed surgically. Patients with a bile leak were more likely to die at 1 year (2.4% vs 1.4%; odds ratio 1.85; p &lt; 0.001). Similarly, BDI patients had an increased 1-year mortality (7.2% vs 1.3%; odds ratio 2.04; p &lt; 0.0001). Survival of BDI patients was better with an operative approach (odds ratio 0.19; p &lt; 0.001) when compared with endoscopic management. Operatively managed BDIs were also associated with fewer emergency department visits and readmissions, as well as lower cumulative costs at 1 year ($60,539 vs $118,245; p &lt; 0.001). CONCLUSIONS The 0.22% incidence of BDIs observed in California is lower than reported in the first decade after the introduction of laparoscopic cholecystectomy. Bile leaks are 2.3 times more common than BDIs. Patients with a bile leak or BDI have diminished survival. Surgical repair of a BDI leads to enhanced survival and reduced cumulative cost compared with endoscopic management.","author":[{"dropping-particle":"","family":"Fong","given":"Zhi Ven","non-dropping-particle":"","parse-names":false,"suffix":""},{"dropping-particle":"","family":"Pitt","given":"Henry A","non-dropping-particle":"","parse-names":false,"suffix":""},{"dropping-particle":"","family":"Strasberg","given":"Steven M","non-dropping-particle":"","parse-names":false,"suffix":""},{"dropping-particle":"","family":"Loehrer","given":"Andrew P","non-dropping-particle":"","parse-names":false,"suffix":""},{"dropping-particle":"","family":"Sicklick","given":"Jason K","non-dropping-particle":"","parse-names":false,"suffix":""},{"dropping-particle":"","family":"Talamini","given":"Mark A","non-dropping-particle":"","parse-names":false,"suffix":""},{"dropping-particle":"","family":"Lillemoe","given":"Keith D","non-dropping-particle":"","parse-names":false,"suffix":""},{"dropping-particle":"","family":"Chang","given":"David C","non-dropping-particle":"","parse-names":false,"suffix":""},{"dropping-particle":"","family":"California Cholecystectomy Group","given":"","non-dropping-particle":"","parse-names":false,"suffix":""}],"container-title":"Journal of the American College of Surgeons","id":"ITEM-3","issue":"4","issued":{"date-parts":[["2018","4"]]},"page":"568-576.e1","title":"Diminished Survival in Patients with Bile Leak and Ductal Injury: Management Strategy and Outcomes.","type":"article-journal","volume":"226"},"uris":["http://www.mendeley.com/documents/?uuid=0c71a631-7257-42d4-a902-d7db38a80854"]}],"mendeley":{"formattedCitation":"&lt;sup&gt;[6–8]&lt;/sup&gt;","plainTextFormattedCitation":"[6–8]","previouslyFormattedCitation":"&lt;sup&gt;[6–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[6–8]</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The most common closure technique during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is by simple (non-locking) metallic clips. Alternatives are locking clips (</w:t>
      </w:r>
      <w:r w:rsidRPr="00514813">
        <w:rPr>
          <w:rFonts w:ascii="Book Antiqua" w:hAnsi="Book Antiqua"/>
          <w:i/>
          <w:sz w:val="24"/>
          <w:szCs w:val="24"/>
          <w:lang w:val="en-US"/>
        </w:rPr>
        <w:t>e.g</w:t>
      </w:r>
      <w:r w:rsidRPr="004C398C">
        <w:rPr>
          <w:rFonts w:ascii="Book Antiqua" w:hAnsi="Book Antiqua"/>
          <w:sz w:val="24"/>
          <w:szCs w:val="24"/>
          <w:lang w:val="en-US"/>
        </w:rPr>
        <w:t>., Hem-o-Lok</w:t>
      </w:r>
      <w:r w:rsidRPr="004C398C">
        <w:rPr>
          <w:rFonts w:ascii="Book Antiqua" w:hAnsi="Book Antiqua"/>
          <w:sz w:val="24"/>
          <w:szCs w:val="24"/>
          <w:vertAlign w:val="superscript"/>
          <w:lang w:val="en-US"/>
        </w:rPr>
        <w:t>®</w:t>
      </w:r>
      <w:r w:rsidRPr="004C398C">
        <w:rPr>
          <w:rFonts w:ascii="Book Antiqua" w:hAnsi="Book Antiqua"/>
          <w:sz w:val="24"/>
          <w:szCs w:val="24"/>
          <w:lang w:val="en-US"/>
        </w:rPr>
        <w:t>, Teleflex, Wayne, U</w:t>
      </w:r>
      <w:r w:rsidR="00514813">
        <w:rPr>
          <w:rFonts w:ascii="Book Antiqua" w:hAnsi="Book Antiqua" w:hint="eastAsia"/>
          <w:sz w:val="24"/>
          <w:szCs w:val="24"/>
          <w:lang w:val="en-US" w:eastAsia="zh-CN"/>
        </w:rPr>
        <w:t xml:space="preserve">nited </w:t>
      </w:r>
      <w:r w:rsidRPr="004C398C">
        <w:rPr>
          <w:rFonts w:ascii="Book Antiqua" w:hAnsi="Book Antiqua"/>
          <w:sz w:val="24"/>
          <w:szCs w:val="24"/>
          <w:lang w:val="en-US"/>
        </w:rPr>
        <w:t>S</w:t>
      </w:r>
      <w:r w:rsidR="00514813">
        <w:rPr>
          <w:rFonts w:ascii="Book Antiqua" w:hAnsi="Book Antiqua" w:hint="eastAsia"/>
          <w:sz w:val="24"/>
          <w:szCs w:val="24"/>
          <w:lang w:val="en-US" w:eastAsia="zh-CN"/>
        </w:rPr>
        <w:t>tates</w:t>
      </w:r>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Lapro</w:t>
      </w:r>
      <w:proofErr w:type="spellEnd"/>
      <w:r w:rsidRPr="004C398C">
        <w:rPr>
          <w:rFonts w:ascii="Book Antiqua" w:hAnsi="Book Antiqua"/>
          <w:sz w:val="24"/>
          <w:szCs w:val="24"/>
          <w:lang w:val="en-US"/>
        </w:rPr>
        <w:t>-Clip</w:t>
      </w:r>
      <w:r w:rsidRPr="004C398C">
        <w:rPr>
          <w:rFonts w:ascii="Book Antiqua" w:hAnsi="Book Antiqua"/>
          <w:sz w:val="24"/>
          <w:szCs w:val="24"/>
          <w:vertAlign w:val="superscript"/>
          <w:lang w:val="en-US"/>
        </w:rPr>
        <w:t>®</w:t>
      </w:r>
      <w:r w:rsidRPr="004C398C">
        <w:rPr>
          <w:rFonts w:ascii="Book Antiqua" w:hAnsi="Book Antiqua"/>
          <w:sz w:val="24"/>
          <w:szCs w:val="24"/>
          <w:lang w:val="en-US"/>
        </w:rPr>
        <w:t xml:space="preserve">, Medtronic, Minneapolis, </w:t>
      </w:r>
      <w:r w:rsidR="00514813" w:rsidRPr="004C398C">
        <w:rPr>
          <w:rFonts w:ascii="Book Antiqua" w:hAnsi="Book Antiqua"/>
          <w:sz w:val="24"/>
          <w:szCs w:val="24"/>
          <w:lang w:val="en-US"/>
        </w:rPr>
        <w:t>U</w:t>
      </w:r>
      <w:r w:rsidR="00514813">
        <w:rPr>
          <w:rFonts w:ascii="Book Antiqua" w:hAnsi="Book Antiqua" w:hint="eastAsia"/>
          <w:sz w:val="24"/>
          <w:szCs w:val="24"/>
          <w:lang w:val="en-US" w:eastAsia="zh-CN"/>
        </w:rPr>
        <w:t xml:space="preserve">nited </w:t>
      </w:r>
      <w:r w:rsidR="00514813" w:rsidRPr="004C398C">
        <w:rPr>
          <w:rFonts w:ascii="Book Antiqua" w:hAnsi="Book Antiqua"/>
          <w:sz w:val="24"/>
          <w:szCs w:val="24"/>
          <w:lang w:val="en-US"/>
        </w:rPr>
        <w:t>S</w:t>
      </w:r>
      <w:r w:rsidR="00514813">
        <w:rPr>
          <w:rFonts w:ascii="Book Antiqua" w:hAnsi="Book Antiqua" w:hint="eastAsia"/>
          <w:sz w:val="24"/>
          <w:szCs w:val="24"/>
          <w:lang w:val="en-US" w:eastAsia="zh-CN"/>
        </w:rPr>
        <w:t>tates</w:t>
      </w:r>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Click’aV</w:t>
      </w:r>
      <w:proofErr w:type="spellEnd"/>
      <w:r w:rsidRPr="004C398C">
        <w:rPr>
          <w:rFonts w:ascii="Book Antiqua" w:hAnsi="Book Antiqua"/>
          <w:sz w:val="24"/>
          <w:szCs w:val="24"/>
          <w:vertAlign w:val="superscript"/>
          <w:lang w:val="en-US"/>
        </w:rPr>
        <w:t>®</w:t>
      </w:r>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Grena</w:t>
      </w:r>
      <w:proofErr w:type="spellEnd"/>
      <w:r w:rsidRPr="004C398C">
        <w:rPr>
          <w:rFonts w:ascii="Book Antiqua" w:hAnsi="Book Antiqua"/>
          <w:sz w:val="24"/>
          <w:szCs w:val="24"/>
          <w:lang w:val="en-US"/>
        </w:rPr>
        <w:t>, Nottingham, U</w:t>
      </w:r>
      <w:r w:rsidR="00514813">
        <w:rPr>
          <w:rFonts w:ascii="Book Antiqua" w:hAnsi="Book Antiqua" w:hint="eastAsia"/>
          <w:sz w:val="24"/>
          <w:szCs w:val="24"/>
          <w:lang w:val="en-US" w:eastAsia="zh-CN"/>
        </w:rPr>
        <w:t xml:space="preserve">nited </w:t>
      </w:r>
      <w:r w:rsidRPr="004C398C">
        <w:rPr>
          <w:rFonts w:ascii="Book Antiqua" w:hAnsi="Book Antiqua"/>
          <w:sz w:val="24"/>
          <w:szCs w:val="24"/>
          <w:lang w:val="en-US"/>
        </w:rPr>
        <w:t>K</w:t>
      </w:r>
      <w:r w:rsidR="00514813">
        <w:rPr>
          <w:rFonts w:ascii="Book Antiqua" w:hAnsi="Book Antiqua" w:hint="eastAsia"/>
          <w:sz w:val="24"/>
          <w:szCs w:val="24"/>
          <w:lang w:val="en-US" w:eastAsia="zh-CN"/>
        </w:rPr>
        <w:t>ingdom</w:t>
      </w:r>
      <w:r w:rsidRPr="004C398C">
        <w:rPr>
          <w:rFonts w:ascii="Book Antiqua" w:hAnsi="Book Antiqua"/>
          <w:sz w:val="24"/>
          <w:szCs w:val="24"/>
          <w:lang w:val="en-US"/>
        </w:rPr>
        <w:t>) or ligatures (</w:t>
      </w:r>
      <w:r w:rsidRPr="00514813">
        <w:rPr>
          <w:rFonts w:ascii="Book Antiqua" w:hAnsi="Book Antiqua"/>
          <w:i/>
          <w:sz w:val="24"/>
          <w:szCs w:val="24"/>
          <w:lang w:val="en-US"/>
        </w:rPr>
        <w:t>e.g</w:t>
      </w:r>
      <w:r w:rsidRPr="004C398C">
        <w:rPr>
          <w:rFonts w:ascii="Book Antiqua" w:hAnsi="Book Antiqua"/>
          <w:sz w:val="24"/>
          <w:szCs w:val="24"/>
          <w:lang w:val="en-US"/>
        </w:rPr>
        <w:t>.</w:t>
      </w:r>
      <w:r w:rsidR="00514813">
        <w:rPr>
          <w:rFonts w:ascii="Book Antiqua" w:hAnsi="Book Antiqua" w:hint="eastAsia"/>
          <w:sz w:val="24"/>
          <w:szCs w:val="24"/>
          <w:lang w:val="en-US" w:eastAsia="zh-CN"/>
        </w:rPr>
        <w:t>,</w:t>
      </w:r>
      <w:r w:rsidRPr="004C398C">
        <w:rPr>
          <w:rFonts w:ascii="Book Antiqua" w:hAnsi="Book Antiqua"/>
          <w:sz w:val="24"/>
          <w:szCs w:val="24"/>
          <w:lang w:val="en-US"/>
        </w:rPr>
        <w:t xml:space="preserve"> ENDOLOOP</w:t>
      </w:r>
      <w:r w:rsidRPr="004C398C">
        <w:rPr>
          <w:rFonts w:ascii="Book Antiqua" w:hAnsi="Book Antiqua"/>
          <w:sz w:val="24"/>
          <w:szCs w:val="24"/>
          <w:vertAlign w:val="superscript"/>
          <w:lang w:val="en-US"/>
        </w:rPr>
        <w:t>®</w:t>
      </w:r>
      <w:r w:rsidRPr="004C398C">
        <w:rPr>
          <w:rFonts w:ascii="Book Antiqua" w:hAnsi="Book Antiqua"/>
          <w:sz w:val="24"/>
          <w:szCs w:val="24"/>
          <w:lang w:val="en-US"/>
        </w:rPr>
        <w:t xml:space="preserve">, Ethicon, Somerville, </w:t>
      </w:r>
      <w:r w:rsidR="00514813" w:rsidRPr="004C398C">
        <w:rPr>
          <w:rFonts w:ascii="Book Antiqua" w:hAnsi="Book Antiqua"/>
          <w:sz w:val="24"/>
          <w:szCs w:val="24"/>
          <w:lang w:val="en-US"/>
        </w:rPr>
        <w:t>U</w:t>
      </w:r>
      <w:r w:rsidR="00514813">
        <w:rPr>
          <w:rFonts w:ascii="Book Antiqua" w:hAnsi="Book Antiqua" w:hint="eastAsia"/>
          <w:sz w:val="24"/>
          <w:szCs w:val="24"/>
          <w:lang w:val="en-US" w:eastAsia="zh-CN"/>
        </w:rPr>
        <w:t xml:space="preserve">nited </w:t>
      </w:r>
      <w:r w:rsidR="00514813" w:rsidRPr="004C398C">
        <w:rPr>
          <w:rFonts w:ascii="Book Antiqua" w:hAnsi="Book Antiqua"/>
          <w:sz w:val="24"/>
          <w:szCs w:val="24"/>
          <w:lang w:val="en-US"/>
        </w:rPr>
        <w:t>S</w:t>
      </w:r>
      <w:r w:rsidR="00514813">
        <w:rPr>
          <w:rFonts w:ascii="Book Antiqua" w:hAnsi="Book Antiqua" w:hint="eastAsia"/>
          <w:sz w:val="24"/>
          <w:szCs w:val="24"/>
          <w:lang w:val="en-US" w:eastAsia="zh-CN"/>
        </w:rPr>
        <w:t>tates</w:t>
      </w:r>
      <w:r w:rsidRPr="004C398C">
        <w:rPr>
          <w:rFonts w:ascii="Book Antiqua" w:hAnsi="Book Antiqua"/>
          <w:sz w:val="24"/>
          <w:szCs w:val="24"/>
          <w:lang w:val="en-US"/>
        </w:rPr>
        <w:t>)</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{"citationItems":[{"id":"ITEM-1","itemData":{"ISSN":"0172-6390","PMID":"16001625","abstract":"A wide or enlarged cystic duct is a common encounter in laparoscopic cholecystectomy. Many techniques are used to secure its ligation; including internal or extracorporeal knots and Roeder knot. A preformed knot can be used e.g. ETHIBINDER; the Endoloop. The Endo GIA is a useful stapling device but is more expensive. Other simpler techniques have also been described. The author developed a new, simple, safe and quick technique to ligate the wide cystic duct utilizing the commonly used multiple clip appliers. The technique does not need special skill or instruments and ensures complete ligation of the wide cystic duct using overlapping of the clips.","author":[{"dropping-particle":"","family":"Abbas","given":"Ibrahim S A","non-dropping-particle":"","parse-names":false,"suffix":""}],"container-title":"Hepato-gastroenterology","id":"ITEM-1","issue":"64","issued":{"date-parts":[["0","1"]]},"page":"1039-41","title":"Overlapped-clipping, a new technique for ligation of a wide cystic duct in laparoscopic cholecystectomy.","type":"article-journal","volume":"52"},"uris":["http://www.mendeley.com/documents/?uuid=913ca1c6-a2cc-40e5-9035-d8384bc5407b"]},{"id":"ITEM-2","itemData":{"ISSN":"0172-6390","PMID":"12143243","abstract":"We developed a new technique to ligate an enlarged cystic duct under laparoscopy. First, the cystic duct was ligated with a large size Endoclip and cut halfway through with scissors. The rest of it was ligated by the clips and divided. This procedure does not require any special device or skill.","author":[{"dropping-particle":"","family":"Hida","given":"Yasuhiro","non-dropping-particle":"","parse-names":false,"suffix":""},{"dropping-particle":"","family":"Okuyama","given":"Shigeki","non-dropping-particle":"","parse-names":false,"suffix":""},{"dropping-particle":"","family":"Iizuka","given":"Mikiya","non-dropping-particle":"","parse-names":false,"suffix":""},{"dropping-particle":"","family":"Katoh","given":"Hiroyuki","non-dropping-particle":"","parse-names":false,"suffix":""}],"container-title":"Hepato-gastroenterology","id":"ITEM-2","issue":"46","issued":{"date-parts":[["0","1"]]},"page":"926-7","title":"New technique to ligate enlarged cystic duct using a clip applier during laparoscopy: report of a case.","type":"article-journal","volume":"49"},"uris":["http://www.mendeley.com/documents/?uuid=677a87d3-8db6-4a15-b05c-eb8428b66d01"]}],"mendeley":{"formattedCitation":"&lt;sup&gt;[4,5]&lt;/sup&gt;","plainTextFormattedCitation":"[4,5]","previouslyFormattedCitation":"&lt;sup&gt;[4,5]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[4,5]</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Locking clips differ from metallic clips as they are made of polymers, are usually absorbable and are designed to lock in place with comparable locking pressure and therefore are thought to provide a more secure closure. </w:t>
      </w:r>
    </w:p>
    <w:p w:rsidR="00E55518" w:rsidRPr="00514813" w:rsidRDefault="00E55518" w:rsidP="00514813">
      <w:pPr>
        <w:spacing w:after="0" w:line="360" w:lineRule="auto"/>
        <w:ind w:firstLineChars="100" w:firstLine="240"/>
        <w:jc w:val="both"/>
        <w:rPr>
          <w:rFonts w:ascii="Book Antiqua" w:hAnsi="Book Antiqua"/>
          <w:b/>
          <w:bCs/>
          <w:sz w:val="24"/>
          <w:szCs w:val="24"/>
          <w:lang w:val="en-US"/>
        </w:rPr>
      </w:pPr>
      <w:r w:rsidRPr="004C398C">
        <w:rPr>
          <w:rFonts w:ascii="Book Antiqua" w:hAnsi="Book Antiqua"/>
          <w:sz w:val="24"/>
          <w:szCs w:val="24"/>
          <w:lang w:val="en-US"/>
        </w:rPr>
        <w:t xml:space="preserve">With the introduction of vessel sealing devices, such as </w:t>
      </w:r>
      <w:proofErr w:type="spellStart"/>
      <w:r w:rsidRPr="004C398C">
        <w:rPr>
          <w:rFonts w:ascii="Book Antiqua" w:hAnsi="Book Antiqua"/>
          <w:sz w:val="24"/>
          <w:szCs w:val="24"/>
          <w:lang w:val="en-US"/>
        </w:rPr>
        <w:t>LigaSure</w:t>
      </w:r>
      <w:r w:rsidRPr="004C398C">
        <w:rPr>
          <w:rFonts w:ascii="Book Antiqua" w:hAnsi="Book Antiqua"/>
          <w:sz w:val="24"/>
          <w:szCs w:val="24"/>
          <w:vertAlign w:val="superscript"/>
          <w:lang w:val="en-US"/>
        </w:rPr>
        <w:t>TM</w:t>
      </w:r>
      <w:proofErr w:type="spellEnd"/>
      <w:r w:rsidRPr="004C398C">
        <w:rPr>
          <w:rFonts w:ascii="Book Antiqua" w:hAnsi="Book Antiqua"/>
          <w:sz w:val="24"/>
          <w:szCs w:val="24"/>
          <w:lang w:val="en-US"/>
        </w:rPr>
        <w:t xml:space="preserve"> (Medtronic, Minneapolis, </w:t>
      </w:r>
      <w:r w:rsidR="00514813" w:rsidRPr="004C398C">
        <w:rPr>
          <w:rFonts w:ascii="Book Antiqua" w:hAnsi="Book Antiqua"/>
          <w:sz w:val="24"/>
          <w:szCs w:val="24"/>
          <w:lang w:val="en-US"/>
        </w:rPr>
        <w:t>U</w:t>
      </w:r>
      <w:r w:rsidR="00514813">
        <w:rPr>
          <w:rFonts w:ascii="Book Antiqua" w:hAnsi="Book Antiqua" w:hint="eastAsia"/>
          <w:sz w:val="24"/>
          <w:szCs w:val="24"/>
          <w:lang w:val="en-US" w:eastAsia="zh-CN"/>
        </w:rPr>
        <w:t xml:space="preserve">nited </w:t>
      </w:r>
      <w:r w:rsidR="00514813" w:rsidRPr="004C398C">
        <w:rPr>
          <w:rFonts w:ascii="Book Antiqua" w:hAnsi="Book Antiqua"/>
          <w:sz w:val="24"/>
          <w:szCs w:val="24"/>
          <w:lang w:val="en-US"/>
        </w:rPr>
        <w:t>S</w:t>
      </w:r>
      <w:r w:rsidR="00514813">
        <w:rPr>
          <w:rFonts w:ascii="Book Antiqua" w:hAnsi="Book Antiqua" w:hint="eastAsia"/>
          <w:sz w:val="24"/>
          <w:szCs w:val="24"/>
          <w:lang w:val="en-US" w:eastAsia="zh-CN"/>
        </w:rPr>
        <w:t>tates</w:t>
      </w:r>
      <w:r w:rsidRPr="004C398C">
        <w:rPr>
          <w:rFonts w:ascii="Book Antiqua" w:hAnsi="Book Antiqua"/>
          <w:sz w:val="24"/>
          <w:szCs w:val="24"/>
          <w:lang w:val="en-US"/>
        </w:rPr>
        <w:t xml:space="preserve">) </w:t>
      </w:r>
      <w:r w:rsidRPr="004C398C">
        <w:rPr>
          <w:rFonts w:ascii="Book Antiqua" w:hAnsi="Book Antiqua"/>
          <w:bCs/>
          <w:sz w:val="24"/>
          <w:szCs w:val="24"/>
          <w:lang w:val="en-US"/>
        </w:rPr>
        <w:t>and the Harmonic scalpel</w:t>
      </w:r>
      <w:r w:rsidRPr="004C398C">
        <w:rPr>
          <w:rFonts w:ascii="Book Antiqua" w:hAnsi="Book Antiqua"/>
          <w:bCs/>
          <w:sz w:val="24"/>
          <w:szCs w:val="24"/>
          <w:vertAlign w:val="superscript"/>
          <w:lang w:val="en-US"/>
        </w:rPr>
        <w:t xml:space="preserve">® </w:t>
      </w:r>
      <w:r w:rsidRPr="004C398C">
        <w:rPr>
          <w:rFonts w:ascii="Book Antiqua" w:hAnsi="Book Antiqua"/>
          <w:bCs/>
          <w:sz w:val="24"/>
          <w:szCs w:val="24"/>
          <w:lang w:val="en-US"/>
        </w:rPr>
        <w:t xml:space="preserve">(Ethicon, Somerville, </w:t>
      </w:r>
      <w:r w:rsidR="00514813" w:rsidRPr="004C398C">
        <w:rPr>
          <w:rFonts w:ascii="Book Antiqua" w:hAnsi="Book Antiqua"/>
          <w:sz w:val="24"/>
          <w:szCs w:val="24"/>
          <w:lang w:val="en-US"/>
        </w:rPr>
        <w:t>U</w:t>
      </w:r>
      <w:r w:rsidR="00514813">
        <w:rPr>
          <w:rFonts w:ascii="Book Antiqua" w:hAnsi="Book Antiqua" w:hint="eastAsia"/>
          <w:sz w:val="24"/>
          <w:szCs w:val="24"/>
          <w:lang w:val="en-US" w:eastAsia="zh-CN"/>
        </w:rPr>
        <w:t xml:space="preserve">nited </w:t>
      </w:r>
      <w:r w:rsidR="00514813" w:rsidRPr="004C398C">
        <w:rPr>
          <w:rFonts w:ascii="Book Antiqua" w:hAnsi="Book Antiqua"/>
          <w:sz w:val="24"/>
          <w:szCs w:val="24"/>
          <w:lang w:val="en-US"/>
        </w:rPr>
        <w:t>S</w:t>
      </w:r>
      <w:r w:rsidR="00514813">
        <w:rPr>
          <w:rFonts w:ascii="Book Antiqua" w:hAnsi="Book Antiqua" w:hint="eastAsia"/>
          <w:sz w:val="24"/>
          <w:szCs w:val="24"/>
          <w:lang w:val="en-US" w:eastAsia="zh-CN"/>
        </w:rPr>
        <w:t>tates</w:t>
      </w:r>
      <w:r w:rsidRPr="004C398C">
        <w:rPr>
          <w:rFonts w:ascii="Book Antiqua" w:hAnsi="Book Antiqua"/>
          <w:bCs/>
          <w:sz w:val="24"/>
          <w:szCs w:val="24"/>
          <w:lang w:val="en-US"/>
        </w:rPr>
        <w:t>), their feasibility and outcome in closing the cystic duct during LC are of interest.</w:t>
      </w:r>
      <w:r w:rsidRPr="004C398C">
        <w:rPr>
          <w:rFonts w:ascii="Book Antiqua" w:hAnsi="Book Antiqua"/>
          <w:b/>
          <w:bCs/>
          <w:sz w:val="24"/>
          <w:szCs w:val="24"/>
          <w:lang w:val="en-US"/>
        </w:rPr>
        <w:t xml:space="preserve"> </w:t>
      </w:r>
      <w:r w:rsidRPr="004C398C">
        <w:rPr>
          <w:rFonts w:ascii="Book Antiqua" w:hAnsi="Book Antiqua"/>
          <w:sz w:val="24"/>
          <w:szCs w:val="24"/>
          <w:lang w:val="en-US"/>
        </w:rPr>
        <w:t xml:space="preserve">The aim of </w:t>
      </w:r>
      <w:r w:rsidRPr="004C398C">
        <w:rPr>
          <w:rFonts w:ascii="Book Antiqua" w:hAnsi="Book Antiqua"/>
          <w:bCs/>
          <w:sz w:val="24"/>
          <w:szCs w:val="24"/>
          <w:lang w:val="en-US"/>
        </w:rPr>
        <w:t xml:space="preserve">this systematic review was to assess the risk of CDL and the CDL rate for different techniques of cystic duct closure after LC, both in uncomplicated and complicated gallbladder disease. </w:t>
      </w:r>
    </w:p>
    <w:p w:rsidR="00E55518" w:rsidRPr="004C398C" w:rsidRDefault="00E55518" w:rsidP="00514813">
      <w:pPr>
        <w:spacing w:after="0" w:line="360" w:lineRule="auto"/>
        <w:jc w:val="both"/>
        <w:rPr>
          <w:rFonts w:ascii="Book Antiqua" w:hAnsi="Book Antiqua"/>
          <w:b/>
          <w:sz w:val="24"/>
          <w:szCs w:val="24"/>
          <w:lang w:val="en-US"/>
        </w:rPr>
      </w:pPr>
    </w:p>
    <w:p w:rsidR="00E55518" w:rsidRPr="00514813" w:rsidRDefault="00514813" w:rsidP="00514813">
      <w:pPr>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t xml:space="preserve">MATERIALS AND </w:t>
      </w:r>
      <w:r w:rsidRPr="004C398C">
        <w:rPr>
          <w:rFonts w:ascii="Book Antiqua" w:hAnsi="Book Antiqua"/>
          <w:b/>
          <w:sz w:val="24"/>
          <w:szCs w:val="24"/>
          <w:lang w:val="en-US"/>
        </w:rPr>
        <w:t>METHODS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This review was performed according to the Preferred Reporting Items for Systematic Reviews and Meta-Analyses (PRISMA), No review protocol was devised before the commencement of this review</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10.1016/j.ijsu.2010.02.007","ISSN":"1743-9159","PMID":"20171303","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G","non-dropping-particle":"","parse-names":false,"suffix":""}],"container-title":"International journal of surgery (London, England)","id":"ITEM-1","issue":"5","issued":{"date-parts":[["2010","1"]]},"page":"336-41","title":"Preferred reporting items for systematic reviews and meta-analyses: the PRISMA statement.","type":"article-journal","volume":"8"},"uris":["http://www.mendeley.com/documents/?uuid=fe8905be-da88-41ab-9614-84c299028a29"]}],"mendeley":{"formattedCitation":"&lt;sup&gt;[9]&lt;/sup&gt;","plainTextFormattedCitation":"[9]","previouslyFormattedCitation":"&lt;sup&gt;[9]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[9]</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t>
      </w:r>
    </w:p>
    <w:p w:rsidR="00E55518" w:rsidRPr="004C398C" w:rsidRDefault="00E55518" w:rsidP="00514813">
      <w:pPr>
        <w:spacing w:after="0" w:line="360" w:lineRule="auto"/>
        <w:jc w:val="both"/>
        <w:rPr>
          <w:rFonts w:ascii="Book Antiqua" w:hAnsi="Book Antiqua"/>
          <w:i/>
          <w:sz w:val="24"/>
          <w:szCs w:val="24"/>
          <w:lang w:val="en-US"/>
        </w:rPr>
      </w:pPr>
    </w:p>
    <w:p w:rsidR="00E55518" w:rsidRPr="00514813" w:rsidRDefault="00E55518" w:rsidP="00514813">
      <w:pPr>
        <w:spacing w:after="0" w:line="360" w:lineRule="auto"/>
        <w:jc w:val="both"/>
        <w:rPr>
          <w:rFonts w:ascii="Book Antiqua" w:hAnsi="Book Antiqua"/>
          <w:b/>
          <w:i/>
          <w:sz w:val="24"/>
          <w:szCs w:val="24"/>
          <w:lang w:val="en-US"/>
        </w:rPr>
      </w:pPr>
      <w:r w:rsidRPr="00514813">
        <w:rPr>
          <w:rFonts w:ascii="Book Antiqua" w:hAnsi="Book Antiqua"/>
          <w:b/>
          <w:i/>
          <w:sz w:val="24"/>
          <w:szCs w:val="24"/>
          <w:lang w:val="en-US"/>
        </w:rPr>
        <w:t>Eligibility criteria</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Studies were eligible for inclusion when</w:t>
      </w:r>
      <w:r w:rsidR="00514813">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514813">
        <w:rPr>
          <w:rFonts w:ascii="Book Antiqua" w:hAnsi="Book Antiqua" w:hint="eastAsia"/>
          <w:sz w:val="24"/>
          <w:szCs w:val="24"/>
          <w:lang w:val="en-US" w:eastAsia="zh-CN"/>
        </w:rPr>
        <w:t>(1</w:t>
      </w:r>
      <w:r w:rsidRPr="004C398C">
        <w:rPr>
          <w:rFonts w:ascii="Book Antiqua" w:hAnsi="Book Antiqua"/>
          <w:sz w:val="24"/>
          <w:szCs w:val="24"/>
          <w:lang w:val="en-US"/>
        </w:rPr>
        <w:t xml:space="preserve">) patients receiving LC for gallstone disease were included; </w:t>
      </w:r>
      <w:r w:rsidR="00514813">
        <w:rPr>
          <w:rFonts w:ascii="Book Antiqua" w:hAnsi="Book Antiqua" w:hint="eastAsia"/>
          <w:sz w:val="24"/>
          <w:szCs w:val="24"/>
          <w:lang w:val="en-US" w:eastAsia="zh-CN"/>
        </w:rPr>
        <w:t>(2</w:t>
      </w:r>
      <w:r w:rsidRPr="004C398C">
        <w:rPr>
          <w:rFonts w:ascii="Book Antiqua" w:hAnsi="Book Antiqua"/>
          <w:sz w:val="24"/>
          <w:szCs w:val="24"/>
          <w:lang w:val="en-US"/>
        </w:rPr>
        <w:t xml:space="preserve">) the technique of closure of the cystic duct was described; </w:t>
      </w:r>
      <w:r w:rsidR="00514813">
        <w:rPr>
          <w:rFonts w:ascii="Book Antiqua" w:hAnsi="Book Antiqua" w:hint="eastAsia"/>
          <w:sz w:val="24"/>
          <w:szCs w:val="24"/>
          <w:lang w:val="en-US" w:eastAsia="zh-CN"/>
        </w:rPr>
        <w:t>(3</w:t>
      </w:r>
      <w:r w:rsidRPr="004C398C">
        <w:rPr>
          <w:rFonts w:ascii="Book Antiqua" w:hAnsi="Book Antiqua"/>
          <w:sz w:val="24"/>
          <w:szCs w:val="24"/>
          <w:lang w:val="en-US"/>
        </w:rPr>
        <w:t xml:space="preserve">) leakage </w:t>
      </w:r>
      <w:r w:rsidRPr="004C398C">
        <w:rPr>
          <w:rFonts w:ascii="Book Antiqua" w:hAnsi="Book Antiqua"/>
          <w:sz w:val="24"/>
          <w:szCs w:val="24"/>
          <w:lang w:val="en-US"/>
        </w:rPr>
        <w:lastRenderedPageBreak/>
        <w:t xml:space="preserve">of the cystic duct was described as an outcome; </w:t>
      </w:r>
      <w:r w:rsidR="00514813">
        <w:rPr>
          <w:rFonts w:ascii="Book Antiqua" w:hAnsi="Book Antiqua" w:hint="eastAsia"/>
          <w:sz w:val="24"/>
          <w:szCs w:val="24"/>
          <w:lang w:val="en-US" w:eastAsia="zh-CN"/>
        </w:rPr>
        <w:t>(4</w:t>
      </w:r>
      <w:r w:rsidRPr="004C398C">
        <w:rPr>
          <w:rFonts w:ascii="Book Antiqua" w:hAnsi="Book Antiqua"/>
          <w:sz w:val="24"/>
          <w:szCs w:val="24"/>
          <w:lang w:val="en-US"/>
        </w:rPr>
        <w:t xml:space="preserve">) the article reported original data and the full-text was available; </w:t>
      </w:r>
      <w:r w:rsidR="00514813">
        <w:rPr>
          <w:rFonts w:ascii="Book Antiqua" w:hAnsi="Book Antiqua" w:hint="eastAsia"/>
          <w:sz w:val="24"/>
          <w:szCs w:val="24"/>
          <w:lang w:val="en-US" w:eastAsia="zh-CN"/>
        </w:rPr>
        <w:t>and (5</w:t>
      </w:r>
      <w:r w:rsidRPr="004C398C">
        <w:rPr>
          <w:rFonts w:ascii="Book Antiqua" w:hAnsi="Book Antiqua"/>
          <w:sz w:val="24"/>
          <w:szCs w:val="24"/>
          <w:lang w:val="en-US"/>
        </w:rPr>
        <w:t>) the study included a minimum of 50 patients per closure technique given the estimated low event rate of CDL.</w:t>
      </w:r>
      <w:r w:rsidR="004C398C">
        <w:rPr>
          <w:rFonts w:ascii="Book Antiqua" w:hAnsi="Book Antiqua"/>
          <w:sz w:val="24"/>
          <w:szCs w:val="24"/>
          <w:lang w:val="en-US"/>
        </w:rPr>
        <w:t xml:space="preserve"> </w:t>
      </w:r>
      <w:r w:rsidRPr="004C398C">
        <w:rPr>
          <w:rFonts w:ascii="Book Antiqua" w:hAnsi="Book Antiqua"/>
          <w:sz w:val="24"/>
          <w:szCs w:val="24"/>
          <w:lang w:val="en-US"/>
        </w:rPr>
        <w:t xml:space="preserve">Only studies published following the introduction of LC (1985 and later) were included. No further limits, such as study design and language were predefined. The original author was contacted when the full text of an article was not available in the clinical library. </w:t>
      </w:r>
    </w:p>
    <w:p w:rsidR="00E55518" w:rsidRPr="004C398C" w:rsidRDefault="00E55518" w:rsidP="00514813">
      <w:pPr>
        <w:spacing w:after="0" w:line="360" w:lineRule="auto"/>
        <w:jc w:val="both"/>
        <w:rPr>
          <w:rFonts w:ascii="Book Antiqua" w:hAnsi="Book Antiqua"/>
          <w:sz w:val="24"/>
          <w:szCs w:val="24"/>
          <w:lang w:val="en-US"/>
        </w:rPr>
      </w:pPr>
    </w:p>
    <w:p w:rsidR="00E55518" w:rsidRPr="00514813" w:rsidRDefault="00E55518" w:rsidP="00514813">
      <w:pPr>
        <w:spacing w:after="0" w:line="360" w:lineRule="auto"/>
        <w:jc w:val="both"/>
        <w:textAlignment w:val="baseline"/>
        <w:rPr>
          <w:rFonts w:ascii="Book Antiqua" w:hAnsi="Book Antiqua"/>
          <w:b/>
          <w:i/>
          <w:sz w:val="24"/>
          <w:szCs w:val="24"/>
          <w:lang w:val="en-US"/>
        </w:rPr>
      </w:pPr>
      <w:r w:rsidRPr="00514813">
        <w:rPr>
          <w:rFonts w:ascii="Book Antiqua" w:hAnsi="Book Antiqua"/>
          <w:b/>
          <w:sz w:val="24"/>
          <w:szCs w:val="24"/>
          <w:lang w:val="en-US"/>
        </w:rPr>
        <w:t>S</w:t>
      </w:r>
      <w:r w:rsidRPr="00514813">
        <w:rPr>
          <w:rFonts w:ascii="Book Antiqua" w:hAnsi="Book Antiqua"/>
          <w:b/>
          <w:i/>
          <w:sz w:val="24"/>
          <w:szCs w:val="24"/>
          <w:lang w:val="en-US"/>
        </w:rPr>
        <w:t>earch</w:t>
      </w:r>
    </w:p>
    <w:p w:rsidR="00E55518" w:rsidRPr="004C398C" w:rsidRDefault="00E55518" w:rsidP="00514813">
      <w:pPr>
        <w:spacing w:after="0" w:line="360" w:lineRule="auto"/>
        <w:jc w:val="both"/>
        <w:textAlignment w:val="baseline"/>
        <w:rPr>
          <w:rFonts w:ascii="Book Antiqua" w:hAnsi="Book Antiqua"/>
          <w:sz w:val="24"/>
          <w:szCs w:val="24"/>
          <w:lang w:val="en-US"/>
        </w:rPr>
      </w:pPr>
      <w:r w:rsidRPr="004C398C">
        <w:rPr>
          <w:rFonts w:ascii="Book Antiqua" w:hAnsi="Book Antiqua"/>
          <w:sz w:val="24"/>
          <w:szCs w:val="24"/>
          <w:lang w:val="en-US"/>
        </w:rPr>
        <w:t>The databases of PubMed/MEDLINE, the Cochrane Library and E</w:t>
      </w:r>
      <w:r w:rsidR="00595C10" w:rsidRPr="004C398C">
        <w:rPr>
          <w:rFonts w:ascii="Book Antiqua" w:hAnsi="Book Antiqua"/>
          <w:sz w:val="24"/>
          <w:szCs w:val="24"/>
          <w:lang w:val="en-US"/>
        </w:rPr>
        <w:t>MBASE</w:t>
      </w:r>
      <w:r w:rsidRPr="004C398C">
        <w:rPr>
          <w:rFonts w:ascii="Book Antiqua" w:hAnsi="Book Antiqua"/>
          <w:sz w:val="24"/>
          <w:szCs w:val="24"/>
          <w:lang w:val="en-US"/>
        </w:rPr>
        <w:t xml:space="preserve"> were systematically searched (in July 2018). The complete search is listed in </w:t>
      </w:r>
      <w:r w:rsidR="007C62BE" w:rsidRPr="004C398C">
        <w:rPr>
          <w:rFonts w:ascii="Book Antiqua" w:hAnsi="Book Antiqua"/>
          <w:sz w:val="24"/>
          <w:szCs w:val="24"/>
          <w:lang w:val="en-US"/>
        </w:rPr>
        <w:t xml:space="preserve">Appendix </w:t>
      </w:r>
      <w:r w:rsidRPr="004C398C">
        <w:rPr>
          <w:rFonts w:ascii="Book Antiqua" w:hAnsi="Book Antiqua"/>
          <w:sz w:val="24"/>
          <w:szCs w:val="24"/>
          <w:lang w:val="en-US"/>
        </w:rPr>
        <w:t xml:space="preserve">1. In summary, the following search terms and synonyms were used;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closure of the cystic duct and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All possible techniques of the closure of the cystic duct were also included separately, such as </w:t>
      </w:r>
      <w:r w:rsidR="007C62BE">
        <w:rPr>
          <w:rFonts w:ascii="Book Antiqua" w:hAnsi="Book Antiqua"/>
          <w:sz w:val="24"/>
          <w:szCs w:val="24"/>
          <w:lang w:val="en-US" w:eastAsia="zh-CN"/>
        </w:rPr>
        <w:t>“</w:t>
      </w:r>
      <w:r w:rsidRPr="004C398C">
        <w:rPr>
          <w:rFonts w:ascii="Book Antiqua" w:hAnsi="Book Antiqua"/>
          <w:sz w:val="24"/>
          <w:szCs w:val="24"/>
          <w:lang w:val="en-US"/>
        </w:rPr>
        <w:t>clips</w:t>
      </w:r>
      <w:r w:rsidR="007C62BE">
        <w:rPr>
          <w:rFonts w:ascii="Book Antiqua" w:hAnsi="Book Antiqua"/>
          <w:sz w:val="24"/>
          <w:szCs w:val="24"/>
          <w:lang w:val="en-US" w:eastAsia="zh-CN"/>
        </w:rPr>
        <w:t>”</w:t>
      </w:r>
      <w:r w:rsidRPr="004C398C">
        <w:rPr>
          <w:rFonts w:ascii="Book Antiqua" w:hAnsi="Book Antiqua"/>
          <w:sz w:val="24"/>
          <w:szCs w:val="24"/>
          <w:lang w:val="en-US"/>
        </w:rPr>
        <w:t xml:space="preserve"> and </w:t>
      </w:r>
      <w:r w:rsidR="007C62BE">
        <w:rPr>
          <w:rFonts w:ascii="Book Antiqua" w:hAnsi="Book Antiqua"/>
          <w:sz w:val="24"/>
          <w:szCs w:val="24"/>
          <w:lang w:val="en-US" w:eastAsia="zh-CN"/>
        </w:rPr>
        <w:t>“</w:t>
      </w:r>
      <w:r w:rsidRPr="004C398C">
        <w:rPr>
          <w:rFonts w:ascii="Book Antiqua" w:hAnsi="Book Antiqua"/>
          <w:sz w:val="24"/>
          <w:szCs w:val="24"/>
          <w:lang w:val="en-US"/>
        </w:rPr>
        <w:t>loops</w:t>
      </w:r>
      <w:r w:rsidR="007C62BE">
        <w:rPr>
          <w:rFonts w:ascii="Book Antiqua" w:hAnsi="Book Antiqua"/>
          <w:sz w:val="24"/>
          <w:szCs w:val="24"/>
          <w:lang w:val="en-US" w:eastAsia="zh-CN"/>
        </w:rPr>
        <w:t>”</w:t>
      </w:r>
      <w:r w:rsidRPr="004C398C">
        <w:rPr>
          <w:rFonts w:ascii="Book Antiqua" w:hAnsi="Book Antiqua"/>
          <w:sz w:val="24"/>
          <w:szCs w:val="24"/>
          <w:lang w:val="en-US"/>
        </w:rPr>
        <w:t xml:space="preserve">. Free text words were also searched for every keyword. References of the included articles were searched for possible relevant studies. </w:t>
      </w:r>
    </w:p>
    <w:p w:rsidR="00E55518" w:rsidRPr="004C398C" w:rsidRDefault="00E55518" w:rsidP="00514813">
      <w:pPr>
        <w:spacing w:after="0" w:line="360" w:lineRule="auto"/>
        <w:jc w:val="both"/>
        <w:textAlignment w:val="baseline"/>
        <w:rPr>
          <w:rFonts w:ascii="Book Antiqua" w:hAnsi="Book Antiqua"/>
          <w:sz w:val="24"/>
          <w:szCs w:val="24"/>
          <w:lang w:val="en-US"/>
        </w:rPr>
      </w:pPr>
    </w:p>
    <w:p w:rsidR="00E55518" w:rsidRPr="007C62BE" w:rsidRDefault="00E55518" w:rsidP="00514813">
      <w:pPr>
        <w:spacing w:after="0" w:line="360" w:lineRule="auto"/>
        <w:jc w:val="both"/>
        <w:textAlignment w:val="baseline"/>
        <w:rPr>
          <w:rFonts w:ascii="Book Antiqua" w:hAnsi="Book Antiqua"/>
          <w:b/>
          <w:i/>
          <w:sz w:val="24"/>
          <w:szCs w:val="24"/>
          <w:lang w:val="en-US"/>
        </w:rPr>
      </w:pPr>
      <w:r w:rsidRPr="007C62BE">
        <w:rPr>
          <w:rFonts w:ascii="Book Antiqua" w:hAnsi="Book Antiqua"/>
          <w:b/>
          <w:i/>
          <w:sz w:val="24"/>
          <w:szCs w:val="24"/>
          <w:lang w:val="en-US"/>
        </w:rPr>
        <w:t>Selection of studies</w:t>
      </w:r>
    </w:p>
    <w:p w:rsidR="00E55518" w:rsidRPr="004C398C" w:rsidRDefault="00E55518" w:rsidP="00514813">
      <w:pPr>
        <w:spacing w:after="0" w:line="360" w:lineRule="auto"/>
        <w:jc w:val="both"/>
        <w:textAlignment w:val="baseline"/>
        <w:rPr>
          <w:rFonts w:ascii="Book Antiqua" w:hAnsi="Book Antiqua"/>
          <w:sz w:val="24"/>
          <w:szCs w:val="24"/>
          <w:lang w:val="en-US"/>
        </w:rPr>
      </w:pPr>
      <w:r w:rsidRPr="004C398C">
        <w:rPr>
          <w:rFonts w:ascii="Book Antiqua" w:hAnsi="Book Antiqua"/>
          <w:sz w:val="24"/>
          <w:szCs w:val="24"/>
          <w:lang w:val="en-US"/>
        </w:rPr>
        <w:t>Available articles were independently screened for inclusion by two reviewers (</w:t>
      </w:r>
      <w:r w:rsidR="004455B2" w:rsidRPr="004455B2">
        <w:rPr>
          <w:rFonts w:ascii="Book Antiqua" w:hAnsi="Book Antiqua"/>
          <w:sz w:val="24"/>
          <w:szCs w:val="24"/>
          <w:lang w:val="en-US"/>
        </w:rPr>
        <w:t>van Dijk</w:t>
      </w:r>
      <w:r w:rsidR="004455B2" w:rsidRPr="004C398C">
        <w:rPr>
          <w:rFonts w:ascii="Book Antiqua" w:hAnsi="Book Antiqua"/>
          <w:sz w:val="24"/>
          <w:szCs w:val="24"/>
          <w:lang w:val="en-US"/>
        </w:rPr>
        <w:t xml:space="preserve"> </w:t>
      </w:r>
      <w:r w:rsidRPr="004C398C">
        <w:rPr>
          <w:rFonts w:ascii="Book Antiqua" w:hAnsi="Book Antiqua"/>
          <w:sz w:val="24"/>
          <w:szCs w:val="24"/>
          <w:lang w:val="en-US"/>
        </w:rPr>
        <w:t>A</w:t>
      </w:r>
      <w:r w:rsidR="004455B2">
        <w:rPr>
          <w:rFonts w:ascii="Book Antiqua" w:hAnsi="Book Antiqua" w:hint="eastAsia"/>
          <w:sz w:val="24"/>
          <w:szCs w:val="24"/>
          <w:lang w:val="en-US"/>
        </w:rPr>
        <w:t>H</w:t>
      </w:r>
      <w:r w:rsidRPr="004C398C">
        <w:rPr>
          <w:rFonts w:ascii="Book Antiqua" w:hAnsi="Book Antiqua"/>
          <w:sz w:val="24"/>
          <w:szCs w:val="24"/>
          <w:lang w:val="en-US"/>
        </w:rPr>
        <w:t xml:space="preserve"> and </w:t>
      </w:r>
      <w:r w:rsidR="004455B2" w:rsidRPr="004455B2">
        <w:rPr>
          <w:rFonts w:ascii="Book Antiqua" w:hAnsi="Book Antiqua"/>
          <w:sz w:val="24"/>
          <w:szCs w:val="24"/>
          <w:lang w:val="en-US"/>
        </w:rPr>
        <w:t>van Roessel</w:t>
      </w:r>
      <w:r w:rsidR="004455B2" w:rsidRPr="004C398C">
        <w:rPr>
          <w:rFonts w:ascii="Book Antiqua" w:hAnsi="Book Antiqua"/>
          <w:sz w:val="24"/>
          <w:szCs w:val="24"/>
          <w:lang w:val="en-US"/>
        </w:rPr>
        <w:t xml:space="preserve"> </w:t>
      </w:r>
      <w:r w:rsidR="004455B2">
        <w:rPr>
          <w:rFonts w:ascii="Book Antiqua" w:hAnsi="Book Antiqua"/>
          <w:sz w:val="24"/>
          <w:szCs w:val="24"/>
          <w:lang w:val="en-US"/>
        </w:rPr>
        <w:t>S</w:t>
      </w:r>
      <w:r w:rsidRPr="004C398C">
        <w:rPr>
          <w:rFonts w:ascii="Book Antiqua" w:hAnsi="Book Antiqua"/>
          <w:sz w:val="24"/>
          <w:szCs w:val="24"/>
          <w:lang w:val="en-US"/>
        </w:rPr>
        <w:t>) on title and abstract. All duplicates were removed. After selection of eligible articles, full-text was assessed independently by both reviewers according to the eligibility criteria.</w:t>
      </w:r>
      <w:r w:rsidR="004C398C">
        <w:rPr>
          <w:rFonts w:ascii="Book Antiqua" w:hAnsi="Book Antiqua"/>
          <w:sz w:val="24"/>
          <w:szCs w:val="24"/>
          <w:lang w:val="en-US"/>
        </w:rPr>
        <w:t xml:space="preserve"> </w:t>
      </w:r>
    </w:p>
    <w:p w:rsidR="00E55518" w:rsidRPr="004C398C" w:rsidRDefault="00E55518" w:rsidP="00514813">
      <w:pPr>
        <w:spacing w:after="0" w:line="360" w:lineRule="auto"/>
        <w:jc w:val="both"/>
        <w:textAlignment w:val="baseline"/>
        <w:rPr>
          <w:rFonts w:ascii="Book Antiqua" w:hAnsi="Book Antiqua"/>
          <w:sz w:val="24"/>
          <w:szCs w:val="24"/>
          <w:lang w:val="en-US" w:eastAsia="zh-CN"/>
        </w:rPr>
      </w:pPr>
    </w:p>
    <w:p w:rsidR="00E55518" w:rsidRPr="00CD556C" w:rsidRDefault="00E55518" w:rsidP="00514813">
      <w:pPr>
        <w:spacing w:after="0" w:line="360" w:lineRule="auto"/>
        <w:jc w:val="both"/>
        <w:textAlignment w:val="baseline"/>
        <w:rPr>
          <w:rFonts w:ascii="Book Antiqua" w:hAnsi="Book Antiqua"/>
          <w:b/>
          <w:i/>
          <w:sz w:val="24"/>
          <w:szCs w:val="24"/>
          <w:lang w:val="en-US"/>
        </w:rPr>
      </w:pPr>
      <w:r w:rsidRPr="00CD556C">
        <w:rPr>
          <w:rFonts w:ascii="Book Antiqua" w:hAnsi="Book Antiqua"/>
          <w:b/>
          <w:i/>
          <w:sz w:val="24"/>
          <w:szCs w:val="24"/>
          <w:lang w:val="en-US"/>
        </w:rPr>
        <w:t>Collection of data</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The following data was extracted from the articles by both reviewers independently; authors, year and country of publication, study design, number of included patients, number of patients with complicated gallstone disease, type o</w:t>
      </w:r>
      <w:r w:rsidR="00CD556C">
        <w:rPr>
          <w:rFonts w:ascii="Book Antiqua" w:hAnsi="Book Antiqua"/>
          <w:sz w:val="24"/>
          <w:szCs w:val="24"/>
          <w:lang w:val="en-US"/>
        </w:rPr>
        <w:t>f closure technique</w:t>
      </w:r>
      <w:r w:rsidRPr="004C398C">
        <w:rPr>
          <w:rFonts w:ascii="Book Antiqua" w:hAnsi="Book Antiqua"/>
          <w:sz w:val="24"/>
          <w:szCs w:val="24"/>
          <w:lang w:val="en-US"/>
        </w:rPr>
        <w:t xml:space="preserve">, failure of closure technique, operating time, duration of hospital stay, leakage of the cystic duct, </w:t>
      </w:r>
      <w:proofErr w:type="spellStart"/>
      <w:r w:rsidRPr="004C398C">
        <w:rPr>
          <w:rFonts w:ascii="Book Antiqua" w:hAnsi="Book Antiqua"/>
          <w:sz w:val="24"/>
          <w:szCs w:val="24"/>
          <w:lang w:val="en-US"/>
        </w:rPr>
        <w:t>biloma</w:t>
      </w:r>
      <w:proofErr w:type="spellEnd"/>
      <w:r w:rsidRPr="004C398C">
        <w:rPr>
          <w:rFonts w:ascii="Book Antiqua" w:hAnsi="Book Antiqua"/>
          <w:sz w:val="24"/>
          <w:szCs w:val="24"/>
          <w:lang w:val="en-US"/>
        </w:rPr>
        <w:t xml:space="preserve">, bile duct injuries, and intra-abdominal abscesses. </w:t>
      </w:r>
    </w:p>
    <w:p w:rsidR="00E55518" w:rsidRPr="004C398C" w:rsidRDefault="00E55518" w:rsidP="00CD556C">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 xml:space="preserve">Complicated gallstone disease was defined as patients with cholecystitis, biliary pancreatitis, cholangitis or patients that underwent ERCP prior to LC with or without choledocholithiasis. The failure of the closure technique was defined as the need to use another technique to safely secure the cystic duct during LC, such as placing extra clips </w:t>
      </w:r>
      <w:r w:rsidRPr="004C398C">
        <w:rPr>
          <w:rFonts w:ascii="Book Antiqua" w:hAnsi="Book Antiqua"/>
          <w:sz w:val="24"/>
          <w:szCs w:val="24"/>
          <w:lang w:val="en-US"/>
        </w:rPr>
        <w:lastRenderedPageBreak/>
        <w:t xml:space="preserve">or adding a loop. Bile duct injuries were classified according </w:t>
      </w:r>
      <w:r w:rsidR="00CD556C">
        <w:rPr>
          <w:rFonts w:ascii="Book Antiqua" w:hAnsi="Book Antiqua"/>
          <w:sz w:val="24"/>
          <w:szCs w:val="24"/>
          <w:lang w:val="en-US"/>
        </w:rPr>
        <w:t>to the Amsterdam classification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{"citationItems":[{"id":"ITEM-1","itemData":{"ISSN":"0017-5749","PMID":"8566842","abstract":"From January 1990 to June 1994, 53 patients who sustained bile duct injuries during laparoscopic cholecystectomy were treated at the Amsterdam Academic Medical Centre. There were 16 men and 37 women with a mean age of 47 years. Follow up was established in all patients for a median of 17 months. Four types of ductal injury were identified. Type A (18 patients) had leakage from cystic ducts or peripheral hepatic radicles, type B (11 patients) had major bile duct leakage, type C (nine patients) had an isolated ductal stricture, and type D (15 patients) had complete transection of the bile duct. Endoscopic retrograde cholangiopancreatography (ERCP) established the diagnosis in all type A, B, and C lesions. In type D lesions percutaneous cholangiography was required to delineate the proximal extent of the injury. Initial treatment (until resolution of symptoms and discharge from hospital) comprised endoscopy in 36 patients and surgery in 26 patients. Endoscopic treatment was possible and successful in 16 of 18 of type A lesions, five of seven of type B lesions, and three of nine of type C lesions. Most failures resulted from inability to pass strictures or leaks at the initial endoscopy. During initial treatment additional surgery was required in seven patients. Fourteen patients underwent percutaneous or surgical drainage of bile collections, or both. After endoscopic treatment early complications occurred in three patients, with a fatal outcome in two (not related to the endoscopic therapy). During follow up six patients developed late complications. All 15 patients with complete transection and four patients with major bile duct leakage were initially treated surgically. During initial treatment additional endoscopy was required in two patients. Early complications occurred in eight patients. During follow up seven patients developed stenosis of the anastomosis or bile duct. Reconstructive surgery in the early postoperative phase was associated with more complications than elective reconstructive surgery. Most type A and B bile duct injuries after laparoscopic cholecystectomy (80%) can be treated endoscopically. In patients with more severe ductal injury (type C and D) reconstructive surgery is eventually required in 70%. Multidisciplinary approach to these lesions is advocated and algorithms for treatment are proposed.","author":[{"dropping-particle":"","family":"Bergman","given":"J J","non-dropping-particle":"","parse-names":false,"suffix":""},{"dropping-particle":"","family":"Brink","given":"G R","non-dropping-particle":"van den","parse-names":false,"suffix":""},{"dropping-particle":"","family":"Rauws","given":"E A","non-dropping-particle":"","parse-names":false,"suffix":""},{"dropping-particle":"","family":"Wit","given":"L","non-dropping-particle":"de","parse-names":false,"suffix":""},{"dropping-particle":"","family":"Obertop","given":"H","non-dropping-particle":"","parse-names":false,"suffix":""},{"dropping-particle":"","family":"Huibregtse","given":"K","non-dropping-particle":"","parse-names":false,"suffix":""},{"dropping-particle":"","family":"Tytgat","given":"G N","non-dropping-particle":"","parse-names":false,"suffix":""},{"dropping-particle":"","family":"Gouma","given":"D J","non-dropping-particle":"","parse-names":false,"suffix":""}],"container-title":"Gut","id":"ITEM-1","issue":"1","issued":{"date-parts":[["1996","1"]]},"page":"141-7","title":"Treatment of bile duct lesions after laparoscopic cholecystectomy.","type":"article-journal","volume":"38"},"uris":["http://www.mendeley.com/documents/?uuid=3e74d999-48b4-456b-9590-cb7444dfc906"]}],"mendeley":{"formattedCitation":"&lt;sup&gt;[10]&lt;/sup&gt;","plainTextFormattedCitation":"[10]","previouslyFormattedCitation":"&lt;sup&gt;[10]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[10]</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Patients who underwent cystic duct closure with an </w:t>
      </w:r>
      <w:proofErr w:type="spellStart"/>
      <w:r w:rsidRPr="004C398C">
        <w:rPr>
          <w:rFonts w:ascii="Book Antiqua" w:hAnsi="Book Antiqua"/>
          <w:sz w:val="24"/>
          <w:szCs w:val="24"/>
          <w:lang w:val="en-US"/>
        </w:rPr>
        <w:t>endoloop</w:t>
      </w:r>
      <w:proofErr w:type="spellEnd"/>
      <w:r w:rsidRPr="004C398C">
        <w:rPr>
          <w:rFonts w:ascii="Book Antiqua" w:hAnsi="Book Antiqua"/>
          <w:sz w:val="24"/>
          <w:szCs w:val="24"/>
          <w:lang w:val="en-US"/>
        </w:rPr>
        <w:t xml:space="preserve">, a ligature or </w:t>
      </w: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knot</w:t>
      </w:r>
      <w:r w:rsidRPr="004C398C">
        <w:rPr>
          <w:rStyle w:val="CommentReference"/>
          <w:rFonts w:ascii="Book Antiqua" w:hAnsi="Book Antiqua"/>
          <w:sz w:val="24"/>
          <w:szCs w:val="24"/>
          <w:lang w:val="en-US"/>
        </w:rPr>
        <w:t xml:space="preserve"> </w:t>
      </w:r>
      <w:r w:rsidRPr="004C398C">
        <w:rPr>
          <w:rFonts w:ascii="Book Antiqua" w:hAnsi="Book Antiqua"/>
          <w:sz w:val="24"/>
          <w:szCs w:val="24"/>
          <w:lang w:val="en-US"/>
        </w:rPr>
        <w:t xml:space="preserve">were analyzed in the </w:t>
      </w:r>
      <w:r w:rsidR="00CD556C">
        <w:rPr>
          <w:rFonts w:ascii="Book Antiqua" w:hAnsi="Book Antiqua"/>
          <w:sz w:val="24"/>
          <w:szCs w:val="24"/>
          <w:lang w:val="en-US" w:eastAsia="zh-CN"/>
        </w:rPr>
        <w:t>“</w:t>
      </w:r>
      <w:r w:rsidRPr="004C398C">
        <w:rPr>
          <w:rFonts w:ascii="Book Antiqua" w:hAnsi="Book Antiqua"/>
          <w:sz w:val="24"/>
          <w:szCs w:val="24"/>
          <w:lang w:val="en-US"/>
        </w:rPr>
        <w:t>ligature</w:t>
      </w:r>
      <w:r w:rsidR="00CD556C">
        <w:rPr>
          <w:rFonts w:ascii="Book Antiqua" w:hAnsi="Book Antiqua"/>
          <w:sz w:val="24"/>
          <w:szCs w:val="24"/>
          <w:lang w:val="en-US" w:eastAsia="zh-CN"/>
        </w:rPr>
        <w:t>”</w:t>
      </w:r>
      <w:r w:rsidRPr="004C398C">
        <w:rPr>
          <w:rFonts w:ascii="Book Antiqua" w:hAnsi="Book Antiqua"/>
          <w:sz w:val="24"/>
          <w:szCs w:val="24"/>
          <w:lang w:val="en-US"/>
        </w:rPr>
        <w:t xml:space="preserve"> group.</w:t>
      </w:r>
      <w:r w:rsidR="004C398C">
        <w:rPr>
          <w:rFonts w:ascii="Book Antiqua" w:hAnsi="Book Antiqua"/>
          <w:sz w:val="24"/>
          <w:szCs w:val="24"/>
          <w:lang w:val="en-US"/>
        </w:rPr>
        <w:t xml:space="preserve"> </w:t>
      </w:r>
      <w:r w:rsidRPr="004C398C">
        <w:rPr>
          <w:rStyle w:val="CommentReference"/>
          <w:rFonts w:ascii="Book Antiqua" w:hAnsi="Book Antiqua"/>
          <w:sz w:val="24"/>
          <w:szCs w:val="24"/>
          <w:lang w:val="en-US"/>
        </w:rPr>
        <w:t xml:space="preserve"> </w:t>
      </w:r>
    </w:p>
    <w:p w:rsidR="00E55518" w:rsidRPr="004C398C" w:rsidRDefault="00E55518" w:rsidP="00CD556C">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Both reviewers assessed risk of bias. The MINORS score</w:t>
      </w:r>
      <w:r w:rsidR="004C398C">
        <w:rPr>
          <w:rFonts w:ascii="Book Antiqua" w:hAnsi="Book Antiqua"/>
          <w:sz w:val="24"/>
          <w:szCs w:val="24"/>
          <w:lang w:val="en-US"/>
        </w:rPr>
        <w:t xml:space="preserve"> </w:t>
      </w:r>
      <w:r w:rsidRPr="004C398C">
        <w:rPr>
          <w:rFonts w:ascii="Book Antiqua" w:hAnsi="Book Antiqua"/>
          <w:sz w:val="24"/>
          <w:szCs w:val="24"/>
          <w:lang w:val="en-US"/>
        </w:rPr>
        <w:t>was used to assess bias in non-randomized studies, of which the maximum score is 16</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10.1046/j.1445-2197.2003.02748.x","ISSN":"1445-1433","author":[{"dropping-particle":"","family":"Slim","given":"Karem","non-dropping-particle":"","parse-names":false,"suffix":""},{"dropping-particle":"","family":"Nini","given":"Emile","non-dropping-particle":"","parse-names":false,"suffix":""},{"dropping-particle":"","family":"Forestier","given":"Damien","non-dropping-particle":"","parse-names":false,"suffix":""},{"dropping-particle":"","family":"Kwiatkowski","given":"Fabrice","non-dropping-particle":"","parse-names":false,"suffix":""},{"dropping-particle":"","family":"Panis","given":"Yves","non-dropping-particle":"","parse-names":false,"suffix":""},{"dropping-particle":"","family":"Chipponi","given":"Jacques","non-dropping-particle":"","parse-names":false,"suffix":""}],"container-title":"ANZ Journal of Surgery","id":"ITEM-1","issue":"9","issued":{"date-parts":[["2003","9"]]},"page":"712-716","title":"Methodological index for non-randomized studies (MINORS): development and validation of a new instrument","type":"article-journal","volume":"73"},"uris":["http://www.mendeley.com/documents/?uuid=b40a442f-e0f0-42bf-9c10-527d272a0ac4"]}],"mendeley":{"formattedCitation":"&lt;sup&gt;[11]&lt;/sup&gt;","plainTextFormattedCitation":"[11]","previouslyFormattedCitation":"&lt;sup&gt;[11]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[11]</w:t>
      </w:r>
      <w:r w:rsidRPr="004C398C">
        <w:rPr>
          <w:rFonts w:ascii="Book Antiqua" w:hAnsi="Book Antiqua"/>
          <w:sz w:val="24"/>
          <w:szCs w:val="24"/>
          <w:lang w:val="en-US"/>
        </w:rPr>
        <w:fldChar w:fldCharType="end"/>
      </w:r>
      <w:r w:rsidRPr="004C398C">
        <w:rPr>
          <w:rFonts w:ascii="Book Antiqua" w:hAnsi="Book Antiqua"/>
          <w:sz w:val="24"/>
          <w:szCs w:val="24"/>
          <w:lang w:val="en-US"/>
        </w:rPr>
        <w:t>. When a study ranked 0-5 points it was listed as high risk of bias, 6-10 as moderate risk of bias and higher than 10 of low risk of bias. For the randomized studies the risk of bias in accordance with</w:t>
      </w:r>
      <w:r w:rsidR="00CD556C">
        <w:rPr>
          <w:rFonts w:ascii="Book Antiqua" w:hAnsi="Book Antiqua"/>
          <w:sz w:val="24"/>
          <w:szCs w:val="24"/>
          <w:lang w:val="en-US"/>
        </w:rPr>
        <w:t xml:space="preserve"> the Cochrane Library guideline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Higgins","given":"JPT","non-dropping-particle":"","parse-names":false,"suffix":""},{"dropping-particle":"","family":"Green","given":"S","non-dropping-particle":"","parse-names":false,"suffix":""},{"dropping-particle":"","family":"(editors)","given":"","non-dropping-particle":"","parse-names":false,"suffix":""}],"container-title":"The Cochrane Collaboration, 2011. Available from www.cochrane-handbook.org.","id":"ITEM-1","issued":{"date-parts":[["0"]]},"title":"Cochrane Handbook for Systematic Reviews of Interventions Version 5.1.0 [updated March 2011].","type":"article-journal"},"uris":["http://www.mendeley.com/documents/?uuid=c34699e0-6e72-4533-abf3-c49d354ad408"]}],"mendeley":{"formattedCitation":"&lt;sup&gt;[12]&lt;/sup&gt;","plainTextFormattedCitation":"[12]","previouslyFormattedCitation":"&lt;sup&gt;[12]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[12]</w:t>
      </w:r>
      <w:r w:rsidRPr="004C398C">
        <w:rPr>
          <w:rFonts w:ascii="Book Antiqua" w:hAnsi="Book Antiqua"/>
          <w:sz w:val="24"/>
          <w:szCs w:val="24"/>
          <w:lang w:val="en-US"/>
        </w:rPr>
        <w:fldChar w:fldCharType="end"/>
      </w:r>
      <w:r w:rsidRPr="004C398C">
        <w:rPr>
          <w:rFonts w:ascii="Book Antiqua" w:hAnsi="Book Antiqua"/>
          <w:noProof/>
          <w:sz w:val="24"/>
          <w:szCs w:val="24"/>
          <w:lang w:val="en-US"/>
        </w:rPr>
        <w:t xml:space="preserve">. </w:t>
      </w:r>
    </w:p>
    <w:p w:rsidR="00E55518" w:rsidRPr="004C398C" w:rsidRDefault="00E55518" w:rsidP="00514813">
      <w:pPr>
        <w:spacing w:after="0" w:line="360" w:lineRule="auto"/>
        <w:jc w:val="both"/>
        <w:rPr>
          <w:rFonts w:ascii="Book Antiqua" w:hAnsi="Book Antiqua"/>
          <w:sz w:val="24"/>
          <w:szCs w:val="24"/>
          <w:lang w:val="en-US"/>
        </w:rPr>
      </w:pPr>
    </w:p>
    <w:p w:rsidR="00E55518" w:rsidRPr="00CD556C" w:rsidRDefault="00E55518" w:rsidP="00514813">
      <w:pPr>
        <w:spacing w:after="0" w:line="360" w:lineRule="auto"/>
        <w:jc w:val="both"/>
        <w:rPr>
          <w:rFonts w:ascii="Book Antiqua" w:hAnsi="Book Antiqua"/>
          <w:b/>
          <w:i/>
          <w:sz w:val="24"/>
          <w:szCs w:val="24"/>
          <w:lang w:val="en-US"/>
        </w:rPr>
      </w:pPr>
      <w:r w:rsidRPr="00CD556C">
        <w:rPr>
          <w:rFonts w:ascii="Book Antiqua" w:hAnsi="Book Antiqua"/>
          <w:b/>
          <w:i/>
          <w:sz w:val="24"/>
          <w:szCs w:val="24"/>
          <w:lang w:val="en-US"/>
        </w:rPr>
        <w:t>Main outcomes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The main outcome of this study was overall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and for the subgroups of uncomplicated and complicated gallbladder disease for each technique used to close the cystic duct during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Secondary outcomes were the failure of the technique, defined as the need for another technique to safely close the cystic duct, and the occurrence of short-term complications such as a </w:t>
      </w:r>
      <w:proofErr w:type="spellStart"/>
      <w:r w:rsidRPr="004C398C">
        <w:rPr>
          <w:rFonts w:ascii="Book Antiqua" w:hAnsi="Book Antiqua"/>
          <w:sz w:val="24"/>
          <w:szCs w:val="24"/>
          <w:lang w:val="en-US"/>
        </w:rPr>
        <w:t>biloma</w:t>
      </w:r>
      <w:proofErr w:type="spellEnd"/>
      <w:r w:rsidRPr="004C398C">
        <w:rPr>
          <w:rFonts w:ascii="Book Antiqua" w:hAnsi="Book Antiqua"/>
          <w:sz w:val="24"/>
          <w:szCs w:val="24"/>
          <w:lang w:val="en-US"/>
        </w:rPr>
        <w:t xml:space="preserve">, bile duct injury or intra-abdominal abscess. Operating time and duration of hospital stay were also collected for comparative studies. </w:t>
      </w:r>
    </w:p>
    <w:p w:rsidR="00E55518" w:rsidRPr="004C398C" w:rsidRDefault="00E55518" w:rsidP="00514813">
      <w:pPr>
        <w:spacing w:after="0" w:line="360" w:lineRule="auto"/>
        <w:jc w:val="both"/>
        <w:rPr>
          <w:rFonts w:ascii="Book Antiqua" w:hAnsi="Book Antiqua"/>
          <w:i/>
          <w:sz w:val="24"/>
          <w:szCs w:val="24"/>
          <w:lang w:val="en-US"/>
        </w:rPr>
      </w:pPr>
    </w:p>
    <w:p w:rsidR="00E55518" w:rsidRPr="00CD556C" w:rsidRDefault="00E55518" w:rsidP="00514813">
      <w:pPr>
        <w:spacing w:after="0" w:line="360" w:lineRule="auto"/>
        <w:jc w:val="both"/>
        <w:rPr>
          <w:rFonts w:ascii="Book Antiqua" w:hAnsi="Book Antiqua"/>
          <w:b/>
          <w:i/>
          <w:sz w:val="24"/>
          <w:szCs w:val="24"/>
          <w:lang w:val="en-US"/>
        </w:rPr>
      </w:pPr>
      <w:r w:rsidRPr="00CD556C">
        <w:rPr>
          <w:rFonts w:ascii="Book Antiqua" w:hAnsi="Book Antiqua"/>
          <w:b/>
          <w:i/>
          <w:sz w:val="24"/>
          <w:szCs w:val="24"/>
          <w:lang w:val="en-US"/>
        </w:rPr>
        <w:t>Statistical analysis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A proportion of events and a 95%</w:t>
      </w:r>
      <w:r w:rsidR="00CD556C">
        <w:rPr>
          <w:rFonts w:ascii="Book Antiqua" w:hAnsi="Book Antiqua" w:hint="eastAsia"/>
          <w:sz w:val="24"/>
          <w:szCs w:val="24"/>
          <w:lang w:val="en-US" w:eastAsia="zh-CN"/>
        </w:rPr>
        <w:t>CI</w:t>
      </w:r>
      <w:r w:rsidRPr="004C398C">
        <w:rPr>
          <w:rFonts w:ascii="Book Antiqua" w:hAnsi="Book Antiqua"/>
          <w:sz w:val="24"/>
          <w:szCs w:val="24"/>
          <w:lang w:val="en-US"/>
        </w:rPr>
        <w:t xml:space="preserve"> were calculated for the main outcome. Comparative studies were grouped per study design and analyzed with the </w:t>
      </w:r>
      <w:proofErr w:type="spellStart"/>
      <w:r w:rsidRPr="004C398C">
        <w:rPr>
          <w:rFonts w:ascii="Book Antiqua" w:hAnsi="Book Antiqua"/>
          <w:sz w:val="24"/>
          <w:szCs w:val="24"/>
          <w:lang w:val="en-US"/>
        </w:rPr>
        <w:t>Peto</w:t>
      </w:r>
      <w:proofErr w:type="spellEnd"/>
      <w:r w:rsidRPr="004C398C">
        <w:rPr>
          <w:rFonts w:ascii="Book Antiqua" w:hAnsi="Book Antiqua"/>
          <w:sz w:val="24"/>
          <w:szCs w:val="24"/>
          <w:lang w:val="en-US"/>
        </w:rPr>
        <w:t xml:space="preserve"> method using Review Manager by the Cochrane Library (</w:t>
      </w:r>
      <w:proofErr w:type="spellStart"/>
      <w:r w:rsidRPr="004C398C">
        <w:rPr>
          <w:rFonts w:ascii="Book Antiqua" w:hAnsi="Book Antiqua"/>
          <w:sz w:val="24"/>
          <w:szCs w:val="24"/>
          <w:lang w:val="en-US"/>
        </w:rPr>
        <w:t>RevMan</w:t>
      </w:r>
      <w:proofErr w:type="spellEnd"/>
      <w:r w:rsidRPr="004C398C">
        <w:rPr>
          <w:rFonts w:ascii="Book Antiqua" w:hAnsi="Book Antiqua"/>
          <w:sz w:val="24"/>
          <w:szCs w:val="24"/>
          <w:lang w:val="en-US"/>
        </w:rPr>
        <w:t xml:space="preserve">, version 5.3, the Cochrane Collaboration, 2014). This was displayed in a forest plot. The </w:t>
      </w:r>
      <w:proofErr w:type="spellStart"/>
      <w:r w:rsidRPr="004C398C">
        <w:rPr>
          <w:rFonts w:ascii="Book Antiqua" w:hAnsi="Book Antiqua"/>
          <w:sz w:val="24"/>
          <w:szCs w:val="24"/>
          <w:lang w:val="en-US"/>
        </w:rPr>
        <w:t>Peto</w:t>
      </w:r>
      <w:proofErr w:type="spellEnd"/>
      <w:r w:rsidRPr="004C398C">
        <w:rPr>
          <w:rFonts w:ascii="Book Antiqua" w:hAnsi="Book Antiqua"/>
          <w:sz w:val="24"/>
          <w:szCs w:val="24"/>
          <w:lang w:val="en-US"/>
        </w:rPr>
        <w:t xml:space="preserve"> odds ratio methods is commonly used in rare events and was found t</w:t>
      </w:r>
      <w:r w:rsidR="00CD556C">
        <w:rPr>
          <w:rFonts w:ascii="Book Antiqua" w:hAnsi="Book Antiqua"/>
          <w:sz w:val="24"/>
          <w:szCs w:val="24"/>
          <w:lang w:val="en-US"/>
        </w:rPr>
        <w:t>o be the best performing method</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Higgins","given":"JPT","non-dropping-particle":"","parse-names":false,"suffix":""},{"dropping-particle":"","family":"Green","given":"S","non-dropping-particle":"","parse-names":false,"suffix":""},{"dropping-particle":"","family":"(editors)","given":"","non-dropping-particle":"","parse-names":false,"suffix":""}],"container-title":"The Cochrane Collaboration, 2011. Available from www.cochrane-handbook.org.","id":"ITEM-1","issued":{"date-parts":[["0"]]},"title":"Cochrane Handbook for Systematic Reviews of Interventions Version 5.1.0 [updated March 2011].","type":"article-journal"},"uris":["http://www.mendeley.com/documents/?uuid=c34699e0-6e72-4533-abf3-c49d354ad408"]}],"mendeley":{"formattedCitation":"&lt;sup&gt;[12]&lt;/sup&gt;","plainTextFormattedCitation":"[12]","previouslyFormattedCitation":"&lt;sup&gt;[12]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[12]</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The non-comparative studies were analyzed using R-biomedical statistics (version 3.1.1) and an estimated pooled event rate was calculated with a random effects model and displayed in a forest plot. </w:t>
      </w:r>
    </w:p>
    <w:p w:rsidR="00E55518" w:rsidRPr="004C398C" w:rsidRDefault="00E55518" w:rsidP="00CD556C">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 xml:space="preserve">A subgroup analysis was planned for the main outcome in the subgroup of complicated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non-complicated patients. Data from one single arm of a randomized study was used for meta-analysis, if only one single arm of a study could be included for one of the outcomes. Statistical heterogeneity between studies was assessed by viewing the forest plots and the</w:t>
      </w:r>
      <w:r w:rsidRPr="00CD556C">
        <w:rPr>
          <w:rFonts w:ascii="Book Antiqua" w:hAnsi="Book Antiqua"/>
          <w:i/>
          <w:sz w:val="24"/>
          <w:szCs w:val="24"/>
          <w:lang w:val="en-US"/>
        </w:rPr>
        <w:t xml:space="preserve"> I</w:t>
      </w:r>
      <w:r w:rsidR="00CD556C" w:rsidRPr="00CD556C">
        <w:rPr>
          <w:rFonts w:ascii="Book Antiqua" w:hAnsi="Book Antiqua" w:hint="eastAsia"/>
          <w:sz w:val="24"/>
          <w:szCs w:val="24"/>
          <w:vertAlign w:val="superscript"/>
          <w:lang w:val="en-US" w:eastAsia="zh-CN"/>
        </w:rPr>
        <w:t>2</w:t>
      </w:r>
      <w:r w:rsidRPr="004C398C">
        <w:rPr>
          <w:rFonts w:ascii="Book Antiqua" w:hAnsi="Book Antiqua"/>
          <w:sz w:val="24"/>
          <w:szCs w:val="24"/>
          <w:lang w:val="en-US"/>
        </w:rPr>
        <w:t xml:space="preserve"> test and shown per study design. An </w:t>
      </w:r>
      <w:r w:rsidR="00CD556C" w:rsidRPr="00CD556C">
        <w:rPr>
          <w:rFonts w:ascii="Book Antiqua" w:hAnsi="Book Antiqua"/>
          <w:i/>
          <w:sz w:val="24"/>
          <w:szCs w:val="24"/>
          <w:lang w:val="en-US"/>
        </w:rPr>
        <w:t>I</w:t>
      </w:r>
      <w:r w:rsidR="00CD556C" w:rsidRPr="00CD556C">
        <w:rPr>
          <w:rFonts w:ascii="Book Antiqua" w:hAnsi="Book Antiqua" w:hint="eastAsia"/>
          <w:sz w:val="24"/>
          <w:szCs w:val="24"/>
          <w:vertAlign w:val="superscript"/>
          <w:lang w:val="en-US" w:eastAsia="zh-CN"/>
        </w:rPr>
        <w:t>2</w:t>
      </w:r>
      <w:r w:rsidRPr="004C398C">
        <w:rPr>
          <w:rFonts w:ascii="Book Antiqua" w:hAnsi="Book Antiqua"/>
          <w:sz w:val="24"/>
          <w:szCs w:val="24"/>
          <w:lang w:val="en-US"/>
        </w:rPr>
        <w:t xml:space="preserve"> test with a </w:t>
      </w:r>
      <w:r w:rsidRPr="004C398C">
        <w:rPr>
          <w:rFonts w:ascii="Book Antiqua" w:hAnsi="Book Antiqua"/>
          <w:sz w:val="24"/>
          <w:szCs w:val="24"/>
          <w:lang w:val="en-US"/>
        </w:rPr>
        <w:lastRenderedPageBreak/>
        <w:t>value of 45% and lower was considered as low heterogeneity, of 46</w:t>
      </w:r>
      <w:r w:rsidR="00CD556C">
        <w:rPr>
          <w:rFonts w:ascii="Book Antiqua" w:hAnsi="Book Antiqua" w:hint="eastAsia"/>
          <w:sz w:val="24"/>
          <w:szCs w:val="24"/>
          <w:lang w:val="en-US" w:eastAsia="zh-CN"/>
        </w:rPr>
        <w:t>%</w:t>
      </w:r>
      <w:r w:rsidRPr="004C398C">
        <w:rPr>
          <w:rFonts w:ascii="Book Antiqua" w:hAnsi="Book Antiqua"/>
          <w:sz w:val="24"/>
          <w:szCs w:val="24"/>
          <w:lang w:val="en-US"/>
        </w:rPr>
        <w:t xml:space="preserve">-75% of moderate and above 75% as high. To assess publication bias funnel plots were created. </w:t>
      </w:r>
    </w:p>
    <w:p w:rsidR="00E55518" w:rsidRPr="004C398C" w:rsidRDefault="00E55518" w:rsidP="00514813">
      <w:pPr>
        <w:spacing w:after="0" w:line="360" w:lineRule="auto"/>
        <w:jc w:val="both"/>
        <w:rPr>
          <w:rFonts w:ascii="Book Antiqua" w:hAnsi="Book Antiqua"/>
          <w:b/>
          <w:sz w:val="24"/>
          <w:szCs w:val="24"/>
          <w:lang w:val="en-US"/>
        </w:rPr>
      </w:pPr>
    </w:p>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RESULTS</w:t>
      </w:r>
    </w:p>
    <w:p w:rsidR="00E55518" w:rsidRPr="00CD556C" w:rsidRDefault="00E55518" w:rsidP="00514813">
      <w:pPr>
        <w:spacing w:after="0" w:line="360" w:lineRule="auto"/>
        <w:jc w:val="both"/>
        <w:rPr>
          <w:rFonts w:ascii="Book Antiqua" w:hAnsi="Book Antiqua"/>
          <w:b/>
          <w:i/>
          <w:sz w:val="24"/>
          <w:szCs w:val="24"/>
          <w:lang w:val="en-US"/>
        </w:rPr>
      </w:pPr>
      <w:r w:rsidRPr="00CD556C">
        <w:rPr>
          <w:rFonts w:ascii="Book Antiqua" w:hAnsi="Book Antiqua"/>
          <w:b/>
          <w:i/>
          <w:sz w:val="24"/>
          <w:szCs w:val="24"/>
          <w:lang w:val="en-US"/>
        </w:rPr>
        <w:t>Selection of studies</w:t>
      </w:r>
    </w:p>
    <w:p w:rsidR="00E55518" w:rsidRPr="004C398C" w:rsidRDefault="00E81DE3" w:rsidP="00514813">
      <w:pPr>
        <w:spacing w:after="0" w:line="360" w:lineRule="auto"/>
        <w:jc w:val="both"/>
        <w:rPr>
          <w:rFonts w:ascii="Book Antiqua" w:hAnsi="Book Antiqua"/>
          <w:sz w:val="24"/>
          <w:szCs w:val="24"/>
          <w:lang w:val="en-US"/>
        </w:rPr>
      </w:pPr>
      <w:r>
        <w:rPr>
          <w:rFonts w:ascii="Book Antiqua" w:hAnsi="Book Antiqua"/>
          <w:sz w:val="24"/>
          <w:szCs w:val="24"/>
          <w:lang w:val="en-US"/>
        </w:rPr>
        <w:t>A total of 1</w:t>
      </w:r>
      <w:r w:rsidR="00E55518" w:rsidRPr="004C398C">
        <w:rPr>
          <w:rFonts w:ascii="Book Antiqua" w:hAnsi="Book Antiqua"/>
          <w:sz w:val="24"/>
          <w:szCs w:val="24"/>
          <w:lang w:val="en-US"/>
        </w:rPr>
        <w:t>491 articles were defined by searching the databases of MEDLINE, E</w:t>
      </w:r>
      <w:r w:rsidRPr="004C398C">
        <w:rPr>
          <w:rFonts w:ascii="Book Antiqua" w:hAnsi="Book Antiqua"/>
          <w:sz w:val="24"/>
          <w:szCs w:val="24"/>
          <w:lang w:val="en-US"/>
        </w:rPr>
        <w:t>MBASE</w:t>
      </w:r>
      <w:r w:rsidR="00E55518" w:rsidRPr="004C398C">
        <w:rPr>
          <w:rFonts w:ascii="Book Antiqua" w:hAnsi="Book Antiqua"/>
          <w:sz w:val="24"/>
          <w:szCs w:val="24"/>
          <w:lang w:val="en-US"/>
        </w:rPr>
        <w:t xml:space="preserve"> and the Cochrane Library. The flow diagram is depicted in </w:t>
      </w:r>
      <w:r w:rsidRPr="004C398C">
        <w:rPr>
          <w:rFonts w:ascii="Book Antiqua" w:hAnsi="Book Antiqua"/>
          <w:sz w:val="24"/>
          <w:szCs w:val="24"/>
          <w:lang w:val="en-US"/>
        </w:rPr>
        <w:t xml:space="preserve">Figure </w:t>
      </w:r>
      <w:r w:rsidR="00E55518" w:rsidRPr="004C398C">
        <w:rPr>
          <w:rFonts w:ascii="Book Antiqua" w:hAnsi="Book Antiqua"/>
          <w:sz w:val="24"/>
          <w:szCs w:val="24"/>
          <w:lang w:val="en-US"/>
        </w:rPr>
        <w:t>1. After removing 118 duplicates 1271 references were deemed irrelevant after reading the title and abstract. The remaining 102 full texts were assessed for eligibility according to the eligibility criteria. A total of 38 articles met the inclusion criteria and were included in present systematic review. A total of 64 articles were excluded, as they did not meet the inclusion criteria (</w:t>
      </w:r>
      <w:r w:rsidR="00E55518" w:rsidRPr="00E81DE3">
        <w:rPr>
          <w:rFonts w:ascii="Book Antiqua" w:hAnsi="Book Antiqua"/>
          <w:i/>
          <w:sz w:val="24"/>
          <w:szCs w:val="24"/>
          <w:lang w:val="en-US"/>
        </w:rPr>
        <w:t>e.g</w:t>
      </w:r>
      <w:r w:rsidR="00E55518" w:rsidRPr="004C398C">
        <w:rPr>
          <w:rFonts w:ascii="Book Antiqua" w:hAnsi="Book Antiqua"/>
          <w:sz w:val="24"/>
          <w:szCs w:val="24"/>
          <w:lang w:val="en-US"/>
        </w:rPr>
        <w:t xml:space="preserve">., case report or conference abstract, see </w:t>
      </w:r>
      <w:r w:rsidRPr="004C398C">
        <w:rPr>
          <w:rFonts w:ascii="Book Antiqua" w:hAnsi="Book Antiqua"/>
          <w:sz w:val="24"/>
          <w:szCs w:val="24"/>
          <w:lang w:val="en-US"/>
        </w:rPr>
        <w:t xml:space="preserve">Appendix </w:t>
      </w:r>
      <w:r w:rsidR="0006188F">
        <w:rPr>
          <w:rFonts w:ascii="Book Antiqua" w:hAnsi="Book Antiqua" w:hint="eastAsia"/>
          <w:sz w:val="24"/>
          <w:szCs w:val="24"/>
          <w:lang w:val="en-US" w:eastAsia="zh-CN"/>
        </w:rPr>
        <w:t>2</w:t>
      </w:r>
      <w:r w:rsidR="00E55518" w:rsidRPr="004C398C">
        <w:rPr>
          <w:rFonts w:ascii="Book Antiqua" w:hAnsi="Book Antiqua"/>
          <w:sz w:val="24"/>
          <w:szCs w:val="24"/>
          <w:lang w:val="en-US"/>
        </w:rPr>
        <w:t xml:space="preserve">). </w:t>
      </w:r>
    </w:p>
    <w:p w:rsidR="00E55518" w:rsidRPr="004C398C" w:rsidRDefault="00E55518" w:rsidP="00514813">
      <w:pPr>
        <w:spacing w:after="0" w:line="360" w:lineRule="auto"/>
        <w:jc w:val="both"/>
        <w:rPr>
          <w:rFonts w:ascii="Book Antiqua" w:hAnsi="Book Antiqua"/>
          <w:i/>
          <w:sz w:val="24"/>
          <w:szCs w:val="24"/>
          <w:lang w:val="en-US"/>
        </w:rPr>
      </w:pPr>
    </w:p>
    <w:p w:rsidR="00E55518" w:rsidRPr="00E81DE3" w:rsidRDefault="00E55518" w:rsidP="00514813">
      <w:pPr>
        <w:spacing w:after="0" w:line="360" w:lineRule="auto"/>
        <w:jc w:val="both"/>
        <w:rPr>
          <w:rFonts w:ascii="Book Antiqua" w:hAnsi="Book Antiqua"/>
          <w:b/>
          <w:i/>
          <w:sz w:val="24"/>
          <w:szCs w:val="24"/>
          <w:lang w:val="en-US"/>
        </w:rPr>
      </w:pPr>
      <w:r w:rsidRPr="00E81DE3">
        <w:rPr>
          <w:rFonts w:ascii="Book Antiqua" w:hAnsi="Book Antiqua"/>
          <w:b/>
          <w:i/>
          <w:sz w:val="24"/>
          <w:szCs w:val="24"/>
          <w:lang w:val="en-US"/>
        </w:rPr>
        <w:t>Included studies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Of the 38 included studies, 14 were used in the comparative analysis and 24 in the non-comparative analysis.</w:t>
      </w:r>
      <w:r w:rsidR="00E81DE3">
        <w:rPr>
          <w:rFonts w:ascii="Book Antiqua" w:hAnsi="Book Antiqua" w:hint="eastAsia"/>
          <w:sz w:val="24"/>
          <w:szCs w:val="24"/>
          <w:lang w:val="en-US" w:eastAsia="zh-CN"/>
        </w:rPr>
        <w:t xml:space="preserve"> </w:t>
      </w:r>
      <w:r w:rsidRPr="004C398C">
        <w:rPr>
          <w:rFonts w:ascii="Book Antiqua" w:hAnsi="Book Antiqua"/>
          <w:sz w:val="24"/>
          <w:szCs w:val="24"/>
          <w:lang w:val="en-US"/>
        </w:rPr>
        <w:t>Of the comparative studies, 4 we</w:t>
      </w:r>
      <w:r w:rsidR="00E81DE3">
        <w:rPr>
          <w:rFonts w:ascii="Book Antiqua" w:hAnsi="Book Antiqua"/>
          <w:sz w:val="24"/>
          <w:szCs w:val="24"/>
          <w:lang w:val="en-US"/>
        </w:rPr>
        <w:t>re randomized controlled trials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technique.","type":"article-journal","volume":"20"},"uris":["http://www.mendeley.com/documents/?uuid=831a8395-79cb-4c40-bb48-24e4c1dacf85"]},{"id":"ITEM-2","itemData":{"DOI":"10.1007/s11605-009-1039-8","ISSN":"1873-4626","PMID":"19882194","abstract":"BACKGROUND: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Tract","id":"ITEM-2","issue":"2","issued":{"date-parts":[["2010","2"]]},"page":"323-8","title":"Comparative study between clipless laparoscopic cholecystectomy by harmonic scalpel versus conventional method: a prospective randomized study.","type":"article-journal","volume":"14"},"uris":["http://www.mendeley.com/documents/?uuid=c625345e-90cc-4f8e-8c7c-31f34e72c7f0"]},{"id":"ITEM-3","itemData":{"DOI":"10.1089/lap.2007.0227","ISSN":"1092-6429","PMID":"18721011","abstract":"BACKGROUND: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A","id":"ITEM-3","issue":"4","issued":{"date-parts":[["2008","8"]]},"page":"593-8","title":"Clipless laparoscopic cholecystectomy by ultrasonic dissection.","type":"article-journal","volume":"18"},"uris":["http://www.mendeley.com/documents/?uuid=13b3f0c4-cffc-4492-bcc3-c22a2e5a2f34"]},{"id":"ITEM-4","itemData":{"ISSN":"0250-636X","PMID":"15912981","abstract":"During laparoscopic cholecystectomy (LC), cystic duct occlusion can be done with titanium clips or laparoscopically tied knots. However, till date, there is no randomized, controlled study reported in the literature that has prospectively compared the outcome using either of these methods. In the present study, 105 patients who were to undergo LC were randomly assigned to two groups. Group I comprised patients undergoing cystic duct occlusion with clips while group II comprised those undergoing cystic duct occlusion with knots. Our aim was to compare the postoperative outcome in both the cases. The incidence of overall bile leak following LC was 4 out of 105 (3.8%) while the leak rate following cystic duct occlusion with clips was 2 out 52 (3.9%), and that following ligature was 2 out of 53 (3.8%). The procedure using ligature took slightly longer time than that using clips. There was no significant difference in the postoperative outcome in either group. The use of ligature is a feasible, safe and cost-effective alternative to the use of titanium clips for cystic duct occlusion during LC.","author":[{"dropping-particle":"","family":"Seenu","given":"Vuthaluru","non-dropping-particle":"","parse-names":false,"suffix":""},{"dropping-particle":"","family":"Shridhar","given":"Dhronamraju","non-dropping-particle":"","parse-names":false,"suffix":""},{"dropping-particle":"","family":"Bal","given":"Chandrashekar","non-dropping-particle":"","parse-names":false,"suffix":""},{"dropping-particle":"","family":"Parshad","given":"Rajinder","non-dropping-particle":"","parse-names":false,"suffix":""},{"dropping-particle":"","family":"Kumar","given":"Arvind","non-dropping-particle":"","parse-names":false,"suffix":""}],"container-title":"Tropical gastroenterology : official journal of the Digestive Diseases Foundation","id":"ITEM-4","issue":"4","issued":{"date-parts":[["2004"]]},"page":"180-3","title":"Laparascopic cholecystectomy: cystic duct occlusion with titanium clips or ligature? A prospective randomized study.","type":"article-journal","volume":"25"},"uris":["http://www.mendeley.com/documents/?uuid=ad209542-b850-4b28-9841-64f6053d1e2f"]}],"mendeley":{"formattedCitation":"&lt;sup&gt;[13–16]&lt;/sup&gt;","plainTextFormattedCitation":"[13–16]","previouslyFormattedCitation":"&lt;sup&gt;[13–16]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[13–16]</w:t>
      </w:r>
      <w:r w:rsidRPr="004C398C">
        <w:rPr>
          <w:rFonts w:ascii="Book Antiqua" w:hAnsi="Book Antiqua"/>
          <w:sz w:val="24"/>
          <w:szCs w:val="24"/>
          <w:lang w:val="en-US"/>
        </w:rPr>
        <w:fldChar w:fldCharType="end"/>
      </w:r>
      <w:r w:rsidR="00E81DE3">
        <w:rPr>
          <w:rFonts w:ascii="Book Antiqua" w:hAnsi="Book Antiqua"/>
          <w:sz w:val="24"/>
          <w:szCs w:val="24"/>
          <w:lang w:val="en-US"/>
        </w:rPr>
        <w:t>, 3 were prospective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{"citationItems":[{"id":"ITEM-1","itemData":{"DOI":"10.4293/108680810X12674612014347","ISSN":"1086-8089","PMID":"20412641","abstract":"BACKGROUND: Cystic duct leakage after cholecystectomy is not uncommon and is a potentially serious complication. The aim of this study was to assess a bipolar sealing system (LigaSure) for closure of the cystic duct.\n\nMETHODS: The records from consecutive laparoscopic cholecystectomies performed in 2 hospitals with closure of the cystic duct with LigaSure after informed consent were recorded and complications and morbidity registered. The records were compared with those of patients undergoing laparoscopic cholecystectomy with closure of the cystic duct with clips during the same period.\n\nRESULTS: During the study period, 218 laparoscopic cholecystectomies were performed; 102 of these were performed with the LigaSure. One patient was excluded due to violation of the protocol. We experienced no cases of cystic duct leakage, but in one patient, bile leakage from the gallbladder bed was observed probably due to a small aberrant duct.\n\nCONCLUSION: The LigaSure system was safe and effective for closure and division of the cystic duct in laparoscopic cholecystectomy.","author":[{"dropping-particle":"","family":"Schulze","given":"S","non-dropping-particle":"","parse-names":false,"suffix":""},{"dropping-particle":"","family":"Damgaard","given":"B","non-dropping-particle":"","parse-names":false,"suffix":""},{"dropping-particle":"","family":"Jorgensen","given":"L N","non-dropping-particle":"","parse-names":false,"suffix":""},{"dropping-particle":"","family":"Larsen","given":"S S","non-dropping-particle":"","parse-names":false,"suffix":""},{"dropping-particle":"","family":"Kristiansen","given":"V B","non-dropping-particle":"","parse-names":false,"suffix":""}],"container-title":"JSLS : Journal of the Society of Laparoendoscopic Surgeons / Society of Laparoendoscopic Surgeons","id":"ITEM-1","issue":"1","issued":{"date-parts":[["0","1"]]},"page":"20-2","title":"Cystic duct closure by sealing with bipolar electrocoagulation.","type":"article-journal","volume":"14"},"uris":["http://www.mendeley.com/documents/?uuid=24ce8f79-5c34-4e3b-9fe7-eaef27e6b60d"]},{"id":"ITEM-2","itemData":{"DOI":"10.1007/s00464-002-9068-3","ISSN":"1432-2218","PMID":"12399846","abstract":"BACKGROUND: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endoscopy","id":"ITEM-2","issue":"3","issued":{"date-parts":[["2003","3"]]},"page":"442-51","title":"Laparoscopic cholecystectomy by ultrasonic dissection without cystic duct and artery ligature.","type":"article-journal","volume":"17"},"uris":["http://www.mendeley.com/documents/?uuid=60ec3032-9e37-4288-b386-d124e25183cd"]},{"id":"ITEM-3","itemData":{"ISSN":"1841-9038","PMID":"29868139","abstract":"Background Laparoscopic cholecystectomy is one of the most common surgeries performed nowadays. There are lot of advances in closure of cystic duct and artery (clip ligation, suture ligation), but it remains an enigma regarding efficacy, safety and postoperative complications for using non-absorbable suture material or Liga clip for the operating surgeon in laparoscopic cholecystectomy. Objectives Our study aimed to evaluate the efficacy, safety and complications of non-absorbable sutures ligation versus clips application in laparoscopic cholecystectomy, and to compare the operative time and cost effectiveness of the two surgical approaches in laparoscopic cholecystectomy. Methods This prospective study was performed between August 2014 and February 2015 in M. M. Institute of Medical Science and Research, in a rural center, Mullana, India. The study included 160 patients who were diagnosed with chronic cholecystitis in a single unit. Subjects were divided into two groups and all cases were operated by a single surgeon. The cystic pedicle was tied with non-absorbable material (silk 2-0) in group A and with Titanium clips using a clip applicator in group B. Results The application of silk and clips for cystic duct and artery ligation in laparoscopic cholecystectomy can be safely used. The mean time for ligation of cystic duct was 2.50 (SD ±0.25) in group A and 1.50 min (SD ±1.85) in group B, with P&lt;0.001, which was significant. Similarly, the mean time for ligation of cystic artery was 1.50 min (SD±0.20) in group A and 1.36 min (SD ±0.11) in group B, with P&gt;0.001. There were no postoperative complications, such as wound infection or bile leakage, in any of the two methods. The cost of material for silk suture (40-60 Rupees or 0.62-0.92 $) is definitely much lower than that for Liga clips (790-1000 Rupees or 12.28-15.55 $). For the use of clips, a clip applicator is required, but in case of silk ligation no special instrument is required and silk is also easily available. Conclusion In laparoscopic cholecystectomy, ligation of cystic duct and cystic artery with clips takes less time than by silk suture. We conclude that both ligation techniques can be safely and effectively used. Training for junior surgeons is necessary to avoid potential complications.","author":[{"dropping-particle":"","family":"Singal","given":"Rikki","non-dropping-particle":"","parse-names":false,"suffix":""},{"dropping-particle":"","family":"Sharma","given":"Abhishek","non-dropping-particle":"","parse-names":false,"suffix":""},{"dropping-particle":"","family":"Zaman","given":"Muzzafar","non-dropping-particle":"","parse-names":false,"suffix":""}],"container-title":"Maedica","id":"ITEM-3","issue":"1","issued":{"date-parts":[["2018","3"]]},"page":"34-43","publisher":"Amaltea Medical, Editura Magister","title":"The Safety and Efficacy of Clipless versus Conventional Laparoscopic Cholecystectomy - our Experience in an Indian Rural Center.","type":"article-journal","volume":"13"},"uris":["http://www.mendeley.com/documents/?uuid=c7ace449-6e4e-30a1-9a13-028bf772c7c9"]}],"mendeley":{"formattedCitation":"&lt;sup&gt;[17–19]&lt;/sup&gt;","plainTextFormattedCitation":"[17–19]","previouslyFormattedCitation":"&lt;sup&gt;[17–19]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[17–19]</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a</w:t>
      </w:r>
      <w:r w:rsidR="00E81DE3">
        <w:rPr>
          <w:rFonts w:ascii="Book Antiqua" w:hAnsi="Book Antiqua"/>
          <w:sz w:val="24"/>
          <w:szCs w:val="24"/>
          <w:lang w:val="en-US"/>
        </w:rPr>
        <w:t>nd 7 had a retrospective design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surgeon","id":"ITEM-1","issue":"11","issued":{"date-parts":[["2012","11"]]},"page":"1228-31","title":"Absence of cystic duct leakage using locking clips in 1017 cases of laparoscopic cholecystectomy.","type":"article-journal","volume":"78"},"uris":["http://www.mendeley.com/documents/?uuid=9aec8bb4-9a9d-4a6d-af6e-7b47cc974e52"]},{"id":"ITEM-2","itemData":{"DOI":"10.1089/lap.2013.0193","ISSN":"1557-9034","PMID":"24180354","abstract":"BACKGROUND: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A","id":"ITEM-2","issue":"2","issued":{"date-parts":[["2014","2"]]},"page":"72-6","title":"Efficacy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cholecystectomy.","type":"article-journal","volume":"24"},"uris":["http://www.mendeley.com/documents/?uuid=48395627-0614-4ee2-9a9e-86c2d144a858"]},{"id":"ITEM-3","itemData":{"DOI":"10.1089/lap.2012.0387","ISSN":"1557-9034","PMID":"23231472","abstract":"Abstract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A","id":"ITEM-3","issue":"3","issued":{"date-parts":[["2013","3"]]},"page":"237-9","title":"Clipless versus conventional laparoscopic cholecystectomy.","type":"article-journal","volume":"23"},"uris":["http://www.mendeley.com/documents/?uuid=ff977fe4-c59f-46d2-ae21-905c5655018f"]},{"id":"ITEM-4","itemData":{"DOI":"10.4293/108680810X12674612014301","ISSN":"1086-8089","PMID":"20529524","abstract":"BACKGROUND: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Surgeons","id":"ITEM-4","issue":"1","issued":{"date-parts":[["0","1"]]},"page":"14-9","title":"Laparoscopic cholecystectomy with Harmonic scalpel.","type":"article-journal","volume":"14"},"uris":["http://www.mendeley.com/documents/?uuid=cb4d6a57-f02f-4505-a97f-bcb2fa8c1a03"]},{"id":"ITEM-5","itemData":{"DOI":"10.1007/s00464-004-2253-9","ISSN":"1432-2218","PMID":"16738973","abstract":"BACKGROUND: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endoscopy","id":"ITEM-5","issue":"6","issued":{"date-parts":[["2006","6"]]},"page":"875-7","title":"An audit of cystic duct closure in laparoscopic cholecystectomies.","type":"article-journal","volume":"20"},"uris":["http://www.mendeley.com/documents/?uuid=af15ef2e-5a84-4689-8f78-889917b8ee5c"]},{"id":"ITEM-6","itemData":{"DOI":"10.1007/s005950300003","ISSN":"0941-1291","PMID":"12560902","abstract":"PURPOSE: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today","id":"ITEM-6","issue":"1","issued":{"date-parts":[["2003","1"]]},"page":"18-23","title":"Efficacy of absorbable clips compared with metal clips for cystic duct ligation in laparoscopic cholecystectomy.","type":"article-journal","volume":"33"},"uris":["http://www.mendeley.com/documents/?uuid=8e097d82-3b6e-4aaa-9dd4-3fda5b39892b"]},{"id":"ITEM-7","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A","id":"ITEM-7","issued":{"date-parts":[["2011"]]},"page":"25-28","title":"Single-incision laparoscopic cholecystectomy versus conventional laparoscopic cholecystectomy: A retrospective comparative study.","type":"article-journal","volume":"21"},"uris":["http://www.mendeley.com/documents/?uuid=81ffa436-60c4-4605-83ab-baf4561650ca"]}],"mendeley":{"formattedCitation":"&lt;sup&gt;[20–26]&lt;/sup&gt;","plainTextFormattedCitation":"[20–26]","previouslyFormattedCitation":"&lt;sup&gt;[20–26]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[20–2</w:t>
      </w:r>
      <w:r w:rsidR="0006188F">
        <w:rPr>
          <w:rFonts w:ascii="Book Antiqua" w:hAnsi="Book Antiqua" w:hint="eastAsia"/>
          <w:noProof/>
          <w:sz w:val="24"/>
          <w:szCs w:val="24"/>
          <w:vertAlign w:val="superscript"/>
          <w:lang w:val="en-US" w:eastAsia="zh-CN"/>
        </w:rPr>
        <w:t>7</w:t>
      </w:r>
      <w:r w:rsidRPr="004C398C">
        <w:rPr>
          <w:rFonts w:ascii="Book Antiqua" w:hAnsi="Book Antiqua"/>
          <w:noProof/>
          <w:sz w:val="24"/>
          <w:szCs w:val="24"/>
          <w:vertAlign w:val="superscript"/>
          <w:lang w:val="en-US"/>
        </w:rPr>
        <w:t>]</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(Table</w:t>
      </w:r>
      <w:r w:rsidR="00E81DE3">
        <w:rPr>
          <w:rFonts w:ascii="Book Antiqua" w:hAnsi="Book Antiqua" w:hint="eastAsia"/>
          <w:sz w:val="24"/>
          <w:szCs w:val="24"/>
          <w:lang w:val="en-US" w:eastAsia="zh-CN"/>
        </w:rPr>
        <w:t>s</w:t>
      </w:r>
      <w:r w:rsidRPr="004C398C">
        <w:rPr>
          <w:rFonts w:ascii="Book Antiqua" w:hAnsi="Book Antiqua"/>
          <w:sz w:val="24"/>
          <w:szCs w:val="24"/>
          <w:lang w:val="en-US"/>
        </w:rPr>
        <w:t xml:space="preserve"> 1 and 2). Six studies compared the h</w:t>
      </w:r>
      <w:r w:rsidR="00FE4201">
        <w:rPr>
          <w:rFonts w:ascii="Book Antiqua" w:hAnsi="Book Antiqua"/>
          <w:sz w:val="24"/>
          <w:szCs w:val="24"/>
          <w:lang w:val="en-US"/>
        </w:rPr>
        <w:t>armonic energy with metal clips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A","id":"ITEM-1","issue":"3","issued":{"date-parts":[["2013","3"]]},"page":"237-9","title":"Clipless versus conventional laparoscopic cholecystectomy.","type":"article-journal","volume":"23"},"uris":["http://www.mendeley.com/documents/?uuid=ff977fe4-c59f-46d2-ae21-905c5655018f"]},{"id":"ITEM-2","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A","id":"ITEM-2","issued":{"date-parts":[["2011"]]},"page":"25-28","title":"Single-incision laparoscopic cholecystectomy versus conventional laparoscopic cholecystectomy: A retrospective comparative study.","type":"article-journal","volume":"21"},"uris":["http://www.mendeley.com/documents/?uuid=81ffa436-60c4-4605-83ab-baf4561650ca"]},{"id":"ITEM-3","itemData":{"DOI":"10.1089/lap.2009.0375","ISSN":"1557-9034","PMID":"20629516","abstract":"AIM: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A","id":"ITEM-3","issue":"7","issued":{"date-parts":[["2010","9"]]},"page":"597-603","title":"Single-working-instrument, double-trocar, clipless cholecystectomy using harmonic scalpel: a feasible, safe, and less invasive technique.","type":"article-journal","volume":"20"},"uris":["http://www.mendeley.com/documents/?uuid=831a8395-79cb-4c40-bb48-24e4c1dacf85"]},{"id":"ITEM-4","itemData":{"DOI":"10.1007/s11605-009-1039-8","ISSN":"1873-4626","PMID":"19882194","abstract":"BACKGROUND: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Tract","id":"ITEM-4","issue":"2","issued":{"date-parts":[["2010","2"]]},"page":"323-8","title":"Comparative study between clipless laparoscopic cholecystectomy by harmonic scalpel versus conventional method: a prospective randomized study.","type":"article-journal","volume":"14"},"uris":["http://www.mendeley.com/documents/?uuid=c625345e-90cc-4f8e-8c7c-31f34e72c7f0"]},{"id":"ITEM-5","itemData":{"DOI":"10.4293/108680810X12674612014301","ISSN":"1086-8089","PMID":"20529524","abstract":"BACKGROUND: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Surgeons","id":"ITEM-5","issue":"1","issued":{"date-parts":[["0","1"]]},"page":"14-9","title":"Laparoscopic cholecystectomy with Harmonic scalpel.","type":"article-journal","volume":"14"},"uris":["http://www.mendeley.com/documents/?uuid=cb4d6a57-f02f-4505-a97f-bcb2fa8c1a03"]},{"id":"ITEM-6","itemData":{"DOI":"10.1089/lap.2007.0227","ISSN":"1092-6429","PMID":"18721011","abstract":"BACKGROUND: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A","id":"ITEM-6","issue":"4","issued":{"date-parts":[["2008","8"]]},"page":"593-8","title":"Clipless laparoscopic cholecystectomy by ultrasonic dissection.","type":"article-journal","volume":"18"},"uris":["http://www.mendeley.com/documents/?uuid=13b3f0c4-cffc-4492-bcc3-c22a2e5a2f34"]}],"mendeley":{"formattedCitation":"&lt;sup&gt;[13–15,22,23,26]&lt;/sup&gt;","plainTextFormattedCitation":"[13–15,22,23,26]","previouslyFormattedCitation":"&lt;sup&gt;[13–15,22,23,26]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[13–15,22,23,26]</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locking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non-locking clips were the subject of four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A","id":"ITEM-1","issue":"2","issued":{"date-parts":[["2014","2"]]},"page":"72-6","title":"Efficacy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cholecystectomy.","type":"article-journal","volume":"24"},"uris":["http://www.mendeley.com/documents/?uuid=48395627-0614-4ee2-9a9e-86c2d144a858"]},{"id":"ITEM-2","itemData":{"ISSN":"1555-9823","PMID":"23089440","abstract":"Cystic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surgeon","id":"ITEM-2","issue":"11","issued":{"date-parts":[["2012","11"]]},"page":"1228-31","title":"Absence of cystic duct leakage using locking clips in 1017 cases of laparoscopic cholecystectomy.","type":"article-journal","volume":"78"},"uris":["http://www.mendeley.com/documents/?uuid=9aec8bb4-9a9d-4a6d-af6e-7b47cc974e52"]},{"id":"ITEM-3","itemData":{"DOI":"10.1007/s00464-004-2253-9","ISSN":"1432-2218","PMID":"16738973","abstract":"BACKGROUND: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endoscopy","id":"ITEM-3","issue":"6","issued":{"date-parts":[["2006","6"]]},"page":"875-7","title":"An audit of cystic duct closure in laparoscopic cholecystectomies.","type":"article-journal","volume":"20"},"uris":["http://www.mendeley.com/documents/?uuid=af15ef2e-5a84-4689-8f78-889917b8ee5c"]},{"id":"ITEM-4","itemData":{"DOI":"10.1007/s005950300003","ISSN":"0941-1291","PMID":"12560902","abstract":"PURPOSE: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today","id":"ITEM-4","issue":"1","issued":{"date-parts":[["2003","1"]]},"page":"18-23","title":"Efficacy of absorbable clips compared with metal clips for cystic duct ligation in laparoscopic cholecystectomy.","type":"article-journal","volume":"33"},"uris":["http://www.mendeley.com/documents/?uuid=8e097d82-3b6e-4aaa-9dd4-3fda5b39892b"]}],"mendeley":{"formattedCitation":"&lt;sup&gt;[20,21,24,25]&lt;/sup&gt;","plainTextFormattedCitation":"[20,21,24,25]","previouslyFormattedCitation":"&lt;sup&gt;[20,21,24,25]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[20,21,24,25]</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and the other three covered either ligatures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{"citationItems":[{"id":"ITEM-1","itemData":{"ISSN":"0250-636X","PMID":"15912981","abstract":"During laparoscopic cholecystectomy (LC), cystic duct occlusion can be done with titanium clips or laparoscopically tied knots. However, till date, there is no randomized, controlled study reported in the literature that has prospectively compared the outcome using either of these methods. In the present study, 105 patients who were to undergo LC were randomly assigned to two groups. Group I comprised patients undergoing cystic duct occlusion with clips while group II comprised those undergoing cystic duct occlusion with knots. Our aim was to compare the postoperative outcome in both the cases. The incidence of overall bile leak following LC was 4 out of 105 (3.8%) while the leak rate following cystic duct occlusion with clips was 2 out 52 (3.9%), and that following ligature was 2 out of 53 (3.8%). The procedure using ligature took slightly longer time than that using clips. There was no significant difference in the postoperative outcome in either group. The use of ligature is a feasible, safe and cost-effective alternative to the use of titanium clips for cystic duct occlusion during LC.","author":[{"dropping-particle":"","family":"Seenu","given":"Vuthaluru","non-dropping-particle":"","parse-names":false,"suffix":""},{"dropping-particle":"","family":"Shridhar","given":"Dhronamraju","non-dropping-particle":"","parse-names":false,"suffix":""},{"dropping-particle":"","family":"Bal","given":"Chandrashekar","non-dropping-particle":"","parse-names":false,"suffix":""},{"dropping-particle":"","family":"Parshad","given":"Rajinder","non-dropping-particle":"","parse-names":false,"suffix":""},{"dropping-particle":"","family":"Kumar","given":"Arvind","non-dropping-particle":"","parse-names":false,"suffix":""}],"container-title":"Tropical gastroenterology : official journal of the Digestive Diseases Foundation","id":"ITEM-1","issue":"4","issued":{"date-parts":[["2004"]]},"page":"180-3","title":"Laparascopic cholecystectomy: cystic duct occlusion with titanium clips or ligature? A prospective randomized study.","type":"article-journal","volume":"25"},"uris":["http://www.mendeley.com/documents/?uuid=ad209542-b850-4b28-9841-64f6053d1e2f"]},{"id":"ITEM-2","itemData":{"ISSN":"1841-9038","PMID":"29868139","abstract":"Background Laparoscopic cholecystectomy is one of the most common surgeries performed nowadays. There are lot of advances in closure of cystic duct and artery (clip ligation, suture ligation), but it remains an enigma regarding efficacy, safety and postoperative complications for using non-absorbable suture material or Liga clip for the operating surgeon in laparoscopic cholecystectomy. Objectives Our study aimed to evaluate the efficacy, safety and complications of non-absorbable sutures ligation versus clips application in laparoscopic cholecystectomy, and to compare the operative time and cost effectiveness of the two surgical approaches in laparoscopic cholecystectomy. Methods This prospective study was performed between August 2014 and February 2015 in M. M. Institute of Medical Science and Research, in a rural center, Mullana, India. The study included 160 patients who were diagnosed with chronic cholecystitis in a single unit. Subjects were divided into two groups and all cases were operated by a single surgeon. The cystic pedicle was tied with non-absorbable material (silk 2-0) in group A and with Titanium clips using a clip applicator in group B. Results The application of silk and clips for cystic duct and artery ligation in laparoscopic cholecystectomy can be safely used. The mean time for ligation of cystic duct was 2.50 (SD ±0.25) in group A and 1.50 min (SD ±1.85) in group B, with P&lt;0.001, which was significant. Similarly, the mean time for ligation of cystic artery was 1.50 min (SD±0.20) in group A and 1.36 min (SD ±0.11) in group B, with P&gt;0.001. There were no postoperative complications, such as wound infection or bile leakage, in any of the two methods. The cost of material for silk suture (40-60 Rupees or 0.62-0.92 $) is definitely much lower than that for Liga clips (790-1000 Rupees or 12.28-15.55 $). For the use of clips, a clip applicator is required, but in case of silk ligation no special instrument is required and silk is also easily available. Conclusion In laparoscopic cholecystectomy, ligation of cystic duct and cystic artery with clips takes less time than by silk suture. We conclude that both ligation techniques can be safely and effectively used. Training for junior surgeons is necessary to avoid potential complications.","author":[{"dropping-particle":"","family":"Singal","given":"Rikki","non-dropping-particle":"","parse-names":false,"suffix":""},{"dropping-particle":"","family":"Sharma","given":"Abhishek","non-dropping-particle":"","parse-names":false,"suffix":""},{"dropping-particle":"","family":"Zaman","given":"Muzzafar","non-dropping-particle":"","parse-names":false,"suffix":""}],"container-title":"Maedica","id":"ITEM-2","issue":"1","issued":{"date-parts":[["2018","3"]]},"page":"34-43","publisher":"Amaltea Medical, Editura Magister","title":"The Safety and Efficacy of Clipless versus Conventional Laparoscopic Cholecystectomy - our Experience in an Indian Rural Center.","type":"article-journal","volume":"13"},"uris":["http://www.mendeley.com/documents/?uuid=c7ace449-6e4e-30a1-9a13-028bf772c7c9"]}],"mendeley":{"formattedCitation":"&lt;sup&gt;[16,19]&lt;/sup&gt;","plainTextFormattedCitation":"[16,19]","previouslyFormattedCitation":"&lt;sup&gt;[16,19]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[16,19]</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or a vess</w:t>
      </w:r>
      <w:r w:rsidR="00FE4201">
        <w:rPr>
          <w:rFonts w:ascii="Book Antiqua" w:hAnsi="Book Antiqua"/>
          <w:sz w:val="24"/>
          <w:szCs w:val="24"/>
          <w:lang w:val="en-US"/>
        </w:rPr>
        <w:t>el sealing device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endoscopy","id":"ITEM-1","issue":"3","issued":{"date-parts":[["2003","3"]]},"page":"442-51","title":"Laparoscopic cholecystectomy by ultrasonic dissection without cystic duct and artery ligature.","type":"article-journal","volume":"17"},"uris":["http://www.mendeley.com/documents/?uuid=60ec3032-9e37-4288-b386-d124e25183cd"]},{"id":"ITEM-2","itemData":{"DOI":"10.4293/108680810X12674612014347","ISSN":"1086-8089","PMID":"20412641","abstract":"BACKGROUND: Cystic duct leakage after cholecystectomy is not uncommon and is a potentially serious complication. The aim of this study was to assess a bipolar sealing system (LigaSure) for closure of the cystic duct.\n\nMETHODS: The records from consecutive laparoscopic cholecystectomies performed in 2 hospitals with closure of the cystic duct with LigaSure after informed consent were recorded and complications and morbidity registered. The records were compared with those of patients undergoing laparoscopic cholecystectomy with closure of the cystic duct with clips during the same period.\n\nRESULTS: During the study period, 218 laparoscopic cholecystectomies were performed; 102 of these were performed with the LigaSure. One patient was excluded due to violation of the protocol. We experienced no cases of cystic duct leakage, but in one patient, bile leakage from the gallbladder bed was observed probably due to a small aberrant duct.\n\nCONCLUSION: The LigaSure system was safe and effective for closure and division of the cystic duct in laparoscopic cholecystectomy.","author":[{"dropping-particle":"","family":"Schulze","given":"S","non-dropping-particle":"","parse-names":false,"suffix":""},{"dropping-particle":"","family":"Damgaard","given":"B","non-dropping-particle":"","parse-names":false,"suffix":""},{"dropping-particle":"","family":"Jorgensen","given":"L N","non-dropping-particle":"","parse-names":false,"suffix":""},{"dropping-particle":"","family":"Larsen","given":"S S","non-dropping-particle":"","parse-names":false,"suffix":""},{"dropping-particle":"","family":"Kristiansen","given":"V B","non-dropping-particle":"","parse-names":false,"suffix":""}],"container-title":"JSLS : Journal of the Society of Laparoendoscopic Surgeons / Society of Laparoendoscopic Surgeons","id":"ITEM-2","issue":"1","issued":{"date-parts":[["0","1"]]},"page":"20-2","title":"Cystic duct closure by sealing with bipolar electrocoagulation.","type":"article-journal","volume":"14"},"uris":["http://www.mendeley.com/documents/?uuid=24ce8f79-5c34-4e3b-9fe7-eaef27e6b60d"]}],"mendeley":{"formattedCitation":"&lt;sup&gt;[17,18]&lt;/sup&gt;","plainTextFormattedCitation":"[17,18]","previouslyFormattedCitation":"&lt;sup&gt;[17,18]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[17,18]</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t>
      </w:r>
    </w:p>
    <w:p w:rsidR="00E55518" w:rsidRPr="004C398C" w:rsidRDefault="00E55518" w:rsidP="00FE4201">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Non comparative analysis consisted of data from one single arm of a randomized trial (</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{"citationItems":[{"id":"ITEM-1","itemData":{"DOI":"10.1089/lap.2010.0455","ISSN":"1557-9034","PMID":"21375416","abstract":"INTRODUCTION: Laparoscopic cholecystectomy has become a gold standard in the treatment of symptomatic gallstone disease. Amalgamation with upcoming technology makes the present-day procedure faster and safer. Ultrasonic shears, which perform dissection and ligation by cavitation and coaptation of vessels, are the latest addition to the armamentarium of laparoscopic surgeons. Acceptance of its safety and efficacy awaits its use as the sole instrument in the widely accepted procedure.\n\nMETHODS: A prospective, randomized control trial was conducted in 200 patients with symptomatic gallstone disease, who were randomly divided into two comparable groups, one undergoing cholecystectomy using ultrasonically activated shears and the other using conventional clip and electrocautery. Various parameters such as duration of surgery, removal of gallbladder, blood loss, postoperative pain scores, analgesic requirement, duration of stay, and complications were compared between the two groups.\n\nRESULTS: Patients who underwent laparoscopic cholecystectomy using ultrasonic shears had a faster surgery (64.7 versus 50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and removal of gallbladder from gallbladder bed (3.94 versus 7.46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with less blood loss and pain scores (1.86 versus 3.01;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They had a shorter duration of hospital stay (1.89 versus 2.52 days;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and decreased risk of gallbladder perforation (9 versus 18;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.005). The analgesic requirement was also less on the first postoperative day. There was no incidence of any major complication or bile leak during a 6-month follow-up period in either of the groups.\n\nCONCLUSION: Ultrasonically activated scalpel can be used safely in laparoscopic cholecystectomy without risk of major injuries or leaks. It fairs better than electrocautery in terms of faster and safer surgery with decreased associated morbidity, less pain, and early return back home.","author":[{"dropping-particle":"","family":"Jain","given":"Sudhir Kumar","non-dropping-particle":"","parse-names":false,"suffix":""},{"dropping-particle":"","family":"Tanwar","given":"Raman","non-dropping-particle":"","parse-names":false,"suffix":""},{"dropping-particle":"","family":"Kaza","given":"Ram Chandra Murti","non-dropping-particle":"","parse-names":false,"suffix":""},{"dropping-particle":"","family":"Agarwal","given":"Prem Narayan","non-dropping-particle":"","parse-names":false,"suffix":""}],"container-title":"Journal of laparoendoscopic &amp; advanced surgical techniques. Part A","id":"ITEM-1","issue":"3","issued":{"date-parts":[["2011","4"]]},"page":"203-8","title":"A prospective, randomized study of comparison of clipless cholecystectomy with conventional laparoscopic cholecystectomy.","type":"article-journal","volume":"21"},"uris":["http://www.mendeley.com/documents/?uuid=1986edf5-bc47-4f76-ac88-b8a764a1294c"]}],"mendeley":{"formattedCitation":"&lt;sup&gt;[27]&lt;/sup&gt;","manualFormatting":"25)","plainTextFormattedCitation":"[27]","previouslyFormattedCitation":"&lt;sup&gt;[27]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lang w:val="en-US"/>
        </w:rPr>
        <w:t>25)</w:t>
      </w:r>
      <w:r w:rsidRPr="004C398C">
        <w:rPr>
          <w:rFonts w:ascii="Book Antiqua" w:hAnsi="Book Antiqua"/>
          <w:sz w:val="24"/>
          <w:szCs w:val="24"/>
          <w:lang w:val="en-US"/>
        </w:rPr>
        <w:fldChar w:fldCharType="end"/>
      </w:r>
      <w:r w:rsidR="00FE4201">
        <w:rPr>
          <w:rFonts w:ascii="Book Antiqua" w:hAnsi="Book Antiqua"/>
          <w:sz w:val="24"/>
          <w:szCs w:val="24"/>
          <w:lang w:val="en-US"/>
        </w:rPr>
        <w:t>, sixteen retrospective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{"citationItems":[{"id":"ITEM-1","itemData":{"ISSN":"0172-6390","PMID":"21661383","abstract":"BACKGROUND/AIMS: Laparoscopic cholecystectomy has become the gold standard modality for treating gallbladder disease. There are many techniques for the ligation of a dilated and inflamed cystic duct. The aim of this study is to assess the efficacy and applicability of an Endo-GIA for dilated cystic duct ligation. METHODOLOGY: From October 1992 to September 2009, 3413 patients underwent laparoscopic cholecystectomy for gallbladder disease at the Dong-A Medical Center, and 92 (2.7%) patients' cystic ducts were ligated by an Endo-GIA. We retrospectively analyzed these 92 cases. RESULTS: The cystic ducts were successfully ligated with an Endo-GIA in 88 patients. Four patients required conversion to open surgery. The mean operation time was 111.9 minutes. The mean length of the hospital stay was 4.1 days. Postoperative complication occurred in 16 patients (17%). The follow-up period ranged from 0.5 to 75 months. CONCLUSIONS: Endo-GIA is safe and feasible. Postoperative complication occurred in 16 patients after application of an Endo-GIA. However, those complications were successfully managed by conservative treatment. The rate of complications was comparable to the best results from most of the large series in the West. Therefore, using an Endo-GIA could be attempted in carefully selected patients with difficult cases of laparoscopic cholecystectomy.","author":[{"dropping-particle":"","family":"Lee","given":"Mi-Ri","non-dropping-particle":"","parse-names":false,"suffix":""},{"dropping-particle":"","family":"Chun","given":"Hyun-Tae","non-dropping-particle":"","parse-names":false,"suffix":""},{"dropping-particle":"","family":"Roh","given":"Young-Hoon","non-dropping-particle":"","parse-names":false,"suffix":""},{"dropping-particle":"","family":"Kim","given":"Sung-Heun","non-dropping-particle":"","parse-names":false,"suffix":""},{"dropping-particle":"","family":"Kim","given":"Young-Hoon","non-dropping-particle":"","parse-names":false,"suffix":""},{"dropping-particle":"","family":"Cho","given":"Se-Heon","non-dropping-particle":"","parse-names":false,"suffix":""},{"dropping-particle":"","family":"Choi","given":"Hong-Jo","non-dropping-particle":"","parse-names":false,"suffix":""},{"dropping-particle":"","family":"Jung","given":"Ghap Joong","non-dropping-particle":"","parse-names":false,"suffix":""}],"container-title":"Hepato-gastroenterology","id":"ITEM-1","issue":"106","issued":{"date-parts":[["2011","1"]]},"page":"285-9","title":"Application of an endo-GIA for ligation of the cystic duct during difficult laparoscopic cholecystectomy.","type":"article-journal","volume":"58"},"uris":["http://www.mendeley.com/documents/?uuid=a6e846b1-4e58-40b9-b01d-7354a3b6a38f"]},{"id":"ITEM-2","itemData":{"DOI":"10.1016/j.amjsurg.2005.07.029","ISSN":"0002-9610","PMID":"16647368","abstract":"BACKGROUND: The technique of laparoscopic cholecystectomy (LC) still has areas of refinements. To decrease the number of ports, a cannula may be replaced by a percutaneous suture suspension of the gallbladder. The risk of tissue injury caused by repeat blind extraction and insertion of various instruments in and out of the abdomen may be decreased by the use of the multipurpose harmonic dissector.\n\nMETHODS: One hundred consecutive patients with symptomatic cholelithiasis underwent 3-port LC entirely performed by harmonic dissector without cystic duct and artery clipping.\n\nRESULTS: In 8 cases, a fourth trocar was necessary. In 2 cases, the cystic duct was clipped after an unsafe ultrasound sealing. In 1 case, continuous bleeding from the liver required the use of diathermy. No common bile duct injury was registered.\n\nCONCLUSIONS: The 3-port harmonic LC is a feasible, effective, and safe technique.","author":[{"dropping-particle":"","family":"Tebala","given":"Giovanni D","non-dropping-particle":"","parse-names":false,"suffix":""}],"container-title":"American journal of surgery","id":"ITEM-2","issue":"5","issued":{"date-parts":[["2006","5"]]},"page":"718-20","title":"Three-port laparoscopic cholecystectomy by harmonic dissection without cystic duct and artery clipping.","type":"article-journal","volume":"191"},"uris":["http://www.mendeley.com/documents/?uuid=1da3a562-da61-4f65-98fd-170575e4a3cb"]},{"id":"ITEM-3","itemData":{"DOI":"10.1089/lap.2012.0561","ISSN":"1557-9034","PMID":"23980592","abstract":"PURPOSE: Low conversion rate, high safety, and good cosmetic result with less medical cost are chased by all laparoscopic surgeons. We used general laparoscopic instruments and combined with absorbable thread trying to perform a clipless minilaparoscopic cholecystectomy for benign gallbladder patients and got all the above-mentioned results.\n\nSUBJECTS AND METHODS: From January 2008 to February 2011, 1096 minilaparoscopic cholecystectomies were performed for patients with uncomplicated or complicated benign gallbladder disease by our treatment team. The three-port technique with the help of an electrocautery hook, forceps, and suction was applied for laparoscopy cholecystectomy, and the cystic duct and vessels were ligated by absorbable thread rather than hemostasis clips and Harmonic(®) scalpels (Ethicon, Cincinnati, OH). The operative time, blood loss, subhepatic drain, conversion rate, drainage time, and hospital stay were reviewed and statistically analyzed.\n\nRESULTS: Our conversion rate was 0.18%, which was much lower than those reported by many studies. The mean operating time was 28 minutes (range, 11-70 minutes). Mean blood loss was 12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(range, 5-200</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A subhepatic drain was placed in 63 patients, with a mean drainage time of 1.7 days (range, 1-6 days). The mean postoperative hospital stay was 2.5 days (range, 2-7 days). No postoperative bleeding, biliary leakage, intraabdominal infection, umbilical site infection, umbilical incision herniation, biliary duct or bowel injury, or mortality occurred.\n\nCONCLUSIONS: Minilaparoscopic cholecystectomy using absorbable thread instead of clips and Harmonic scalpels offers a safe, effective, and economical surgical alternative for benign gallbladder patients.","author":[{"dropping-particle":"","family":"Suo","given":"Guangjun","non-dropping-particle":"","parse-names":false,"suffix":""},{"dropping-particle":"","family":"Xu","given":"Anan","non-dropping-particle":"","parse-names":false,"suffix":""}],"container-title":"Journal of laparoendoscopic &amp; advanced surgical techniques. Part A","id":"ITEM-3","issue":"10","issued":{"date-parts":[["2013","10"]]},"page":"849-54","title":"Clipless minilaparoscopic cholecystectomy: a study of 1,096 cases.","type":"article-journal","volume":"23"},"uris":["http://www.mendeley.com/documents/?uuid=bc01769d-4228-4a69-a5c8-36f077349de6"]},{"id":"ITEM-4","itemData":{"DOI":"10.1097/SLE.0b013e3181685834","ISSN":"1530-4515","PMID":"18427333","abstract":"Although rare, the clips are known to slip, dislodge, ulcerate, migrate, internalize, embolize, and give rise to necrosis of the cystic duct with resultant bile leak and other complications. Ligation of cystic duct has been practiced since long time with several modifications of intracorporeal and extracorporeal techniques. We have used a standard 'C' technique of intracorporeal knotting of cystic duct in 1000 consecutive patients of laparoscopic cholecystectomy. There was no case of bile leak in cystic duct ligation and no other related complications. The mean time taken for the cystic duct ligation was 3.5 minutes. This technique of total intracorporeal cystic duct and artery ligation in laparoscopic cholecystectomy is simple, secure, and economical.","author":[{"dropping-particle":"","family":"Golash","given":"Vishwanath","non-dropping-particle":"","parse-names":false,"suffix":""}],"container-title":"Surgical laparoscopy, endoscopy &amp; percutaneous techniques","id":"ITEM-4","issue":"2","issued":{"date-parts":[["2008","4"]]},"page":"155-6","title":"An experience with 1000 consecutive cystic duct ligation in laparoscopic cholecystectomy.","type":"article-journal","volume":"18"},"uris":["http://www.mendeley.com/documents/?uuid=1ae1878f-ef4e-40c6-90f3-5b4b6040806f"]},{"id":"ITEM-5","itemData":{"ISSN":"1086-8089","PMID":"15791971","abstract":"OBJECTIVE: Misidentification of ductal anatomy and electrocautery injuries are complications associated with laparoscopic cholecystectomy (LC). Dome-down LC creates a 360-degree view of the gallbladder-cystic duct junction, reducing the risk for anatomy misidentification. In addition, ultrasonic instrumentation eliminates the risk for electrocautery injuries. This study assessed the feasibility and safety of dome-down LC combined with ultrasound technology.\n\nMETHODS: Patients with noncancerous gallbladder disease were enrolled consecutively. Gallbladders were classified by clarity (Class I to IV) of anatomy and pathology (acute, chronic, or acalculous). The gallbladder was dissected from the gallbladder bed using a dome-down technique, and the cystic artery was coagulated and transected with the LCS-5 Harmonic scalpel (Ethicon Endo-Surgery Inc., Cincinnati, Ohio). The cystic duct was ligated with 2-polydioxanone Endoloops size 2-0 and sharply divided, leaving one Endoloop on the cystic duct stump.\n\nRESULTS: LC was successfully completed in 105 patients (mean age, 44 years; range, 18 to 91 years) in whom the anatomy was classified as Class I in 30 (29%) patients, Class II in 42 (38%), Class III in 25 (24%), and Class IV in 8 (8%). Gallbladder dissection time ranged from 8 to 42 minutes (mean, 18 min). The operating room time ranged from 32 to 128 minutes (mean, 55 min). Two gallbladder perforations occurred, but no complications were associated with the extrahepatic biliary tree, viscera, or major blood vessels. Elective conversion occurred in 8 (7.6%) patients due to poor visualization of anatomy because of inflammation and adhesions. Patient blood loss was minimal in all cases. No postoperative complications were observed after a 6-month follow-up.\n\nCONCLUSION: Dome-down laparoscopic cholecystectomy with the LCS-5 Harmonic scalpel decreases the potential for misidentification of ductal anatomy, has minimal complications, and eliminates electrocautery risks. Conversion is related to poor visualization of anatomy due to inflammation and adhesions.","author":[{"dropping-particle":"","family":"Fullum","given":"Terrence M","non-dropping-particle":"","parse-names":false,"suffix":""},{"dropping-particle":"","family":"Kim","given":"Sung","non-dropping-particle":"","parse-names":false,"suffix":""},{"dropping-particle":"","family":"Dan","given":"Dilip","non-dropping-particle":"","parse-names":false,"suffix":""},{"dropping-particle":"","family":"Turner","given":"Patricia L","non-dropping-particle":"","parse-names":false,"suffix":""}],"container-title":"JSLS : Journal of the Society of Laparoendoscopic Surgeons / Society of Laparoendoscopic Surgeons","id":"ITEM-5","issue":"1","issued":{"date-parts":[["0","1"]]},"page":"51-7","title":"Laparoscopic \"Dome-down\" cholecystectomy with the LCS-5 Harmonic scalpel.","type":"article-journal","volume":"9"},"uris":["http://www.mendeley.com/documents/?uuid=3611ef7f-3dfe-4418-b8b8-6c0e42d9de1d"]},{"id":"ITEM-6","itemData":{"ISSN":"0930-2794","PMID":"8711606","abstract":"BACKGROUND: The efficacy and applicability of an absorbable polydioxanone (PDS) clip for cystic duct ligation were evaluated in 297 patients undergoing laparoscopic cholecystectomy.\n\nMETHODS: The indications for cholecystectomy were symptomatic gallstones (179 patients), acute cholecystitis (67), biliary pancreatitis (23), acute cholangitis (24), and gallbladder polyp (4).\n\nRESULTS: Twenty-five patients required conversion to open surgery (8.4%). The conversion rate was 2.7% for uncomplicated and 17.5% for complicated gallbladder diseases. Of the 272 patients with laparoscopic cholecystectomy, the cystic ducts were successfully ligated with PDS clips in 227 patients (83.5%). The success rate was higher in uncomplicated (163/178) than in complicated (64/94) gallbladder diseases (chi square = 24.6, P &lt; 0.001). There was no clip-related complication on follow-up (range 0.4-39.2, median 17.5 months). In 45 patients, PDS clip failed. They were treated with endoloop (14 patients), Roeder slip knot (13), metallic clips and endoloop (8), metallic clips alone (6), and intracorporeal tie (4).\n\nCONCLUSIONS: The PDS clip is effective and applicable to the majority of patients. It should be attempted first because of the ease of application.","author":[{"dropping-particle":"","family":"Leung","given":"K L","non-dropping-particle":"","parse-names":false,"suffix":""},{"dropping-particle":"","family":"Kwong","given":"K H","non-dropping-particle":"","parse-names":false,"suffix":""},{"dropping-particle":"","family":"Lau","given":"W Y","non-dropping-particle":"","parse-names":false,"suffix":""},{"dropping-particle":"","family":"Chung","given":"S C","non-dropping-particle":"","parse-names":false,"suffix":""},{"dropping-particle":"","family":"Li","given":"A K","non-dropping-particle":"","parse-names":false,"suffix":""}],"container-title":"Surgical endoscopy","id":"ITEM-6","issue":"1","issued":{"date-parts":[["1996","1"]]},"page":"49-51","title":"Absorbable clips for cystic duct ligation in laparoscopic cholecystectomy.","type":"article-journal","volume":"10"},"uris":["http://www.mendeley.com/documents/?uuid=6a483cf1-d2a4-44a4-8ad2-d89d95cb5f75"]},{"id":"ITEM-7","itemData":{"DOI":"10.1089/lap.2012.0094","ISSN":"1557-9034","PMID":"22686183","abstract":"BACKGROUND: Leakage from the clipped cystic duct stump (cystic duct stump leak [CDSL]) as a cause of biliary peritonitis has not been emphasized enough. It deserves special mention because it is not an uncommon cause and it is easier to treat. With the advent of laparoendoscopic single-site (LESS) cholecystectomy, its occurrence in relation to other causes of biliary peritonitis needs reexamination.\n\nSUBJECTS AND METHODS: Details of 756 patients undergoing LESS cholecystectomy were analyzed, and patients presenting with biliary peritonitis were identified. The investigative profile included an ultrasound, contrast-enhanced computed tomography scan, and endoscopic retrograde cholangiopancreatography (ERCP) to identify the site of leak. The management in addition to stenting included abdominal tube drainage.\n\nRESULTS: There were 5 (0.66%) patients, all female, with biliary peritonitis, and 4 of them (0.53%) had cystic stump leakage as identified by ERCP. The usual time of presentation was in the first week after surgery, with acute abdominal pain and vomiting. Common bile duct stenting was carried out, after choledocholithotomy where required, at the same ERCP session. Tube abdominal drain was required in 2 patients, and 1 patient had to undergo exploratory laparotomy for an associated acute intestinal obstruction. All the patients recovered completely. The stent was removed between 4 and 6 weeks after ERCP.\n\nCONCLUSIONS: Effective CDSL management requires early recognition and management. ERCP is the cornerstone for correct identification, and common bile duct stenting was curative in all patients.","author":[{"dropping-particle":"","family":"Sinha","given":"Rajeev","non-dropping-particle":"","parse-names":false,"suffix":""},{"dropping-particle":"","family":"Chandra","given":"Sharad","non-dropping-particle":"","parse-names":false,"suffix":""}],"container-title":"Journal of laparoendoscopic &amp; advanced surgical techniques. Part A","id":"ITEM-7","issue":"6","issued":{"date-parts":[["0","1"]]},"page":"533-7","title":"Cystic duct leaks after laparoendoscopic single-site cholecystectomy.","type":"article-journal","volume":"22"},"uris":["http://www.mendeley.com/documents/?uuid=0f7e72ea-3bb8-4ac8-be9a-4dd45741d0e7"]},{"id":"ITEM-8","itemData":{"DOI":"10.1007/s13304-011-0123-2","ISSN":"2038-131X","PMID":"22076602","abstract":"Laparoscopy has rapidly emerged as the preferred surgical approach in a number of different diseases because it ensures correct diagnoses and appropriate treatment. The use of mini-instruments (5 mm or less in diameter) and, when possible, the reduction of the number of trocars used might be its natural evolution. Laparoscopic cholecystectomy is a gold standard technique. The aim of the present work is to illustrate the results of the prospective experience of minilaparoscopic cholecystectomy (5 mm MLC) performed at our institution. Between August 2005 and July 2010 a total of 932 patients (mean age 45 years) underwent a laparoscopic cholecystectomy. Amongst them, 887 (95.1%) were operated on with a 5 mm-three trocar approach and in the remaining 45 cases (4.8%) a 3 mm trocar was used. The primary endpoint was the feasibility rate of the techniques. Secondary endpoints were safety and the impact of the techniques on duration of laparoscopy. In two cases conversion to laparotomy was necessary. We needed to add a fourth-5 mm trocar in the 10.7% of the cases (95 patients) in the 5 mm MLC. There were two cases of redo-laparoscopy in this group due to bile leakage from the cystic duct in one case, and to bleeding from the gallbladder bed in the other. Minor occurrence ranged as high as 2.1% in the 5 mm-MLC group, while it was nil in the 3 mm-MLC patients. The present experience shows that the 5 mm-three trocars MLC is a safe, easy, effective and reproducible approach to gallbladder diseases. Such features make the technique a challenging alternative to conventional laparoscopy both in the acute and the scheduled setting. We consider the 3 mm-MLC approach suitable only in selected cases, young and thin patients, due to the fragility of the smaller instruments.","author":[{"dropping-particle":"","family":"Agresta","given":"Ferdinando","non-dropping-particle":"","parse-names":false,"suffix":""},{"dropping-particle":"","family":"Bedin","given":"Natalino","non-dropping-particle":"","parse-names":false,"suffix":""}],"container-title":"Updates in surgery","id":"ITEM-8","issue":"1","issued":{"date-parts":[["2012","3"]]},"page":"31-6","title":"Is there still any role for minilaparoscopic-cholecystectomy? A general surgeons' last five years experience over 932 cases.","type":"article-journal","volume":"64"},"uris":["http://www.mendeley.com/documents/?uuid=1ad94e49-c6c4-4ae4-803a-c3da61143932"]},{"id":"ITEM-9","itemData":{"ISSN":"1499-3872","PMID":"19666412","abstract":"BACKGROUND: Since the widespread adoption of laparoscopic cholecystectomy (LC) in the late 1980s, a rise in common bile duct (CBD) injury has been reported. We analyzed the factors contributing to a record of zero CBD injuries in 10 000 consecutive LCs.\n\nMETHODS: The retrospective investigation included 10 000 patients who underwent LC from July 1992 to June 2007. LC was performed by 4 teams of surgeons. The chief main surgeon of each team has had over 10 years of experience in hepatobiliary surgery. Calot's triangle was carefully dissected, and the relationship of the cystic duct to the CBD and common hepatic duct was clearly identified. A clip was applied to the cystic duct at the neck of the gallbladder and the duct was incised with scissors proximal to the clip. The cystic artery was dissected by the same method. Then, the gallbladder was dissected from its liver bed. A drain was routinely left at the gallbladder bed for 1-2 days postoperatively.\n\nRESULTS: No CBD injuries occurred in 10 000 consecutive LCs, and there were 16 duct leaks (0.16%). Among these, there were 10 Luschka duct leaks (0.1%) and 6 cystic duct leaks (0.06%). Four hundred thirty cases were converted to open cholecystectomy (OC), giving a conversion rate of 4.3%. After a mean follow-up of 17.5 months (range 6-24 months), no postoperative death due to LC occurred, and good results were observed in 95% of the patients.\n\nCONCLUSIONS: In our 10 000 LCs with zero CBD injuries, the techniques used and practices at our department have been successful. Surgeon's expertise in biliary surgery, preoperative imaging, precise operative procedures, and conversion from LC to OC when needed are important measures to prevent CBD injuries.","author":[{"dropping-particle":"","family":"Ou","given":"Zhi-Bing","non-dropping-particle":"","parse-names":false,"suffix":""},{"dropping-particle":"","family":"Li","given":"Sheng-Wei","non-dropping-particle":"","parse-names":false,"suffix":""},{"dropping-particle":"","family":"Liu","given":"Chang-An","non-dropping-particle":"","parse-names":false,"suffix":""},{"dropping-particle":"","family":"Tu","given":"Bing","non-dropping-particle":"","parse-names":false,"suffix":""},{"dropping-particle":"","family":"Wu","given":"Chuan-Xin","non-dropping-particle":"","parse-names":false,"suffix":""},{"dropping-particle":"","family":"Ding","given":"Xiong","non-dropping-particle":"","parse-names":false,"suffix":""},{"dropping-particle":"","family":"Liu","given":"Zuo-Jin","non-dropping-particle":"","parse-names":false,"suffix":""},{"dropping-particle":"","family":"Sun","given":"Ke","non-dropping-particle":"","parse-names":false,"suffix":""},{"dropping-particle":"","family":"Feng","given":"Hu-Yi","non-dropping-particle":"","parse-names":false,"suffix":""},{"dropping-particle":"","family":"Gong","given":"Jian-Ping","non-dropping-particle":"","parse-names":false,"suffix":""}],"container-title":"Hepatobiliary &amp; pancreatic diseases international : HBPD INT","id":"ITEM-9","issue":"4","issued":{"date-parts":[["2009","8"]]},"page":"414-7","title":"Prevention of common bile duct injury during laparoscopic cholecystectomy.","type":"article-journal","volume":"8"},"uris":["http://www.mendeley.com/documents/?uuid=96979dc0-7e3d-49dc-8cfd-f42d9c40458a"]},{"id":"ITEM-10","itemData":{"ISSN":"0041-6193","PMID":"10661630","abstract":"A total of 303 patients underwent attempted laparoscopic cholecystectomy (LC) over a four-year period by two consultant surgeons or a senior trainee under their supervision. The procedure was completed in 291 with a conversion rate to open cholecystectomy of 3.9% and a median postoperative length of stay of two days, range zero to nine days. In eighteen patients the indication for LC was failure of symptoms to settle, two of whom required conversion (11.1%). Diathermy dissection was avoided in Calot's triangle and dissection started at the junction of Hartmann's pouch and cystic duct with full mobilisation of this area prior to clip application. Pre-operative endoscopic retrograde cholangiopancreatography ERCP was performed in patients suspected of having common bile duct stones without routine intra-operative cholangiography. There was one death in this series (0.3%) and an overall complication rate of 6.3 %. There was no incidence of either bile duct injury or leak. LC can be performed with a low complication rate with attention to careful dissection technique in the region of Calot's triangle.","author":[{"dropping-particle":"","family":"Dolan","given":"S","non-dropping-particle":"","parse-names":false,"suffix":""},{"dropping-particle":"","family":"Khan","given":"Z","non-dropping-particle":"","parse-names":false,"suffix":""},{"dropping-particle":"","family":"McNally","given":"D","non-dropping-particle":"","parse-names":false,"suffix":""},{"dropping-particle":"","family":"Calvert","given":"C H","non-dropping-particle":"","parse-names":false,"suffix":""},{"dropping-particle":"","family":"Moorehead","given":"R J","non-dropping-particle":"","parse-names":false,"suffix":""}],"container-title":"The Ulster medical journal","id":"ITEM-10","issue":"2","issued":{"date-parts":[["1999","11"]]},"page":"64-7","title":"Laparoscopic cholecystectomy: experience with 303 patients over the initial four years.","type":"article-journal","volume":"68"},"uris":["http://www.mendeley.com/documents/?uuid=3ac8cc4a-36ac-4b20-a919-8d9deb23d708"]},{"id":"ITEM-11","itemData":{"ISSN":"0930-2794","PMID":"8939840","abstract":"BACKGROUND: Cystic duct leak is a rare complication of laparoscopic surgery. To study the incidence, presentation, and management of cystic duct leak (CDL) after laparoscopic cholecystectomy (LC) a retrospective study of centers doing large numbers of LC was done.\n\nMETHODS: Patient information was obtained by a questionnaire sent to experienced laparoscopic surgeons. This queried demographic information, course of the original operation, presentation, diagnostic studies, and management of CDL after LC.\n\nRESULTS: Some 22, 165 LCs were performed by 24 surgeons; there were 58 cases of CDL (0. 26%); 21% of the surgeons reported no CDLs; 60% of CDLs occurred in the first 25% of each surgeon's experience, but CDLs continue to occur even in their most recent 10% of cases. Preoperative symptoms, prior surgery, and comorbid conditions did not predict CDL. Acute cholecystitis was present at initial surgery in 47%. Symptoms of CDL an average of 3.1 days post-LC were abdominal pain 78%, fever 26%, nausea 35%, vomiting 22%, abdominal distention 26%, and shoulder pain 12%. WBCs and LFTs were elevated in more than two-thirds of the cases. ERCP was most frequently used to diagnose CDL (53%) and was successful in 97%, although sonogram (40%) and HIDA scan (26%) and CT (26%) were also used. Management included ERCP and ductal decompression in 27 patients, percutaneous drainage in 13 patients, open laparotomy in 14, laparoscopy in three, and observation in two. Patients were discharged an average of 7.4 days post discovery of leak. Stents were removed an average of 30 days post ERCP. Ninety-four percent were complete cures. There was one post-treatment abscess. Two deaths due to multisystem failure unrelated to leak occurred.\n\nCONCLUSIONS: Cystic duct leak is rare and fairly easily diagnosed. It occurs more frequently during the learning curve, but also after much experience. ERCP and ductal decompression play a large role in treatment, but almost all standard methods of treatment yield successful outcomes with low morbidity.","author":[{"dropping-particle":"","family":"Wise Unger","given":"S","non-dropping-particle":"","parse-names":false,"suffix":""},{"dropping-particle":"","family":"Glick","given":"G L","non-dropping-particle":"","parse-names":false,"suffix":""},{"dropping-particle":"","family":"Landeros","given":"M","non-dropping-particle":"","parse-names":false,"suffix":""}],"container-title":"Surgical endoscopy","id":"ITEM-11","issue":"12","issued":{"date-parts":[["1996","12"]]},"page":"1189-93","title":"Cystic duct leak after laparoscopic cholecystectomy. A multi-institutional study.","type":"article-journal","volume":"10"},"uris":["http://www.mendeley.com/documents/?uuid=e9e80da8-09c4-4913-887e-5b7d9f05d22b"]},{"id":"ITEM-12","itemData":{"DOI":"10.1007/BF00186431","ISSN":"0023-8236","author":[{"dropping-particle":"","family":"Feussner","given":"H.","non-dropping-particle":"","parse-names":false,"suffix":""},{"dropping-particle":"","family":"Ungeheuer","given":"A.","non-dropping-particle":"","parse-names":false,"suffix":""},{"dropping-particle":"","family":"Lehr","given":"L.","non-dropping-particle":"","parse-names":false,"suffix":""},{"dropping-particle":"","family":"Siewert","given":"J.R.","non-dropping-particle":"","parse-names":false,"suffix":""}],"container-title":"Langenbecks Archiv fur Chirurgie","id":"ITEM-12","issue":"6","issued":{"date-parts":[["1991","11"]]},"title":"Technik der laparoskopischen Cholezystektomie","type":"article-journal","volume":"376"},"uris":["http://www.mendeley.com/documents/?uuid=bcc42340-5397-4e48-aad7-458faaaa5e36"]},{"id":"ITEM-13","itemData":{"DOI":"10.1007/s13304-011-0059-6","ISSN":"2038-131X","PMID":"21394536","abstract":"This retrospective study was conducted to examine the safety and effectiveness of polymeric absorbable clips in laparoscopic gallbladder and colorectal surgery. The prospectively maintained database review included all patients undergoing elective laparoscopic cholecystectomy and colorectal resection at the institution between November 2004 and December 2009. In each patient, absorbable clips were used as the only system of vascular and cystic duct ligation. Of the 911 patients who satisfied the inclusion criteria, 664 underwent laparoscopic cholecystectomy and 247 underwent laparoscopic colonic resection. No intra-operative or post-operative bleeding related to absorbable clip use occurred in either procedure. No bile duct injuries or cystic duct leakages were observed. There were no peri-operative deaths with either procedure. In this experience, absorbable clips demonstrated easy handling and high reliability. They provided safe hemostasis and permitted complete and adequate oncologic resection.","author":[{"dropping-particle":"","family":"Feroci","given":"Francesco","non-dropping-particle":"","parse-names":false,"suffix":""},{"dropping-particle":"","family":"Lenzi","given":"Elisa","non-dropping-particle":"","parse-names":false,"suffix":""},{"dropping-particle":"","family":"Kröning","given":"Katrin C","non-dropping-particle":"","parse-names":false,"suffix":""},{"dropping-particle":"","family":"Scatizzi","given":"Marco","non-dropping-particle":"","parse-names":false,"suffix":""}],"container-title":"Updates in surgery","id":"ITEM-13","issue":"2","issued":{"date-parts":[["2011","6"]]},"page":"103-7","title":"A single-institution review of the absorbable clips used in laparoscopic colorectal and gallbladder surgery: feasibility, safety, and effectiveness.","type":"article-journal","volume":"63"},"uris":["http://www.mendeley.com/documents/?uuid=fc929600-f34b-4115-9ee1-cb366f88db91"]},{"id":"ITEM-14","itemData":{"DOI":"10.1007/s00464-003-8247-1","ISSN":"1432-2218","PMID":"15791373","abstract":"BACKGROUND: The safety and feasibility of minilaparoscopic cholecystectomy has not been documented with a large patient sample. This study reports the results of 1,011 minilaparoscopic cholecystectomies performed in a single institution.\n\nMETHODS: From November 1997 to May 2002, 1,023 consecutive patients underwent minilaparoscopic cholecystectomy at National Taiwan University Hospital, Taipei, Taiwan. Patients with clinical evidence of common bile duct stones (1 patient) and combined surgery for other purposes (11 patients) were excluded. The operative indication, total operative time, conversion rate, hospital stay, morbidity and mortality of 1,011 patients were reviewed and statistically analyzed.\n\nRESULTS: Minilaparoscopic cholecystectomy was performed in 1,009 of 1,011 patients (375 males and 636 female; mean age, 54.8 years; range 13-92 years). The total operative time was 68.8 +/- 31.9 min. The total hospital stay was 2.5 +/- 2 days. One patient (0.10%) underwent conversion to open cholecystectomy because of common hepatic duct laceration. One patient (0.10%) underwent conversion to standard laparoscopic cholecystectomy for control of cystic artery bleeding. Ten patients (0.99%) experienced major complications including intraabdominal abscess (1 patient), bile leakage (5 patients), major bile duct injury (2 patients), bowel injury (1 patient), and postoperative hemorrhage (1 patient). Eleven patients (1.09%) had minor complications including wound infection, incisional herniation, postoperative ileus, and acute urine retention. One patient (0.10%) with bleeding tendency succumbed to postoperative hemorrhage.\n\nCONCLUSIONS: Minilaparoscopic cholecystectomy is a technically demanding approach. Our results indicate that this procedure could be performed successfully and safely by experienced surgical teams.","author":[{"dropping-particle":"","family":"Lee","given":"P-C","non-dropping-particle":"","parse-names":false,"suffix":""},{"dropping-particle":"","family":"Lai","given":"I-R","non-dropping-particle":"","parse-names":false,"suffix":""},{"dropping-particle":"","family":"Yu","given":"S-C","non-dropping-particle":"","parse-names":false,"suffix":""}],"container-title":"Surgical endoscopy","id":"ITEM-14","issue":"10","issued":{"date-parts":[["2004","10"]]},"page":"1480-4","title":"Minilaparoscopic (needlescopic) cholecystectomy: a study of 1,011 cases.","type":"article-journal","volume":"18"},"uris":["http://www.mendeley.com/documents/?uuid=3d735852-2cf0-4c23-9e12-ec36b98b8640"]},{"id":"ITEM-15","itemData":{"ISSN":"0032-373X","abstract":"Aim of the study was to present the efficacy and safety of the LigaSureTM vessel sealing system for closure of the cystic duct during laparoscopic cholecystectomy performed at the Surgical Department during the period between 2003 and 2005.","author":[{"dropping-particle":"","family":"Lewandowski T. Giaro M. Fiedorowicz W.","given":"","non-dropping-particle":"","parse-names":false,"suffix":""}],"container-title":"Polski Przeglad Chirurgiczny","id":"ITEM-15","issued":{"date-parts":[["2006"]]},"language":"Polish, English","page":"797-800","publisher":"Infor-Press","publisher-place":"Poland","title":"Application of the LigaSureTM vessel sealing system for closure of the cystic duct during laparoscopic cholecystectomy.","type":"article-journal"},"uris":["http://www.mendeley.com/documents/?uuid=aa502ec4-d113-4878-8d17-c162eeed21c1"]},{"id":"ITEM-16","itemData":{"ISSN":"0172-6390","PMID":"17419225","abstract":"BACKGROUND/AIMS: Cystic duct leakage (CDL) is one of the most common complications after laparoscopic cholecystectomy (LC). We retrospectively examined 3 patients with CDL that were treated with endoscopic stenting.\n\nMETHODOLOGY: From January 1995 to December 2004, 1127 LCs were performed. CDL occurred in 3 cases and a closed suction drain was inserted in 2 of those 3 cases.\n\nRESULTS: The duration from LC to endoscopic retrograde cholangiopancreatography (ERCP) was 2 to 4 days, and the patient without the drain experienced the longest waiting time. Hospital stay was almost identical for all 3 cases. There was an immediate improvement after the procedure.\n\nCONCLUSIONS: It is important to employ accurate technical surgical procedures to prevent complications. ERCP with stent placement and sphincterotomy is an easy and safe diagnostic and therapeutic procedure for CDL, and has a high success rate in resolving leaks.","author":[{"dropping-particle":"","family":"Ojima","given":"Hitoshi","non-dropping-particle":"","parse-names":false,"suffix":""},{"dropping-particle":"","family":"Yamauchi","given":"Hayato","non-dropping-particle":"","parse-names":false,"suffix":""},{"dropping-particle":"","family":"Yamaki","given":"Ei","non-dropping-particle":"","parse-names":false,"suffix":""},{"dropping-particle":"","family":"Idetu","given":"Akihito","non-dropping-particle":"","parse-names":false,"suffix":""},{"dropping-particle":"","family":"Hosouchi","given":"Yasuo","non-dropping-particle":"","parse-names":false,"suffix":""},{"dropping-particle":"","family":"Nishida","given":"Yasuji","non-dropping-particle":"","parse-names":false,"suffix":""},{"dropping-particle":"","family":"Kuwano","given":"Hiroyuki","non-dropping-particle":"","parse-names":false,"suffix":""}],"container-title":"Hepato-gastroenterology","id":"ITEM-16","issue":"73","issued":{"date-parts":[["0","1"]]},"page":"28-31","title":"Management of bile leakage caused by clip displacement from cystic duct stumps.","type":"article-journal","volume":"54"},"uris":["http://www.mendeley.com/documents/?uuid=1e2d504f-8e12-43ce-b188-4e5a116382f1"]}],"mendeley":{"formattedCitation":"&lt;sup&gt;[28–43]&lt;/sup&gt;","plainTextFormattedCitation":"[28–43]","previouslyFormattedCitation":"&lt;sup&gt;[28–43]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[28–43]</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and 7 st</w:t>
      </w:r>
      <w:r w:rsidR="00FE4201">
        <w:rPr>
          <w:rFonts w:ascii="Book Antiqua" w:hAnsi="Book Antiqua"/>
          <w:sz w:val="24"/>
          <w:szCs w:val="24"/>
          <w:lang w:val="en-US"/>
        </w:rPr>
        <w:t>udies with a prospective design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{"citationItems":[{"id":"ITEM-1","itemData":{"DOI":"10.1590/S0102-67202015000100014","ISSN":"2317-6326","PMID":"25861071","abstract":"BACKGROUND: In traditional laparoscopic cholecistectomy, the cystic duct and artery are commonly closed by metallic clips just before their division. Although the placement of these clips for occluding cystic artery and duct can be considered safe, biliary leaks and bleeding may occur especially by its dislodgement.\n\nAIM: To report a prospective case-series in total clipless cholecystectomy by means of harmonic shears for closure and division of the artery and cystic duct as well removal of the gallbladder from the liver.\n\nMETHODS: Was evaluate a series of 125 patients who underwent laparoscopic cholecystectomy where the sealing and division of cystic artery and duct was carried out only by harmonic shears. The intact extracted gallbladder was submitted to a reverse pressure test for assessment of the technique safety by means of CO2 insuflation.\n\nRESULTS: The most common indication for surgery was gallstones. The mean operative time was 26 min and all gallbladders were dissected intact from the liver bed. There was no mortality and the overall morbidity rate was 0.8% with no hemorrhage or leaks. The reverse pressure test showed that all specimens support at least 36-mmHg of pressure without leaking.\n\nCONCLUSION: The harmonic shears is effective and safe in laparoscopic cholecystectomy as a sole instrument for sealing and division of the artery and cystic duct. The main advantages could be related to the safety and decreased operative time.","author":[{"dropping-particle":"","family":"Ramos","given":"Almino Cardoso","non-dropping-particle":"","parse-names":false,"suffix":""},{"dropping-particle":"","family":"Ramos","given":"Manoela Galvão","non-dropping-particle":"","parse-names":false,"suffix":""},{"dropping-particle":"","family":"Galvão-Neto","given":"Manoel dos Passos","non-dropping-particle":"","parse-names":false,"suffix":""},{"dropping-particle":"","family":"Marins","given":"Josemberg","non-dropping-particle":"","parse-names":false,"suffix":""},{"dropping-particle":"","family":"Bastos","given":"Eduardo Lemos de Souza","non-dropping-particle":"","parse-names":false,"suffix":""},{"dropping-particle":"","family":"Zundel","given":"Natan","non-dropping-particle":"","parse-names":false,"suffix":""}],"container-title":"Arquivos brasileiros de cirurgia digestiva : ABCD = Brazilian archives of digestive surgery","id":"ITEM-1","issue":"1","issued":{"date-parts":[["2015","1"]]},"page":"53-6","title":"Total clipless cholecystectomy by means of harmonic sealing.","type":"article-journal","volume":"28"},"uris":["http://www.mendeley.com/documents/?uuid=b9949a77-f0f4-451e-878a-e9ff05ab0b7a"]},{"id":"ITEM-2","itemData":{"DOI":"10.1097/SLE.0b013e3181cd45f2","ISSN":"1534-4908","PMID":"20173615","abstract":"INTRODUCTION: Our aim was to determine the efficiency and safety of laparoscopic cholecystectomy carried out using the harmonic scalpel as a day case procedure.\n\nMETHODS: A prospective study was done on patients presenting for Laparoscopic cholecystectomy. The harmonic scalpel was used with retrograde dissection. All patients were considered for discharge the same day unless considered medically unfit.\n\nRESULTS: Laparoscopic cholecystectomy using the harmonic scalpel was carried out on 100 patients. Major complications were as follows: conversion to open procedure -1%, common bile duct injury -1%, and bile leak from the cystic duct stump -1%. Our same day discharge rate was 65%, and age more than 65 was the only independent predictor of overnight admission (P=0.009).\n\nCONCLUSIONS: Laparoscopic cholecystectomy using the harmonic scalpel is associated with a low complication rate and a high-same-day discharge rate when carried out as a day case procedure.","author":[{"dropping-particle":"","family":"Patel","given":"Sanjay Dhanji","non-dropping-particle":"","parse-names":false,"suffix":""},{"dropping-particle":"","family":"Patel","given":"Hemanshu","non-dropping-particle":"","parse-names":false,"suffix":""},{"dropping-particle":"","family":"Ganapathi","given":"Senthal","non-dropping-particle":"","parse-names":false,"suffix":""},{"dropping-particle":"","family":"Marshall","given":"Nichollas","non-dropping-particle":"","parse-names":false,"suffix":""}],"container-title":"Surgical laparoscopy, endoscopy &amp; percutaneous techniques","id":"ITEM-2","issue":"1","issued":{"date-parts":[["2010","2"]]},"page":"20-3","title":"Day case laparoscopic cholecystectomy carried out using the harmonic scalpel: analysis of a standard procedure.","type":"article-journal","volume":"20"},"uris":["http://www.mendeley.com/documents/?uuid=c71f1263-fb56-48c1-9a6c-3ef8c8bcaed2"]},{"id":"ITEM-3","itemData":{"ISSN":"1086-8089","PMID":"15347120","abstract":"BACKGROUND: The ultrasonically activated (Harmonic) scalpel has proven to be an effective, efficient, and safe instrument for dissection and hemostasis in both open and laparoscopic surgical procedures. To date, the primary use of the Harmonic scalpel in laparoscopic cholecystectomies has been for the division of the cystic artery and liver bed dissection. Advancements in the Harmonic scalpel blade tip now provide for the reliable ultrasonic division and closure of the cystic duct. METHODS: In a personal, prospective series involving 100 consecutive patients undergoing laparoscopic cholecystectomies, the Harmonic scalpel was used as the sole instrument for division of the cystic duct and artery as well as dissection of the liver bed. Two patients with large cystic ducts (over 5 mm) received an additional ductal ligature. RESULTS: No patients developed postoperative hemorrhage or bile leakage. CONCLUSION: The Harmonic scalpel provides complete hemobiliary stasis for most patients and is a safe alternative to standard clip or ligature closure of the cystic duct. Furthermore, there may be a cost savings inherent in a procedure utilizing a single disposable instrument.","author":[{"dropping-particle":"","family":"Westervelt","given":"James","non-dropping-particle":"","parse-names":false,"suffix":""}],"container-title":"JSLS : Journal of the Society of Laparoendoscopic Surgeons / Society of Laparoendoscopic Surgeons","id":"ITEM-3","issue":"3","issued":{"date-parts":[["2004"]]},"page":"283-5","title":"Clipless cholecystectomy: broadening the role of the harmonic scalpel.","type":"article-journal","volume":"8"},"uris":["http://www.mendeley.com/documents/?uuid=15e8f787-1744-48ca-b1bd-c918523cea51"]},{"id":"ITEM-4","itemData":{"ISSN":"1432-2218","PMID":"11116422","abstract":"BACKGROUND: We evaluated the use of the ultrasonically activated (harmonic) scalpel (HS) in the performance of laparoscopic cholecystectomy (LC).\n\nMETHODS: A total of 282 consecutive patients, 64 of whom had acute cholecystitis at the time of surgery, underwent LC using HS dissection. Indications for surgery included chronic pain (180 cases), episodes of acute cholecystitis (89 cases), pancreatitis (five cases), and jaundice (seven cases). Twenty-seven patients had preoperative endoscopic retrograde cholangiopancreatography (ERCP).\n\nRESULTS: The mean operating time was 29 +/- 9 mins. Eleven procedures were converted to open surgery, (four due to bleeding, six due to unclear anatomy, and one due to an inflammatory mass caused by gangrene/perforation). Complications occurred in 14 patients. They included minor port site infection (four cases), pulmonary atelectasis (three cases), urinary retention (two cases), intraoperative catheterization not routinely performed, bile leak (two cases, both from cystic duct; one of the cystic duct leaks occurred because of dislodgement of the occluding clip, the other may have been due to duct injury from the clip), pulmonary embolus (one case), and myocardial infarction (one case). Neither of the latter complications were fatal. One patient required a postoperative transfusion due to a fall in hematocrit of 3.2 gr/dl.\n\nCONCLUSIONS: LC performed with the HS is feasible and effective. Operating time and blood loss were minimal, and the conversion rate was low (3.9%). There were no bile duct injuries. Use of the HS makes dissection easier, thereby helping to reduce operative time and lower the need for conversion to open surgery.","author":[{"dropping-particle":"","family":"Power","given":"C","non-dropping-particle":"","parse-names":false,"suffix":""},{"dropping-particle":"","family":"Maguire","given":"D","non-dropping-particle":"","parse-names":false,"suffix":""},{"dropping-particle":"","family":"McAnena","given":"O J","non-dropping-particle":"","parse-names":false,"suffix":""},{"dropping-particle":"","family":"Calleary","given":"J","non-dropping-particle":"","parse-names":false,"suffix":""}],"container-title":"Surgical endoscopy","id":"ITEM-4","issue":"11","issued":{"date-parts":[["2000","11"]]},"page":"1070-3","title":"Use of the ultrasonic dissecting scalpel in laparoscopic cholecystectomy.","type":"article-journal","volume":"14"},"uris":["http://www.mendeley.com/documents/?uuid=fc71a4d5-c858-4ae5-9161-7b0aa0bb2922"]},{"id":"ITEM-5","itemData":{"PMID":"21222399","abstract":"In laparoscopic cholecystectomy (LC), cystic duct and artery are normally secured with titanium clips. Intracorporeal ligation is normally superior to extra corporeal knotting. Most studies report of separate and multiple ligations of cystic duct and artery, which are viewed as technically demanding and time consuming. Similarly the harmonic scalpel and 'LigaSure' are prohibitory expensive for resource limited country like Nepal. After several modifications, we observed the success of intracorporeal \"single ligation of cystic artery and duct\" with free silk tie. From Jul to Oct 2009, after a pilot study and several modifications ofintracorporeal ligation, we successfully used single ligation of cystic artery and duct (SLAD) with free silk 2/0 in symptomatic cholelithiasis patients.80 cases undergoing elective laparoscopic cholecystectomy. There were 80 patients, females 71.0% (n=57). Average age of patients was 39 yr (14-65). We had no bile leak or other complications related to ligature. The time taken for tie varied from 2 to 7 minutes (average 3 min). In 3 cases, a 5th port was made to grasp and ligate the bleeding vessels. There were 19 (25.0%) acute calculus cholecystitis, including mucocele, empyema, gangrenous cholecystitis. Two patients (2.0%) had inflammation of umbilical port which healed spontaneously. This technique of intracorporeal single ligation of cystic artery and duct (SLAD) in LC is simple, safe and economical. SLAD do not increase operative time as only single tie is used. This no clip laparoscopic cholecystectomy (NCLC) eliminates the clip related complications.","author":[{"dropping-particle":"","family":"Shah","given":"J N","non-dropping-particle":"","parse-names":false,"suffix":""},{"dropping-particle":"","family":"Maharjan","given":"S B","non-dropping-particle":"","parse-names":false,"suffix":""}],"container-title":"Nepal Medical College journal : NMCJ","id":"ITEM-5","issue":"2","issued":{"date-parts":[["2010","6"]]},"page":"69-71","title":"Clipless laparoscopic cholecystectomy--a prospective observational study.","type":"article-journal","volume":"12"},"uris":["http://www.mendeley.com/documents/?uuid=d697e4ab-b876-4749-b2fc-e41bd81d6cdd"]},{"id":"ITEM-6","itemData":{"DOI":"10.1097/SLE.0b013e3181b7d3c7","ISSN":"1534-4908","PMID":"19851262","abstract":"BACKGROUND: The advent of natural orifice transluminal endoscopic surgery (NOTES) and single-incision laparoscopic surgery (SILS), surgery without skin scarring, is now challenging every surgeon to improve the esthetic results for patients. Minilaparoscopic cholecystectomy (MLC) represents a refinement in laparoscopic surgery, potentially as cosmetically effective as NOTES. Nevertheless, because of the increased cost and difficulty in managing the equipment, it has not been widely accepted among surgeons.\n\nOBJECTIVE: To report modifications of the minilaparoscopic technique that make it possible to conduct needlescopic procedures safely and effectively, thereby, considerably reducing costs and promoting the dissemination of this operation.\n\nMETHOD: One thousand consecutive patients who underwent MLC were analyzed, from January 2000 to May 2009 (78.7% women; average age 45.9 y).\n\nSURGICAL TECHNIQUE: after performing the pneumoperitoneum at the umbilical site, 4 trocars were inserted; 2 of 2 mm, 1 of 3 mm, and 1 of 10 mm in diameter, through which a laparoscope was inserted. Neither the 3-mm laparoscope, nor clips, nor manufactured endobags were used. The cystic artery was safely sealed by electrocautery near the gallbladder neck and the cystic duct was sealed with surgical knots. Removal of the gallbladder was carried out, in an adapted bag made with a glove wrist, through the 10-mm umbilical site.\n\nRESULTS: The operative time was 43 minutes. The average hospital stay was 16 hours. There was no conversion to open surgery; 2.8% of patients underwent conversion to standard (5 mm) laparoscopic cholecystectomy because of difficulties with the procedure; there were 1.9% minor umbilical site infections and 1.0% umbilical herniations. There was no mortality; no bowel injury, no bile duct injury, and no postoperative hemorrhage, only 1 patient with Luschka's duct bile leakage needed a reoperation.\n\nCONCLUSIONS: The MLC technique shows no differences in risks as compared with other laparoscopic cholecystectomy procedures. It also entails a considerable reduction in cost, and, as it does not use the 3-mm laparoscope or disposable materials, it is possible to perform MLC on a larger number of patients. Owing to the near invisibility of scars, MLC may also be considered as cosmetically effective as NOTES and SILS.","author":[{"dropping-particle":"","family":"Carvalho","given":"Gustavo L","non-dropping-particle":"","parse-names":false,"suffix":""},{"dropping-particle":"","family":"Silva","given":"Frederico W","non-dropping-particle":"","parse-names":false,"suffix":""},{"dropping-particle":"","family":"Silva","given":"José Sérgio N","non-dropping-particle":"","parse-names":false,"suffix":""},{"dropping-particle":"","family":"Albuquerque","given":"Pedro Paulo C","non-dropping-particle":"de","parse-names":false,"suffix":""},{"dropping-particle":"","family":"Coelho","given":"Raphael de Macedo C","non-dropping-particle":"","parse-names":false,"suffix":""},{"dropping-particle":"","family":"Vilaça","given":"Thiago G","non-dropping-particle":"","parse-names":false,"suffix":""},{"dropping-particle":"","family":"Lacerda","given":"Cláudio M","non-dropping-particle":"","parse-names":false,"suffix":""}],"container-title":"Surgical laparoscopy, endoscopy &amp; percutaneous techniques","id":"ITEM-6","issue":"5","issued":{"date-parts":[["2009","10"]]},"page":"368-72","title":"Needlescopic clipless cholecystectomy as an efficient, safe, and cost-effective alternative with diminutive scars: the first 1000 cases.","type":"article-journal","volume":"19"},"uris":["http://www.mendeley.com/documents/?uuid=42572bb9-34e7-4def-a897-e518dd394c22"]},{"id":"ITEM-7","itemData":{"DOI":"10.1089/lap.2006.0090","ISSN":"1092-6429","PMID":"17570772","abstract":"BACKGROUND: Laparoscopic cholecystectomy is the gold standard access. The aim of this study was to increase the safety of the procedure by using four new aspects.\n\nMETHODS: In this prospective study on 200 cases, four important points were used as a new technique to increase the safety of the operation, including: (1) Choosing the place of trocars, based on the ergonomic rule, which specifies a 120-degree angle between the two trocars in the surgeon's hands from outside and the trocar related to the telescope, and a 7-10-cm distance between each trocar and the position of the telescope and at least a 15-20-cm distance between the position of the telescope and the gallbladder, which is individualized in each case; (2) Starting with dissection from the Hartman's pouch at first and after encircling the Hartman's pouch, continuing to the cystic duct and artery to decrease the unavoidable risk of iatrogenic trauma to these structures (extensive dissection); (3) Ligating the cystic duct and artery by intracorporeal suturing to decrease the risk of bile leakage, ductal trauma, cystic artery bleeding, or inversion of clips into the duct; and (4) Removing the gallbladder through the umbilical trocar site to limit the number of trocars to three 5-mm trocars and one 10-mm trocar and also improving the cosmetic result.\n\nRESULTS: All of the cases were chosen without any selection, but only 200 cases were analyzed because of the lack of data in the remaining 30 cases. In 20 of 200 cases, this technique was not practical in one or more of the above-mentioned aspects. Using ergonomic rules to select the sites of trocars made the operation easy and more convenient for the surgeon. One case of major bile duct trauma was reported in this study, compared to up to 4% of the classic form, confirms the importance of an extensive dissection in the Hartman's pouch. Ligation by suturing had not any leaking or bleeding, postoperatively, compared to up to 2.5% in the classic method. The cosmetic result was superior because of the deletion of subxiphoid trocar and our changing of one 10-mm trocar to a 5-mm trocar.\n\nCONCLUSIONS: Using the above-mentioned new aspects is effective in decreasing the risk of ductal trauma or bile leak. Greater convenience for the surgeon as well as superior cosmetic results were evident, although this procedure requires great expertise during the operation.","author":[{"dropping-particle":"","family":"Talebpour","given":"Mohammad","non-dropping-particle":"","parse-names":false,"suffix":""},{"dropping-particle":"","family":"Panahi","given":"Maryam","non-dropping-particle":"","parse-names":false,"suffix":""}],"container-title":"Journal of laparoendoscopic &amp; advanced surgical techniques. Part A","id":"ITEM-7","issue":"3","issued":{"date-parts":[["2007","6"]]},"page":"290-5","title":"New aspects in laparoscopic cholecystectomy.","type":"article-journal","volume":"17"},"uris":["http://www.mendeley.com/documents/?uuid=bf8715f4-4212-4e4e-a4b0-94190b52443b"]}],"mendeley":{"formattedCitation":"&lt;sup&gt;[44–50]&lt;/sup&gt;","plainTextFormattedCitation":"[44–50]","previouslyFormattedCitation":"&lt;sup&gt;[44–50]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[44–50]</w:t>
      </w:r>
      <w:r w:rsidRPr="004C398C">
        <w:rPr>
          <w:rFonts w:ascii="Book Antiqua" w:hAnsi="Book Antiqua"/>
          <w:sz w:val="24"/>
          <w:szCs w:val="24"/>
          <w:lang w:val="en-US"/>
        </w:rPr>
        <w:fldChar w:fldCharType="end"/>
      </w:r>
      <w:r w:rsidRPr="004C398C">
        <w:rPr>
          <w:rFonts w:ascii="Book Antiqua" w:hAnsi="Book Antiqua"/>
          <w:sz w:val="24"/>
          <w:szCs w:val="24"/>
          <w:lang w:val="en-US"/>
        </w:rPr>
        <w:t>. A single arm of an RCT and 5 other stud</w:t>
      </w:r>
      <w:r w:rsidR="00FE4201">
        <w:rPr>
          <w:rFonts w:ascii="Book Antiqua" w:hAnsi="Book Antiqua"/>
          <w:sz w:val="24"/>
          <w:szCs w:val="24"/>
          <w:lang w:val="en-US"/>
        </w:rPr>
        <w:t>ies reported on harmonic energy</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{"citationItems":[{"id":"ITEM-1","itemData":{"DOI":"10.1590/S0102-67202015000100014","ISSN":"2317-6326","PMID":"25861071","abstract":"BACKGROUND: In traditional laparoscopic cholecistectomy, the cystic duct and artery are commonly closed by metallic clips just before their division. Although the placement of these clips for occluding cystic artery and duct can be considered safe, biliary leaks and bleeding may occur especially by its dislodgement.\n\nAIM: To report a prospective case-series in total clipless cholecystectomy by means of harmonic shears for closure and division of the artery and cystic duct as well removal of the gallbladder from the liver.\n\nMETHODS: Was evaluate a series of 125 patients who underwent laparoscopic cholecystectomy where the sealing and division of cystic artery and duct was carried out only by harmonic shears. The intact extracted gallbladder was submitted to a reverse pressure test for assessment of the technique safety by means of CO2 insuflation.\n\nRESULTS: The most common indication for surgery was gallstones. The mean operative time was 26 min and all gallbladders were dissected intact from the liver bed. There was no mortality and the overall morbidity rate was 0.8% with no hemorrhage or leaks. The reverse pressure test showed that all specimens support at least 36-mmHg of pressure without leaking.\n\nCONCLUSION: The harmonic shears is effective and safe in laparoscopic cholecystectomy as a sole instrument for sealing and division of the artery and cystic duct. The main advantages could be related to the safety and decreased operative time.","author":[{"dropping-particle":"","family":"Ramos","given":"Almino Cardoso","non-dropping-particle":"","parse-names":false,"suffix":""},{"dropping-particle":"","family":"Ramos","given":"Manoela Galvão","non-dropping-particle":"","parse-names":false,"suffix":""},{"dropping-particle":"","family":"Galvão-Neto","given":"Manoel dos Passos","non-dropping-particle":"","parse-names":false,"suffix":""},{"dropping-particle":"","family":"Marins","given":"Josemberg","non-dropping-particle":"","parse-names":false,"suffix":""},{"dropping-particle":"","family":"Bastos","given":"Eduardo Lemos de Souza","non-dropping-particle":"","parse-names":false,"suffix":""},{"dropping-particle":"","family":"Zundel","given":"Natan","non-dropping-particle":"","parse-names":false,"suffix":""}],"container-title":"Arquivos brasileiros de cirurgia digestiva : ABCD = Brazilian archives of digestive surgery","id":"ITEM-1","issue":"1","issued":{"date-parts":[["2015","1"]]},"page":"53-6","title":"Total clipless cholecystectomy by means of harmonic sealing.","type":"article-journal","volume":"28"},"uris":["http://www.mendeley.com/documents/?uuid=b9949a77-f0f4-451e-878a-e9ff05ab0b7a"]},{"id":"ITEM-2","itemData":{"DOI":"10.1089/lap.2010.0455","ISSN":"1557-9034","PMID":"21375416","abstract":"INTRODUCTION: Laparoscopic cholecystectomy has become a gold standard in the treatment of symptomatic gallstone disease. Amalgamation with upcoming technology makes the present-day procedure faster and safer. Ultrasonic shears, which perform dissection and ligation by cavitation and coaptation of vessels, are the latest addition to the armamentarium of laparoscopic surgeons. Acceptance of its safety and efficacy awaits its use as the sole instrument in the widely accepted procedure.\n\nMETHODS: A prospective, randomized control trial was conducted in 200 patients with symptomatic gallstone disease, who were randomly divided into two comparable groups, one undergoing cholecystectomy using ultrasonically activated shears and the other using conventional clip and electrocautery. Various parameters such as duration of surgery, removal of gallbladder, blood loss, postoperative pain scores, analgesic requirement, duration of stay, and complications were compared between the two groups.\n\nRESULTS: Patients who underwent laparoscopic cholecystectomy using ultrasonic shears had a faster surgery (64.7 versus 50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and removal of gallbladder from gallbladder bed (3.94 versus 7.46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with less blood loss and pain scores (1.86 versus 3.01;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They had a shorter duration of hospital stay (1.89 versus 2.52 days;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and decreased risk of gallbladder perforation (9 versus 18;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.005). The analgesic requirement was also less on the first postoperative day. There was no incidence of any major complication or bile leak during a 6-month follow-up period in either of the groups.\n\nCONCLUSION: Ultrasonically activated scalpel can be used safely in laparoscopic cholecystectomy without risk of major injuries or leaks. It fairs better than electrocautery in terms of faster and safer surgery with decreased associated morbidity, less pain, and early return back home.","author":[{"dropping-particle":"","family":"Jain","given":"Sudhir Kumar","non-dropping-particle":"","parse-names":false,"suffix":""},{"dropping-particle":"","family":"Tanwar","given":"Raman","non-dropping-particle":"","parse-names":false,"suffix":""},{"dropping-particle":"","family":"Kaza","given":"Ram Chandra Murti","non-dropping-particle":"","parse-names":false,"suffix":""},{"dropping-particle":"","family":"Agarwal","given":"Prem Narayan","non-dropping-particle":"","parse-names":false,"suffix":""}],"container-title":"Journal of laparoendoscopic &amp; advanced surgical techniques. Part A","id":"ITEM-2","issue":"3","issued":{"date-parts":[["2011","4"]]},"page":"203-8","title":"A prospective, randomized study of comparison of clipless cholecystectomy with conventional laparoscopic cholecystectomy.","type":"article-journal","volume":"21"},"uris":["http://www.mendeley.com/documents/?uuid=1986edf5-bc47-4f76-ac88-b8a764a1294c"]},{"id":"ITEM-3","itemData":{"ISSN":"0172-6390","PMID":"21661383","abstract":"BACKGROUND/AIMS: Laparoscopic cholecystectomy has become the gold standard modality for treating gallbladder disease. There are many techniques for the ligation of a dilated and inflamed cystic duct. The aim of this study is to assess the efficacy and applicability of an Endo-GIA for dilated cystic duct ligation. METHODOLOGY: From October 1992 to September 2009, 3413 patients underwent laparoscopic cholecystectomy for gallbladder disease at the Dong-A Medical Center, and 92 (2.7%) patients' cystic ducts were ligated by an Endo-GIA. We retrospectively analyzed these 92 cases. RESULTS: The cystic ducts were successfully ligated with an Endo-GIA in 88 patients. Four patients required conversion to open surgery. The mean operation time was 111.9 minutes. The mean length of the hospital stay was 4.1 days. Postoperative complication occurred in 16 patients (17%). The follow-up period ranged from 0.5 to 75 months. CONCLUSIONS: Endo-GIA is safe and feasible. Postoperative complication occurred in 16 patients after application of an Endo-GIA. However, those complications were successfully managed by conservative treatment. The rate of complications was comparable to the best results from most of the large series in the West. Therefore, using an Endo-GIA could be attempted in carefully selected patients with difficult cases of laparoscopic cholecystectomy.","author":[{"dropping-particle":"","family":"Lee","given":"Mi-Ri","non-dropping-particle":"","parse-names":false,"suffix":""},{"dropping-particle":"","family":"Chun","given":"Hyun-Tae","non-dropping-particle":"","parse-names":false,"suffix":""},{"dropping-particle":"","family":"Roh","given":"Young-Hoon","non-dropping-particle":"","parse-names":false,"suffix":""},{"dropping-particle":"","family":"Kim","given":"Sung-Heun","non-dropping-particle":"","parse-names":false,"suffix":""},{"dropping-particle":"","family":"Kim","given":"Young-Hoon","non-dropping-particle":"","parse-names":false,"suffix":""},{"dropping-particle":"","family":"Cho","given":"Se-Heon","non-dropping-particle":"","parse-names":false,"suffix":""},{"dropping-particle":"","family":"Choi","given":"Hong-Jo","non-dropping-particle":"","parse-names":false,"suffix":""},{"dropping-particle":"","family":"Jung","given":"Ghap Joong","non-dropping-particle":"","parse-names":false,"suffix":""}],"container-title":"Hepato-gastroenterology","id":"ITEM-3","issue":"106","issued":{"date-parts":[["2011","1"]]},"page":"285-9","title":"Application of an endo-GIA for ligation of the cystic duct during difficult laparoscopic cholecystectomy.","type":"article-journal","volume":"58"},"uris":["http://www.mendeley.com/documents/?uuid=a6e846b1-4e58-40b9-b01d-7354a3b6a38f"]},{"id":"ITEM-4","itemData":{"DOI":"10.1097/SLE.0b013e3181cd45f2","ISSN":"1534-4908","PMID":"20173615","abstract":"INTRODUCTION: Our aim was to determine the efficiency and safety of laparoscopic cholecystectomy carried out using the harmonic scalpel as a day case procedure.\n\nMETHODS: A prospective study was done on patients presenting for Laparoscopic cholecystectomy. The harmonic scalpel was used with retrograde dissection. All patients were considered for discharge the same day unless considered medically unfit.\n\nRESULTS: Laparoscopic cholecystectomy using the harmonic scalpel was carried out on 100 patients. Major complications were as follows: conversion to open procedure -1%, common bile duct injury -1%, and bile leak from the cystic duct stump -1%. Our same day discharge rate was 65%, and age more than 65 was the only independent predictor of overnight admission (P=0.009).\n\nCONCLUSIONS: Laparoscopic cholecystectomy using the harmonic scalpel is associated with a low complication rate and a high-same-day discharge rate when carried out as a day case procedure.","author":[{"dropping-particle":"","family":"Patel","given":"Sanjay Dhanji","non-dropping-particle":"","parse-names":false,"suffix":""},{"dropping-particle":"","family":"Patel","given":"Hemanshu","non-dropping-particle":"","parse-names":false,"suffix":""},{"dropping-particle":"","family":"Ganapathi","given":"Senthal","non-dropping-particle":"","parse-names":false,"suffix":""},{"dropping-particle":"","family":"Marshall","given":"Nichollas","non-dropping-particle":"","parse-names":false,"suffix":""}],"container-title":"Surgical laparoscopy, endoscopy &amp; percutaneous techniques","id":"ITEM-4","issue":"1","issued":{"date-parts":[["2010","2"]]},"page":"20-3","title":"Day case laparoscopic cholecystectomy carried out using the harmonic scalpel: analysis of a standard procedure.","type":"article-journal","volume":"20"},"uris":["http://www.mendeley.com/documents/?uuid=c71f1263-fb56-48c1-9a6c-3ef8c8bcaed2"]},{"id":"ITEM-5","itemData":{"DOI":"10.1016/j.amjsurg.2005.07.029","ISSN":"0002-9610","PMID":"16647368","abstract":"BACKGROUND: The technique of laparoscopic cholecystectomy (LC) still has areas of refinements. To decrease the number of ports, a cannula may be replaced by a percutaneous suture suspension of the gallbladder. The risk of tissue injury caused by repeat blind extraction and insertion of various instruments in and out of the abdomen may be decreased by the use of the multipurpose harmonic dissector.\n\nMETHODS: One hundred consecutive patients with symptomatic cholelithiasis underwent 3-port LC entirely performed by harmonic dissector without cystic duct and artery clipping.\n\nRESULTS: In 8 cases, a fourth trocar was necessary. In 2 cases, the cystic duct was clipped after an unsafe ultrasound sealing. In 1 case, continuous bleeding from the liver required the use of diathermy. No common bile duct injury was registered.\n\nCONCLUSIONS: The 3-port harmonic LC is a feasible, effective, and safe technique.","author":[{"dropping-particle":"","family":"Tebala","given":"Giovanni D","non-dropping-particle":"","parse-names":false,"suffix":""}],"container-title":"American journal of surgery","id":"ITEM-5","issue":"5","issued":{"date-parts":[["2006","5"]]},"page":"718-20","title":"Three-port laparoscopic cholecystectomy by harmonic dissection without cystic duct and artery clipping.","type":"article-journal","volume":"191"},"uris":["http://www.mendeley.com/documents/?uuid=1da3a562-da61-4f65-98fd-170575e4a3cb"]},{"id":"ITEM-6","itemData":{"ISSN":"1086-8089","PMID":"15347120","abstract":"BACKGROUND: The ultrasonically activated (Harmonic) scalpel has proven to be an effective, efficient, and safe instrument for dissection and hemostasis in both open and laparoscopic surgical procedures. To date, the primary use of the Harmonic scalpel in laparoscopic cholecystectomies has been for the division of the cystic artery and liver bed dissection. Advancements in the Harmonic scalpel blade tip now provide for the reliable ultrasonic division and closure of the cystic duct. METHODS: In a personal, prospective series involving 100 consecutive patients undergoing laparoscopic cholecystectomies, the Harmonic scalpel was used as the sole instrument for division of the cystic duct and artery as well as dissection of the liver bed. Two patients with large cystic ducts (over 5 mm) received an additional ductal ligature. RESULTS: No patients developed postoperative hemorrhage or bile leakage. CONCLUSION: The Harmonic scalpel provides complete hemobiliary stasis for most patients and is a safe alternative to standard clip or ligature closure of the cystic duct. Furthermore, there may be a cost savings inherent in a procedure utilizing a single disposable instrument.","author":[{"dropping-particle":"","family":"Westervelt","given":"James","non-dropping-particle":"","parse-names":false,"suffix":""}],"container-title":"JSLS : Journal of the Society of Laparoendoscopic Surgeons / Society of Laparoendoscopic Surgeons","id":"ITEM-6","issue":"3","issued":{"date-parts":[["2004"]]},"page":"283-5","title":"Clipless cholecystectomy: broadening the role of the harmonic scalpel.","type":"article-journal","volume":"8"},"uris":["http://www.mendeley.com/documents/?uuid=15e8f787-1744-48ca-b1bd-c918523cea51"]},{"id":"ITEM-7","itemData":{"ISSN":"1432-2218","PMID":"11116422","abstract":"BACKGROUND: We evaluated the use of the ultrasonically activated (harmonic) scalpel (HS) in the performance of laparoscopic cholecystectomy (LC).\n\nMETHODS: A total of 282 consecutive patients, 64 of whom had acute cholecystitis at the time of surgery, underwent LC using HS dissection. Indications for surgery included chronic pain (180 cases), episodes of acute cholecystitis (89 cases), pancreatitis (five cases), and jaundice (seven cases). Twenty-seven patients had preoperative endoscopic retrograde cholangiopancreatography (ERCP).\n\nRESULTS: The mean operating time was 29 +/- 9 mins. Eleven procedures were converted to open surgery, (four due to bleeding, six due to unclear anatomy, and one due to an inflammatory mass caused by gangrene/perforation). Complications occurred in 14 patients. They included minor port site infection (four cases), pulmonary atelectasis (three cases), urinary retention (two cases), intraoperative catheterization not routinely performed, bile leak (two cases, both from cystic duct; one of the cystic duct leaks occurred because of dislodgement of the occluding clip, the other may have been due to duct injury from the clip), pulmonary embolus (one case), and myocardial infarction (one case). Neither of the latter complications were fatal. One patient required a postoperative transfusion due to a fall in hematocrit of 3.2 gr/dl.\n\nCONCLUSIONS: LC performed with the HS is feasible and effective. Operating time and blood loss were minimal, and the conversion rate was low (3.9%). There were no bile duct injuries. Use of the HS makes dissection easier, thereby helping to reduce operative time and lower the need for conversion to open surgery.","author":[{"dropping-particle":"","family":"Power","given":"C","non-dropping-particle":"","parse-names":false,"suffix":""},{"dropping-particle":"","family":"Maguire","given":"D","non-dropping-particle":"","parse-names":false,"suffix":""},{"dropping-particle":"","family":"McAnena","given":"O J","non-dropping-particle":"","parse-names":false,"suffix":""},{"dropping-particle":"","family":"Calleary","given":"J","non-dropping-particle":"","parse-names":false,"suffix":""}],"container-title":"Surgical endoscopy","id":"ITEM-7","issue":"11","issued":{"date-parts":[["2000","11"]]},"page":"1070-3","title":"Use of the ultrasonic dissecting scalpel in laparoscopic cholecystectomy.","type":"article-journal","volume":"14"},"uris":["http://www.mendeley.com/documents/?uuid=fc71a4d5-c858-4ae5-9161-7b0aa0bb2922"]}],"mendeley":{"formattedCitation":"&lt;sup&gt;[27–29,44–47]&lt;/sup&gt;","plainTextFormattedCitation":"[27–29,44–47]","previouslyFormattedCitation":"&lt;sup&gt;[27–29,44–47]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[27–29,44–47]</w:t>
      </w:r>
      <w:r w:rsidRPr="004C398C">
        <w:rPr>
          <w:rFonts w:ascii="Book Antiqua" w:hAnsi="Book Antiqua"/>
          <w:sz w:val="24"/>
          <w:szCs w:val="24"/>
          <w:lang w:val="en-US"/>
        </w:rPr>
        <w:fldChar w:fldCharType="end"/>
      </w:r>
      <w:r w:rsidRPr="004C398C">
        <w:rPr>
          <w:rFonts w:ascii="Book Antiqua" w:hAnsi="Book Antiqua"/>
          <w:sz w:val="24"/>
          <w:szCs w:val="24"/>
          <w:lang w:val="en-US"/>
        </w:rPr>
        <w:t>. Closure with ligatures was described in six articles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{"citationItems":[{"id":"ITEM-1","itemData":{"DOI":"10.1089/lap.2012.0561","ISSN":"1557-9034","PMID":"23980592","abstract":"PURPOSE: Low conversion rate, high safety, and good cosmetic result with less medical cost are chased by all laparoscopic surgeons. We used general laparoscopic instruments and combined with absorbable thread trying to perform a clipless minilaparoscopic cholecystectomy for benign gallbladder patients and got all the above-mentioned results.\n\nSUBJECTS AND METHODS: From January 2008 to February 2011, 1096 minilaparoscopic cholecystectomies were performed for patients with uncomplicated or complicated benign gallbladder disease by our treatment team. The three-port technique with the help of an electrocautery hook, forceps, and suction was applied for laparoscopy cholecystectomy, and the cystic duct and vessels were ligated by absorbable thread rather than hemostasis clips and Harmonic(®) scalpels (Ethicon, Cincinnati, OH). The operative time, blood loss, subhepatic drain, conversion rate, drainage time, and hospital stay were reviewed and statistically analyzed.\n\nRESULTS: Our conversion rate was 0.18%, which was much lower than those reported by many studies. The mean operating time was 28 minutes (range, 11-70 minutes). Mean blood loss was 12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(range, 5-200</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A subhepatic drain was placed in 63 patients, with a mean drainage time of 1.7 days (range, 1-6 days). The mean postoperative hospital stay was 2.5 days (range, 2-7 days). No postoperative bleeding, biliary leakage, intraabdominal infection, umbilical site infection, umbilical incision herniation, biliary duct or bowel injury, or mortality occurred.\n\nCONCLUSIONS: Minilaparoscopic cholecystectomy using absorbable thread instead of clips and Harmonic scalpels offers a safe, effective, and economical surgical alternative for benign gallbladder patients.","author":[{"dropping-particle":"","family":"Suo","given":"Guangjun","non-dropping-particle":"","parse-names":false,"suffix":""},{"dropping-particle":"","family":"Xu","given":"Anan","non-dropping-particle":"","parse-names":false,"suffix":""}],"container-title":"Journal of laparoendoscopic &amp; advanced surgical techniques. Part A","id":"ITEM-1","issue":"10","issued":{"date-parts":[["2013","10"]]},"page":"849-54","title":"Clipless minilaparoscopic cholecystectomy: a study of 1,096 cases.","type":"article-journal","volume":"23"},"uris":["http://www.mendeley.com/documents/?uuid=bc01769d-4228-4a69-a5c8-36f077349de6"]},{"id":"ITEM-2","itemData":{"PMID":"21222399","abstract":"In laparoscopic cholecystectomy (LC), cystic duct and artery are normally secured with titanium clips. Intracorporeal ligation is normally superior to extra corporeal knotting. Most studies report of separate and multiple ligations of cystic duct and artery, which are viewed as technically demanding and time consuming. Similarly the harmonic scalpel and 'LigaSure' are prohibitory expensive for resource limited country like Nepal. After several modifications, we observed the success of intracorporeal \"single ligation of cystic artery and duct\" with free silk tie. From Jul to Oct 2009, after a pilot study and several modifications ofintracorporeal ligation, we successfully used single ligation of cystic artery and duct (SLAD) with free silk 2/0 in symptomatic cholelithiasis patients.80 cases undergoing elective laparoscopic cholecystectomy. There were 80 patients, females 71.0% (n=57). Average age of patients was 39 yr (14-65). We had no bile leak or other complications related to ligature. The time taken for tie varied from 2 to 7 minutes (average 3 min). In 3 cases, a 5th port was made to grasp and ligate the bleeding vessels. There were 19 (25.0%) acute calculus cholecystitis, including mucocele, empyema, gangrenous cholecystitis. Two patients (2.0%) had inflammation of umbilical port which healed spontaneously. This technique of intracorporeal single ligation of cystic artery and duct (SLAD) in LC is simple, safe and economical. SLAD do not increase operative time as only single tie is used. This no clip laparoscopic cholecystectomy (NCLC) eliminates the clip related complications.","author":[{"dropping-particle":"","family":"Shah","given":"J N","non-dropping-particle":"","parse-names":false,"suffix":""},{"dropping-particle":"","family":"Maharjan","given":"S B","non-dropping-particle":"","parse-names":false,"suffix":""}],"container-title":"Nepal Medical College journal : NMCJ","id":"ITEM-2","issue":"2","issued":{"date-parts":[["2010","6"]]},"page":"69-71","title":"Clipless laparoscopic cholecystectomy--a prospective observational study.","type":"article-journal","volume":"12"},"uris":["http://www.mendeley.com/documents/?uuid=d697e4ab-b876-4749-b2fc-e41bd81d6cdd"]},{"id":"ITEM-3","itemData":{"DOI":"10.1097/SLE.0b013e3181b7d3c7","ISSN":"1534-4908","PMID":"19851262","abstract":"BACKGROUND: The advent of natural orifice transluminal endoscopic surgery (NOTES) and single-incision laparoscopic surgery (SILS), surgery without skin scarring, is now challenging every surgeon to improve the esthetic results for patients. Minilaparoscopic cholecystectomy (MLC) represents a refinement in laparoscopic surgery, potentially as cosmetically effective as NOTES. Nevertheless, because of the increased cost and difficulty in managing the equipment, it has not been widely accepted among surgeons.\n\nOBJECTIVE: To report modifications of the minilaparoscopic technique that make it possible to conduct needlescopic procedures safely and effectively, thereby, considerably reducing costs and promoting the dissemination of this operation.\n\nMETHOD: One thousand consecutive patients who underwent MLC were analyzed, from January 2000 to May 2009 (78.7% women; average age 45.9 y).\n\nSURGICAL TECHNIQUE: after performing the pneumoperitoneum at the umbilical site, 4 trocars were inserted; 2 of 2 mm, 1 of 3 mm, and 1 of 10 mm in diameter, through which a laparoscope was inserted. Neither the 3-mm laparoscope, nor clips, nor manufactured endobags were used. The cystic artery was safely sealed by electrocautery near the gallbladder neck and the cystic duct was sealed with surgical knots. Removal of the gallbladder was carried out, in an adapted bag made with a glove wrist, through the 10-mm umbilical site.\n\nRESULTS: The operative time was 43 minutes. The average hospital stay was 16 hours. There was no conversion to open surgery; 2.8% of patients underwent conversion to standard (5 mm) laparoscopic cholecystectomy because of difficulties with the procedure; there were 1.9% minor umbilical site infections and 1.0% umbilical herniations. There was no mortality; no bowel injury, no bile duct injury, and no postoperative hemorrhage, only 1 patient with Luschka's duct bile leakage needed a reoperation.\n\nCONCLUSIONS: The MLC technique shows no differences in risks as compared with other laparoscopic cholecystectomy procedures. It also entails a considerable reduction in cost, and, as it does not use the 3-mm laparoscope or disposable materials, it is possible to perform MLC on a larger number of patients. Owing to the near invisibility of scars, MLC may also be considered as cosmetically effective as NOTES and SILS.","author":[{"dropping-particle":"","family":"Carvalho","given":"Gustavo L","non-dropping-particle":"","parse-names":false,"suffix":""},{"dropping-particle":"","family":"Silva","given":"Frederico W","non-dropping-particle":"","parse-names":false,"suffix":""},{"dropping-particle":"","family":"Silva","given":"José Sérgio N","non-dropping-particle":"","parse-names":false,"suffix":""},{"dropping-particle":"","family":"Albuquerque","given":"Pedro Paulo C","non-dropping-particle":"de","parse-names":false,"suffix":""},{"dropping-particle":"","family":"Coelho","given":"Raphael de Macedo C","non-dropping-particle":"","parse-names":false,"suffix":""},{"dropping-particle":"","family":"Vilaça","given":"Thiago G","non-dropping-particle":"","parse-names":false,"suffix":""},{"dropping-particle":"","family":"Lacerda","given":"Cláudio M","non-dropping-particle":"","parse-names":false,"suffix":""}],"container-title":"Surgical laparoscopy, endoscopy &amp; percutaneous techniques","id":"ITEM-3","issue":"5","issued":{"date-parts":[["2009","10"]]},"page":"368-72","title":"Needlescopic clipless cholecystectomy as an efficient, safe, and cost-effective alternative with diminutive scars: the first 1000 cases.","type":"article-journal","volume":"19"},"uris":["http://www.mendeley.com/documents/?uuid=42572bb9-34e7-4def-a897-e518dd394c22"]},{"id":"ITEM-4","itemData":{"DOI":"10.1097/SLE.0b013e3181685834","ISSN":"1530-4515","PMID":"18427333","abstract":"Although rare, the clips are known to slip, dislodge, ulcerate, migrate, internalize, embolize, and give rise to necrosis of the cystic duct with resultant bile leak and other complications. Ligation of cystic duct has been practiced since long time with several modifications of intracorporeal and extracorporeal techniques. We have used a standard 'C' technique of intracorporeal knotting of cystic duct in 1000 consecutive patients of laparoscopic cholecystectomy. There was no case of bile leak in cystic duct ligation and no other related complications. The mean time taken for the cystic duct ligation was 3.5 minutes. This technique of total intracorporeal cystic duct and artery ligation in laparoscopic cholecystectomy is simple, secure, and economical.","author":[{"dropping-particle":"","family":"Golash","given":"Vishwanath","non-dropping-particle":"","parse-names":false,"suffix":""}],"container-title":"Surgical laparoscopy, endoscopy &amp; percutaneous techniques","id":"ITEM-4","issue":"2","issued":{"date-parts":[["2008","4"]]},"page":"155-6","title":"An experience with 1000 consecutive cystic duct ligation in laparoscopic cholecystectomy.","type":"article-journal","volume":"18"},"uris":["http://www.mendeley.com/documents/?uuid=1ae1878f-ef4e-40c6-90f3-5b4b6040806f"]},{"id":"ITEM-5","itemData":{"DOI":"10.1089/lap.2006.0090","ISSN":"1092-6429","PMID":"17570772","abstract":"BACKGROUND: Laparoscopic cholecystectomy is the gold standard access. The aim of this study was to increase the safety of the procedure by using four new aspects.\n\nMETHODS: In this prospective study on 200 cases, four important points were used as a new technique to increase the safety of the operation, including: (1) Choosing the place of trocars, based on the ergonomic rule, which specifies a 120-degree angle between the two trocars in the surgeon's hands from outside and the trocar related to the telescope, and a 7-10-cm distance between each trocar and the position of the telescope and at least a 15-20-cm distance between the position of the telescope and the gallbladder, which is individualized in each case; (2) Starting with dissection from the Hartman's pouch at first and after encircling the Hartman's pouch, continuing to the cystic duct and artery to decrease the unavoidable risk of iatrogenic trauma to these structures (extensive dissection); (3) Ligating the cystic duct and artery by intracorporeal suturing to decrease the risk of bile leakage, ductal trauma, cystic artery bleeding, or inversion of clips into the duct; and (4) Removing the gallbladder through the umbilical trocar site to limit the number of trocars to three 5-mm trocars and one 10-mm trocar and also improving the cosmetic result.\n\nRESULTS: All of the cases were chosen without any selection, but only 200 cases were analyzed because of the lack of data in the remaining 30 cases. In 20 of 200 cases, this technique was not practical in one or more of the above-mentioned aspects. Using ergonomic rules to select the sites of trocars made the operation easy and more convenient for the surgeon. One case of major bile duct trauma was reported in this study, compared to up to 4% of the classic form, confirms the importance of an extensive dissection in the Hartman's pouch. Ligation by suturing had not any leaking or bleeding, postoperatively, compared to up to 2.5% in the classic method. The cosmetic result was superior because of the deletion of subxiphoid trocar and our changing of one 10-mm trocar to a 5-mm trocar.\n\nCONCLUSIONS: Using the above-mentioned new aspects is effective in decreasing the risk of ductal trauma or bile leak. Greater convenience for the surgeon as well as superior cosmetic results were evident, although this procedure requires great expertise during the operation.","author":[{"dropping-particle":"","family":"Talebpour","given":"Mohammad","non-dropping-particle":"","parse-names":false,"suffix":""},{"dropping-particle":"","family":"Panahi","given":"Maryam","non-dropping-particle":"","parse-names":false,"suffix":""}],"container-title":"Journal of laparoendoscopic &amp; advanced surgical techniques. Part A","id":"ITEM-5","issue":"3","issued":{"date-parts":[["2007","6"]]},"page":"290-5","title":"New aspects in laparoscopic cholecystectomy.","type":"article-journal","volume":"17"},"uris":["http://www.mendeley.com/documents/?uuid=bf8715f4-4212-4e4e-a4b0-94190b52443b"]},{"id":"ITEM-6","itemData":{"ISSN":"1086-8089","PMID":"15791971","abstract":"OBJECTIVE: Misidentification of ductal anatomy and electrocautery injuries are complications associated with laparoscopic cholecystectomy (LC). Dome-down LC creates a 360-degree view of the gallbladder-cystic duct junction, reducing the risk for anatomy misidentification. In addition, ultrasonic instrumentation eliminates the risk for electrocautery injuries. This study assessed the feasibility and safety of dome-down LC combined with ultrasound technology.\n\nMETHODS: Patients with noncancerous gallbladder disease were enrolled consecutively. Gallbladders were classified by clarity (Class I to IV) of anatomy and pathology (acute, chronic, or acalculous). The gallbladder was dissected from the gallbladder bed using a dome-down technique, and the cystic artery was coagulated and transected with the LCS-5 Harmonic scalpel (Ethicon Endo-Surgery Inc., Cincinnati, Ohio). The cystic duct was ligated with 2-polydioxanone Endoloops size 2-0 and sharply divided, leaving one Endoloop on the cystic duct stump.\n\nRESULTS: LC was successfully completed in 105 patients (mean age, 44 years; range, 18 to 91 years) in whom the anatomy was classified as Class I in 30 (29%) patients, Class II in 42 (38%), Class III in 25 (24%), and Class IV in 8 (8%). Gallbladder dissection time ranged from 8 to 42 minutes (mean, 18 min). The operating room time ranged from 32 to 128 minutes (mean, 55 min). Two gallbladder perforations occurred, but no complications were associated with the extrahepatic biliary tree, viscera, or major blood vessels. Elective conversion occurred in 8 (7.6%) patients due to poor visualization of anatomy because of inflammation and adhesions. Patient blood loss was minimal in all cases. No postoperative complications were observed after a 6-month follow-up.\n\nCONCLUSION: Dome-down laparoscopic cholecystectomy with the LCS-5 Harmonic scalpel decreases the potential for misidentification of ductal anatomy, has minimal complications, and eliminates electrocautery risks. Conversion is related to poor visualization of anatomy due to inflammation and adhesions.","author":[{"dropping-particle":"","family":"Fullum","given":"Terrence M","non-dropping-particle":"","parse-names":false,"suffix":""},{"dropping-particle":"","family":"Kim","given":"Sung","non-dropping-particle":"","parse-names":false,"suffix":""},{"dropping-particle":"","family":"Dan","given":"Dilip","non-dropping-particle":"","parse-names":false,"suffix":""},{"dropping-particle":"","family":"Turner","given":"Patricia L","non-dropping-particle":"","parse-names":false,"suffix":""}],"container-title":"JSLS : Journal of the Society of Laparoendoscopic Surgeons / Society of Laparoendoscopic Surgeons","id":"ITEM-6","issue":"1","issued":{"date-parts":[["0","1"]]},"page":"51-7","title":"Laparoscopic \"Dome-down\" cholecystectomy with the LCS-5 Harmonic scalpel.","type":"article-journal","volume":"9"},"uris":["http://www.mendeley.com/documents/?uuid=3611ef7f-3dfe-4418-b8b8-6c0e42d9de1d"]}],"mendeley":{"formattedCitation":"&lt;sup&gt;[36–38,48–50]&lt;/sup&gt;","plainTextFormattedCitation":"[36–38,48–50]","previouslyFormattedCitation":"&lt;sup&gt;[36–38,48–50]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[36–38,48–50]</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and the use of metal </w:t>
      </w:r>
      <w:r w:rsidR="00FE4201">
        <w:rPr>
          <w:rFonts w:ascii="Book Antiqua" w:hAnsi="Book Antiqua"/>
          <w:sz w:val="24"/>
          <w:szCs w:val="24"/>
          <w:lang w:val="en-US"/>
        </w:rPr>
        <w:t>clips in nine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{"citationItems":[{"id":"ITEM-1","itemData":{"DOI":"10.1089/lap.2012.0094","ISSN":"1557-9034","PMID":"22686183","abstract":"BACKGROUND: Leakage from the clipped cystic duct stump (cystic duct stump leak [CDSL]) as a cause of biliary peritonitis has not been emphasized enough. It deserves special mention because it is not an uncommon cause and it is easier to treat. With the advent of laparoendoscopic single-site (LESS) cholecystectomy, its occurrence in relation to other causes of biliary peritonitis needs reexamination.\n\nSUBJECTS AND METHODS: Details of 756 patients undergoing LESS cholecystectomy were analyzed, and patients presenting with biliary peritonitis were identified. The investigative profile included an ultrasound, contrast-enhanced computed tomography scan, and endoscopic retrograde cholangiopancreatography (ERCP) to identify the site of leak. The management in addition to stenting included abdominal tube drainage.\n\nRESULTS: There were 5 (0.66%) patients, all female, with biliary peritonitis, and 4 of them (0.53%) had cystic stump leakage as identified by ERCP. The usual time of presentation was in the first week after surgery, with acute abdominal pain and vomiting. Common bile duct stenting was carried out, after choledocholithotomy where required, at the same ERCP session. Tube abdominal drain was required in 2 patients, and 1 patient had to undergo exploratory laparotomy for an associated acute intestinal obstruction. All the patients recovered completely. The stent was removed between 4 and 6 weeks after ERCP.\n\nCONCLUSIONS: Effective CDSL management requires early recognition and management. ERCP is the cornerstone for correct identification, and common bile duct stenting was curative in all patients.","author":[{"dropping-particle":"","family":"Sinha","given":"Rajeev","non-dropping-particle":"","parse-names":false,"suffix":""},{"dropping-particle":"","family":"Chandra","given":"Sharad","non-dropping-particle":"","parse-names":false,"suffix":""}],"container-title":"Journal of laparoendoscopic &amp; advanced surgical techniques. Part A","id":"ITEM-1","issue":"6","issued":{"date-parts":[["0","1"]]},"page":"533-7","title":"Cystic duct leaks after laparoendoscopic single-site cholecystectomy.","type":"article-journal","volume":"22"},"uris":["http://www.mendeley.com/documents/?uuid=0f7e72ea-3bb8-4ac8-be9a-4dd45741d0e7"]},{"id":"ITEM-2","itemData":{"DOI":"10.1007/s13304-011-0123-2","ISSN":"2038-131X","PMID":"22076602","abstract":"Laparoscopy has rapidly emerged as the preferred surgical approach in a number of different diseases because it ensures correct diagnoses and appropriate treatment. The use of mini-instruments (5 mm or less in diameter) and, when possible, the reduction of the number of trocars used might be its natural evolution. Laparoscopic cholecystectomy is a gold standard technique. The aim of the present work is to illustrate the results of the prospective experience of minilaparoscopic cholecystectomy (5 mm MLC) performed at our institution. Between August 2005 and July 2010 a total of 932 patients (mean age 45 years) underwent a laparoscopic cholecystectomy. Amongst them, 887 (95.1%) were operated on with a 5 mm-three trocar approach and in the remaining 45 cases (4.8%) a 3 mm trocar was used. The primary endpoint was the feasibility rate of the techniques. Secondary endpoints were safety and the impact of the techniques on duration of laparoscopy. In two cases conversion to laparotomy was necessary. We needed to add a fourth-5 mm trocar in the 10.7% of the cases (95 patients) in the 5 mm MLC. There were two cases of redo-laparoscopy in this group due to bile leakage from the cystic duct in one case, and to bleeding from the gallbladder bed in the other. Minor occurrence ranged as high as 2.1% in the 5 mm-MLC group, while it was nil in the 3 mm-MLC patients. The present experience shows that the 5 mm-three trocars MLC is a safe, easy, effective and reproducible approach to gallbladder diseases. Such features make the technique a challenging alternative to conventional laparoscopy both in the acute and the scheduled setting. We consider the 3 mm-MLC approach suitable only in selected cases, young and thin patients, due to the fragility of the smaller instruments.","author":[{"dropping-particle":"","family":"Agresta","given":"Ferdinando","non-dropping-particle":"","parse-names":false,"suffix":""},{"dropping-particle":"","family":"Bedin","given":"Natalino","non-dropping-particle":"","parse-names":false,"suffix":""}],"container-title":"Updates in surgery","id":"ITEM-2","issue":"1","issued":{"date-parts":[["2012","3"]]},"page":"31-6","title":"Is there still any role for minilaparoscopic-cholecystectomy? A general surgeons' last five years experience over 932 cases.","type":"article-journal","volume":"64"},"uris":["http://www.mendeley.com/documents/?uuid=1ad94e49-c6c4-4ae4-803a-c3da61143932"]},{"id":"ITEM-3","itemData":{"DOI":"10.1007/s13304-011-0059-6","ISSN":"2038-131X","PMID":"21394536","abstract":"This retrospective study was conducted to examine the safety and effectiveness of polymeric absorbable clips in laparoscopic gallbladder and colorectal surgery. The prospectively maintained database review included all patients undergoing elective laparoscopic cholecystectomy and colorectal resection at the institution between November 2004 and December 2009. In each patient, absorbable clips were used as the only system of vascular and cystic duct ligation. Of the 911 patients who satisfied the inclusion criteria, 664 underwent laparoscopic cholecystectomy and 247 underwent laparoscopic colonic resection. No intra-operative or post-operative bleeding related to absorbable clip use occurred in either procedure. No bile duct injuries or cystic duct leakages were observed. There were no peri-operative deaths with either procedure. In this experience, absorbable clips demonstrated easy handling and high reliability. They provided safe hemostasis and permitted complete and adequate oncologic resection.","author":[{"dropping-particle":"","family":"Feroci","given":"Francesco","non-dropping-particle":"","parse-names":false,"suffix":""},{"dropping-particle":"","family":"Lenzi","given":"Elisa","non-dropping-particle":"","parse-names":false,"suffix":""},{"dropping-particle":"","family":"Kröning","given":"Katrin C","non-dropping-particle":"","parse-names":false,"suffix":""},{"dropping-particle":"","family":"Scatizzi","given":"Marco","non-dropping-particle":"","parse-names":false,"suffix":""}],"container-title":"Updates in surgery","id":"ITEM-3","issue":"2","issued":{"date-parts":[["2011","6"]]},"page":"103-7","title":"A single-institution review of the absorbable clips used in laparoscopic colorectal and gallbladder surgery: feasibility, safety, and effectiveness.","type":"article-journal","volume":"63"},"uris":["http://www.mendeley.com/documents/?uuid=fc929600-f34b-4115-9ee1-cb366f88db91"]},{"id":"ITEM-4","itemData":{"ISSN":"1499-3872","PMID":"19666412","abstract":"BACKGROUND: Since the widespread adoption of laparoscopic cholecystectomy (LC) in the late 1980s, a rise in common bile duct (CBD) injury has been reported. We analyzed the factors contributing to a record of zero CBD injuries in 10 000 consecutive LCs.\n\nMETHODS: The retrospective investigation included 10 000 patients who underwent LC from July 1992 to June 2007. LC was performed by 4 teams of surgeons. The chief main surgeon of each team has had over 10 years of experience in hepatobiliary surgery. Calot's triangle was carefully dissected, and the relationship of the cystic duct to the CBD and common hepatic duct was clearly identified. A clip was applied to the cystic duct at the neck of the gallbladder and the duct was incised with scissors proximal to the clip. The cystic artery was dissected by the same method. Then, the gallbladder was dissected from its liver bed. A drain was routinely left at the gallbladder bed for 1-2 days postoperatively.\n\nRESULTS: No CBD injuries occurred in 10 000 consecutive LCs, and there were 16 duct leaks (0.16%). Among these, there were 10 Luschka duct leaks (0.1%) and 6 cystic duct leaks (0.06%). Four hundred thirty cases were converted to open cholecystectomy (OC), giving a conversion rate of 4.3%. After a mean follow-up of 17.5 months (range 6-24 months), no postoperative death due to LC occurred, and good results were observed in 95% of the patients.\n\nCONCLUSIONS: In our 10 000 LCs with zero CBD injuries, the techniques used and practices at our department have been successful. Surgeon's expertise in biliary surgery, preoperative imaging, precise operative procedures, and conversion from LC to OC when needed are important measures to prevent CBD injuries.","author":[{"dropping-particle":"","family":"Ou","given":"Zhi-Bing","non-dropping-particle":"","parse-names":false,"suffix":""},{"dropping-particle":"","family":"Li","given":"Sheng-Wei","non-dropping-particle":"","parse-names":false,"suffix":""},{"dropping-particle":"","family":"Liu","given":"Chang-An","non-dropping-particle":"","parse-names":false,"suffix":""},{"dropping-particle":"","family":"Tu","given":"Bing","non-dropping-particle":"","parse-names":false,"suffix":""},{"dropping-particle":"","family":"Wu","given":"Chuan-Xin","non-dropping-particle":"","parse-names":false,"suffix":""},{"dropping-particle":"","family":"Ding","given":"Xiong","non-dropping-particle":"","parse-names":false,"suffix":""},{"dropping-particle":"","family":"Liu","given":"Zuo-Jin","non-dropping-particle":"","parse-names":false,"suffix":""},{"dropping-particle":"","family":"Sun","given":"Ke","non-dropping-particle":"","parse-names":false,"suffix":""},{"dropping-particle":"","family":"Feng","given":"Hu-Yi","non-dropping-particle":"","parse-names":false,"suffix":""},{"dropping-particle":"","family":"Gong","given":"Jian-Ping","non-dropping-particle":"","parse-names":false,"suffix":""}],"container-title":"Hepatobiliary &amp; pancreatic diseases international : HBPD INT","id":"ITEM-4","issue":"4","issued":{"date-parts":[["2009","8"]]},"page":"414-7","title":"Prevention of common bile duct injury during laparoscopic cholecystectomy.","type":"article-journal","volume":"8"},"uris":["http://www.mendeley.com/documents/?uuid=96979dc0-7e3d-49dc-8cfd-f42d9c40458a"]},{"id":"ITEM-5","itemData":{"ISSN":"0172-6390","PMID":"17419225","abstract":"BACKGROUND/AIMS: Cystic duct leakage (CDL) is one of the most common complications after laparoscopic cholecystectomy (LC). We retrospectively examined 3 patients with CDL that were treated with endoscopic stenting.\n\nMETHODOLOGY: From January 1995 to December 2004, 1127 LCs were performed. CDL occurred in 3 cases and a closed suction drain was inserted in 2 of those 3 cases.\n\nRESULTS: The duration from LC to endoscopic retrograde cholangiopancreatography (ERCP) was 2 to 4 days, and the patient without the drain experienced the longest waiting time. Hospital stay was almost identical for all 3 cases. There was an immediate improvement after the procedure.\n\nCONCLUSIONS: It is important to employ accurate technical surgical procedures to prevent complications. ERCP with stent placement and sphincterotomy is an easy and safe diagnostic and therapeutic procedure for CDL, and has a high success rate in resolving leaks.","author":[{"dropping-particle":"","family":"Ojima","given":"Hitoshi","non-dropping-particle":"","parse-names":false,"suffix":""},{"dropping-particle":"","family":"Yamauchi","given":"Hayato","non-dropping-particle":"","parse-names":false,"suffix":""},{"dropping-particle":"","family":"Yamaki","given":"Ei","non-dropping-particle":"","parse-names":false,"suffix":""},{"dropping-particle":"","family":"Idetu","given":"Akihito","non-dropping-particle":"","parse-names":false,"suffix":""},{"dropping-particle":"","family":"Hosouchi","given":"Yasuo","non-dropping-particle":"","parse-names":false,"suffix":""},{"dropping-particle":"","family":"Nishida","given":"Yasuji","non-dropping-particle":"","parse-names":false,"suffix":""},{"dropping-particle":"","family":"Kuwano","given":"Hiroyuki","non-dropping-particle":"","parse-names":false,"suffix":""}],"container-title":"Hepato-gastroenterology","id":"ITEM-5","issue":"73","issued":{"date-parts":[["0","1"]]},"page":"28-31","title":"Management of bile leakage caused by clip displacement from cystic duct stumps.","type":"article-journal","volume":"54"},"uris":["http://www.mendeley.com/documents/?uuid=1e2d504f-8e12-43ce-b188-4e5a116382f1"]},{"id":"ITEM-6","itemData":{"DOI":"10.1007/s00464-003-8247-1","ISSN":"1432-2218","PMID":"15791373","abstract":"BACKGROUND: The safety and feasibility of minilaparoscopic cholecystectomy has not been documented with a large patient sample. This study reports the results of 1,011 minilaparoscopic cholecystectomies performed in a single institution.\n\nMETHODS: From November 1997 to May 2002, 1,023 consecutive patients underwent minilaparoscopic cholecystectomy at National Taiwan University Hospital, Taipei, Taiwan. Patients with clinical evidence of common bile duct stones (1 patient) and combined surgery for other purposes (11 patients) were excluded. The operative indication, total operative time, conversion rate, hospital stay, morbidity and mortality of 1,011 patients were reviewed and statistically analyzed.\n\nRESULTS: Minilaparoscopic cholecystectomy was performed in 1,009 of 1,011 patients (375 males and 636 female; mean age, 54.8 years; range 13-92 years). The total operative time was 68.8 +/- 31.9 min. The total hospital stay was 2.5 +/- 2 days. One patient (0.10%) underwent conversion to open cholecystectomy because of common hepatic duct laceration. One patient (0.10%) underwent conversion to standard laparoscopic cholecystectomy for control of cystic artery bleeding. Ten patients (0.99%) experienced major complications including intraabdominal abscess (1 patient), bile leakage (5 patients), major bile duct injury (2 patients), bowel injury (1 patient), and postoperative hemorrhage (1 patient). Eleven patients (1.09%) had minor complications including wound infection, incisional herniation, postoperative ileus, and acute urine retention. One patient (0.10%) with bleeding tendency succumbed to postoperative hemorrhage.\n\nCONCLUSIONS: Minilaparoscopic cholecystectomy is a technically demanding approach. Our results indicate that this procedure could be performed successfully and safely by experienced surgical teams.","author":[{"dropping-particle":"","family":"Lee","given":"P-C","non-dropping-particle":"","parse-names":false,"suffix":""},{"dropping-particle":"","family":"Lai","given":"I-R","non-dropping-particle":"","parse-names":false,"suffix":""},{"dropping-particle":"","family":"Yu","given":"S-C","non-dropping-particle":"","parse-names":false,"suffix":""}],"container-title":"Surgical endoscopy","id":"ITEM-6","issue":"10","issued":{"date-parts":[["2004","10"]]},"page":"1480-4","title":"Minilaparoscopic (needlescopic) cholecystectomy: a study of 1,011 cases.","type":"article-journal","volume":"18"},"uris":["http://www.mendeley.com/documents/?uuid=3d735852-2cf0-4c23-9e12-ec36b98b8640"]},{"id":"ITEM-7","itemData":{"ISSN":"0041-6193","PMID":"10661630","abstract":"A total of 303 patients underwent attempted laparoscopic cholecystectomy (LC) over a four-year period by two consultant surgeons or a senior trainee under their supervision. The procedure was completed in 291 with a conversion rate to open cholecystectomy of 3.9% and a median postoperative length of stay of two days, range zero to nine days. In eighteen patients the indication for LC was failure of symptoms to settle, two of whom required conversion (11.1%). Diathermy dissection was avoided in Calot's triangle and dissection started at the junction of Hartmann's pouch and cystic duct with full mobilisation of this area prior to clip application. Pre-operative endoscopic retrograde cholangiopancreatography ERCP was performed in patients suspected of having common bile duct stones without routine intra-operative cholangiography. There was one death in this series (0.3%) and an overall complication rate of 6.3 %. There was no incidence of either bile duct injury or leak. LC can be performed with a low complication rate with attention to careful dissection technique in the region of Calot's triangle.","author":[{"dropping-particle":"","family":"Dolan","given":"S","non-dropping-particle":"","parse-names":false,"suffix":""},{"dropping-particle":"","family":"Khan","given":"Z","non-dropping-particle":"","parse-names":false,"suffix":""},{"dropping-particle":"","family":"McNally","given":"D","non-dropping-particle":"","parse-names":false,"suffix":""},{"dropping-particle":"","family":"Calvert","given":"C H","non-dropping-particle":"","parse-names":false,"suffix":""},{"dropping-particle":"","family":"Moorehead","given":"R J","non-dropping-particle":"","parse-names":false,"suffix":""}],"container-title":"The Ulster medical journal","id":"ITEM-7","issue":"2","issued":{"date-parts":[["1999","11"]]},"page":"64-7","title":"Laparoscopic cholecystectomy: experience with 303 patients over the initial four years.","type":"article-journal","volume":"68"},"uris":["http://www.mendeley.com/documents/?uuid=3ac8cc4a-36ac-4b20-a919-8d9deb23d708"]},{"id":"ITEM-8","itemData":{"ISSN":"0930-2794","PMID":"8939840","abstract":"BACKGROUND: Cystic duct leak is a rare complication of laparoscopic surgery. To study the incidence, presentation, and management of cystic duct leak (CDL) after laparoscopic cholecystectomy (LC) a retrospective study of centers doing large numbers of LC was done.\n\nMETHODS: Patient information was obtained by a questionnaire sent to experienced laparoscopic surgeons. This queried demographic information, course of the original operation, presentation, diagnostic studies, and management of CDL after LC.\n\nRESULTS: Some 22, 165 LCs were performed by 24 surgeons; there were 58 cases of CDL (0. 26%); 21% of the surgeons reported no CDLs; 60% of CDLs occurred in the first 25% of each surgeon's experience, but CDLs continue to occur even in their most recent 10% of cases. Preoperative symptoms, prior surgery, and comorbid conditions did not predict CDL. Acute cholecystitis was present at initial surgery in 47%. Symptoms of CDL an average of 3.1 days post-LC were abdominal pain 78%, fever 26%, nausea 35%, vomiting 22%, abdominal distention 26%, and shoulder pain 12%. WBCs and LFTs were elevated in more than two-thirds of the cases. ERCP was most frequently used to diagnose CDL (53%) and was successful in 97%, although sonogram (40%) and HIDA scan (26%) and CT (26%) were also used. Management included ERCP and ductal decompression in 27 patients, percutaneous drainage in 13 patients, open laparotomy in 14, laparoscopy in three, and observation in two. Patients were discharged an average of 7.4 days post discovery of leak. Stents were removed an average of 30 days post ERCP. Ninety-four percent were complete cures. There was one post-treatment abscess. Two deaths due to multisystem failure unrelated to leak occurred.\n\nCONCLUSIONS: Cystic duct leak is rare and fairly easily diagnosed. It occurs more frequently during the learning curve, but also after much experience. ERCP and ductal decompression play a large role in treatment, but almost all standard methods of treatment yield successful outcomes with low morbidity.","author":[{"dropping-particle":"","family":"Wise Unger","given":"S","non-dropping-particle":"","parse-names":false,"suffix":""},{"dropping-particle":"","family":"Glick","given":"G L","non-dropping-particle":"","parse-names":false,"suffix":""},{"dropping-particle":"","family":"Landeros","given":"M","non-dropping-particle":"","parse-names":false,"suffix":""}],"container-title":"Surgical endoscopy","id":"ITEM-8","issue":"12","issued":{"date-parts":[["1996","12"]]},"page":"1189-93","title":"Cystic duct leak after laparoscopic cholecystectomy. A multi-institutional study.","type":"article-journal","volume":"10"},"uris":["http://www.mendeley.com/documents/?uuid=e9e80da8-09c4-4913-887e-5b7d9f05d22b"]},{"id":"ITEM-9","itemData":{"DOI":"10.1007/BF00186431","ISSN":"0023-8236","author":[{"dropping-particle":"","family":"Feussner","given":"H.","non-dropping-particle":"","parse-names":false,"suffix":""},{"dropping-particle":"","family":"Ungeheuer","given":"A.","non-dropping-particle":"","parse-names":false,"suffix":""},{"dropping-particle":"","family":"Lehr","given":"L.","non-dropping-particle":"","parse-names":false,"suffix":""},{"dropping-particle":"","family":"Siewert","given":"J.R.","non-dropping-particle":"","parse-names":false,"suffix":""}],"container-title":"Langenbecks Archiv fur Chirurgie","id":"ITEM-9","issue":"6","issued":{"date-parts":[["1991","11"]]},"title":"Technik der laparoskopischen Cholezystektomie","type":"article-journal","volume":"376"},"uris":["http://www.mendeley.com/documents/?uuid=bcc42340-5397-4e48-aad7-458faaaa5e36"]}],"mendeley":{"formattedCitation":"&lt;sup&gt;[30–33,35,40–43]&lt;/sup&gt;","plainTextFormattedCitation":"[30–33,35,40–43]","previouslyFormattedCitation":"&lt;sup&gt;[30–33,35,40–43]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[30–33,35,40–43]</w:t>
      </w:r>
      <w:r w:rsidRPr="004C398C">
        <w:rPr>
          <w:rFonts w:ascii="Book Antiqua" w:hAnsi="Book Antiqua"/>
          <w:sz w:val="24"/>
          <w:szCs w:val="24"/>
          <w:lang w:val="en-US"/>
        </w:rPr>
        <w:fldChar w:fldCharType="end"/>
      </w:r>
      <w:r w:rsidRPr="004C398C">
        <w:rPr>
          <w:rFonts w:ascii="Book Antiqua" w:hAnsi="Book Antiqua"/>
          <w:sz w:val="24"/>
          <w:szCs w:val="24"/>
          <w:lang w:val="en-US"/>
        </w:rPr>
        <w:t>. Only one article described locki</w:t>
      </w:r>
      <w:r w:rsidR="00FE4201">
        <w:rPr>
          <w:rFonts w:ascii="Book Antiqua" w:hAnsi="Book Antiqua"/>
          <w:sz w:val="24"/>
          <w:szCs w:val="24"/>
          <w:lang w:val="en-US"/>
        </w:rPr>
        <w:t>ng clips as a closure technique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{"citationItems":[{"id":"ITEM-1","itemData":{"ISSN":"0930-2794","PMID":"8711606","abstract":"BACKGROUND: The efficacy and applicability of an absorbable polydioxanone (PDS) clip for cystic duct ligation were evaluated in 297 patients undergoing laparoscopic cholecystectomy.\n\nMETHODS: The indications for cholecystectomy were symptomatic gallstones (179 patients), acute cholecystitis (67), biliary pancreatitis (23), acute cholangitis (24), and gallbladder polyp (4).\n\nRESULTS: Twenty-five patients required conversion to open surgery (8.4%). The conversion rate was 2.7% for uncomplicated and 17.5% for complicated gallbladder diseases. Of the 272 patients with laparoscopic cholecystectomy, the cystic ducts were successfully ligated with PDS clips in 227 patients (83.5%). The success rate was higher in uncomplicated (163/178) than in complicated (64/94) gallbladder diseases (chi square = 24.6, P &lt; 0.001). There was no clip-related complication on follow-up (range 0.4-39.2, median 17.5 months). In 45 patients, PDS clip failed. They were treated with endoloop (14 patients), Roeder slip knot (13), metallic clips and endoloop (8), metallic clips alone (6), and intracorporeal tie (4).\n\nCONCLUSIONS: The PDS clip is effective and applicable to the majority of patients. It should be attempted first because of the ease of application.","author":[{"dropping-particle":"","family":"Leung","given":"K L","non-dropping-particle":"","parse-names":false,"suffix":""},{"dropping-particle":"","family":"Kwong","given":"K H","non-dropping-particle":"","parse-names":false,"suffix":""},{"dropping-particle":"","family":"Lau","given":"W Y","non-dropping-particle":"","parse-names":false,"suffix":""},{"dropping-particle":"","family":"Chung","given":"S C","non-dropping-particle":"","parse-names":false,"suffix":""},{"dropping-particle":"","family":"Li","given":"A K","non-dropping-particle":"","parse-names":false,"suffix":""}],"container-title":"Surgical endoscopy","id":"ITEM-1","issue":"1","issued":{"date-parts":[["1996","1"]]},"page":"49-51","title":"Absorbable clips for cystic duct ligation in laparoscopic cholecystectomy.","type":"article-journal","volume":"10"},"uris":["http://www.mendeley.com/documents/?uuid=6a483cf1-d2a4-44a4-8ad2-d89d95cb5f75"]}],"mendeley":{"formattedCitation":"&lt;sup&gt;[39]&lt;/sup&gt;","plainTextFormattedCitation":"[39]","previouslyFormattedCitation":"&lt;sup&gt;[39]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[39]</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and one study reported on the </w:t>
      </w: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xml:space="preserve"> technique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{"citationItems":[{"id":"ITEM-1","itemData":{"ISSN":"0032-373X","abstract":"Aim of the study was to present the efficacy and safety of the LigaSureTM vessel sealing system for closure of the cystic duct during laparoscopic cholecystectomy performed at the Surgical Department during the period between 2003 and 2005.","author":[{"dropping-particle":"","family":"Lewandowski T. Giaro M. Fiedorowicz W.","given":"","non-dropping-particle":"","parse-names":false,"suffix":""}],"container-title":"Polski Przeglad Chirurgiczny","id":"ITEM-1","issued":{"date-parts":[["2006"]]},"language":"Polish, English","page":"797-800","publisher":"Infor-Press","publisher-place":"Poland","title":"Application of the LigaSureTM vessel sealing system for closure of the cystic duct during laparoscopic cholecystectomy.","type":"article-journal"},"uris":["http://www.mendeley.com/documents/?uuid=92b49e16-af0f-4250-b66b-b26c6b37918c"]}],"mendeley":{"formattedCitation":"&lt;sup&gt;[34]&lt;/sup&gt;","plainTextFormattedCitation":"[34]","previouslyFormattedCitation":"&lt;sup&gt;[34]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[34]</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Only one study with a sufficient number of patients on the use of a stapler as </w:t>
      </w:r>
      <w:r w:rsidR="00FE4201">
        <w:rPr>
          <w:rFonts w:ascii="Book Antiqua" w:hAnsi="Book Antiqua"/>
          <w:sz w:val="24"/>
          <w:szCs w:val="24"/>
          <w:lang w:val="en-US"/>
        </w:rPr>
        <w:t>closure technique was available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{"citationItems":[{"id":"ITEM-1","itemData":{"ISSN":"0172-6390","PMID":"21661383","abstract":"BACKGROUND/AIMS: Laparoscopic cholecystectomy has become the gold standard modality for treating gallbladder disease. There are many techniques for the ligation of a dilated and inflamed cystic duct. The aim of this study is to assess the efficacy and applicability of an Endo-GIA for dilated cystic duct ligation. METHODOLOGY: From October 1992 to September 2009, 3413 patients underwent laparoscopic cholecystectomy for gallbladder disease at the Dong-A Medical Center, and 92 (2.7%) patients' cystic ducts were ligated by an Endo-GIA. We retrospectively analyzed these 92 cases. RESULTS: The cystic ducts were successfully ligated with an Endo-GIA in 88 patients. Four patients required conversion to open surgery. The mean operation time was 111.9 minutes. The mean length of the hospital stay was 4.1 days. Postoperative complication occurred in 16 patients (17%). The follow-up period ranged from 0.5 to 75 months. CONCLUSIONS: Endo-GIA is safe and feasible. Postoperative complication occurred in 16 patients after application of an Endo-GIA. However, those complications were successfully managed by conservative treatment. The rate of complications was comparable to the best results from most of the large series in the West. Therefore, using an Endo-GIA could be attempted in carefully selected patients with difficult cases of laparoscopic cholecystectomy.","author":[{"dropping-particle":"","family":"Lee","given":"Mi-Ri","non-dropping-particle":"","parse-names":false,"suffix":""},{"dropping-particle":"","family":"Chun","given":"Hyun-Tae","non-dropping-particle":"","parse-names":false,"suffix":""},{"dropping-particle":"","family":"Roh","given":"Young-Hoon","non-dropping-particle":"","parse-names":false,"suffix":""},{"dropping-particle":"","family":"Kim","given":"Sung-Heun","non-dropping-particle":"","parse-names":false,"suffix":""},{"dropping-particle":"","family":"Kim","given":"Young-Hoon","non-dropping-particle":"","parse-names":false,"suffix":""},{"dropping-particle":"","family":"Cho","given":"Se-Heon","non-dropping-particle":"","parse-names":false,"suffix":""},{"dropping-particle":"","family":"Choi","given":"Hong-Jo","non-dropping-particle":"","parse-names":false,"suffix":""},{"dropping-particle":"","family":"Jung","given":"Ghap Joong","non-dropping-particle":"","parse-names":false,"suffix":""}],"container-title":"Hepato-gastroenterology","id":"ITEM-1","issue":"106","issued":{"date-parts":[["2011","1"]]},"page":"285-9","title":"Application of an endo-GIA for ligation of the cystic duct during difficult laparoscopic cholecystectomy.","type":"article-journal","volume":"58"},"uris":["http://www.mendeley.com/documents/?uuid=a6e846b1-4e58-40b9-b01d-7354a3b6a38f"]}],"mendeley":{"formattedCitation":"&lt;sup&gt;[28]&lt;/sup&gt;","plainTextFormattedCitation":"[28]","previouslyFormattedCitation":"&lt;sup&gt;[28]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[28]</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t>
      </w:r>
    </w:p>
    <w:p w:rsidR="00E55518" w:rsidRPr="004C398C" w:rsidRDefault="00E55518" w:rsidP="00514813">
      <w:pPr>
        <w:spacing w:after="0" w:line="360" w:lineRule="auto"/>
        <w:jc w:val="both"/>
        <w:rPr>
          <w:rFonts w:ascii="Book Antiqua" w:hAnsi="Book Antiqua"/>
          <w:i/>
          <w:sz w:val="24"/>
          <w:szCs w:val="24"/>
          <w:lang w:val="en-US"/>
        </w:rPr>
      </w:pPr>
    </w:p>
    <w:p w:rsidR="00E55518" w:rsidRPr="00FE4201" w:rsidRDefault="00E55518" w:rsidP="00514813">
      <w:pPr>
        <w:spacing w:after="0" w:line="360" w:lineRule="auto"/>
        <w:jc w:val="both"/>
        <w:rPr>
          <w:rFonts w:ascii="Book Antiqua" w:hAnsi="Book Antiqua"/>
          <w:b/>
          <w:i/>
          <w:sz w:val="24"/>
          <w:szCs w:val="24"/>
          <w:lang w:val="en-US"/>
        </w:rPr>
      </w:pPr>
      <w:r w:rsidRPr="00FE4201">
        <w:rPr>
          <w:rFonts w:ascii="Book Antiqua" w:hAnsi="Book Antiqua"/>
          <w:b/>
          <w:i/>
          <w:sz w:val="24"/>
          <w:szCs w:val="24"/>
          <w:lang w:val="en-US"/>
        </w:rPr>
        <w:t>Risk of bias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Not one of the studies scored higher than 10 on the Minors score. All studies were of low to moderate methodological quality, as shown in </w:t>
      </w:r>
      <w:r w:rsidR="00E81DE3" w:rsidRPr="004C398C">
        <w:rPr>
          <w:rFonts w:ascii="Book Antiqua" w:hAnsi="Book Antiqua"/>
          <w:sz w:val="24"/>
          <w:szCs w:val="24"/>
          <w:lang w:val="en-US"/>
        </w:rPr>
        <w:t xml:space="preserve">Appendix </w:t>
      </w:r>
      <w:r w:rsidR="0006188F">
        <w:rPr>
          <w:rFonts w:ascii="Book Antiqua" w:hAnsi="Book Antiqua" w:hint="eastAsia"/>
          <w:sz w:val="24"/>
          <w:szCs w:val="24"/>
          <w:lang w:val="en-US" w:eastAsia="zh-CN"/>
        </w:rPr>
        <w:t>2</w:t>
      </w:r>
      <w:r w:rsidR="00E81DE3" w:rsidRPr="004C398C">
        <w:rPr>
          <w:rFonts w:ascii="Book Antiqua" w:hAnsi="Book Antiqua"/>
          <w:sz w:val="24"/>
          <w:szCs w:val="24"/>
          <w:lang w:val="en-US"/>
        </w:rPr>
        <w:t>A</w:t>
      </w:r>
      <w:r w:rsidRPr="004C398C">
        <w:rPr>
          <w:rFonts w:ascii="Book Antiqua" w:hAnsi="Book Antiqua"/>
          <w:sz w:val="24"/>
          <w:szCs w:val="24"/>
          <w:lang w:val="en-US"/>
        </w:rPr>
        <w:t xml:space="preserve"> </w:t>
      </w:r>
      <w:r w:rsidR="00E81DE3">
        <w:rPr>
          <w:rFonts w:ascii="Book Antiqua" w:hAnsi="Book Antiqua" w:hint="eastAsia"/>
          <w:sz w:val="24"/>
          <w:szCs w:val="24"/>
          <w:lang w:val="en-US" w:eastAsia="zh-CN"/>
        </w:rPr>
        <w:t>and</w:t>
      </w:r>
      <w:r w:rsidRPr="004C398C">
        <w:rPr>
          <w:rFonts w:ascii="Book Antiqua" w:hAnsi="Book Antiqua"/>
          <w:sz w:val="24"/>
          <w:szCs w:val="24"/>
          <w:lang w:val="en-US"/>
        </w:rPr>
        <w:t xml:space="preserve"> </w:t>
      </w:r>
      <w:r w:rsidR="00E81DE3" w:rsidRPr="004C398C">
        <w:rPr>
          <w:rFonts w:ascii="Book Antiqua" w:hAnsi="Book Antiqua"/>
          <w:sz w:val="24"/>
          <w:szCs w:val="24"/>
          <w:lang w:val="en-US"/>
        </w:rPr>
        <w:t>B</w:t>
      </w:r>
      <w:r w:rsidRPr="004C398C">
        <w:rPr>
          <w:rFonts w:ascii="Book Antiqua" w:hAnsi="Book Antiqua"/>
          <w:sz w:val="24"/>
          <w:szCs w:val="24"/>
          <w:lang w:val="en-US"/>
        </w:rPr>
        <w:t xml:space="preserve">. The 5 randomized studies were of a high risk of bias, as shown in </w:t>
      </w:r>
      <w:r w:rsidR="00FE4201" w:rsidRPr="004C398C">
        <w:rPr>
          <w:rFonts w:ascii="Book Antiqua" w:hAnsi="Book Antiqua"/>
          <w:sz w:val="24"/>
          <w:szCs w:val="24"/>
          <w:lang w:val="en-US"/>
        </w:rPr>
        <w:t xml:space="preserve">Figure </w:t>
      </w:r>
      <w:r w:rsidRPr="004C398C">
        <w:rPr>
          <w:rFonts w:ascii="Book Antiqua" w:hAnsi="Book Antiqua"/>
          <w:sz w:val="24"/>
          <w:szCs w:val="24"/>
          <w:lang w:val="en-US"/>
        </w:rPr>
        <w:t xml:space="preserve">2. The funnel plots </w:t>
      </w:r>
      <w:r w:rsidRPr="004C398C">
        <w:rPr>
          <w:rFonts w:ascii="Book Antiqua" w:hAnsi="Book Antiqua"/>
          <w:sz w:val="24"/>
          <w:szCs w:val="24"/>
          <w:lang w:val="en-US"/>
        </w:rPr>
        <w:lastRenderedPageBreak/>
        <w:t xml:space="preserve">in </w:t>
      </w:r>
      <w:r w:rsidR="00E81DE3" w:rsidRPr="004C398C">
        <w:rPr>
          <w:rFonts w:ascii="Book Antiqua" w:hAnsi="Book Antiqua"/>
          <w:sz w:val="24"/>
          <w:szCs w:val="24"/>
          <w:lang w:val="en-US"/>
        </w:rPr>
        <w:t xml:space="preserve">Appendix </w:t>
      </w:r>
      <w:r w:rsidR="0006188F">
        <w:rPr>
          <w:rFonts w:ascii="Book Antiqua" w:hAnsi="Book Antiqua" w:hint="eastAsia"/>
          <w:sz w:val="24"/>
          <w:szCs w:val="24"/>
          <w:lang w:val="en-US" w:eastAsia="zh-CN"/>
        </w:rPr>
        <w:t>4</w:t>
      </w:r>
      <w:r w:rsidRPr="004C398C">
        <w:rPr>
          <w:rFonts w:ascii="Book Antiqua" w:hAnsi="Book Antiqua"/>
          <w:sz w:val="24"/>
          <w:szCs w:val="24"/>
          <w:lang w:val="en-US"/>
        </w:rPr>
        <w:t xml:space="preserve"> showed some asymmetry, indicating that publication bias cannot be excluded. </w:t>
      </w:r>
    </w:p>
    <w:p w:rsidR="00E55518" w:rsidRPr="004C398C" w:rsidRDefault="00E55518" w:rsidP="00514813">
      <w:pPr>
        <w:spacing w:after="0" w:line="360" w:lineRule="auto"/>
        <w:jc w:val="both"/>
        <w:rPr>
          <w:rFonts w:ascii="Book Antiqua" w:hAnsi="Book Antiqua"/>
          <w:i/>
          <w:sz w:val="24"/>
          <w:szCs w:val="24"/>
          <w:lang w:val="en-US"/>
        </w:rPr>
      </w:pPr>
    </w:p>
    <w:p w:rsidR="00E55518" w:rsidRPr="00FE4201" w:rsidRDefault="00E55518" w:rsidP="00514813">
      <w:pPr>
        <w:spacing w:after="0" w:line="360" w:lineRule="auto"/>
        <w:jc w:val="both"/>
        <w:rPr>
          <w:rFonts w:ascii="Book Antiqua" w:hAnsi="Book Antiqua"/>
          <w:b/>
          <w:i/>
          <w:sz w:val="24"/>
          <w:szCs w:val="24"/>
          <w:lang w:val="en-US"/>
        </w:rPr>
      </w:pPr>
      <w:r w:rsidRPr="00FE4201">
        <w:rPr>
          <w:rFonts w:ascii="Book Antiqua" w:hAnsi="Book Antiqua"/>
          <w:b/>
          <w:i/>
          <w:sz w:val="24"/>
          <w:szCs w:val="24"/>
          <w:lang w:val="en-US"/>
        </w:rPr>
        <w:t>Outcomes</w:t>
      </w:r>
    </w:p>
    <w:p w:rsidR="00E55518" w:rsidRPr="004C398C" w:rsidRDefault="00FE4201" w:rsidP="00514813">
      <w:pPr>
        <w:spacing w:after="0" w:line="360" w:lineRule="auto"/>
        <w:jc w:val="both"/>
        <w:rPr>
          <w:rFonts w:ascii="Book Antiqua" w:hAnsi="Book Antiqua"/>
          <w:sz w:val="24"/>
          <w:szCs w:val="24"/>
          <w:lang w:val="en-US"/>
        </w:rPr>
      </w:pPr>
      <w:r>
        <w:rPr>
          <w:rFonts w:ascii="Book Antiqua" w:hAnsi="Book Antiqua"/>
          <w:sz w:val="24"/>
          <w:szCs w:val="24"/>
          <w:lang w:val="en-US"/>
        </w:rPr>
        <w:t>In this review a total of 47</w:t>
      </w:r>
      <w:r w:rsidR="00E55518" w:rsidRPr="004C398C">
        <w:rPr>
          <w:rFonts w:ascii="Book Antiqua" w:hAnsi="Book Antiqua"/>
          <w:sz w:val="24"/>
          <w:szCs w:val="24"/>
          <w:lang w:val="en-US"/>
        </w:rPr>
        <w:t xml:space="preserve">491 patients were included, all of which underwent </w:t>
      </w:r>
      <w:r w:rsidR="004A167D" w:rsidRPr="004C398C">
        <w:rPr>
          <w:rFonts w:ascii="Book Antiqua" w:hAnsi="Book Antiqua"/>
          <w:sz w:val="24"/>
          <w:szCs w:val="24"/>
          <w:lang w:val="en-US"/>
        </w:rPr>
        <w:t>LC</w:t>
      </w:r>
      <w:r>
        <w:rPr>
          <w:rFonts w:ascii="Book Antiqua" w:hAnsi="Book Antiqua"/>
          <w:sz w:val="24"/>
          <w:szCs w:val="24"/>
          <w:lang w:val="en-US"/>
        </w:rPr>
        <w:t>. In 38</w:t>
      </w:r>
      <w:r w:rsidR="00E55518" w:rsidRPr="004C398C">
        <w:rPr>
          <w:rFonts w:ascii="Book Antiqua" w:hAnsi="Book Antiqua"/>
          <w:sz w:val="24"/>
          <w:szCs w:val="24"/>
          <w:lang w:val="en-US"/>
        </w:rPr>
        <w:t xml:space="preserve">683 (81.5%) patients the cystic duct was closed with (metal, non-locking) </w:t>
      </w:r>
      <w:r>
        <w:rPr>
          <w:rFonts w:ascii="Book Antiqua" w:hAnsi="Book Antiqua"/>
          <w:sz w:val="24"/>
          <w:szCs w:val="24"/>
          <w:lang w:val="en-US"/>
        </w:rPr>
        <w:t>clips, a ligature was used in 3</w:t>
      </w:r>
      <w:r w:rsidR="00E55518" w:rsidRPr="004C398C">
        <w:rPr>
          <w:rFonts w:ascii="Book Antiqua" w:hAnsi="Book Antiqua"/>
          <w:sz w:val="24"/>
          <w:szCs w:val="24"/>
          <w:lang w:val="en-US"/>
        </w:rPr>
        <w:t>604</w:t>
      </w:r>
      <w:r w:rsidR="004C398C">
        <w:rPr>
          <w:rFonts w:ascii="Book Antiqua" w:hAnsi="Book Antiqua"/>
          <w:sz w:val="24"/>
          <w:szCs w:val="24"/>
          <w:lang w:val="en-US"/>
        </w:rPr>
        <w:t xml:space="preserve"> </w:t>
      </w:r>
      <w:r>
        <w:rPr>
          <w:rFonts w:ascii="Book Antiqua" w:hAnsi="Book Antiqua"/>
          <w:sz w:val="24"/>
          <w:szCs w:val="24"/>
          <w:lang w:val="en-US"/>
        </w:rPr>
        <w:t>(7.6%) patients, 1</w:t>
      </w:r>
      <w:r w:rsidR="00E55518" w:rsidRPr="004C398C">
        <w:rPr>
          <w:rFonts w:ascii="Book Antiqua" w:hAnsi="Book Antiqua"/>
          <w:sz w:val="24"/>
          <w:szCs w:val="24"/>
          <w:lang w:val="en-US"/>
        </w:rPr>
        <w:t>853 (3.9%) patien</w:t>
      </w:r>
      <w:r>
        <w:rPr>
          <w:rFonts w:ascii="Book Antiqua" w:hAnsi="Book Antiqua"/>
          <w:sz w:val="24"/>
          <w:szCs w:val="24"/>
          <w:lang w:val="en-US"/>
        </w:rPr>
        <w:t>ts received locking clips, in 1</w:t>
      </w:r>
      <w:r w:rsidR="00E55518" w:rsidRPr="004C398C">
        <w:rPr>
          <w:rFonts w:ascii="Book Antiqua" w:hAnsi="Book Antiqua"/>
          <w:sz w:val="24"/>
          <w:szCs w:val="24"/>
          <w:lang w:val="en-US"/>
        </w:rPr>
        <w:t>692 (3.6%) patients the cystic duct w</w:t>
      </w:r>
      <w:r>
        <w:rPr>
          <w:rFonts w:ascii="Book Antiqua" w:hAnsi="Book Antiqua"/>
          <w:sz w:val="24"/>
          <w:szCs w:val="24"/>
          <w:lang w:val="en-US"/>
        </w:rPr>
        <w:t>as closed by harmonic energy, 1</w:t>
      </w:r>
      <w:r w:rsidR="00E55518" w:rsidRPr="004C398C">
        <w:rPr>
          <w:rFonts w:ascii="Book Antiqua" w:hAnsi="Book Antiqua"/>
          <w:sz w:val="24"/>
          <w:szCs w:val="24"/>
          <w:lang w:val="en-US"/>
        </w:rPr>
        <w:t xml:space="preserve">299 received an absorbable clip (2.7%) and 230 (0.5%) cystic ducts were divided by </w:t>
      </w:r>
      <w:proofErr w:type="spellStart"/>
      <w:r w:rsidR="00E55518" w:rsidRPr="004C398C">
        <w:rPr>
          <w:rFonts w:ascii="Book Antiqua" w:hAnsi="Book Antiqua"/>
          <w:sz w:val="24"/>
          <w:szCs w:val="24"/>
          <w:lang w:val="en-US"/>
        </w:rPr>
        <w:t>LigaSure</w:t>
      </w:r>
      <w:proofErr w:type="spellEnd"/>
      <w:r w:rsidR="00E55518" w:rsidRPr="004C398C">
        <w:rPr>
          <w:rFonts w:ascii="Book Antiqua" w:hAnsi="Book Antiqua"/>
          <w:sz w:val="24"/>
          <w:szCs w:val="24"/>
          <w:lang w:val="en-US"/>
        </w:rPr>
        <w:t xml:space="preserve">. In 130 patients (0.2%) harmonic energy and a ligature were used simultaneously. </w:t>
      </w:r>
    </w:p>
    <w:p w:rsidR="00E55518" w:rsidRPr="004C398C" w:rsidRDefault="00F22B68" w:rsidP="00FE4201">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The patient</w:t>
      </w:r>
      <w:r w:rsidR="00E55518" w:rsidRPr="004C398C">
        <w:rPr>
          <w:rFonts w:ascii="Book Antiqua" w:hAnsi="Book Antiqua"/>
          <w:sz w:val="24"/>
          <w:szCs w:val="24"/>
          <w:lang w:val="en-US"/>
        </w:rPr>
        <w:t xml:space="preserve"> and operative characteristics of the comparative analysis are shown in </w:t>
      </w:r>
      <w:r w:rsidRPr="004C398C">
        <w:rPr>
          <w:rFonts w:ascii="Book Antiqua" w:hAnsi="Book Antiqua"/>
          <w:sz w:val="24"/>
          <w:szCs w:val="24"/>
          <w:lang w:val="en-US"/>
        </w:rPr>
        <w:t xml:space="preserve">Table </w:t>
      </w:r>
      <w:r w:rsidR="00E55518" w:rsidRPr="004C398C">
        <w:rPr>
          <w:rFonts w:ascii="Book Antiqua" w:hAnsi="Book Antiqua"/>
          <w:sz w:val="24"/>
          <w:szCs w:val="24"/>
          <w:lang w:val="en-US"/>
        </w:rPr>
        <w:t xml:space="preserve">2. Eight of 14 studies included patients with complicated gallstone disease, but none reported separate data on the effect of the used technique in patients with complicated </w:t>
      </w:r>
      <w:r w:rsidR="00332381" w:rsidRPr="00332381">
        <w:rPr>
          <w:rFonts w:ascii="Book Antiqua" w:hAnsi="Book Antiqua"/>
          <w:i/>
          <w:sz w:val="24"/>
          <w:szCs w:val="24"/>
          <w:lang w:val="en-US"/>
        </w:rPr>
        <w:t>vs</w:t>
      </w:r>
      <w:r w:rsidR="00E55518" w:rsidRPr="004C398C">
        <w:rPr>
          <w:rFonts w:ascii="Book Antiqua" w:hAnsi="Book Antiqua"/>
          <w:sz w:val="24"/>
          <w:szCs w:val="24"/>
          <w:lang w:val="en-US"/>
        </w:rPr>
        <w:t xml:space="preserve"> uncomplicated gallstone disease. Also, only five studies reported failure of the used technique. </w:t>
      </w:r>
    </w:p>
    <w:p w:rsidR="00E55518" w:rsidRPr="004C398C" w:rsidRDefault="00E55518" w:rsidP="00F22B68">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 xml:space="preserve">Table 3 shows the clinical outcome of the 14 comparative studies and shows that the morbidity rate after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is</w:t>
      </w:r>
      <w:r w:rsidR="00F22B68">
        <w:rPr>
          <w:rFonts w:ascii="Book Antiqua" w:hAnsi="Book Antiqua"/>
          <w:sz w:val="24"/>
          <w:szCs w:val="24"/>
          <w:lang w:val="en-US"/>
        </w:rPr>
        <w:t xml:space="preserve"> low. Table 4 shows the patient</w:t>
      </w:r>
      <w:r w:rsidRPr="004C398C">
        <w:rPr>
          <w:rFonts w:ascii="Book Antiqua" w:hAnsi="Book Antiqua"/>
          <w:sz w:val="24"/>
          <w:szCs w:val="24"/>
          <w:lang w:val="en-US"/>
        </w:rPr>
        <w:t xml:space="preserve"> and operative characteristics and clinical outcomes for the non-comparative studies. Eleven of 24 studies did not report patients with complicated gallstone disease and 6 out of 24 did not report failure of the technique. The overall morbidity rate was low.</w:t>
      </w:r>
    </w:p>
    <w:p w:rsidR="00E55518" w:rsidRPr="004C398C" w:rsidRDefault="00E55518" w:rsidP="00514813">
      <w:pPr>
        <w:spacing w:after="0" w:line="360" w:lineRule="auto"/>
        <w:jc w:val="both"/>
        <w:rPr>
          <w:rFonts w:ascii="Book Antiqua" w:hAnsi="Book Antiqua"/>
          <w:sz w:val="24"/>
          <w:szCs w:val="24"/>
          <w:lang w:val="en-US"/>
        </w:rPr>
      </w:pPr>
    </w:p>
    <w:p w:rsidR="00E55518" w:rsidRPr="00F22B68" w:rsidRDefault="00F44BB9" w:rsidP="00514813">
      <w:pPr>
        <w:spacing w:after="0" w:line="360" w:lineRule="auto"/>
        <w:jc w:val="both"/>
        <w:rPr>
          <w:rFonts w:ascii="Book Antiqua" w:hAnsi="Book Antiqua"/>
          <w:b/>
          <w:i/>
          <w:sz w:val="24"/>
          <w:szCs w:val="24"/>
          <w:lang w:val="en-US" w:eastAsia="zh-CN"/>
        </w:rPr>
      </w:pPr>
      <w:r w:rsidRPr="00F22B68">
        <w:rPr>
          <w:rFonts w:ascii="Book Antiqua" w:hAnsi="Book Antiqua"/>
          <w:b/>
          <w:i/>
          <w:sz w:val="24"/>
          <w:szCs w:val="24"/>
          <w:lang w:val="en-US"/>
        </w:rPr>
        <w:t>CDL</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The overall incidence of CDL ranged from 0% to 4% in all 38 studies. The pooled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rate was around 0</w:t>
      </w:r>
      <w:r w:rsidR="005761EA">
        <w:rPr>
          <w:rFonts w:ascii="Book Antiqua" w:hAnsi="Book Antiqua" w:hint="eastAsia"/>
          <w:sz w:val="24"/>
          <w:szCs w:val="24"/>
          <w:lang w:val="en-US" w:eastAsia="zh-CN"/>
        </w:rPr>
        <w:t>%</w:t>
      </w:r>
      <w:r w:rsidRPr="004C398C">
        <w:rPr>
          <w:rFonts w:ascii="Book Antiqua" w:hAnsi="Book Antiqua"/>
          <w:sz w:val="24"/>
          <w:szCs w:val="24"/>
          <w:lang w:val="en-US"/>
        </w:rPr>
        <w:t>-1% for each of the techniques (</w:t>
      </w:r>
      <w:r w:rsidR="005761EA" w:rsidRPr="004C398C">
        <w:rPr>
          <w:rFonts w:ascii="Book Antiqua" w:hAnsi="Book Antiqua"/>
          <w:sz w:val="24"/>
          <w:szCs w:val="24"/>
          <w:lang w:val="en-US"/>
        </w:rPr>
        <w:t>Figure</w:t>
      </w:r>
      <w:r w:rsidR="005761EA">
        <w:rPr>
          <w:rFonts w:ascii="Book Antiqua" w:hAnsi="Book Antiqua" w:hint="eastAsia"/>
          <w:sz w:val="24"/>
          <w:szCs w:val="24"/>
          <w:lang w:val="en-US" w:eastAsia="zh-CN"/>
        </w:rPr>
        <w:t>s</w:t>
      </w:r>
      <w:r w:rsidR="005761EA" w:rsidRPr="004C398C">
        <w:rPr>
          <w:rFonts w:ascii="Book Antiqua" w:hAnsi="Book Antiqua"/>
          <w:sz w:val="24"/>
          <w:szCs w:val="24"/>
          <w:lang w:val="en-US"/>
        </w:rPr>
        <w:t xml:space="preserve"> </w:t>
      </w:r>
      <w:r w:rsidR="005761EA">
        <w:rPr>
          <w:rFonts w:ascii="Book Antiqua" w:hAnsi="Book Antiqua"/>
          <w:sz w:val="24"/>
          <w:szCs w:val="24"/>
          <w:lang w:val="en-US"/>
        </w:rPr>
        <w:t>3-8).</w:t>
      </w:r>
      <w:r w:rsidR="005761EA">
        <w:rPr>
          <w:rFonts w:ascii="Book Antiqua" w:hAnsi="Book Antiqua" w:hint="eastAsia"/>
          <w:sz w:val="24"/>
          <w:szCs w:val="24"/>
          <w:lang w:val="en-US" w:eastAsia="zh-CN"/>
        </w:rPr>
        <w:t xml:space="preserve"> </w:t>
      </w:r>
      <w:r w:rsidRPr="004C398C">
        <w:rPr>
          <w:rFonts w:ascii="Book Antiqua" w:hAnsi="Book Antiqua"/>
          <w:sz w:val="24"/>
          <w:szCs w:val="24"/>
          <w:lang w:val="en-US"/>
        </w:rPr>
        <w:t xml:space="preserve">Figure 3 shows the forest plot of the comparison of harmonic energy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metal clips for closing</w:t>
      </w:r>
      <w:r w:rsidR="005761EA">
        <w:rPr>
          <w:rFonts w:ascii="Book Antiqua" w:hAnsi="Book Antiqua"/>
          <w:sz w:val="24"/>
          <w:szCs w:val="24"/>
          <w:lang w:val="en-US"/>
        </w:rPr>
        <w:t xml:space="preserve"> the cystic duct in six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A","id":"ITEM-1","issue":"3","issued":{"date-parts":[["2013","3"]]},"page":"237-9","title":"Clipless versus conventional laparoscopic cholecystectomy.","type":"article-journal","volume":"23"},"uris":["http://www.mendeley.com/documents/?uuid=ff977fe4-c59f-46d2-ae21-905c5655018f"]},{"id":"ITEM-2","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A","id":"ITEM-2","issued":{"date-parts":[["2011"]]},"page":"25-28","title":"Single-incision laparoscopic cholecystectomy versus conventional laparoscopic cholecystectomy: A retrospective comparative study.","type":"article-journal","volume":"21"},"uris":["http://www.mendeley.com/documents/?uuid=81ffa436-60c4-4605-83ab-baf4561650ca"]},{"id":"ITEM-3","itemData":{"DOI":"10.1089/lap.2009.0375","ISSN":"1557-9034","PMID":"20629516","abstract":"AIM: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A","id":"ITEM-3","issue":"7","issued":{"date-parts":[["2010","9"]]},"page":"597-603","title":"Single-working-instrument, double-trocar, clipless cholecystectomy using harmonic scalpel: a feasible, safe, and less invasive technique.","type":"article-journal","volume":"20"},"uris":["http://www.mendeley.com/documents/?uuid=831a8395-79cb-4c40-bb48-24e4c1dacf85"]},{"id":"ITEM-4","itemData":{"DOI":"10.1007/s11605-009-1039-8","ISSN":"1873-4626","PMID":"19882194","abstract":"BACKGROUND: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Tract","id":"ITEM-4","issue":"2","issued":{"date-parts":[["2010","2"]]},"page":"323-8","title":"Comparative study between clipless laparoscopic cholecystectomy by harmonic scalpel versus conventional method: a prospective randomized study.","type":"article-journal","volume":"14"},"uris":["http://www.mendeley.com/documents/?uuid=c625345e-90cc-4f8e-8c7c-31f34e72c7f0"]},{"id":"ITEM-5","itemData":{"DOI":"10.4293/108680810X12674612014301","ISSN":"1086-8089","PMID":"20529524","abstract":"BACKGROUND: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Surgeons","id":"ITEM-5","issue":"1","issued":{"date-parts":[["0","1"]]},"page":"14-9","title":"Laparoscopic cholecystectomy with Harmonic scalpel.","type":"article-journal","volume":"14"},"uris":["http://www.mendeley.com/documents/?uuid=cb4d6a57-f02f-4505-a97f-bcb2fa8c1a03"]},{"id":"ITEM-6","itemData":{"DOI":"10.1089/lap.2007.0227","ISSN":"1092-6429","PMID":"18721011","abstract":"BACKGROUND: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A","id":"ITEM-6","issue":"4","issued":{"date-parts":[["2008","8"]]},"page":"593-8","title":"Clipless laparoscopic cholecystectomy by ultrasonic dissection.","type":"article-journal","volume":"18"},"uris":["http://www.mendeley.com/documents/?uuid=13b3f0c4-cffc-4492-bcc3-c22a2e5a2f34"]}],"mendeley":{"formattedCitation":"&lt;sup&gt;[13–15,22,23,26]&lt;/sup&gt;","plainTextFormattedCitation":"[13–15,22,23,26]","previouslyFormattedCitation":"&lt;sup&gt;[13–15,22,23,26]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[13–15,22,23,26]</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The overall pooled </w:t>
      </w:r>
      <w:proofErr w:type="spellStart"/>
      <w:r w:rsidRPr="004C398C">
        <w:rPr>
          <w:rFonts w:ascii="Book Antiqua" w:hAnsi="Book Antiqua"/>
          <w:sz w:val="24"/>
          <w:szCs w:val="24"/>
          <w:lang w:val="en-US"/>
        </w:rPr>
        <w:t>Peto</w:t>
      </w:r>
      <w:proofErr w:type="spellEnd"/>
      <w:r w:rsidRPr="004C398C">
        <w:rPr>
          <w:rFonts w:ascii="Book Antiqua" w:hAnsi="Book Antiqua"/>
          <w:sz w:val="24"/>
          <w:szCs w:val="24"/>
          <w:lang w:val="en-US"/>
        </w:rPr>
        <w:t xml:space="preserve"> </w:t>
      </w:r>
      <w:r w:rsidR="005761EA">
        <w:rPr>
          <w:rFonts w:ascii="Book Antiqua" w:hAnsi="Book Antiqua"/>
          <w:sz w:val="24"/>
          <w:szCs w:val="24"/>
          <w:lang w:val="en-US"/>
        </w:rPr>
        <w:t>odds ratio for CDL was 0.4 (95%</w:t>
      </w:r>
      <w:r w:rsidRPr="004C398C">
        <w:rPr>
          <w:rFonts w:ascii="Book Antiqua" w:hAnsi="Book Antiqua"/>
          <w:sz w:val="24"/>
          <w:szCs w:val="24"/>
          <w:lang w:val="en-US"/>
        </w:rPr>
        <w:t>CI</w:t>
      </w:r>
      <w:r w:rsidR="005761EA">
        <w:rPr>
          <w:rFonts w:ascii="Book Antiqua" w:hAnsi="Book Antiqua" w:hint="eastAsia"/>
          <w:sz w:val="24"/>
          <w:szCs w:val="24"/>
          <w:lang w:val="en-US" w:eastAsia="zh-CN"/>
        </w:rPr>
        <w:t>:</w:t>
      </w:r>
      <w:r w:rsidRPr="004C398C">
        <w:rPr>
          <w:rFonts w:ascii="Book Antiqua" w:hAnsi="Book Antiqua"/>
          <w:sz w:val="24"/>
          <w:szCs w:val="24"/>
          <w:lang w:val="en-US"/>
        </w:rPr>
        <w:t xml:space="preserve"> 0.06-2.48), with low heterogeneity. The use of locking clips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non-locking clips was compared in three studies (</w:t>
      </w:r>
      <w:r w:rsidR="005761EA" w:rsidRPr="004C398C">
        <w:rPr>
          <w:rFonts w:ascii="Book Antiqua" w:hAnsi="Book Antiqua"/>
          <w:sz w:val="24"/>
          <w:szCs w:val="24"/>
          <w:lang w:val="en-US"/>
        </w:rPr>
        <w:t xml:space="preserve">Figure </w:t>
      </w:r>
      <w:r w:rsidRPr="004C398C">
        <w:rPr>
          <w:rFonts w:ascii="Book Antiqua" w:hAnsi="Book Antiqua"/>
          <w:sz w:val="24"/>
          <w:szCs w:val="24"/>
          <w:lang w:val="en-US"/>
        </w:rPr>
        <w:t xml:space="preserve">4); the pooled </w:t>
      </w:r>
      <w:proofErr w:type="spellStart"/>
      <w:r w:rsidRPr="004C398C">
        <w:rPr>
          <w:rFonts w:ascii="Book Antiqua" w:hAnsi="Book Antiqua"/>
          <w:sz w:val="24"/>
          <w:szCs w:val="24"/>
          <w:lang w:val="en-US"/>
        </w:rPr>
        <w:t>Peto</w:t>
      </w:r>
      <w:proofErr w:type="spellEnd"/>
      <w:r w:rsidRPr="004C398C">
        <w:rPr>
          <w:rFonts w:ascii="Book Antiqua" w:hAnsi="Book Antiqua"/>
          <w:sz w:val="24"/>
          <w:szCs w:val="24"/>
          <w:lang w:val="en-US"/>
        </w:rPr>
        <w:t xml:space="preserve"> odds ra</w:t>
      </w:r>
      <w:r w:rsidR="005761EA">
        <w:rPr>
          <w:rFonts w:ascii="Book Antiqua" w:hAnsi="Book Antiqua"/>
          <w:sz w:val="24"/>
          <w:szCs w:val="24"/>
          <w:lang w:val="en-US"/>
        </w:rPr>
        <w:t>tio was 0.17 (95%CI</w:t>
      </w:r>
      <w:r w:rsidR="005761EA">
        <w:rPr>
          <w:rFonts w:ascii="Book Antiqua" w:hAnsi="Book Antiqua" w:hint="eastAsia"/>
          <w:sz w:val="24"/>
          <w:szCs w:val="24"/>
          <w:lang w:val="en-US" w:eastAsia="zh-CN"/>
        </w:rPr>
        <w:t>:</w:t>
      </w:r>
      <w:r w:rsidR="005761EA">
        <w:rPr>
          <w:rFonts w:ascii="Book Antiqua" w:hAnsi="Book Antiqua"/>
          <w:sz w:val="24"/>
          <w:szCs w:val="24"/>
          <w:lang w:val="en-US"/>
        </w:rPr>
        <w:t xml:space="preserve"> 0.03-0.93)</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surgeon","id":"ITEM-1","issue":"11","issued":{"date-parts":[["2012","11"]]},"page":"1228-31","title":"Absence of cystic duct leakage using locking clips in 1017 cases of laparoscopic cholecystectomy.","type":"article-journal","volume":"78"},"uris":["http://www.mendeley.com/documents/?uuid=9aec8bb4-9a9d-4a6d-af6e-7b47cc974e52"]},{"id":"ITEM-2","itemData":{"DOI":"10.1007/s00464-004-2253-9","ISSN":"1432-2218","PMID":"16738973","abstract":"BACKGROUND: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endoscopy","id":"ITEM-2","issue":"6","issued":{"date-parts":[["2006","6"]]},"page":"875-7","title":"An audit of cystic duct closure in laparoscopic cholecystectomies.","type":"article-journal","volume":"20"},"uris":["http://www.mendeley.com/documents/?uuid=af15ef2e-5a84-4689-8f78-889917b8ee5c"]},{"id":"ITEM-3","itemData":{"DOI":"10.1007/s005950300003","ISSN":"0941-1291","PMID":"12560902","abstract":"PURPOSE: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today","id":"ITEM-3","issue":"1","issued":{"date-parts":[["2003","1"]]},"page":"18-23","title":"Efficacy of absorbable clips compared with metal clips for cystic duct ligation in laparoscopic cholecystectomy.","type":"article-journal","volume":"33"},"uris":["http://www.mendeley.com/documents/?uuid=8e097d82-3b6e-4aaa-9dd4-3fda5b39892b"]}],"mendeley":{"formattedCitation":"&lt;sup&gt;[20,24,25]&lt;/sup&gt;","plainTextFormattedCitation":"[20,24,25]","previouslyFormattedCitation":"&lt;sup&gt;[20,24,25]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[20,24,25]</w:t>
      </w:r>
      <w:r w:rsidRPr="004C398C">
        <w:rPr>
          <w:rFonts w:ascii="Book Antiqua" w:hAnsi="Book Antiqua"/>
          <w:sz w:val="24"/>
          <w:szCs w:val="24"/>
          <w:lang w:val="en-US"/>
        </w:rPr>
        <w:fldChar w:fldCharType="end"/>
      </w:r>
      <w:r w:rsidR="005761EA">
        <w:rPr>
          <w:rFonts w:ascii="Book Antiqua" w:hAnsi="Book Antiqua"/>
          <w:sz w:val="24"/>
          <w:szCs w:val="24"/>
          <w:lang w:val="en-US"/>
        </w:rPr>
        <w:t xml:space="preserve">. </w:t>
      </w:r>
      <w:r w:rsidRPr="004C398C">
        <w:rPr>
          <w:rFonts w:ascii="Book Antiqua" w:hAnsi="Book Antiqua"/>
          <w:sz w:val="24"/>
          <w:szCs w:val="24"/>
          <w:lang w:val="en-US"/>
        </w:rPr>
        <w:t>Figure 5 depicts the CDL rate for closure of the cystic duct by metal (non-locking) clips in 20 studies (also including the relevant single group from the co</w:t>
      </w:r>
      <w:r w:rsidR="005761EA">
        <w:rPr>
          <w:rFonts w:ascii="Book Antiqua" w:hAnsi="Book Antiqua"/>
          <w:sz w:val="24"/>
          <w:szCs w:val="24"/>
          <w:lang w:val="en-US"/>
        </w:rPr>
        <w:t>mparative studies) including 38</w:t>
      </w:r>
      <w:r w:rsidRPr="004C398C">
        <w:rPr>
          <w:rFonts w:ascii="Book Antiqua" w:hAnsi="Book Antiqua"/>
          <w:sz w:val="24"/>
          <w:szCs w:val="24"/>
          <w:lang w:val="en-US"/>
        </w:rPr>
        <w:t xml:space="preserve">573 patients; the overall </w:t>
      </w:r>
      <w:r w:rsidR="005761EA">
        <w:rPr>
          <w:rFonts w:ascii="Book Antiqua" w:hAnsi="Book Antiqua"/>
          <w:sz w:val="24"/>
          <w:szCs w:val="24"/>
          <w:lang w:val="en-US"/>
        </w:rPr>
        <w:t>pooled event rate is 0.01% (95%</w:t>
      </w:r>
      <w:r w:rsidRPr="004C398C">
        <w:rPr>
          <w:rFonts w:ascii="Book Antiqua" w:hAnsi="Book Antiqua"/>
          <w:sz w:val="24"/>
          <w:szCs w:val="24"/>
          <w:lang w:val="en-US"/>
        </w:rPr>
        <w:t>CI</w:t>
      </w:r>
      <w:r w:rsidR="005761EA">
        <w:rPr>
          <w:rFonts w:ascii="Book Antiqua" w:hAnsi="Book Antiqua" w:hint="eastAsia"/>
          <w:sz w:val="24"/>
          <w:szCs w:val="24"/>
          <w:lang w:val="en-US" w:eastAsia="zh-CN"/>
        </w:rPr>
        <w:t>:</w:t>
      </w:r>
      <w:r w:rsidR="005761EA">
        <w:rPr>
          <w:rFonts w:ascii="Book Antiqua" w:hAnsi="Book Antiqua"/>
          <w:sz w:val="24"/>
          <w:szCs w:val="24"/>
          <w:lang w:val="en-US"/>
        </w:rPr>
        <w:t xml:space="preserve"> 0-0.01)</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technique.","type":"article-journal","volume":"20"},"uris":["http://www.mendeley.com/documents/?uuid=831a8395-79cb-4c40-bb48-24e4c1dacf85"]},{"id":"ITEM-2","itemData":{"DOI":"10.1007/s11605-009-1039-8","ISSN":"1873-4626","PMID":"19882194","abstract":"BACKGROUND: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Tract","id":"ITEM-2","issue":"2","issued":{"date-parts":[["2010","2"]]},"page":"323-8","title":"Comparative study between clipless laparoscopic cholecystectomy by harmonic scalpel versus conventional method: a prospective randomized study.","type":"article-journal","volume":"14"},"uris":["http://www.mendeley.com/documents/?uuid=c625345e-90cc-4f8e-8c7c-31f34e72c7f0"]},{"id":"ITEM-3","itemData":{"DOI":"10.1089/lap.2007.0227","ISSN":"1092-6429","PMID":"18721011","abstract":"BACKGROUND: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A","id":"ITEM-3","issue":"4","issued":{"date-parts":[["2008","8"]]},"page":"593-8","title":"Clipless laparoscopic cholecystectomy by ultrasonic dissection.","type":"article-journal","volume":"18"},"uris":["http://www.mendeley.com/documents/?uuid=13b3f0c4-cffc-4492-bcc3-c22a2e5a2f34"]},{"id":"ITEM-4","itemData":{"ISSN":"0250-636X","PMID":"15912981","abstract":"During laparoscopic cholecystectomy (LC), cystic duct occlusion can be done with titanium clips or laparoscopically tied knots. However, till date, there is no randomized, controlled study reported in the literature that has prospectively compared the outcome using either of these methods. In the present study, 105 patients who were to undergo LC were randomly assigned to two groups. Group I comprised patients undergoing cystic duct occlusion with clips while group II comprised those undergoing cystic duct occlusion with knots. Our aim was to compare the postoperative outcome in both the cases. The incidence of overall bile leak following LC was 4 out of 105 (3.8%) while the leak rate following cystic duct occlusion with clips was 2 out 52 (3.9%), and that following ligature was 2 out of 53 (3.8%). The procedure using ligature took slightly longer time than that using clips. There was no significant difference in the postoperative outcome in either group. The use of ligature is a feasible, safe and cost-effective alternative to the use of titanium clips for cystic duct occlusion during LC.","author":[{"dropping-particle":"","family":"Seenu","given":"Vuthaluru","non-dropping-particle":"","parse-names":false,"suffix":""},{"dropping-particle":"","family":"Shridhar","given":"Dhronamraju","non-dropping-particle":"","parse-names":false,"suffix":""},{"dropping-particle":"","family":"Bal","given":"Chandrashekar","non-dropping-particle":"","parse-names":false,"suffix":""},{"dropping-particle":"","family":"Parshad","given":"Rajinder","non-dropping-particle":"","parse-names":false,"suffix":""},{"dropping-particle":"","family":"Kumar","given":"Arvind","non-dropping-particle":"","parse-names":false,"suffix":""}],"container-title":"Tropical gastroenterology : official journal of the Digestive Diseases Foundation","id":"ITEM-4","issue":"4","issued":{"date-parts":[["2004"]]},"page":"180-3","title":"Laparascopic cholecystectomy: cystic duct occlusion with titanium clips or ligature? A prospective randomized study.","type":"article-journal","volume":"25"},"uris":["http://www.mendeley.com/documents/?uuid=ad209542-b850-4b28-9841-64f6053d1e2f"]},{"id":"ITEM-5","itemData":{"DOI":"10.4293/108680810X12674612014347","ISSN":"1086-8089","PMID":"20412641","abstract":"BACKGROUND: Cystic duct leakage after cholecystectomy is not uncommon and is a potentially serious complication. The aim of this study was to assess a bipolar sealing system (LigaSure) for closure of the cystic duct.\n\nMETHODS: The records from consecutive laparoscopic cholecystectomies performed in 2 hospitals with closure of the cystic duct with LigaSure after informed consent were recorded and complications and morbidity registered. The records were compared with those of patients undergoing laparoscopic cholecystectomy with closure of the cystic duct with clips during the same period.\n\nRESULTS: During the study period, 218 laparoscopic cholecystectomies were performed; 102 of these were performed with the LigaSure. One patient was excluded due to violation of the protocol. We experienced no cases of cystic duct leakage, but in one patient, bile leakage from the gallbladder bed was observed probably due to a small aberrant duct.\n\nCONCLUSION: The LigaSure system was safe and effective for closure and division of the cystic duct in laparoscopic cholecystectomy.","author":[{"dropping-particle":"","family":"Schulze","given":"S","non-dropping-particle":"","parse-names":false,"suffix":""},{"dropping-particle":"","family":"Damgaard","given":"B","non-dropping-particle":"","parse-names":false,"suffix":""},{"dropping-particle":"","family":"Jorgensen","given":"L N","non-dropping-particle":"","parse-names":false,"suffix":""},{"dropping-particle":"","family":"Larsen","given":"S S","non-dropping-particle":"","parse-names":false,"suffix":""},{"dropping-particle":"","family":"Kristiansen","given":"V B","non-dropping-particle":"","parse-names":false,"suffix":""}],"container-title":"JSLS : Journal of the Society of Laparoendoscopic Surgeons / Society of Laparoendoscopic Surgeons","id":"ITEM-5","issue":"1","issued":{"date-parts":[["0","1"]]},"page":"20-2","title":"Cystic duct closure by sealing with bipolar electrocoagulation.","type":"article-journal","volume":"14"},"uris":["http://www.mendeley.com/documents/?uuid=24ce8f79-5c34-4e3b-9fe7-eaef27e6b60d"]},{"id":"ITEM-6","itemData":{"DOI":"10.1089/lap.2013.0193","ISSN":"1557-9034","PMID":"24180354","abstract":"BACKGROUND: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A","id":"ITEM-6","issue":"2","issued":{"date-parts":[["2014","2"]]},"page":"72-6","title":"Efficacy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cholecystectomy.","type":"article-journal","volume":"24"},"uris":["http://www.mendeley.com/documents/?uuid=48395627-0614-4ee2-9a9e-86c2d144a858"]},{"id":"ITEM-7","itemData":{"DOI":"10.1089/lap.2012.0387","ISSN":"1557-9034","PMID":"23231472","abstract":"Abstract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A","id":"ITEM-7","issue":"3","issued":{"date-parts":[["2013","3"]]},"page":"237-9","title":"Clipless versus conventional laparoscopic cholecystectomy.","type":"article-journal","volume":"23"},"uris":["http://www.mendeley.com/documents/?uuid=ff977fe4-c59f-46d2-ae21-905c5655018f"]},{"id":"ITEM-8","itemData":{"ISBN":"10.1089/lap.2012.0094","abstract":"Abstract Background: Leakage from the clipped cystic duct stump (cystic duct stump leak [CDSL]) as a cause of biliary peritonitis has not been emphasized enough. It deserves special mention because it is not an uncommon cause and it is easier to treat. With the advent of laparoendoscopic single-site (LESS) cholecystectomy, its occurrence in relation to other causes of biliary peritonitis needs reexamination. Subjects and Methods: Details of 756 patients undergoing LESS cholecystectomy were analyzed, and patients presenting with biliary peritonitis were identified. The investigative profile included an ultrasound, contrast-enhanced computed tomography scan, and endoscopic retrograde cholangiopancreatography (ERCP) to identify the site of leak. The management in addition to stenting included abdominal tube drainage. Results: There were 5 (0.66%) patients, all female, with biliary peritonitis, and 4 of them (0.53%) had cystic stump leakage as identified by ERCP. The usual time of presentation was in the firs...","author":[{"dropping-particle":"","family":"Sinha","given":"Rajeev","non-dropping-particle":"","parse-names":false,"suffix":""},{"dropping-particle":"","family":"Chandra","given":"Sharad","non-dropping-particle":"","parse-names":false,"suffix":""}],"id":"ITEM-8","issued":{"date-parts":[["2012","7","19"]]},"language":"en","publisher":"Mary Ann Liebert, Inc.  140 Huguenot Street, 3rd Floor New Rochelle, NY 10801 USA","title":"Cystic Duct Leaks After Laparoendoscopic Single-Site Cholecystectomy","type":"article-journal"},"uris":["http://www.mendeley.com/documents/?uuid=4e28883c-a329-4c91-acf8-3b7b1d7fb488"]},{"id":"ITEM-9","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A","id":"ITEM-9","issued":{"date-parts":[["2011"]]},"page":"25-28","title":"Single-incision laparoscopic cholecystectomy versus conventional laparoscopic cholecystectomy: A retrospective comparative study.","type":"article-journal","volume":"21"},"uris":["http://www.mendeley.com/documents/?uuid=81ffa436-60c4-4605-83ab-baf4561650ca"]},{"id":"ITEM-10","itemData":{"DOI":"10.1007/s13304-011-0123-2","ISSN":"2038-131X","PMID":"22076602","abstract":"Laparoscopy has rapidly emerged as the preferred surgical approach in a number of different diseases because it ensures correct diagnoses and appropriate treatment. The use of mini-instruments (5 mm or less in diameter) and, when possible, the reduction of the number of trocars used might be its natural evolution. Laparoscopic cholecystectomy is a gold standard technique. The aim of the present work is to illustrate the results of the prospective experience of minilaparoscopic cholecystectomy (5 mm MLC) performed at our institution. Between August 2005 and July 2010 a total of 932 patients (mean age 45 years) underwent a laparoscopic cholecystectomy. Amongst them, 887 (95.1%) were operated on with a 5 mm-three trocar approach and in the remaining 45 cases (4.8%) a 3 mm trocar was used. The primary endpoint was the feasibility rate of the techniques. Secondary endpoints were safety and the impact of the techniques on duration of laparoscopy. In two cases conversion to laparotomy was necessary. We needed to add a fourth-5 mm trocar in the 10.7% of the cases (95 patients) in the 5 mm MLC. There were two cases of redo-laparoscopy in this group due to bile leakage from the cystic duct in one case, and to bleeding from the gallbladder bed in the other. Minor occurrence ranged as high as 2.1% in the 5 mm-MLC group, while it was nil in the 3 mm-MLC patients. The present experience shows that the 5 mm-three trocars MLC is a safe, easy, effective and reproducible approach to gallbladder diseases. Such features make the technique a challenging alternative to conventional laparoscopy both in the acute and the scheduled setting. We consider the 3 mm-MLC approach suitable only in selected cases, young and thin patients, due to the fragility of the smaller instruments.","author":[{"dropping-particle":"","family":"Agresta","given":"Ferdinando","non-dropping-particle":"","parse-names":false,"suffix":""},{"dropping-particle":"","family":"Bedin","given":"Natalino","non-dropping-particle":"","parse-names":false,"suffix":""}],"container-title":"Updates in surgery","id":"ITEM-10","issue":"1","issued":{"date-parts":[["2012","3"]]},"page":"31-6","title":"Is there still any role for minilaparoscopic-cholecystectomy? A general surgeons' last five years experience over 932 cases.","type":"article-journal","volume":"64"},"uris":["http://www.mendeley.com/documents/?uuid=1ad94e49-c6c4-4ae4-803a-c3da61143932"]},{"id":"ITEM-11","itemData":{"DOI":"10.4293/108680810X12674612014301","ISSN":"1086-8089","PMID":"20529524","abstract":"BACKGROUND: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Surgeons","id":"ITEM-11","issue":"1","issued":{"date-parts":[["0","1"]]},"page":"14-9","title":"Laparoscopic cholecystectomy with Harmonic scalpel.","type":"article-journal","volume":"14"},"uris":["http://www.mendeley.com/documents/?uuid=cb4d6a57-f02f-4505-a97f-bcb2fa8c1a03"]},{"id":"ITEM-12","itemData":{"ISSN":"1499-3872","PMID":"19666412","abstract":"BACKGROUND: Since the widespread adoption of laparoscopic cholecystectomy (LC) in the late 1980s, a rise in common bile duct (CBD) injury has been reported. We analyzed the factors contributing to a record of zero CBD injuries in 10 000 consecutive LCs.\n\nMETHODS: The retrospective investigation included 10 000 patients who underwent LC from July 1992 to June 2007. LC was performed by 4 teams of surgeons. The chief main surgeon of each team has had over 10 years of experience in hepatobiliary surgery. Calot's triangle was carefully dissected, and the relationship of the cystic duct to the CBD and common hepatic duct was clearly identified. A clip was applied to the cystic duct at the neck of the gallbladder and the duct was incised with scissors proximal to the clip. The cystic artery was dissected by the same method. Then, the gallbladder was dissected from its liver bed. A drain was routinely left at the gallbladder bed for 1-2 days postoperatively.\n\nRESULTS: No CBD injuries occurred in 10 000 consecutive LCs, and there were 16 duct leaks (0.16%). Among these, there were 10 Luschka duct leaks (0.1%) and 6 cystic duct leaks (0.06%). Four hundred thirty cases were converted to open cholecystectomy (OC), giving a conversion rate of 4.3%. After a mean follow-up of 17.5 months (range 6-24 months), no postoperative death due to LC occurred, and good results were observed in 95% of the patients.\n\nCONCLUSIONS: In our 10 000 LCs with zero CBD injuries, the techniques used and practices at our department have been successful. Surgeon's expertise in biliary surgery, preoperative imaging, precise operative procedures, and conversion from LC to OC when needed are important measures to prevent CBD injuries.","author":[{"dropping-particle":"","family":"Ou","given":"Zhi-Bing","non-dropping-particle":"","parse-names":false,"suffix":""},{"dropping-particle":"","family":"Li","given":"Sheng-Wei","non-dropping-particle":"","parse-names":false,"suffix":""},{"dropping-particle":"","family":"Liu","given":"Chang-An","non-dropping-particle":"","parse-names":false,"suffix":""},{"dropping-particle":"","family":"Tu","given":"Bing","non-dropping-particle":"","parse-names":false,"suffix":""},{"dropping-particle":"","family":"Wu","given":"Chuan-Xin","non-dropping-particle":"","parse-names":false,"suffix":""},{"dropping-particle":"","family":"Ding","given":"Xiong","non-dropping-particle":"","parse-names":false,"suffix":""},{"dropping-particle":"","family":"Liu","given":"Zuo-Jin","non-dropping-particle":"","parse-names":false,"suffix":""},{"dropping-particle":"","family":"Sun","given":"Ke","non-dropping-particle":"","parse-names":false,"suffix":""},{"dropping-particle":"","family":"Feng","given":"Hu-Yi","non-dropping-particle":"","parse-names":false,"suffix":""},{"dropping-particle":"","family":"Gong","given":"Jian-Ping","non-dropping-particle":"","parse-names":false,"suffix":""}],"container-title":"Hepatobiliary &amp; pancreatic diseases international : HBPD INT","id":"ITEM-12","issue":"4","issued":{"date-parts":[["2009","8"]]},"page":"414-7","title":"Prevention of common bile duct injury during laparoscopic cholecystectomy.","type":"article-journal","volume":"8"},"uris":["http://www.mendeley.com/documents/?uuid=96979dc0-7e3d-49dc-8cfd-f42d9c40458a"]},{"id":"ITEM-13","itemData":{"ISSN":"0172-6390","PMID":"17419225","abstract":"BACKGROUND/AIMS: Cystic duct leakage (CDL) is one of the most common complications after laparoscopic cholecystectomy (LC). We retrospectively examined 3 patients with CDL that were treated with endoscopic stenting.\n\nMETHODOLOGY: From January 1995 to December 2004, 1127 LCs were performed. CDL occurred in 3 cases and a closed suction drain was inserted in 2 of those 3 cases.\n\nRESULTS: The duration from LC to endoscopic retrograde cholangiopancreatography (ERCP) was 2 to 4 days, and the patient without the drain experienced the longest waiting time. Hospital stay was almost identical for all 3 cases. There was an immediate improvement after the procedure.\n\nCONCLUSIONS: It is important to employ accurate technical surgical procedures to prevent complications. ERCP with stent placement and sphincterotomy is an easy and safe diagnostic and therapeutic procedure for CDL, and has a high success rate in resolving leaks.","author":[{"dropping-particle":"","family":"Ojima","given":"Hitoshi","non-dropping-particle":"","parse-names":false,"suffix":""},{"dropping-particle":"","family":"Yamauchi","given":"Hayato","non-dropping-particle":"","parse-names":false,"suffix":""},{"dropping-particle":"","family":"Yamaki","given":"Ei","non-dropping-particle":"","parse-names":false,"suffix":""},{"dropping-particle":"","family":"Idetu","given":"Akihito","non-dropping-particle":"","parse-names":false,"suffix":""},{"dropping-particle":"","family":"Hosouchi","given":"Yasuo","non-dropping-particle":"","parse-names":false,"suffix":""},{"dropping-particle":"","family":"Nishida","given":"Yasuji","non-dropping-particle":"","parse-names":false,"suffix":""},{"dropping-particle":"","family":"Kuwano","given":"Hiroyuki","non-dropping-particle":"","parse-names":false,"suffix":""}],"container-title":"Hepato-gastroenterology","id":"ITEM-13","issue":"73","issued":{"date-parts":[["0","1"]]},"page":"28-31","title":"Management of bile leakage caused by clip displacement from cystic duct stumps.","type":"article-journal","volume":"54"},"uris":["http://www.mendeley.com/documents/?uuid=1e2d504f-8e12-43ce-b188-4e5a116382f1"]},{"id":"ITEM-14","itemData":{"DOI":"10.1007/s00464-004-2253-9","ISSN":"1432-2218","PMID":"16738973","abstract":"BACKGROUND: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endoscopy","id":"ITEM-14","issue":"6","issued":{"date-parts":[["2006","6"]]},"page":"875-7","title":"An audit of cystic duct closure in laparoscopic cholecystectomies.","type":"article-journal","volume":"20"},"uris":["http://www.mendeley.com/documents/?uuid=af15ef2e-5a84-4689-8f78-889917b8ee5c"]},{"id":"ITEM-15","itemData":{"DOI":"10.1007/s00464-003-8247-1","ISSN":"1432-2218","PMID":"15791373","abstract":"BACKGROUND: The safety and feasibility of minilaparoscopic cholecystectomy has not been documented with a large patient sample. This study reports the results of 1,011 minilaparoscopic cholecystectomies performed in a single institution.\n\nMETHODS: From November 1997 to May 2002, 1,023 consecutive patients underwent minilaparoscopic cholecystectomy at National Taiwan University Hospital, Taipei, Taiwan. Patients with clinical evidence of common bile duct stones (1 patient) and combined surgery for other purposes (11 patients) were excluded. The operative indication, total operative time, conversion rate, hospital stay, morbidity and mortality of 1,011 patients were reviewed and statistically analyzed.\n\nRESULTS: Minilaparoscopic cholecystectomy was performed in 1,009 of 1,011 patients (375 males and 636 female; mean age, 54.8 years; range 13-92 years). The total operative time was 68.8 +/- 31.9 min. The total hospital stay was 2.5 +/- 2 days. One patient (0.10%) underwent conversion to open cholecystectomy because of common hepatic duct laceration. One patient (0.10%) underwent conversion to standard laparoscopic cholecystectomy for control of cystic artery bleeding. Ten patients (0.99%) experienced major complications including intraabdominal abscess (1 patient), bile leakage (5 patients), major bile duct injury (2 patients), bowel injury (1 patient), and postoperative hemorrhage (1 patient). Eleven patients (1.09%) had minor complications including wound infection, incisional herniation, postoperative ileus, and acute urine retention. One patient (0.10%) with bleeding tendency succumbed to postoperative hemorrhage.\n\nCONCLUSIONS: Minilaparoscopic cholecystectomy is a technically demanding approach. Our results indicate that this procedure could be performed successfully and safely by experienced surgical teams.","author":[{"dropping-particle":"","family":"Lee","given":"P-C","non-dropping-particle":"","parse-names":false,"suffix":""},{"dropping-particle":"","family":"Lai","given":"I-R","non-dropping-particle":"","parse-names":false,"suffix":""},{"dropping-particle":"","family":"Yu","given":"S-C","non-dropping-particle":"","parse-names":false,"suffix":""}],"container-title":"Surgical endoscopy","id":"ITEM-15","issue":"10","issued":{"date-parts":[["2004","10"]]},"page":"1480-4","title":"Minilaparoscopic (needlescopic) cholecystectomy: a study of 1,011 cases.","type":"article-journal","volume":"18"},"uris":["http://www.mendeley.com/documents/?uuid=3d735852-2cf0-4c23-9e12-ec36b98b8640"]},{"id":"ITEM-16","itemData":{"DOI":"10.1007/s005950300003","ISSN":"0941-1291","PMID":"12560902","abstract":"PURPOSE: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today","id":"ITEM-16","issue":"1","issued":{"date-parts":[["2003","1"]]},"page":"18-23","title":"Efficacy of absorbable clips compared with metal clips for cystic duct ligation in laparoscopic cholecystectomy.","type":"article-journal","volume":"33"},"uris":["http://www.mendeley.com/documents/?uuid=8e097d82-3b6e-4aaa-9dd4-3fda5b39892b"]},{"id":"ITEM-17","itemData":{"ISSN":"0041-6193","PMID":"10661630","abstract":"A total of 303 patients underwent attempted laparoscopic cholecystectomy (LC) over a four-year period by two consultant surgeons or a senior trainee under their supervision. The procedure was completed in 291 with a conversion rate to open cholecystectomy of 3.9% and a median postoperative length of stay of two days, range zero to nine days. In eighteen patients the indication for LC was failure of symptoms to settle, two of whom required conversion (11.1%). Diathermy dissection was avoided in Calot's triangle and dissection started at the junction of Hartmann's pouch and cystic duct with full mobilisation of this area prior to clip application. Pre-operative endoscopic retrograde cholangiopancreatography ERCP was performed in patients suspected of having common bile duct stones without routine intra-operative cholangiography. There was one death in this series (0.3%) and an overall complication rate of 6.3 %. There was no incidence of either bile duct injury or leak. LC can be performed with a low complication rate with attention to careful dissection technique in the region of Calot's triangle.","author":[{"dropping-particle":"","family":"Dolan","given":"S","non-dropping-particle":"","parse-names":false,"suffix":""},{"dropping-particle":"","family":"Khan","given":"Z","non-dropping-particle":"","parse-names":false,"suffix":""},{"dropping-particle":"","family":"McNally","given":"D","non-dropping-particle":"","parse-names":false,"suffix":""},{"dropping-particle":"","family":"Calvert","given":"C H","non-dropping-particle":"","parse-names":false,"suffix":""},{"dropping-particle":"","family":"Moorehead","given":"R J","non-dropping-particle":"","parse-names":false,"suffix":""}],"container-title":"The Ulster medical journal","id":"ITEM-17","issue":"2","issued":{"date-parts":[["1999","11"]]},"page":"64-7","title":"Laparoscopic cholecystectomy: experience with 303 patients over the initial four years.","type":"article-journal","volume":"68"},"uris":["http://www.mendeley.com/documents/?uuid=3ac8cc4a-36ac-4b20-a919-8d9deb23d708"]},{"id":"ITEM-18","itemData":{"ISSN":"0930-2794","PMID":"8939840","abstract":"BACKGROUND: Cystic duct leak is a rare complication of laparoscopic surgery. To study the incidence, presentation, and management of cystic duct leak (CDL) after laparoscopic cholecystectomy (LC) a retrospective study of centers doing large numbers of LC was done.\n\nMETHODS: Patient information was obtained by a questionnaire sent to experienced laparoscopic surgeons. This queried demographic information, course of the original operation, presentation, diagnostic studies, and management of CDL after LC.\n\nRESULTS: Some 22, 165 LCs were performed by 24 surgeons; there were 58 cases of CDL (0. 26%); 21% of the surgeons reported no CDLs; 60% of CDLs occurred in the first 25% of each surgeon's experience, but CDLs continue to occur even in their most recent 10% of cases. Preoperative symptoms, prior surgery, and comorbid conditions did not predict CDL. Acute cholecystitis was present at initial surgery in 47%. Symptoms of CDL an average of 3.1 days post-LC were abdominal pain 78%, fever 26%, nausea 35%, vomiting 22%, abdominal distention 26%, and shoulder pain 12%. WBCs and LFTs were elevated in more than two-thirds of the cases. ERCP was most frequently used to diagnose CDL (53%) and was successful in 97%, although sonogram (40%) and HIDA scan (26%) and CT (26%) were also used. Management included ERCP and ductal decompression in 27 patients, percutaneous drainage in 13 patients, open laparotomy in 14, laparoscopy in three, and observation in two. Patients were discharged an average of 7.4 days post discovery of leak. Stents were removed an average of 30 days post ERCP. Ninety-four percent were complete cures. There was one post-treatment abscess. Two deaths due to multisystem failure unrelated to leak occurred.\n\nCONCLUSIONS: Cystic duct leak is rare and fairly easily diagnosed. It occurs more frequently during the learning curve, but also after much experience. ERCP and ductal decompression play a large role in treatment, but almost all standard methods of treatment yield successful outcomes with low morbidity.","author":[{"dropping-particle":"","family":"Wise Unger","given":"S","non-dropping-particle":"","parse-names":false,"suffix":""},{"dropping-particle":"","family":"Glick","given":"G L","non-dropping-particle":"","parse-names":false,"suffix":""},{"dropping-particle":"","family":"Landeros","given":"M","non-dropping-particle":"","parse-names":false,"suffix":""}],"container-title":"Surgical endoscopy","id":"ITEM-18","issue":"12","issued":{"date-parts":[["1996","12"]]},"page":"1189-93","title":"Cystic duct leak after laparoscopic cholecystectomy. A multi-institutional study.","type":"article-journal","volume":"10"},"uris":["http://www.mendeley.com/documents/?uuid=e9e80da8-09c4-4913-887e-5b7d9f05d22b"]},{"id":"ITEM-19","itemData":{"DOI":"10.1007/BF00186431","ISSN":"0023-8236","author":[{"dropping-particle":"","family":"Feussner","given":"H.","non-dropping-particle":"","parse-names":false,"suffix":""},{"dropping-particle":"","family":"Ungeheuer","given":"A.","non-dropping-particle":"","parse-names":false,"suffix":""},{"dropping-particle":"","family":"Lehr","given":"L.","non-dropping-particle":"","parse-names":false,"suffix":""},{"dropping-particle":"","family":"Siewert","given":"J.R.","non-dropping-particle":"","parse-names":false,"suffix":""}],"container-title":"Langenbecks Archiv fur Chirurgie","id":"ITEM-19","issue":"6","issued":{"date-parts":[["1991","11"]]},"title":"Technik der laparoskopischen Cholezystektomie","type":"article-journal","volume":"376"},"uris":["http://www.mendeley.com/documents/?uuid=bcc42340-5397-4e48-aad7-458faaaa5e36"]},{"id":"ITEM-20","itemData":{"ISSN":"1841-9038","PMID":"29868139","abstract":"Background Laparoscopic cholecystectomy is one of the most common surgeries performed nowadays. There are lot of advances in closure of cystic duct and artery (clip ligation, suture ligation), but it remains an enigma regarding efficacy, safety and postoperative complications for using non-absorbable suture material or Liga clip for the operating surgeon in laparoscopic cholecystectomy. Objectives Our study aimed to evaluate the efficacy, safety and complications of non-absorbable sutures ligation versus clips application in laparoscopic cholecystectomy, and to compare the operative time and cost effectiveness of the two surgical approaches in laparoscopic cholecystectomy. Methods This prospective study was performed between August 2014 and February 2015 in M. M. Institute of Medical Science and Research, in a rural center, Mullana, India. The study included 160 patients who were diagnosed with chronic cholecystitis in a single unit. Subjects were divided into two groups and all cases were operated by a single surgeon. The cystic pedicle was tied with non-absorbable material (silk 2-0) in group A and with Titanium clips using a clip applicator in group B. Results The application of silk and clips for cystic duct and artery ligation in laparoscopic cholecystectomy can be safely used. The mean time for ligation of cystic duct was 2.50 (SD ±0.25) in group A and 1.50 min (SD ±1.85) in group B, with P&lt;0.001, which was significant. Similarly, the mean time for ligation of cystic artery was 1.50 min (SD±0.20) in group A and 1.36 min (SD ±0.11) in group B, with P&gt;0.001. There were no postoperative complications, such as wound infection or bile leakage, in any of the two methods. The cost of material for silk suture (40-60 Rupees or 0.62-0.92 $) is definitely much lower than that for Liga clips (790-1000 Rupees or 12.28-15.55 $). For the use of clips, a clip applicator is required, but in case of silk ligation no special instrument is required and silk is also easily available. Conclusion In laparoscopic cholecystectomy, ligation of cystic duct and cystic artery with clips takes less time than by silk suture. We conclude that both ligation techniques can be safely and effectively used. Training for junior surgeons is necessary to avoid potential complications.","author":[{"dropping-particle":"","family":"Singal","given":"Rikki","non-dropping-particle":"","parse-names":false,"suffix":""},{"dropping-particle":"","family":"Sharma","given":"Abhishek","non-dropping-particle":"","parse-names":false,"suffix":""},{"dropping-particle":"","family":"Zaman","given":"Muzzafar","non-dropping-particle":"","parse-names":false,"suffix":""}],"container-title":"Maedica","id":"ITEM-20","issue":"1","issued":{"date-parts":[["2018","3"]]},"page":"34-43","publisher":"Amaltea Medical, Editura Magister","title":"The Safety and Efficacy of Clipless versus Conventional Laparoscopic Cholecystectomy - our Experience in an Indian Rural Center.","type":"article-journal","volume":"13"},"uris":["http://www.mendeley.com/documents/?uuid=c7ace449-6e4e-30a1-9a13-028bf772c7c9"]}],"mendeley":{"formattedCitation":"&lt;sup&gt;[13–17,19,21–26,30,31,33,35,41–43,51]&lt;/sup&gt;","plainTextFormattedCitation":"[13–17,19,21–26,30,31,33,35,41–43,51]","previouslyFormattedCitation":"&lt;sup&gt;[13–17,19,21–26,30,31,33,35,41–43,51]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[13–17,19,21–26,30,31,33,35,41–43,51]</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Harmonic energy was used to close the cystic </w:t>
      </w:r>
      <w:r w:rsidRPr="004C398C">
        <w:rPr>
          <w:rFonts w:ascii="Book Antiqua" w:hAnsi="Book Antiqua"/>
          <w:sz w:val="24"/>
          <w:szCs w:val="24"/>
          <w:lang w:val="en-US"/>
        </w:rPr>
        <w:lastRenderedPageBreak/>
        <w:t>duct in 14 non-c</w:t>
      </w:r>
      <w:r w:rsidR="005761EA">
        <w:rPr>
          <w:rFonts w:ascii="Book Antiqua" w:hAnsi="Book Antiqua"/>
          <w:sz w:val="24"/>
          <w:szCs w:val="24"/>
          <w:lang w:val="en-US"/>
        </w:rPr>
        <w:t>omparative analysis including 1</w:t>
      </w:r>
      <w:r w:rsidRPr="004C398C">
        <w:rPr>
          <w:rFonts w:ascii="Book Antiqua" w:hAnsi="Book Antiqua"/>
          <w:sz w:val="24"/>
          <w:szCs w:val="24"/>
          <w:lang w:val="en-US"/>
        </w:rPr>
        <w:t>692 patients (</w:t>
      </w:r>
      <w:r w:rsidR="005761EA" w:rsidRPr="004C398C">
        <w:rPr>
          <w:rFonts w:ascii="Book Antiqua" w:hAnsi="Book Antiqua"/>
          <w:sz w:val="24"/>
          <w:szCs w:val="24"/>
          <w:lang w:val="en-US"/>
        </w:rPr>
        <w:t xml:space="preserve">Figure </w:t>
      </w:r>
      <w:r w:rsidRPr="004C398C">
        <w:rPr>
          <w:rFonts w:ascii="Book Antiqua" w:hAnsi="Book Antiqua"/>
          <w:sz w:val="24"/>
          <w:szCs w:val="24"/>
          <w:lang w:val="en-US"/>
        </w:rPr>
        <w:t>6); the pooled ev</w:t>
      </w:r>
      <w:r w:rsidR="005761EA">
        <w:rPr>
          <w:rFonts w:ascii="Book Antiqua" w:hAnsi="Book Antiqua"/>
          <w:sz w:val="24"/>
          <w:szCs w:val="24"/>
          <w:lang w:val="en-US"/>
        </w:rPr>
        <w:t>ent rate for CDL was 0.01% (95%</w:t>
      </w:r>
      <w:r w:rsidRPr="004C398C">
        <w:rPr>
          <w:rFonts w:ascii="Book Antiqua" w:hAnsi="Book Antiqua"/>
          <w:sz w:val="24"/>
          <w:szCs w:val="24"/>
          <w:lang w:val="en-US"/>
        </w:rPr>
        <w:t>CI</w:t>
      </w:r>
      <w:r w:rsidR="005761EA">
        <w:rPr>
          <w:rFonts w:ascii="Book Antiqua" w:hAnsi="Book Antiqua" w:hint="eastAsia"/>
          <w:sz w:val="24"/>
          <w:szCs w:val="24"/>
          <w:lang w:val="en-US" w:eastAsia="zh-CN"/>
        </w:rPr>
        <w:t>:</w:t>
      </w:r>
      <w:r w:rsidR="005761EA">
        <w:rPr>
          <w:rFonts w:ascii="Book Antiqua" w:hAnsi="Book Antiqua"/>
          <w:sz w:val="24"/>
          <w:szCs w:val="24"/>
          <w:lang w:val="en-US"/>
        </w:rPr>
        <w:t xml:space="preserve"> 0.01-0.02)</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{"citationItems":[{"id":"ITEM-1","itemData":{"DOI":"10.1089/lap.2010.0455","ISSN":"1557-9034","PMID":"21375416","abstract":"INTRODUCTION: Laparoscopic cholecystectomy has become a gold standard in the treatment of symptomatic gallstone disease. Amalgamation with upcoming technology makes the present-day procedure faster and safer. Ultrasonic shears, which perform dissection and ligation by cavitation and coaptation of vessels, are the latest addition to the armamentarium of laparoscopic surgeons. Acceptance of its safety and efficacy awaits its use as the sole instrument in the widely accepted procedure.\n\nMETHODS: A prospective, randomized control trial was conducted in 200 patients with symptomatic gallstone disease, who were randomly divided into two comparable groups, one undergoing cholecystectomy using ultrasonically activated shears and the other using conventional clip and electrocautery. Various parameters such as duration of surgery, removal of gallbladder, blood loss, postoperative pain scores, analgesic requirement, duration of stay, and complications were compared between the two groups.\n\nRESULTS: Patients who underwent laparoscopic cholecystectomy using ultrasonic shears had a faster surgery (64.7 versus 50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and removal of gallbladder from gallbladder bed (3.94 versus 7.46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with less blood loss and pain scores (1.86 versus 3.01;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They had a shorter duration of hospital stay (1.89 versus 2.52 days;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and decreased risk of gallbladder perforation (9 versus 18;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.005). The analgesic requirement was also less on the first postoperative day. There was no incidence of any major complication or bile leak during a 6-month follow-up period in either of the groups.\n\nCONCLUSION: Ultrasonically activated scalpel can be used safely in laparoscopic cholecystectomy without risk of major injuries or leaks. It fairs better than electrocautery in terms of faster and safer surgery with decreased associated morbidity, less pain, and early return back home.","author":[{"dropping-particle":"","family":"Jain","given":"Sudhir Kumar","non-dropping-particle":"","parse-names":false,"suffix":""},{"dropping-particle":"","family":"Tanwar","given":"Raman","non-dropping-particle":"","parse-names":false,"suffix":""},{"dropping-particle":"","family":"Kaza","given":"Ram Chandra Murti","non-dropping-particle":"","parse-names":false,"suffix":""},{"dropping-particle":"","family":"Agarwal","given":"Prem Narayan","non-dropping-particle":"","parse-names":false,"suffix":""}],"container-title":"Journal of laparoendoscopic &amp; advanced surgical techniques. Part A","id":"ITEM-1","issue":"3","issued":{"date-parts":[["2011","4"]]},"page":"203-8","title":"A prospective, randomized study of comparison of clipless cholecystectomy with conventional laparoscopic cholecystectomy.","type":"article-journal","volume":"21"},"uris":["http://www.mendeley.com/documents/?uuid=1986edf5-bc47-4f76-ac88-b8a764a1294c"]},{"id":"ITEM-2","itemData":{"DOI":"10.1089/lap.2009.0375","ISSN":"1557-9034","PMID":"20629516","abstract":"AIM: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A","id":"ITEM-2","issue":"7","issued":{"date-parts":[["2010","9"]]},"page":"597-603","title":"Single-working-instrument, double-trocar, clipless cholecystectomy using harmonic scalpel: a feasible, safe, and less invasive technique.","type":"article-journal","volume":"20"},"uris":["http://www.mendeley.com/documents/?uuid=831a8395-79cb-4c40-bb48-24e4c1dacf85"]},{"id":"ITEM-3","itemData":{"DOI":"10.1007/s11605-009-1039-8","ISSN":"1873-4626","PMID":"19882194","abstract":"BACKGROUND: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Tract","id":"ITEM-3","issue":"2","issued":{"date-parts":[["2010","2"]]},"page":"323-8","title":"Comparative study between clipless laparoscopic cholecystectomy by harmonic scalpel versus conventional method: a prospective randomized study.","type":"article-journal","volume":"14"},"uris":["http://www.mendeley.com/documents/?uuid=c625345e-90cc-4f8e-8c7c-31f34e72c7f0"]},{"id":"ITEM-4","itemData":{"DOI":"10.1089/lap.2007.0227","ISSN":"1092-6429","PMID":"18721011","abstract":"BACKGROUND: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A","id":"ITEM-4","issue":"4","issued":{"date-parts":[["2008","8"]]},"page":"593-8","title":"Clipless laparoscopic cholecystectomy by ultrasonic dissection.","type":"article-journal","volume":"18"},"uris":["http://www.mendeley.com/documents/?uuid=13b3f0c4-cffc-4492-bcc3-c22a2e5a2f34"]},{"id":"ITEM-5","itemData":{"DOI":"10.1590/S0102-67202015000100014","ISSN":"2317-6326","PMID":"25861071","abstract":"BACKGROUND: In traditional laparoscopic cholecistectomy, the cystic duct and artery are commonly closed by metallic clips just before their division. Although the placement of these clips for occluding cystic artery and duct can be considered safe, biliary leaks and bleeding may occur especially by its dislodgement.\n\nAIM: To report a prospective case-series in total clipless cholecystectomy by means of harmonic shears for closure and division of the artery and cystic duct as well removal of the gallbladder from the liver.\n\nMETHODS: Was evaluate a series of 125 patients who underwent laparoscopic cholecystectomy where the sealing and division of cystic artery and duct was carried out only by harmonic shears. The intact extracted gallbladder was submitted to a reverse pressure test for assessment of the technique safety by means of CO2 insuflation.\n\nRESULTS: The most common indication for surgery was gallstones. The mean operative time was 26 min and all gallbladders were dissected intact from the liver bed. There was no mortality and the overall morbidity rate was 0.8% with no hemorrhage or leaks. The reverse pressure test showed that all specimens support at least 36-mmHg of pressure without leaking.\n\nCONCLUSION: The harmonic shears is effective and safe in laparoscopic cholecystectomy as a sole instrument for sealing and division of the artery and cystic duct. The main advantages could be related to the safety and decreased operative time.","author":[{"dropping-particle":"","family":"Ramos","given":"Almino Cardoso","non-dropping-particle":"","parse-names":false,"suffix":""},{"dropping-particle":"","family":"Ramos","given":"Manoela Galvão","non-dropping-particle":"","parse-names":false,"suffix":""},{"dropping-particle":"","family":"Galvão-Neto","given":"Manoel dos Passos","non-dropping-particle":"","parse-names":false,"suffix":""},{"dropping-particle":"","family":"Marins","given":"Josemberg","non-dropping-particle":"","parse-names":false,"suffix":""},{"dropping-particle":"","family":"Bastos","given":"Eduardo Lemos de Souza","non-dropping-particle":"","parse-names":false,"suffix":""},{"dropping-particle":"","family":"Zundel","given":"Natan","non-dropping-particle":"","parse-names":false,"suffix":""}],"container-title":"Arquivos brasileiros de cirurgia digestiva : ABCD = Brazilian archives of digestive surgery","id":"ITEM-5","issue":"1","issued":{"date-parts":[["2015","1"]]},"page":"53-6","title":"Total clipless cholecystectomy by means of harmonic sealing.","type":"article-journal","volume":"28"},"uris":["http://www.mendeley.com/documents/?uuid=b9949a77-f0f4-451e-878a-e9ff05ab0b7a"]},{"id":"ITEM-6","itemData":{"DOI":"10.1097/SLE.0b013e3181cd45f2","ISSN":"1534-4908","PMID":"20173615","abstract":"INTRODUCTION: Our aim was to determine the efficiency and safety of laparoscopic cholecystectomy carried out using the harmonic scalpel as a day case procedure.\n\nMETHODS: A prospective study was done on patients presenting for Laparoscopic cholecystectomy. The harmonic scalpel was used with retrograde dissection. All patients were considered for discharge the same day unless considered medically unfit.\n\nRESULTS: Laparoscopic cholecystectomy using the harmonic scalpel was carried out on 100 patients. Major complications were as follows: conversion to open procedure -1%, common bile duct injury -1%, and bile leak from the cystic duct stump -1%. Our same day discharge rate was 65%, and age more than 65 was the only independent predictor of overnight admission (P=0.009).\n\nCONCLUSIONS: Laparoscopic cholecystectomy using the harmonic scalpel is associated with a low complication rate and a high-same-day discharge rate when carried out as a day case procedure.","author":[{"dropping-particle":"","family":"Patel","given":"Sanjay Dhanji","non-dropping-particle":"","parse-names":false,"suffix":""},{"dropping-particle":"","family":"Patel","given":"Hemanshu","non-dropping-particle":"","parse-names":false,"suffix":""},{"dropping-particle":"","family":"Ganapathi","given":"Senthal","non-dropping-particle":"","parse-names":false,"suffix":""},{"dropping-particle":"","family":"Marshall","given":"Nichollas","non-dropping-particle":"","parse-names":false,"suffix":""}],"container-title":"Surgical laparoscopy, endoscopy &amp; percutaneous techniques","id":"ITEM-6","issue":"1","issued":{"date-parts":[["2010","2"]]},"page":"20-3","title":"Day case laparoscopic cholecystectomy carried out using the harmonic scalpel: analysis of a standard procedure.","type":"article-journal","volume":"20"},"uris":["http://www.mendeley.com/documents/?uuid=c71f1263-fb56-48c1-9a6c-3ef8c8bcaed2"]},{"id":"ITEM-7","itemData":{"ISSN":"1086-8089","PMID":"15347120","abstract":"BACKGROUND: The ultrasonically activated (Harmonic) scalpel has proven to be an effective, efficient, and safe instrument for dissection and hemostasis in both open and laparoscopic surgical procedures. To date, the primary use of the Harmonic scalpel in laparoscopic cholecystectomies has been for the division of the cystic artery and liver bed dissection. Advancements in the Harmonic scalpel blade tip now provide for the reliable ultrasonic division and closure of the cystic duct. METHODS: In a personal, prospective series involving 100 consecutive patients undergoing laparoscopic cholecystectomies, the Harmonic scalpel was used as the sole instrument for division of the cystic duct and artery as well as dissection of the liver bed. Two patients with large cystic ducts (over 5 mm) received an additional ductal ligature. RESULTS: No patients developed postoperative hemorrhage or bile leakage. CONCLUSION: The Harmonic scalpel provides complete hemobiliary stasis for most patients and is a safe alternative to standard clip or ligature closure of the cystic duct. Furthermore, there may be a cost savings inherent in a procedure utilizing a single disposable instrument.","author":[{"dropping-particle":"","family":"Westervelt","given":"James","non-dropping-particle":"","parse-names":false,"suffix":""}],"container-title":"JSLS : Journal of the Society of Laparoendoscopic Surgeons / Society of Laparoendoscopic Surgeons","id":"ITEM-7","issue":"3","issued":{"date-parts":[["2004"]]},"page":"283-5","title":"Clipless cholecystectomy: broadening the role of the harmonic scalpel.","type":"article-journal","volume":"8"},"uris":["http://www.mendeley.com/documents/?uuid=15e8f787-1744-48ca-b1bd-c918523cea51"]},{"id":"ITEM-8","itemData":{"DOI":"10.1007/s00464-002-9068-3","ISSN":"1432-2218","PMID":"12399846","abstract":"BACKGROUND: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endoscopy","id":"ITEM-8","issue":"3","issued":{"date-parts":[["2003","3"]]},"page":"442-51","title":"Laparoscopic cholecystectomy by ultrasonic dissection without cystic duct and artery ligature.","type":"article-journal","volume":"17"},"uris":["http://www.mendeley.com/documents/?uuid=60ec3032-9e37-4288-b386-d124e25183cd"]},{"id":"ITEM-9","itemData":{"ISSN":"1432-2218","PMID":"11116422","abstract":"BACKGROUND: We evaluated the use of the ultrasonically activated (harmonic) scalpel (HS) in the performance of laparoscopic cholecystectomy (LC).\n\nMETHODS: A total of 282 consecutive patients, 64 of whom had acute cholecystitis at the time of surgery, underwent LC using HS dissection. Indications for surgery included chronic pain (180 cases), episodes of acute cholecystitis (89 cases), pancreatitis (five cases), and jaundice (seven cases). Twenty-seven patients had preoperative endoscopic retrograde cholangiopancreatography (ERCP).\n\nRESULTS: The mean operating time was 29 +/- 9 mins. Eleven procedures were converted to open surgery, (four due to bleeding, six due to unclear anatomy, and one due to an inflammatory mass caused by gangrene/perforation). Complications occurred in 14 patients. They included minor port site infection (four cases), pulmonary atelectasis (three cases), urinary retention (two cases), intraoperative catheterization not routinely performed, bile leak (two cases, both from cystic duct; one of the cystic duct leaks occurred because of dislodgement of the occluding clip, the other may have been due to duct injury from the clip), pulmonary embolus (one case), and myocardial infarction (one case). Neither of the latter complications were fatal. One patient required a postoperative transfusion due to a fall in hematocrit of 3.2 gr/dl.\n\nCONCLUSIONS: LC performed with the HS is feasible and effective. Operating time and blood loss were minimal, and the conversion rate was low (3.9%). There were no bile duct injuries. Use of the HS makes dissection easier, thereby helping to reduce operative time and lower the need for conversion to open surgery.","author":[{"dropping-particle":"","family":"Power","given":"C","non-dropping-particle":"","parse-names":false,"suffix":""},{"dropping-particle":"","family":"Maguire","given":"D","non-dropping-particle":"","parse-names":false,"suffix":""},{"dropping-particle":"","family":"McAnena","given":"O J","non-dropping-particle":"","parse-names":false,"suffix":""},{"dropping-particle":"","family":"Calleary","given":"J","non-dropping-particle":"","parse-names":false,"suffix":""}],"container-title":"Surgical endoscopy","id":"ITEM-9","issue":"11","issued":{"date-parts":[["2000","11"]]},"page":"1070-3","title":"Use of the ultrasonic dissecting scalpel in laparoscopic cholecystectomy.","type":"article-journal","volume":"14"},"uris":["http://www.mendeley.com/documents/?uuid=fc71a4d5-c858-4ae5-9161-7b0aa0bb2922"]},{"id":"ITEM-10","itemData":{"DOI":"10.1089/lap.2012.0387","ISSN":"1557-9034","PMID":"23231472","abstract":"Abstract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A","id":"ITEM-10","issue":"3","issued":{"date-parts":[["2013","3"]]},"page":"237-9","title":"Clipless versus conventional laparoscopic cholecystectomy.","type":"article-journal","volume":"23"},"uris":["http://www.mendeley.com/documents/?uuid=ff977fe4-c59f-46d2-ae21-905c5655018f"]},{"id":"ITEM-11","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A","id":"ITEM-11","issued":{"date-parts":[["2011"]]},"page":"25-28","title":"Single-incision laparoscopic cholecystectomy versus conventional laparoscopic cholecystectomy: A retrospective comparative study.","type":"article-journal","volume":"21"},"uris":["http://www.mendeley.com/documents/?uuid=81ffa436-60c4-4605-83ab-baf4561650ca"]},{"id":"ITEM-12","itemData":{"ISSN":"0172-6390","PMID":"21661383","abstract":"BACKGROUND/AIMS: Laparoscopic cholecystectomy has become the gold standard modality for treating gallbladder disease. There are many techniques for the ligation of a dilated and inflamed cystic duct. The aim of this study is to assess the efficacy and applicability of an Endo-GIA for dilated cystic duct ligation. METHODOLOGY: From October 1992 to September 2009, 3413 patients underwent laparoscopic cholecystectomy for gallbladder disease at the Dong-A Medical Center, and 92 (2.7%) patients' cystic ducts were ligated by an Endo-GIA. We retrospectively analyzed these 92 cases. RESULTS: The cystic ducts were successfully ligated with an Endo-GIA in 88 patients. Four patients required conversion to open surgery. The mean operation time was 111.9 minutes. The mean length of the hospital stay was 4.1 days. Postoperative complication occurred in 16 patients (17%). The follow-up period ranged from 0.5 to 75 months. CONCLUSIONS: Endo-GIA is safe and feasible. Postoperative complication occurred in 16 patients after application of an Endo-GIA. However, those complications were successfully managed by conservative treatment. The rate of complications was comparable to the best results from most of the large series in the West. Therefore, using an Endo-GIA could be attempted in carefully selected patients with difficult cases of laparoscopic cholecystectomy.","author":[{"dropping-particle":"","family":"Lee","given":"Mi-Ri","non-dropping-particle":"","parse-names":false,"suffix":""},{"dropping-particle":"","family":"Chun","given":"Hyun-Tae","non-dropping-particle":"","parse-names":false,"suffix":""},{"dropping-particle":"","family":"Roh","given":"Young-Hoon","non-dropping-particle":"","parse-names":false,"suffix":""},{"dropping-particle":"","family":"Kim","given":"Sung-Heun","non-dropping-particle":"","parse-names":false,"suffix":""},{"dropping-particle":"","family":"Kim","given":"Young-Hoon","non-dropping-particle":"","parse-names":false,"suffix":""},{"dropping-particle":"","family":"Cho","given":"Se-Heon","non-dropping-particle":"","parse-names":false,"suffix":""},{"dropping-particle":"","family":"Choi","given":"Hong-Jo","non-dropping-particle":"","parse-names":false,"suffix":""},{"dropping-particle":"","family":"Jung","given":"Ghap Joong","non-dropping-particle":"","parse-names":false,"suffix":""}],"container-title":"Hepato-gastroenterology","id":"ITEM-12","issue":"106","issued":{"date-parts":[["2011","1"]]},"page":"285-9","title":"Application of an endo-GIA for ligation of the cystic duct during difficult laparoscopic cholecystectomy.","type":"article-journal","volume":"58"},"uris":["http://www.mendeley.com/documents/?uuid=a6e846b1-4e58-40b9-b01d-7354a3b6a38f"]},{"id":"ITEM-13","itemData":{"DOI":"10.1016/j.amjsurg.2005.07.029","ISSN":"0002-9610","PMID":"16647368","abstract":"BACKGROUND: The technique of laparoscopic cholecystectomy (LC) still has areas of refinements. To decrease the number of ports, a cannula may be replaced by a percutaneous suture suspension of the gallbladder. The risk of tissue injury caused by repeat blind extraction and insertion of various instruments in and out of the abdomen may be decreased by the use of the multipurpose harmonic dissector.\n\nMETHODS: One hundred consecutive patients with symptomatic cholelithiasis underwent 3-port LC entirely performed by harmonic dissector without cystic duct and artery clipping.\n\nRESULTS: In 8 cases, a fourth trocar was necessary. In 2 cases, the cystic duct was clipped after an unsafe ultrasound sealing. In 1 case, continuous bleeding from the liver required the use of diathermy. No common bile duct injury was registered.\n\nCONCLUSIONS: The 3-port harmonic LC is a feasible, effective, and safe technique.","author":[{"dropping-particle":"","family":"Tebala","given":"Giovanni D","non-dropping-particle":"","parse-names":false,"suffix":""}],"container-title":"American journal of surgery","id":"ITEM-13","issue":"5","issued":{"date-parts":[["2006","5"]]},"page":"718-20","title":"Three-port laparoscopic cholecystectomy by harmonic dissection without cystic duct and artery clipping.","type":"article-journal","volume":"191"},"uris":["http://www.mendeley.com/documents/?uuid=1da3a562-da61-4f65-98fd-170575e4a3cb"]}],"mendeley":{"formattedCitation":"&lt;sup&gt;[13–15,18,22,26–29,44–47]&lt;/sup&gt;","plainTextFormattedCitation":"[13–15,18,22,26–29,44–47]","previouslyFormattedCitation":"&lt;sup&gt;[13–15,18,22,26–29,44–47]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[13–15,18,22,26–29,44–47]</w:t>
      </w:r>
      <w:r w:rsidRPr="004C398C">
        <w:rPr>
          <w:rFonts w:ascii="Book Antiqua" w:hAnsi="Book Antiqua"/>
          <w:sz w:val="24"/>
          <w:szCs w:val="24"/>
          <w:lang w:val="en-US"/>
        </w:rPr>
        <w:fldChar w:fldCharType="end"/>
      </w:r>
      <w:r w:rsidRPr="004C398C">
        <w:rPr>
          <w:rFonts w:ascii="Book Antiqua" w:hAnsi="Book Antiqua"/>
          <w:sz w:val="24"/>
          <w:szCs w:val="24"/>
          <w:lang w:val="en-US"/>
        </w:rPr>
        <w:t>. The overall pooled CDL event rate after application of a ligature to</w:t>
      </w:r>
      <w:r w:rsidR="005761EA">
        <w:rPr>
          <w:rFonts w:ascii="Book Antiqua" w:hAnsi="Book Antiqua"/>
          <w:sz w:val="24"/>
          <w:szCs w:val="24"/>
          <w:lang w:val="en-US"/>
        </w:rPr>
        <w:t xml:space="preserve"> the cystic duct was 0.00% (95%</w:t>
      </w:r>
      <w:r w:rsidRPr="004C398C">
        <w:rPr>
          <w:rFonts w:ascii="Book Antiqua" w:hAnsi="Book Antiqua"/>
          <w:sz w:val="24"/>
          <w:szCs w:val="24"/>
          <w:lang w:val="en-US"/>
        </w:rPr>
        <w:t>CI</w:t>
      </w:r>
      <w:r w:rsidR="005761EA">
        <w:rPr>
          <w:rFonts w:ascii="Book Antiqua" w:hAnsi="Book Antiqua" w:hint="eastAsia"/>
          <w:sz w:val="24"/>
          <w:szCs w:val="24"/>
          <w:lang w:val="en-US" w:eastAsia="zh-CN"/>
        </w:rPr>
        <w:t>:</w:t>
      </w:r>
      <w:r w:rsidRPr="004C398C">
        <w:rPr>
          <w:rFonts w:ascii="Book Antiqua" w:hAnsi="Book Antiqua"/>
          <w:sz w:val="24"/>
          <w:szCs w:val="24"/>
          <w:lang w:val="en-US"/>
        </w:rPr>
        <w:t xml:space="preserve"> 0-0.01), calculated</w:t>
      </w:r>
      <w:r w:rsidR="005761EA">
        <w:rPr>
          <w:rFonts w:ascii="Book Antiqua" w:hAnsi="Book Antiqua"/>
          <w:sz w:val="24"/>
          <w:szCs w:val="24"/>
          <w:lang w:val="en-US"/>
        </w:rPr>
        <w:t xml:space="preserve"> from eight studies including 3</w:t>
      </w:r>
      <w:r w:rsidRPr="004C398C">
        <w:rPr>
          <w:rFonts w:ascii="Book Antiqua" w:hAnsi="Book Antiqua"/>
          <w:sz w:val="24"/>
          <w:szCs w:val="24"/>
          <w:lang w:val="en-US"/>
        </w:rPr>
        <w:t>604 patients (</w:t>
      </w:r>
      <w:r w:rsidR="005761EA" w:rsidRPr="004C398C">
        <w:rPr>
          <w:rFonts w:ascii="Book Antiqua" w:hAnsi="Book Antiqua"/>
          <w:sz w:val="24"/>
          <w:szCs w:val="24"/>
          <w:lang w:val="en-US"/>
        </w:rPr>
        <w:t xml:space="preserve">Figure </w:t>
      </w:r>
      <w:r w:rsidR="005761EA">
        <w:rPr>
          <w:rFonts w:ascii="Book Antiqua" w:hAnsi="Book Antiqua"/>
          <w:sz w:val="24"/>
          <w:szCs w:val="24"/>
          <w:lang w:val="en-US"/>
        </w:rPr>
        <w:t>7)</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{"citationItems":[{"id":"ITEM-1","itemData":{"ISSN":"0250-636X","PMID":"15912981","abstract":"During laparoscopic cholecystectomy (LC), cystic duct occlusion can be done with titanium clips or laparoscopically tied knots. However, till date, there is no randomized, controlled study reported in the literature that has prospectively compared the outcome using either of these methods. In the present study, 105 patients who were to undergo LC were randomly assigned to two groups. Group I comprised patients undergoing cystic duct occlusion with clips while group II comprised those undergoing cystic duct occlusion with knots. Our aim was to compare the postoperative outcome in both the cases. The incidence of overall bile leak following LC was 4 out of 105 (3.8%) while the leak rate following cystic duct occlusion with clips was 2 out 52 (3.9%), and that following ligature was 2 out of 53 (3.8%). The procedure using ligature took slightly longer time than that using clips. There was no significant difference in the postoperative outcome in either group. The use of ligature is a feasible, safe and cost-effective alternative to the use of titanium clips for cystic duct occlusion during LC.","author":[{"dropping-particle":"","family":"Seenu","given":"Vuthaluru","non-dropping-particle":"","parse-names":false,"suffix":""},{"dropping-particle":"","family":"Shridhar","given":"Dhronamraju","non-dropping-particle":"","parse-names":false,"suffix":""},{"dropping-particle":"","family":"Bal","given":"Chandrashekar","non-dropping-particle":"","parse-names":false,"suffix":""},{"dropping-particle":"","family":"Parshad","given":"Rajinder","non-dropping-particle":"","parse-names":false,"suffix":""},{"dropping-particle":"","family":"Kumar","given":"Arvind","non-dropping-particle":"","parse-names":false,"suffix":""}],"container-title":"Tropical gastroenterology : official journal of the Digestive Diseases Foundation","id":"ITEM-1","issue":"4","issued":{"date-parts":[["2004"]]},"page":"180-3","title":"Laparascopic cholecystectomy: cystic duct occlusion with titanium clips or ligature? A prospective randomized study.","type":"article-journal","volume":"25"},"uris":["http://www.mendeley.com/documents/?uuid=ad209542-b850-4b28-9841-64f6053d1e2f"]},{"id":"ITEM-2","itemData":{"PMID":"21222399","abstract":"In laparoscopic cholecystectomy (LC), cystic duct and artery are normally secured with titanium clips. Intracorporeal ligation is normally superior to extra corporeal knotting. Most studies report of separate and multiple ligations of cystic duct and artery, which are viewed as technically demanding and time consuming. Similarly the harmonic scalpel and 'LigaSure' are prohibitory expensive for resource limited country like Nepal. After several modifications, we observed the success of intracorporeal \"single ligation of cystic artery and duct\" with free silk tie. From Jul to Oct 2009, after a pilot study and several modifications ofintracorporeal ligation, we successfully used single ligation of cystic artery and duct (SLAD) with free silk 2/0 in symptomatic cholelithiasis patients.80 cases undergoing elective laparoscopic cholecystectomy. There were 80 patients, females 71.0% (n=57). Average age of patients was 39 yr (14-65). We had no bile leak or other complications related to ligature. The time taken for tie varied from 2 to 7 minutes (average 3 min). In 3 cases, a 5th port was made to grasp and ligate the bleeding vessels. There were 19 (25.0%) acute calculus cholecystitis, including mucocele, empyema, gangrenous cholecystitis. Two patients (2.0%) had inflammation of umbilical port which healed spontaneously. This technique of intracorporeal single ligation of cystic artery and duct (SLAD) in LC is simple, safe and economical. SLAD do not increase operative time as only single tie is used. This no clip laparoscopic cholecystectomy (NCLC) eliminates the clip related complications.","author":[{"dropping-particle":"","family":"Shah","given":"J N","non-dropping-particle":"","parse-names":false,"suffix":""},{"dropping-particle":"","family":"Maharjan","given":"S B","non-dropping-particle":"","parse-names":false,"suffix":""}],"container-title":"Nepal Medical College journal : NMCJ","id":"ITEM-2","issue":"2","issued":{"date-parts":[["2010","6"]]},"page":"69-71","title":"Clipless laparoscopic cholecystectomy--a prospective observational study.","type":"article-journal","volume":"12"},"uris":["http://www.mendeley.com/documents/?uuid=d697e4ab-b876-4749-b2fc-e41bd81d6cdd"]},{"id":"ITEM-3","itemData":{"DOI":"10.1097/SLE.0b013e3181b7d3c7","ISSN":"1534-4908","PMID":"19851262","abstract":"BACKGROUND: The advent of natural orifice transluminal endoscopic surgery (NOTES) and single-incision laparoscopic surgery (SILS), surgery without skin scarring, is now challenging every surgeon to improve the esthetic results for patients. Minilaparoscopic cholecystectomy (MLC) represents a refinement in laparoscopic surgery, potentially as cosmetically effective as NOTES. Nevertheless, because of the increased cost and difficulty in managing the equipment, it has not been widely accepted among surgeons.\n\nOBJECTIVE: To report modifications of the minilaparoscopic technique that make it possible to conduct needlescopic procedures safely and effectively, thereby, considerably reducing costs and promoting the dissemination of this operation.\n\nMETHOD: One thousand consecutive patients who underwent MLC were analyzed, from January 2000 to May 2009 (78.7% women; average age 45.9 y).\n\nSURGICAL TECHNIQUE: after performing the pneumoperitoneum at the umbilical site, 4 trocars were inserted; 2 of 2 mm, 1 of 3 mm, and 1 of 10 mm in diameter, through which a laparoscope was inserted. Neither the 3-mm laparoscope, nor clips, nor manufactured endobags were used. The cystic artery was safely sealed by electrocautery near the gallbladder neck and the cystic duct was sealed with surgical knots. Removal of the gallbladder was carried out, in an adapted bag made with a glove wrist, through the 10-mm umbilical site.\n\nRESULTS: The operative time was 43 minutes. The average hospital stay was 16 hours. There was no conversion to open surgery; 2.8% of patients underwent conversion to standard (5 mm) laparoscopic cholecystectomy because of difficulties with the procedure; there were 1.9% minor umbilical site infections and 1.0% umbilical herniations. There was no mortality; no bowel injury, no bile duct injury, and no postoperative hemorrhage, only 1 patient with Luschka's duct bile leakage needed a reoperation.\n\nCONCLUSIONS: The MLC technique shows no differences in risks as compared with other laparoscopic cholecystectomy procedures. It also entails a considerable reduction in cost, and, as it does not use the 3-mm laparoscope or disposable materials, it is possible to perform MLC on a larger number of patients. Owing to the near invisibility of scars, MLC may also be considered as cosmetically effective as NOTES and SILS.","author":[{"dropping-particle":"","family":"Carvalho","given":"Gustavo L","non-dropping-particle":"","parse-names":false,"suffix":""},{"dropping-particle":"","family":"Silva","given":"Frederico W","non-dropping-particle":"","parse-names":false,"suffix":""},{"dropping-particle":"","family":"Silva","given":"José Sérgio N","non-dropping-particle":"","parse-names":false,"suffix":""},{"dropping-particle":"","family":"Albuquerque","given":"Pedro Paulo C","non-dropping-particle":"de","parse-names":false,"suffix":""},{"dropping-particle":"","family":"Coelho","given":"Raphael de Macedo C","non-dropping-particle":"","parse-names":false,"suffix":""},{"dropping-particle":"","family":"Vilaça","given":"Thiago G","non-dropping-particle":"","parse-names":false,"suffix":""},{"dropping-particle":"","family":"Lacerda","given":"Cláudio M","non-dropping-particle":"","parse-names":false,"suffix":""}],"container-title":"Surgical laparoscopy, endoscopy &amp; percutaneous techniques","id":"ITEM-3","issue":"5","issued":{"date-parts":[["2009","10"]]},"page":"368-72","title":"Needlescopic clipless cholecystectomy as an efficient, safe, and cost-effective alternative with diminutive scars: the first 1000 cases.","type":"article-journal","volume":"19"},"uris":["http://www.mendeley.com/documents/?uuid=42572bb9-34e7-4def-a897-e518dd394c22"]},{"id":"ITEM-4","itemData":{"DOI":"10.1089/lap.2006.0090","ISSN":"1092-6429","PMID":"17570772","abstract":"BACKGROUND: Laparoscopic cholecystectomy is the gold standard access. The aim of this study was to increase the safety of the procedure by using four new aspects.\n\nMETHODS: In this prospective study on 200 cases, four important points were used as a new technique to increase the safety of the operation, including: (1) Choosing the place of trocars, based on the ergonomic rule, which specifies a 120-degree angle between the two trocars in the surgeon's hands from outside and the trocar related to the telescope, and a 7-10-cm distance between each trocar and the position of the telescope and at least a 15-20-cm distance between the position of the telescope and the gallbladder, which is individualized in each case; (2) Starting with dissection from the Hartman's pouch at first and after encircling the Hartman's pouch, continuing to the cystic duct and artery to decrease the unavoidable risk of iatrogenic trauma to these structures (extensive dissection); (3) Ligating the cystic duct and artery by intracorporeal suturing to decrease the risk of bile leakage, ductal trauma, cystic artery bleeding, or inversion of clips into the duct; and (4) Removing the gallbladder through the umbilical trocar site to limit the number of trocars to three 5-mm trocars and one 10-mm trocar and also improving the cosmetic result.\n\nRESULTS: All of the cases were chosen without any selection, but only 200 cases were analyzed because of the lack of data in the remaining 30 cases. In 20 of 200 cases, this technique was not practical in one or more of the above-mentioned aspects. Using ergonomic rules to select the sites of trocars made the operation easy and more convenient for the surgeon. One case of major bile duct trauma was reported in this study, compared to up to 4% of the classic form, confirms the importance of an extensive dissection in the Hartman's pouch. Ligation by suturing had not any leaking or bleeding, postoperatively, compared to up to 2.5% in the classic method. The cosmetic result was superior because of the deletion of subxiphoid trocar and our changing of one 10-mm trocar to a 5-mm trocar.\n\nCONCLUSIONS: Using the above-mentioned new aspects is effective in decreasing the risk of ductal trauma or bile leak. Greater convenience for the surgeon as well as superior cosmetic results were evident, although this procedure requires great expertise during the operation.","author":[{"dropping-particle":"","family":"Talebpour","given":"Mohammad","non-dropping-particle":"","parse-names":false,"suffix":""},{"dropping-particle":"","family":"Panahi","given":"Maryam","non-dropping-particle":"","parse-names":false,"suffix":""}],"container-title":"Journal of laparoendoscopic &amp; advanced surgical techniques. Part A","id":"ITEM-4","issue":"3","issued":{"date-parts":[["2007","6"]]},"page":"290-5","title":"New aspects in laparoscopic cholecystectomy.","type":"article-journal","volume":"17"},"uris":["http://www.mendeley.com/documents/?uuid=bf8715f4-4212-4e4e-a4b0-94190b52443b"]},{"id":"ITEM-5","itemData":{"DOI":"10.1089/lap.2012.0561","ISSN":"1557-9034","PMID":"23980592","abstract":"PURPOSE: Low conversion rate, high safety, and good cosmetic result with less medical cost are chased by all laparoscopic surgeons. We used general laparoscopic instruments and combined with absorbable thread trying to perform a clipless minilaparoscopic cholecystectomy for benign gallbladder patients and got all the above-mentioned results.\n\nSUBJECTS AND METHODS: From January 2008 to February 2011, 1096 minilaparoscopic cholecystectomies were performed for patients with uncomplicated or complicated benign gallbladder disease by our treatment team. The three-port technique with the help of an electrocautery hook, forceps, and suction was applied for laparoscopy cholecystectomy, and the cystic duct and vessels were ligated by absorbable thread rather than hemostasis clips and Harmonic(®) scalpels (Ethicon, Cincinnati, OH). The operative time, blood loss, subhepatic drain, conversion rate, drainage time, and hospital stay were reviewed and statistically analyzed.\n\nRESULTS: Our conversion rate was 0.18%, which was much lower than those reported by many studies. The mean operating time was 28 minutes (range, 11-70 minutes). Mean blood loss was 12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(range, 5-200</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A subhepatic drain was placed in 63 patients, with a mean drainage time of 1.7 days (range, 1-6 days). The mean postoperative hospital stay was 2.5 days (range, 2-7 days). No postoperative bleeding, biliary leakage, intraabdominal infection, umbilical site infection, umbilical incision herniation, biliary duct or bowel injury, or mortality occurred.\n\nCONCLUSIONS: Minilaparoscopic cholecystectomy using absorbable thread instead of clips and Harmonic scalpels offers a safe, effective, and economical surgical alternative for benign gallbladder patients.","author":[{"dropping-particle":"","family":"Suo","given":"Guangjun","non-dropping-particle":"","parse-names":false,"suffix":""},{"dropping-particle":"","family":"Xu","given":"Anan","non-dropping-particle":"","parse-names":false,"suffix":""}],"container-title":"Journal of laparoendoscopic &amp; advanced surgical techniques. Part A","id":"ITEM-5","issue":"10","issued":{"date-parts":[["2013","10"]]},"page":"849-54","title":"Clipless minilaparoscopic cholecystectomy: a study of 1,096 cases.","type":"article-journal","volume":"23"},"uris":["http://www.mendeley.com/documents/?uuid=bc01769d-4228-4a69-a5c8-36f077349de6"]},{"id":"ITEM-6","itemData":{"DOI":"10.1097/SLE.0b013e3181685834","ISSN":"1530-4515","PMID":"18427333","abstract":"Although rare, the clips are known to slip, dislodge, ulcerate, migrate, internalize, embolize, and give rise to necrosis of the cystic duct with resultant bile leak and other complications. Ligation of cystic duct has been practiced since long time with several modifications of intracorporeal and extracorporeal techniques. We have used a standard 'C' technique of intracorporeal knotting of cystic duct in 1000 consecutive patients of laparoscopic cholecystectomy. There was no case of bile leak in cystic duct ligation and no other related complications. The mean time taken for the cystic duct ligation was 3.5 minutes. This technique of total intracorporeal cystic duct and artery ligation in laparoscopic cholecystectomy is simple, secure, and economical.","author":[{"dropping-particle":"","family":"Golash","given":"Vishwanath","non-dropping-particle":"","parse-names":false,"suffix":""}],"container-title":"Surgical laparoscopy, endoscopy &amp; percutaneous techniques","id":"ITEM-6","issue":"2","issued":{"date-parts":[["2008","4"]]},"page":"155-6","title":"An experience with 1000 consecutive cystic duct ligation in laparoscopic cholecystectomy.","type":"article-journal","volume":"18"},"uris":["http://www.mendeley.com/documents/?uuid=1ae1878f-ef4e-40c6-90f3-5b4b6040806f"]},{"id":"ITEM-7","itemData":{"ISSN":"1086-8089","PMID":"15791971","abstract":"OBJECTIVE: Misidentification of ductal anatomy and electrocautery injuries are complications associated with laparoscopic cholecystectomy (LC). Dome-down LC creates a 360-degree view of the gallbladder-cystic duct junction, reducing the risk for anatomy misidentification. In addition, ultrasonic instrumentation eliminates the risk for electrocautery injuries. This study assessed the feasibility and safety of dome-down LC combined with ultrasound technology.\n\nMETHODS: Patients with noncancerous gallbladder disease were enrolled consecutively. Gallbladders were classified by clarity (Class I to IV) of anatomy and pathology (acute, chronic, or acalculous). The gallbladder was dissected from the gallbladder bed using a dome-down technique, and the cystic artery was coagulated and transected with the LCS-5 Harmonic scalpel (Ethicon Endo-Surgery Inc., Cincinnati, Ohio). The cystic duct was ligated with 2-polydioxanone Endoloops size 2-0 and sharply divided, leaving one Endoloop on the cystic duct stump.\n\nRESULTS: LC was successfully completed in 105 patients (mean age, 44 years; range, 18 to 91 years) in whom the anatomy was classified as Class I in 30 (29%) patients, Class II in 42 (38%), Class III in 25 (24%), and Class IV in 8 (8%). Gallbladder dissection time ranged from 8 to 42 minutes (mean, 18 min). The operating room time ranged from 32 to 128 minutes (mean, 55 min). Two gallbladder perforations occurred, but no complications were associated with the extrahepatic biliary tree, viscera, or major blood vessels. Elective conversion occurred in 8 (7.6%) patients due to poor visualization of anatomy because of inflammation and adhesions. Patient blood loss was minimal in all cases. No postoperative complications were observed after a 6-month follow-up.\n\nCONCLUSION: Dome-down laparoscopic cholecystectomy with the LCS-5 Harmonic scalpel decreases the potential for misidentification of ductal anatomy, has minimal complications, and eliminates electrocautery risks. Conversion is related to poor visualization of anatomy due to inflammation and adhesions.","author":[{"dropping-particle":"","family":"Fullum","given":"Terrence M","non-dropping-particle":"","parse-names":false,"suffix":""},{"dropping-particle":"","family":"Kim","given":"Sung","non-dropping-particle":"","parse-names":false,"suffix":""},{"dropping-particle":"","family":"Dan","given":"Dilip","non-dropping-particle":"","parse-names":false,"suffix":""},{"dropping-particle":"","family":"Turner","given":"Patricia L","non-dropping-particle":"","parse-names":false,"suffix":""}],"container-title":"JSLS : Journal of the Society of Laparoendoscopic Surgeons / Society of Laparoendoscopic Surgeons","id":"ITEM-7","issue":"1","issued":{"date-parts":[["0","1"]]},"page":"51-7","title":"Laparoscopic \"Dome-down\" cholecystectomy with the LCS-5 Harmonic scalpel.","type":"article-journal","volume":"9"},"uris":["http://www.mendeley.com/documents/?uuid=3611ef7f-3dfe-4418-b8b8-6c0e42d9de1d"]}],"mendeley":{"formattedCitation":"&lt;sup&gt;[16,36–38,48–50]&lt;/sup&gt;","plainTextFormattedCitation":"[16,36–38,48–50]","previouslyFormattedCitation":"&lt;sup&gt;[16,36–38,48–50]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[16,36–38,48–50]</w:t>
      </w:r>
      <w:r w:rsidRPr="004C398C">
        <w:rPr>
          <w:rFonts w:ascii="Book Antiqua" w:hAnsi="Book Antiqua"/>
          <w:sz w:val="24"/>
          <w:szCs w:val="24"/>
          <w:lang w:val="en-US"/>
        </w:rPr>
        <w:fldChar w:fldCharType="end"/>
      </w:r>
      <w:r w:rsidRPr="004C398C">
        <w:rPr>
          <w:rFonts w:ascii="Book Antiqua" w:hAnsi="Book Antiqua"/>
          <w:sz w:val="24"/>
          <w:szCs w:val="24"/>
          <w:lang w:val="en-US"/>
        </w:rPr>
        <w:t>. Locking clips were used in four studies (including the relevant group from</w:t>
      </w:r>
      <w:r w:rsidR="005761EA">
        <w:rPr>
          <w:rFonts w:ascii="Book Antiqua" w:hAnsi="Book Antiqua"/>
          <w:sz w:val="24"/>
          <w:szCs w:val="24"/>
          <w:lang w:val="en-US"/>
        </w:rPr>
        <w:t xml:space="preserve"> the comparative studies) (in 1</w:t>
      </w:r>
      <w:r w:rsidRPr="004C398C">
        <w:rPr>
          <w:rFonts w:ascii="Book Antiqua" w:hAnsi="Book Antiqua"/>
          <w:sz w:val="24"/>
          <w:szCs w:val="24"/>
          <w:lang w:val="en-US"/>
        </w:rPr>
        <w:t>853 patients) to close the cystic duct (</w:t>
      </w:r>
      <w:r w:rsidR="005761EA" w:rsidRPr="004C398C">
        <w:rPr>
          <w:rFonts w:ascii="Book Antiqua" w:hAnsi="Book Antiqua"/>
          <w:sz w:val="24"/>
          <w:szCs w:val="24"/>
          <w:lang w:val="en-US"/>
        </w:rPr>
        <w:t xml:space="preserve">Figure </w:t>
      </w:r>
      <w:r w:rsidRPr="004C398C">
        <w:rPr>
          <w:rFonts w:ascii="Book Antiqua" w:hAnsi="Book Antiqua"/>
          <w:sz w:val="24"/>
          <w:szCs w:val="24"/>
          <w:lang w:val="en-US"/>
        </w:rPr>
        <w:t>8); the overall pooled e</w:t>
      </w:r>
      <w:r w:rsidR="005761EA">
        <w:rPr>
          <w:rFonts w:ascii="Book Antiqua" w:hAnsi="Book Antiqua"/>
          <w:sz w:val="24"/>
          <w:szCs w:val="24"/>
          <w:lang w:val="en-US"/>
        </w:rPr>
        <w:t>vent rate of CDL was 0.00% (95%</w:t>
      </w:r>
      <w:r w:rsidRPr="004C398C">
        <w:rPr>
          <w:rFonts w:ascii="Book Antiqua" w:hAnsi="Book Antiqua"/>
          <w:sz w:val="24"/>
          <w:szCs w:val="24"/>
          <w:lang w:val="en-US"/>
        </w:rPr>
        <w:t>CI</w:t>
      </w:r>
      <w:r w:rsidR="005761EA">
        <w:rPr>
          <w:rFonts w:ascii="Book Antiqua" w:hAnsi="Book Antiqua" w:hint="eastAsia"/>
          <w:sz w:val="24"/>
          <w:szCs w:val="24"/>
          <w:lang w:val="en-US" w:eastAsia="zh-CN"/>
        </w:rPr>
        <w:t>:</w:t>
      </w:r>
      <w:r w:rsidR="005761EA">
        <w:rPr>
          <w:rFonts w:ascii="Book Antiqua" w:hAnsi="Book Antiqua"/>
          <w:sz w:val="24"/>
          <w:szCs w:val="24"/>
          <w:lang w:val="en-US"/>
        </w:rPr>
        <w:t xml:space="preserve"> 0-0.01)</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surgeon","id":"ITEM-1","issue":"11","issued":{"date-parts":[["2012","11"]]},"page":"1228-31","title":"Absence of cystic duct leakage using locking clips in 1017 cases of laparoscopic cholecystectomy.","type":"article-journal","volume":"78"},"uris":["http://www.mendeley.com/documents/?uuid=9aec8bb4-9a9d-4a6d-af6e-7b47cc974e52"]},{"id":"ITEM-2","itemData":{"DOI":"10.1007/s00464-004-2253-9","ISSN":"1432-2218","PMID":"16738973","abstract":"BACKGROUND: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endoscopy","id":"ITEM-2","issue":"6","issued":{"date-parts":[["2006","6"]]},"page":"875-7","title":"An audit of cystic duct closure in laparoscopic cholecystectomies.","type":"article-journal","volume":"20"},"uris":["http://www.mendeley.com/documents/?uuid=af15ef2e-5a84-4689-8f78-889917b8ee5c"]},{"id":"ITEM-3","itemData":{"DOI":"10.1007/s005950300003","ISSN":"0941-1291","PMID":"12560902","abstract":"PURPOSE: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today","id":"ITEM-3","issue":"1","issued":{"date-parts":[["2003","1"]]},"page":"18-23","title":"Efficacy of absorbable clips compared with metal clips for cystic duct ligation in laparoscopic cholecystectomy.","type":"article-journal","volume":"33"},"uris":["http://www.mendeley.com/documents/?uuid=8e097d82-3b6e-4aaa-9dd4-3fda5b39892b"]},{"id":"ITEM-4","itemData":{"ISSN":"0930-2794","PMID":"8711606","abstract":"BACKGROUND: The efficacy and applicability of an absorbable polydioxanone (PDS) clip for cystic duct ligation were evaluated in 297 patients undergoing laparoscopic cholecystectomy.\n\nMETHODS: The indications for cholecystectomy were symptomatic gallstones (179 patients), acute cholecystitis (67), biliary pancreatitis (23), acute cholangitis (24), and gallbladder polyp (4).\n\nRESULTS: Twenty-five patients required conversion to open surgery (8.4%). The conversion rate was 2.7% for uncomplicated and 17.5% for complicated gallbladder diseases. Of the 272 patients with laparoscopic cholecystectomy, the cystic ducts were successfully ligated with PDS clips in 227 patients (83.5%). The success rate was higher in uncomplicated (163/178) than in complicated (64/94) gallbladder diseases (chi square = 24.6, P &lt; 0.001). There was no clip-related complication on follow-up (range 0.4-39.2, median 17.5 months). In 45 patients, PDS clip failed. They were treated with endoloop (14 patients), Roeder slip knot (13), metallic clips and endoloop (8), metallic clips alone (6), and intracorporeal tie (4).\n\nCONCLUSIONS: The PDS clip is effective and applicable to the majority of patients. It should be attempted first because of the ease of application.","author":[{"dropping-particle":"","family":"Leung","given":"K L","non-dropping-particle":"","parse-names":false,"suffix":""},{"dropping-particle":"","family":"Kwong","given":"K H","non-dropping-particle":"","parse-names":false,"suffix":""},{"dropping-particle":"","family":"Lau","given":"W Y","non-dropping-particle":"","parse-names":false,"suffix":""},{"dropping-particle":"","family":"Chung","given":"S C","non-dropping-particle":"","parse-names":false,"suffix":""},{"dropping-particle":"","family":"Li","given":"A K","non-dropping-particle":"","parse-names":false,"suffix":""}],"container-title":"Surgical endoscopy","id":"ITEM-4","issue":"1","issued":{"date-parts":[["1996","1"]]},"page":"49-51","title":"Absorbable clips for cystic duct ligation in laparoscopic cholecystectomy.","type":"article-journal","volume":"10"},"uris":["http://www.mendeley.com/documents/?uuid=6a483cf1-d2a4-44a4-8ad2-d89d95cb5f75"]}],"mendeley":{"formattedCitation":"&lt;sup&gt;[20,24,25,39]&lt;/sup&gt;","plainTextFormattedCitation":"[20,24,25,39]","previouslyFormattedCitation":"&lt;sup&gt;[20,24,25,39]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[20,24,25,39]</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t>
      </w:r>
    </w:p>
    <w:p w:rsidR="00E55518" w:rsidRPr="004C398C" w:rsidRDefault="00E55518" w:rsidP="00514813">
      <w:pPr>
        <w:spacing w:after="0" w:line="360" w:lineRule="auto"/>
        <w:jc w:val="both"/>
        <w:rPr>
          <w:rFonts w:ascii="Book Antiqua" w:hAnsi="Book Antiqua"/>
          <w:sz w:val="24"/>
          <w:szCs w:val="24"/>
          <w:lang w:val="en-US"/>
        </w:rPr>
      </w:pPr>
    </w:p>
    <w:p w:rsidR="00E55518" w:rsidRPr="005761EA" w:rsidRDefault="00F44BB9" w:rsidP="00514813">
      <w:pPr>
        <w:spacing w:after="0" w:line="360" w:lineRule="auto"/>
        <w:jc w:val="both"/>
        <w:rPr>
          <w:rFonts w:ascii="Book Antiqua" w:hAnsi="Book Antiqua"/>
          <w:b/>
          <w:i/>
          <w:sz w:val="24"/>
          <w:szCs w:val="24"/>
          <w:lang w:val="en-US"/>
        </w:rPr>
      </w:pPr>
      <w:r w:rsidRPr="005761EA">
        <w:rPr>
          <w:rFonts w:ascii="Book Antiqua" w:hAnsi="Book Antiqua"/>
          <w:b/>
          <w:i/>
          <w:sz w:val="24"/>
          <w:szCs w:val="24"/>
          <w:lang w:val="en-US"/>
        </w:rPr>
        <w:t>CDL</w:t>
      </w:r>
      <w:r w:rsidR="00E55518" w:rsidRPr="005761EA">
        <w:rPr>
          <w:rFonts w:ascii="Book Antiqua" w:hAnsi="Book Antiqua"/>
          <w:b/>
          <w:i/>
          <w:sz w:val="24"/>
          <w:szCs w:val="24"/>
          <w:lang w:val="en-US"/>
        </w:rPr>
        <w:t xml:space="preserve"> in uncomplicated and complicated disease</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Sixteen studies of the 38 studies did not specify whether patients had complicated or uncomplicated disease, and seven studies only included patients with uncomplicated disease. Of the 16 studies that did report on complicated and uncomplicated patients, only 2 specified the outcomes per disease entity. Analysis on effectiveness of various techniques of cystic duct closure in patients with uncomplicated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in those with complicated gallbladder disease could therefore not be performed.</w:t>
      </w:r>
      <w:r w:rsidRPr="004C398C">
        <w:rPr>
          <w:rFonts w:ascii="Book Antiqua" w:hAnsi="Book Antiqua"/>
          <w:i/>
          <w:sz w:val="24"/>
          <w:szCs w:val="24"/>
          <w:lang w:val="en-US"/>
        </w:rPr>
        <w:t xml:space="preserve"> </w:t>
      </w:r>
    </w:p>
    <w:p w:rsidR="00E55518" w:rsidRPr="004C398C" w:rsidRDefault="00E55518" w:rsidP="00514813">
      <w:pPr>
        <w:spacing w:after="0" w:line="360" w:lineRule="auto"/>
        <w:jc w:val="both"/>
        <w:rPr>
          <w:rFonts w:ascii="Book Antiqua" w:hAnsi="Book Antiqua"/>
          <w:sz w:val="24"/>
          <w:szCs w:val="24"/>
          <w:lang w:val="en-US"/>
        </w:rPr>
      </w:pPr>
    </w:p>
    <w:p w:rsidR="00E55518" w:rsidRPr="004E474A" w:rsidRDefault="00E55518" w:rsidP="00514813">
      <w:pPr>
        <w:spacing w:after="0" w:line="360" w:lineRule="auto"/>
        <w:jc w:val="both"/>
        <w:rPr>
          <w:rFonts w:ascii="Book Antiqua" w:hAnsi="Book Antiqua"/>
          <w:b/>
          <w:i/>
          <w:sz w:val="24"/>
          <w:szCs w:val="24"/>
          <w:lang w:val="en-US"/>
        </w:rPr>
      </w:pPr>
      <w:r w:rsidRPr="004E474A">
        <w:rPr>
          <w:rFonts w:ascii="Book Antiqua" w:hAnsi="Book Antiqua"/>
          <w:b/>
          <w:i/>
          <w:sz w:val="24"/>
          <w:szCs w:val="24"/>
          <w:lang w:val="en-US"/>
        </w:rPr>
        <w:t xml:space="preserve">Operating time and hospital stay </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Operating time and hospital stay data are listed in </w:t>
      </w:r>
      <w:r w:rsidR="004E474A" w:rsidRPr="004C398C">
        <w:rPr>
          <w:rFonts w:ascii="Book Antiqua" w:hAnsi="Book Antiqua"/>
          <w:sz w:val="24"/>
          <w:szCs w:val="24"/>
          <w:lang w:val="en-US"/>
        </w:rPr>
        <w:t xml:space="preserve">Table </w:t>
      </w:r>
      <w:r w:rsidRPr="004C398C">
        <w:rPr>
          <w:rFonts w:ascii="Book Antiqua" w:hAnsi="Book Antiqua"/>
          <w:sz w:val="24"/>
          <w:szCs w:val="24"/>
          <w:lang w:val="en-US"/>
        </w:rPr>
        <w:t>2. Five studies compared harmonic energy with metal c</w:t>
      </w:r>
      <w:r w:rsidR="004E474A">
        <w:rPr>
          <w:rFonts w:ascii="Book Antiqua" w:hAnsi="Book Antiqua"/>
          <w:sz w:val="24"/>
          <w:szCs w:val="24"/>
          <w:lang w:val="en-US"/>
        </w:rPr>
        <w:t>lips reported on operating time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A","id":"ITEM-1","issued":{"date-parts":[["2011"]]},"page":"25-28","title":"Single-incision laparoscopic cholecystectomy versus conventional laparoscopic cholecystectomy: A retrospective comparative study.","type":"article-journal","volume":"21"},"uris":["http://www.mendeley.com/documents/?uuid=81ffa436-60c4-4605-83ab-baf4561650ca"]},{"id":"ITEM-2","itemData":{"DOI":"10.1089/lap.2009.0375","ISSN":"1557-9034","PMID":"20629516","abstract":"AIM: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A","id":"ITEM-2","issue":"7","issued":{"date-parts":[["2010","9"]]},"page":"597-603","title":"Single-working-instrument, double-trocar, clipless cholecystectomy using harmonic scalpel: a feasible, safe, and less invasive technique.","type":"article-journal","volume":"20"},"uris":["http://www.mendeley.com/documents/?uuid=831a8395-79cb-4c40-bb48-24e4c1dacf85"]},{"id":"ITEM-3","itemData":{"DOI":"10.1007/s11605-009-1039-8","ISSN":"1873-4626","PMID":"19882194","abstract":"BACKGROUND: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Tract","id":"ITEM-3","issue":"2","issued":{"date-parts":[["2010","2"]]},"page":"323-8","title":"Comparative study between clipless laparoscopic cholecystectomy by harmonic scalpel versus conventional method: a prospective randomized study.","type":"article-journal","volume":"14"},"uris":["http://www.mendeley.com/documents/?uuid=c625345e-90cc-4f8e-8c7c-31f34e72c7f0"]},{"id":"ITEM-4","itemData":{"DOI":"10.4293/108680810X12674612014301","ISSN":"1086-8089","PMID":"20529524","abstract":"BACKGROUND: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Surgeons","id":"ITEM-4","issue":"1","issued":{"date-parts":[["0","1"]]},"page":"14-9","title":"Laparoscopic cholecystectomy with Harmonic scalpel.","type":"article-journal","volume":"14"},"uris":["http://www.mendeley.com/documents/?uuid=cb4d6a57-f02f-4505-a97f-bcb2fa8c1a03"]},{"id":"ITEM-5","itemData":{"DOI":"10.1089/lap.2007.0227","ISSN":"1092-6429","PMID":"18721011","abstract":"BACKGROUND: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A","id":"ITEM-5","issue":"4","issued":{"date-parts":[["2008","8"]]},"page":"593-8","title":"Clipless laparoscopic cholecystectomy by ultrasonic dissection.","type":"article-journal","volume":"18"},"uris":["http://www.mendeley.com/documents/?uuid=13b3f0c4-cffc-4492-bcc3-c22a2e5a2f34"]}],"mendeley":{"formattedCitation":"&lt;sup&gt;[13–15,23,26]&lt;/sup&gt;","plainTextFormattedCitation":"[13–15,23,26]","previouslyFormattedCitation":"&lt;sup&gt;[13–15,23,26]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[13–15,23,26]</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In four studies operating time was significantly shorter in the harmonic energy group than in the </w:t>
      </w:r>
      <w:r w:rsidR="004E474A">
        <w:rPr>
          <w:rFonts w:ascii="Book Antiqua" w:hAnsi="Book Antiqua"/>
          <w:sz w:val="24"/>
          <w:szCs w:val="24"/>
          <w:lang w:val="en-US"/>
        </w:rPr>
        <w:t>clip group</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A","id":"ITEM-1","issue":"4","issued":{"date-parts":[["2008","8"]]},"page":"593-8","title":"Clipless laparoscopic cholecystectomy by ultrasonic dissection.","type":"article-journal","volume":"18"},"uris":["http://www.mendeley.com/documents/?uuid=13b3f0c4-cffc-4492-bcc3-c22a2e5a2f34"]},{"id":"ITEM-2","itemData":{"DOI":"10.4293/108680810X12674612014301","ISSN":"1086-8089","PMID":"20529524","abstract":"BACKGROUND: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Surgeons","id":"ITEM-2","issue":"1","issued":{"date-parts":[["0","1"]]},"page":"14-9","title":"Laparoscopic cholecystectomy with Harmonic scalpel.","type":"article-journal","volume":"14"},"uris":["http://www.mendeley.com/documents/?uuid=cb4d6a57-f02f-4505-a97f-bcb2fa8c1a03"]},{"id":"ITEM-3","itemData":{"DOI":"10.1007/s11605-009-1039-8","ISSN":"1873-4626","PMID":"19882194","abstract":"BACKGROUND: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Tract","id":"ITEM-3","issue":"2","issued":{"date-parts":[["2010","2"]]},"page":"323-8","title":"Comparative study between clipless laparoscopic cholecystectomy by harmonic scalpel versus conventional method: a prospective randomized study.","type":"article-journal","volume":"14"},"uris":["http://www.mendeley.com/documents/?uuid=c625345e-90cc-4f8e-8c7c-31f34e72c7f0"]},{"id":"ITEM-4","itemData":{"DOI":"10.1089/lap.2009.0375","ISSN":"1557-9034","PMID":"20629516","abstract":"AIM: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A","id":"ITEM-4","issue":"7","issued":{"date-parts":[["2010","9"]]},"page":"597-603","title":"Single-working-instrument, double-trocar, clipless cholecystectomy using harmonic scalpel: a feasible, safe, and less invasive technique.","type":"article-journal","volume":"20"},"uris":["http://www.mendeley.com/documents/?uuid=831a8395-79cb-4c40-bb48-24e4c1dacf85"]}],"mendeley":{"formattedCitation":"&lt;sup&gt;[13–15,23]&lt;/sup&gt;","plainTextFormattedCitation":"[13–15,23]","previouslyFormattedCitation":"&lt;sup&gt;[13–15,23]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[13–15,23]</w:t>
      </w:r>
      <w:r w:rsidRPr="004C398C">
        <w:rPr>
          <w:rFonts w:ascii="Book Antiqua" w:hAnsi="Book Antiqua"/>
          <w:sz w:val="24"/>
          <w:szCs w:val="24"/>
          <w:lang w:val="en-US"/>
        </w:rPr>
        <w:fldChar w:fldCharType="end"/>
      </w:r>
      <w:r w:rsidRPr="004C398C">
        <w:rPr>
          <w:rFonts w:ascii="Book Antiqua" w:hAnsi="Book Antiqua"/>
          <w:sz w:val="24"/>
          <w:szCs w:val="24"/>
          <w:lang w:val="en-US"/>
        </w:rPr>
        <w:t>. In the remaining study the operating time was non-significantl</w:t>
      </w:r>
      <w:r w:rsidR="004E474A">
        <w:rPr>
          <w:rFonts w:ascii="Book Antiqua" w:hAnsi="Book Antiqua"/>
          <w:sz w:val="24"/>
          <w:szCs w:val="24"/>
          <w:lang w:val="en-US"/>
        </w:rPr>
        <w:t>y shorter in the harmonic group</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A","id":"ITEM-1","issued":{"date-parts":[["2011"]]},"page":"25-28","title":"Single-incision laparoscopic cholecystectomy versus conventional laparoscopic cholecystectomy: A retrospective comparative study.","type":"article-journal","volume":"21"},"uris":["http://www.mendeley.com/documents/?uuid=81ffa436-60c4-4605-83ab-baf4561650ca"]}],"mendeley":{"formattedCitation":"&lt;sup&gt;[26]&lt;/sup&gt;","plainTextFormattedCitation":"[26]","previouslyFormattedCitation":"&lt;sup&gt;[26]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[26]</w:t>
      </w:r>
      <w:r w:rsidRPr="004C398C">
        <w:rPr>
          <w:rFonts w:ascii="Book Antiqua" w:hAnsi="Book Antiqua"/>
          <w:sz w:val="24"/>
          <w:szCs w:val="24"/>
          <w:lang w:val="en-US"/>
        </w:rPr>
        <w:fldChar w:fldCharType="end"/>
      </w:r>
      <w:r w:rsidRPr="004C398C">
        <w:rPr>
          <w:rFonts w:ascii="Book Antiqua" w:hAnsi="Book Antiqua"/>
          <w:sz w:val="24"/>
          <w:szCs w:val="24"/>
          <w:lang w:val="en-US"/>
        </w:rPr>
        <w:t>. The operating time was significantly shorter in the absorbable clip group compared to non-absorbable clips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A","id":"ITEM-1","issue":"2","issued":{"date-parts":[["2014","2"]]},"page":"72-6","title":"Efficacy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mendeley":{"formattedCitation":"&lt;sup&gt;[21]&lt;/sup&gt;","plainTextFormattedCitation":"[21]","previouslyFormattedCitation":"&lt;sup&gt;[21]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[21]</w:t>
      </w:r>
      <w:r w:rsidRPr="004C398C">
        <w:rPr>
          <w:rFonts w:ascii="Book Antiqua" w:hAnsi="Book Antiqua"/>
          <w:sz w:val="24"/>
          <w:szCs w:val="24"/>
          <w:lang w:val="en-US"/>
        </w:rPr>
        <w:fldChar w:fldCharType="end"/>
      </w:r>
      <w:r w:rsidR="004E474A">
        <w:rPr>
          <w:rFonts w:ascii="Book Antiqua" w:hAnsi="Book Antiqua"/>
          <w:sz w:val="24"/>
          <w:szCs w:val="24"/>
          <w:lang w:val="en-US"/>
        </w:rPr>
        <w:t xml:space="preserve">. </w:t>
      </w:r>
      <w:r w:rsidRPr="004C398C">
        <w:rPr>
          <w:rFonts w:ascii="Book Antiqua" w:hAnsi="Book Antiqua"/>
          <w:sz w:val="24"/>
          <w:szCs w:val="24"/>
          <w:lang w:val="en-US"/>
        </w:rPr>
        <w:t>In one study locking clips were associated with a significantly shorter duration of surgery compared to</w:t>
      </w:r>
      <w:r w:rsidR="004E474A">
        <w:rPr>
          <w:rFonts w:ascii="Book Antiqua" w:hAnsi="Book Antiqua"/>
          <w:sz w:val="24"/>
          <w:szCs w:val="24"/>
          <w:lang w:val="en-US"/>
        </w:rPr>
        <w:t xml:space="preserve"> non-locking clips in one study</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today","id":"ITEM-1","issue":"1","issued":{"date-parts":[["2003","1"]]},"page":"18-23","title":"Efficacy of absorbable clips compared with metal clips for cystic duct ligation in laparoscopic cholecystectomy.","type":"article-journal","volume":"33"},"uris":["http://www.mendeley.com/documents/?uuid=8e097d82-3b6e-4aaa-9dd4-3fda5b39892b"]}],"mendeley":{"formattedCitation":"&lt;sup&gt;[25]&lt;/sup&gt;","plainTextFormattedCitation":"[25]","previouslyFormattedCitation":"&lt;sup&gt;[25]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[25]</w:t>
      </w:r>
      <w:r w:rsidRPr="004C398C">
        <w:rPr>
          <w:rFonts w:ascii="Book Antiqua" w:hAnsi="Book Antiqua"/>
          <w:sz w:val="24"/>
          <w:szCs w:val="24"/>
          <w:lang w:val="en-US"/>
        </w:rPr>
        <w:fldChar w:fldCharType="end"/>
      </w:r>
      <w:r w:rsidRPr="004C398C">
        <w:rPr>
          <w:rFonts w:ascii="Book Antiqua" w:hAnsi="Book Antiqua"/>
          <w:sz w:val="24"/>
          <w:szCs w:val="24"/>
          <w:lang w:val="en-US"/>
        </w:rPr>
        <w:t>.</w:t>
      </w:r>
      <w:r w:rsidR="004C398C">
        <w:rPr>
          <w:rFonts w:ascii="Book Antiqua" w:hAnsi="Book Antiqua"/>
          <w:sz w:val="24"/>
          <w:szCs w:val="24"/>
          <w:lang w:val="en-US"/>
        </w:rPr>
        <w:t xml:space="preserve"> </w:t>
      </w:r>
    </w:p>
    <w:p w:rsidR="00E55518" w:rsidRPr="004C398C" w:rsidRDefault="00E55518" w:rsidP="004E474A">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Hospital stay was discussed in six studies, two randomized, one prospect</w:t>
      </w:r>
      <w:r w:rsidR="004E474A">
        <w:rPr>
          <w:rFonts w:ascii="Book Antiqua" w:hAnsi="Book Antiqua"/>
          <w:sz w:val="24"/>
          <w:szCs w:val="24"/>
          <w:lang w:val="en-US"/>
        </w:rPr>
        <w:t>ive and 3 retrospective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technique.","type":"article-journal","volume":"20"},"uris":["http://www.mendeley.com/documents/?uuid=831a8395-79cb-4c40-bb48-24e4c1dacf85"]},{"id":"ITEM-2","itemData":{"DOI":"10.1007/s11605-009-1039-8","ISSN":"1873-4626","PMID":"19882194","abstract":"BACKGROUND: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Tract","id":"ITEM-2","issue":"2","issued":{"date-parts":[["2010","2"]]},"page":"323-8","title":"Comparative study between clipless laparoscopic cholecystectomy by harmonic scalpel versus conventional method: a prospective randomized study.","type":"article-journal","volume":"14"},"uris":["http://www.mendeley.com/documents/?uuid=c625345e-90cc-4f8e-8c7c-31f34e72c7f0"]},{"id":"ITEM-3","itemData":{"DOI":"10.4293/108680810X12674612014301","ISSN":"1086-8089","PMID":"20529524","abstract":"BACKGROUND: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Surgeons","id":"ITEM-3","issue":"1","issued":{"date-parts":[["0","1"]]},"page":"14-9","title":"Laparoscopic cholecystectomy with Harmonic scalpel.","type":"article-journal","volume":"14"},"uris":["http://www.mendeley.com/documents/?uuid=cb4d6a57-f02f-4505-a97f-bcb2fa8c1a03"]},{"id":"ITEM-4","itemData":{"DOI":"10.1089/lap.2013.0193","ISSN":"1557-9034","PMID":"24180354","abstract":"BACKGROUND: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A","id":"ITEM-4","issue":"2","issued":{"date-parts":[["2014","2"]]},"page":"72-6","title":"Efficacy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cholecystectomy.","type":"article-journal","volume":"24"},"uris":["http://www.mendeley.com/documents/?uuid=48395627-0614-4ee2-9a9e-86c2d144a858"]},{"id":"ITEM-5","itemData":{"DOI":"10.1007/s005950300003","ISSN":"0941-1291","PMID":"12560902","abstract":"PURPOSE: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today","id":"ITEM-5","issue":"1","issued":{"date-parts":[["2003","1"]]},"page":"18-23","title":"Efficacy of absorbable clips compared with metal clips for cystic duct ligation in laparoscopic cholecystectomy.","type":"article-journal","volume":"33"},"uris":["http://www.mendeley.com/documents/?uuid=8e097d82-3b6e-4aaa-9dd4-3fda5b39892b"]},{"id":"ITEM-6","itemData":{"DOI":"10.1007/s00464-002-9068-3","ISSN":"1432-2218","PMID":"12399846","abstract":"BACKGROUND: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endoscopy","id":"ITEM-6","issue":"3","issued":{"date-parts":[["2003","3"]]},"page":"442-51","title":"Laparoscopic cholecystectomy by ultrasonic dissection without cystic duct and artery ligature.","type":"article-journal","volume":"17"},"uris":["http://www.mendeley.com/documents/?uuid=60ec3032-9e37-4288-b386-d124e25183cd"]}],"mendeley":{"formattedCitation":"&lt;sup&gt;[13,14,18,21,23,25]&lt;/sup&gt;","plainTextFormattedCitation":"[13,14,18,21,23,25]","previouslyFormattedCitation":"&lt;sup&gt;[13,14,18,21,23,25]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[13,14,18,21,23,25]</w:t>
      </w:r>
      <w:r w:rsidRPr="004C398C">
        <w:rPr>
          <w:rFonts w:ascii="Book Antiqua" w:hAnsi="Book Antiqua"/>
          <w:sz w:val="24"/>
          <w:szCs w:val="24"/>
          <w:lang w:val="en-US"/>
        </w:rPr>
        <w:fldChar w:fldCharType="end"/>
      </w:r>
      <w:r w:rsidRPr="004C398C">
        <w:rPr>
          <w:rFonts w:ascii="Book Antiqua" w:hAnsi="Book Antiqua"/>
          <w:sz w:val="24"/>
          <w:szCs w:val="24"/>
          <w:lang w:val="en-US"/>
        </w:rPr>
        <w:t>. In t</w:t>
      </w:r>
      <w:r w:rsidR="004E474A">
        <w:rPr>
          <w:rFonts w:ascii="Book Antiqua" w:hAnsi="Book Antiqua"/>
          <w:sz w:val="24"/>
          <w:szCs w:val="24"/>
          <w:lang w:val="en-US"/>
        </w:rPr>
        <w:t>he three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technique.","type":"article-journal","volume":"20"},"uris":["http://www.mendeley.com/documents/?uuid=831a8395-79cb-4c40-bb48-24e4c1dacf85"]},{"id":"ITEM-2","itemData":{"DOI":"10.1007/s11605-009-1039-8","ISSN":"1873-4626","PMID":"19882194","abstract":"BACKGROUND: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Tract","id":"ITEM-2","issue":"2","issued":{"date-parts":[["2010","2"]]},"page":"323-8","title":"Comparative study between clipless laparoscopic cholecystectomy by harmonic scalpel versus conventional method: a prospective randomized study.","type":"article-journal","volume":"14"},"uris":["http://www.mendeley.com/documents/?uuid=c625345e-90cc-4f8e-8c7c-31f34e72c7f0"]},{"id":"ITEM-3","itemData":{"DOI":"10.4293/108680810X12674612014301","ISSN":"1086-8089","PMID":"20529524","abstract":"BACKGROUND: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Surgeons","id":"ITEM-3","issue":"1","issued":{"date-parts":[["0","1"]]},"page":"14-9","title":"Laparoscopic cholecystectomy with Harmonic scalpel.","type":"article-journal","volume":"14"},"uris":["http://www.mendeley.com/documents/?uuid=cb4d6a57-f02f-4505-a97f-bcb2fa8c1a03"]}],"mendeley":{"formattedCitation":"&lt;sup&gt;[13,14,23]&lt;/sup&gt;","plainTextFormattedCitation":"[13,14,23]","previouslyFormattedCitation":"&lt;sup&gt;[13,14,23]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[13,14,23]</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reporting on the comparison of harmonic energy and metal clips, two studies showed a significantly shorter hosp</w:t>
      </w:r>
      <w:r w:rsidR="004E474A">
        <w:rPr>
          <w:rFonts w:ascii="Book Antiqua" w:hAnsi="Book Antiqua"/>
          <w:sz w:val="24"/>
          <w:szCs w:val="24"/>
          <w:lang w:val="en-US"/>
        </w:rPr>
        <w:t>ital stay in the harmonic group</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technique.","type":"article-journal","volume":"20"},"uris":["http://www.mendeley.com/documents/?uuid=831a8395-79cb-4c40-bb48-24e4c1dacf85"]},{"id":"ITEM-2","itemData":{"DOI":"10.1007/s11605-009-1039-8","ISSN":"1873-4626","PMID":"19882194","abstract":"BACKGROUND: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Tract","id":"ITEM-2","issue":"2","issued":{"date-parts":[["2010","2"]]},"page":"323-8","title":"Comparative study between clipless laparoscopic cholecystectomy by harmonic scalpel versus conventional method: a prospective randomized study.","type":"article-journal","volume":"14"},"uris":["http://www.mendeley.com/documents/?uuid=c625345e-90cc-4f8e-8c7c-31f34e72c7f0"]}],"mendeley":{"formattedCitation":"&lt;sup&gt;[13,14]&lt;/sup&gt;","plainTextFormattedCitation":"[13,14]","previouslyFormattedCitation":"&lt;sup&gt;[13,14]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[13,14]</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but in one study the hospital stay was comparable </w:t>
      </w:r>
      <w:r w:rsidR="004E474A">
        <w:rPr>
          <w:rFonts w:ascii="Book Antiqua" w:hAnsi="Book Antiqua"/>
          <w:sz w:val="24"/>
          <w:szCs w:val="24"/>
          <w:lang w:val="en-US"/>
        </w:rPr>
        <w:t>in the harmonic and clip groups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Surgeons","id":"ITEM-1","issue":"1","issued":{"date-parts":[["0","1"]]},"page":"14-9","title":"Laparoscopic cholecystectomy with Harmonic scalpel.","type":"article-journal","volume":"14"},"uris":["http://www.mendeley.com/documents/?uuid=cb4d6a57-f02f-4505-a97f-bcb2fa8c1a03"]}],"mendeley":{"formattedCitation":"&lt;sup&gt;[23]&lt;/sup&gt;","plainTextFormattedCitation":"[23]","previouslyFormattedCitation":"&lt;sup&gt;[23]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[23]</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t>
      </w:r>
    </w:p>
    <w:p w:rsidR="00E55518" w:rsidRPr="004C398C" w:rsidRDefault="00E55518" w:rsidP="00514813">
      <w:pPr>
        <w:spacing w:after="0" w:line="360" w:lineRule="auto"/>
        <w:jc w:val="both"/>
        <w:rPr>
          <w:rFonts w:ascii="Book Antiqua" w:hAnsi="Book Antiqua"/>
          <w:i/>
          <w:sz w:val="24"/>
          <w:szCs w:val="24"/>
          <w:lang w:val="en-US"/>
        </w:rPr>
      </w:pPr>
    </w:p>
    <w:p w:rsidR="00E55518" w:rsidRPr="004E474A" w:rsidRDefault="00E55518" w:rsidP="00514813">
      <w:pPr>
        <w:spacing w:after="0" w:line="360" w:lineRule="auto"/>
        <w:jc w:val="both"/>
        <w:rPr>
          <w:rFonts w:ascii="Book Antiqua" w:hAnsi="Book Antiqua"/>
          <w:b/>
          <w:i/>
          <w:sz w:val="24"/>
          <w:szCs w:val="24"/>
          <w:lang w:val="en-US"/>
        </w:rPr>
      </w:pPr>
      <w:r w:rsidRPr="004E474A">
        <w:rPr>
          <w:rFonts w:ascii="Book Antiqua" w:hAnsi="Book Antiqua"/>
          <w:b/>
          <w:i/>
          <w:sz w:val="24"/>
          <w:szCs w:val="24"/>
          <w:lang w:val="en-US"/>
        </w:rPr>
        <w:t>Failure of technique</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Only 4 studies described failure of the harmonic scalpel during surgery, mostly resulting in the need to add either clips or ligatures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A","id":"ITEM-1","issue":"3","issued":{"date-parts":[["2013","3"]]},"page":"237-9","title":"Clipless versus conventional laparoscopic cholecystectomy.","type":"article-journal","volume":"23"},"uris":["http://www.mendeley.com/documents/?uuid=ff977fe4-c59f-46d2-ae21-905c5655018f"]},{"id":"ITEM-2","itemData":{"DOI":"10.4293/108680810X12674612014301","ISSN":"1086-8089","PMID":"20529524","abstract":"BACKGROUND: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Surgeons","id":"ITEM-2","issue":"1","issued":{"date-parts":[["0","1"]]},"page":"14-9","title":"Laparoscopic cholecystectomy with Harmonic scalpel.","type":"article-journal","volume":"14"},"uris":["http://www.mendeley.com/documents/?uuid=cb4d6a57-f02f-4505-a97f-bcb2fa8c1a03"]},{"id":"ITEM-3","itemData":{"DOI":"10.1016/j.amjsurg.2005.07.029","ISSN":"0002-9610","PMID":"16647368","abstract":"BACKGROUND: The technique of laparoscopic cholecystectomy (LC) still has areas of refinements. To decrease the number of ports, a cannula may be replaced by a percutaneous suture suspension of the gallbladder. The risk of tissue injury caused by repeat blind extraction and insertion of various instruments in and out of the abdomen may be decreased by the use of the multipurpose harmonic dissector.\n\nMETHODS: One hundred consecutive patients with symptomatic cholelithiasis underwent 3-port LC entirely performed by harmonic dissector without cystic duct and artery clipping.\n\nRESULTS: In 8 cases, a fourth trocar was necessary. In 2 cases, the cystic duct was clipped after an unsafe ultrasound sealing. In 1 case, continuous bleeding from the liver required the use of diathermy. No common bile duct injury was registered.\n\nCONCLUSIONS: The 3-port harmonic LC is a feasible, effective, and safe technique.","author":[{"dropping-particle":"","family":"Tebala","given":"Giovanni D","non-dropping-particle":"","parse-names":false,"suffix":""}],"container-title":"American journal of surgery","id":"ITEM-3","issue":"5","issued":{"date-parts":[["2006","5"]]},"page":"718-20","title":"Three-port laparoscopic cholecystectomy by harmonic dissection without cystic duct and artery clipping.","type":"article-journal","volume":"191"},"uris":["http://www.mendeley.com/documents/?uuid=1da3a562-da61-4f65-98fd-170575e4a3cb"]},{"id":"ITEM-4","itemData":{"ISSN":"1086-8089","PMID":"15347120","abstract":"BACKGROUND: The ultrasonically activated (Harmonic) scalpel has proven to be an effective, efficient, and safe instrument for dissection and hemostasis in both open and laparoscopic surgical procedures. To date, the primary use of the Harmonic scalpel in laparoscopic cholecystectomies has been for the division of the cystic artery and liver bed dissection. Advancements in the Harmonic scalpel blade tip now provide for the reliable ultrasonic division and closure of the cystic duct. METHODS: In a personal, prospective series involving 100 consecutive patients undergoing laparoscopic cholecystectomies, the Harmonic scalpel was used as the sole instrument for division of the cystic duct and artery as well as dissection of the liver bed. Two patients with large cystic ducts (over 5 mm) received an additional ductal ligature. RESULTS: No patients developed postoperative hemorrhage or bile leakage. CONCLUSION: The Harmonic scalpel provides complete hemobiliary stasis for most patients and is a safe alternative to standard clip or ligature closure of the cystic duct. Furthermore, there may be a cost savings inherent in a procedure utilizing a single disposable instrument.","author":[{"dropping-particle":"","family":"Westervelt","given":"James","non-dropping-particle":"","parse-names":false,"suffix":""}],"container-title":"JSLS : Journal of the Society of Laparoendoscopic Surgeons / Society of Laparoendoscopic Surgeons","id":"ITEM-4","issue":"3","issued":{"date-parts":[["2004"]]},"page":"283-5","title":"Clipless cholecystectomy: broadening the role of the harmonic scalpel.","type":"article-journal","volume":"8"},"uris":["http://www.mendeley.com/documents/?uuid=15e8f787-1744-48ca-b1bd-c918523cea51"]}],"mendeley":{"formattedCitation":"&lt;sup&gt;[22,23,29,46]&lt;/sup&gt;","plainTextFormattedCitation":"[22,23,29,46]","previouslyFormattedCitation":"&lt;sup&gt;[22,23,29,46]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[22,23,29,46]</w:t>
      </w:r>
      <w:r w:rsidRPr="004C398C">
        <w:rPr>
          <w:rFonts w:ascii="Book Antiqua" w:hAnsi="Book Antiqua"/>
          <w:sz w:val="24"/>
          <w:szCs w:val="24"/>
          <w:lang w:val="en-US"/>
        </w:rPr>
        <w:fldChar w:fldCharType="end"/>
      </w:r>
      <w:r w:rsidRPr="004C398C">
        <w:rPr>
          <w:rFonts w:ascii="Book Antiqua" w:hAnsi="Book Antiqua"/>
          <w:sz w:val="24"/>
          <w:szCs w:val="24"/>
          <w:lang w:val="en-US"/>
        </w:rPr>
        <w:t>. The failure of the harmonic scalpel was reported in 24 patients from a total of 352 patients (6.7%). Locking clips failed in 52 patients from a total of 1853 (2.8%) during</w:t>
      </w:r>
      <w:r w:rsidR="008E6CAC">
        <w:rPr>
          <w:rFonts w:ascii="Book Antiqua" w:hAnsi="Book Antiqua"/>
          <w:sz w:val="24"/>
          <w:szCs w:val="24"/>
          <w:lang w:val="en-US"/>
        </w:rPr>
        <w:t xml:space="preserve"> surgery, reported in 4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{"citationItems":[{"id":"ITEM-1","itemData":{"ISSN":"0930-2794","PMID":"8711606","abstract":"BACKGROUND: The efficacy and applicability of an absorbable polydioxanone (PDS) clip for cystic duct ligation were evaluated in 297 patients undergoing laparoscopic cholecystectomy.\n\nMETHODS: The indications for cholecystectomy were symptomatic gallstones (179 patients), acute cholecystitis (67), biliary pancreatitis (23), acute cholangitis (24), and gallbladder polyp (4).\n\nRESULTS: Twenty-five patients required conversion to open surgery (8.4%). The conversion rate was 2.7% for uncomplicated and 17.5% for complicated gallbladder diseases. Of the 272 patients with laparoscopic cholecystectomy, the cystic ducts were successfully ligated with PDS clips in 227 patients (83.5%). The success rate was higher in uncomplicated (163/178) than in complicated (64/94) gallbladder diseases (chi square = 24.6, P &lt; 0.001). There was no clip-related complication on follow-up (range 0.4-39.2, median 17.5 months). In 45 patients, PDS clip failed. They were treated with endoloop (14 patients), Roeder slip knot (13), metallic clips and endoloop (8), metallic clips alone (6), and intracorporeal tie (4).\n\nCONCLUSIONS: The PDS clip is effective and applicable to the majority of patients. It should be attempted first because of the ease of application.","author":[{"dropping-particle":"","family":"Leung","given":"K L","non-dropping-particle":"","parse-names":false,"suffix":""},{"dropping-particle":"","family":"Kwong","given":"K H","non-dropping-particle":"","parse-names":false,"suffix":""},{"dropping-particle":"","family":"Lau","given":"W Y","non-dropping-particle":"","parse-names":false,"suffix":""},{"dropping-particle":"","family":"Chung","given":"S C","non-dropping-particle":"","parse-names":false,"suffix":""},{"dropping-particle":"","family":"Li","given":"A K","non-dropping-particle":"","parse-names":false,"suffix":""}],"container-title":"Surgical endoscopy","id":"ITEM-1","issue":"1","issued":{"date-parts":[["1996","1"]]},"page":"49-51","title":"Absorbable clips for cystic duct ligation in laparoscopic cholecystectomy.","type":"article-journal","volume":"10"},"uris":["http://www.mendeley.com/documents/?uuid=6a483cf1-d2a4-44a4-8ad2-d89d95cb5f75"]},{"id":"ITEM-2","itemData":{"ISSN":"1555-9823","PMID":"23089440","abstract":"Cystic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surgeon","id":"ITEM-2","issue":"11","issued":{"date-parts":[["2012","11"]]},"page":"1228-31","title":"Absence of cystic duct leakage using locking clips in 1017 cases of laparoscopic cholecystectomy.","type":"article-journal","volume":"78"},"uris":["http://www.mendeley.com/documents/?uuid=9aec8bb4-9a9d-4a6d-af6e-7b47cc974e52"]},{"id":"ITEM-3","itemData":{"DOI":"10.1007/s00464-004-2253-9","ISSN":"1432-2218","PMID":"16738973","abstract":"BACKGROUND: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endoscopy","id":"ITEM-3","issue":"6","issued":{"date-parts":[["2006","6"]]},"page":"875-7","title":"An audit of cystic duct closure in laparoscopic cholecystectomies.","type":"article-journal","volume":"20"},"uris":["http://www.mendeley.com/documents/?uuid=af15ef2e-5a84-4689-8f78-889917b8ee5c"]},{"id":"ITEM-4","itemData":{"DOI":"10.1007/s005950300003","ISSN":"0941-1291","PMID":"12560902","abstract":"PURPOSE: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today","id":"ITEM-4","issue":"1","issued":{"date-parts":[["2003","1"]]},"page":"18-23","title":"Efficacy of absorbable clips compared with metal clips for cystic duct ligation in laparoscopic cholecystectomy.","type":"article-journal","volume":"33"},"uris":["http://www.mendeley.com/documents/?uuid=8e097d82-3b6e-4aaa-9dd4-3fda5b39892b"]}],"mendeley":{"formattedCitation":"&lt;sup&gt;[20,24,25,39]&lt;/sup&gt;","plainTextFormattedCitation":"[20,24,25,39]","previouslyFormattedCitation":"&lt;sup&gt;[20,24,25,39]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[20,24,25,39]</w:t>
      </w:r>
      <w:r w:rsidRPr="004C398C">
        <w:rPr>
          <w:rFonts w:ascii="Book Antiqua" w:hAnsi="Book Antiqua"/>
          <w:sz w:val="24"/>
          <w:szCs w:val="24"/>
          <w:lang w:val="en-US"/>
        </w:rPr>
        <w:fldChar w:fldCharType="end"/>
      </w:r>
      <w:r w:rsidRPr="004C398C">
        <w:rPr>
          <w:rFonts w:ascii="Book Antiqua" w:hAnsi="Book Antiqua"/>
          <w:sz w:val="24"/>
          <w:szCs w:val="24"/>
          <w:lang w:val="en-US"/>
        </w:rPr>
        <w:t>. In 1270 patients 18 ligatures failed (1.4%), whic</w:t>
      </w:r>
      <w:r w:rsidR="008E6CAC">
        <w:rPr>
          <w:rFonts w:ascii="Book Antiqua" w:hAnsi="Book Antiqua"/>
          <w:sz w:val="24"/>
          <w:szCs w:val="24"/>
          <w:lang w:val="en-US"/>
        </w:rPr>
        <w:t>h was reported in three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{"citationItems":[{"id":"ITEM-1","itemData":{"DOI":"10.1097/SLE.0b013e3181685834","ISSN":"1530-4515","PMID":"18427333","abstract":"Although rare, the clips are known to slip, dislodge, ulcerate, migrate, internalize, embolize, and give rise to necrosis of the cystic duct with resultant bile leak and other complications. Ligation of cystic duct has been practiced since long time with several modifications of intracorporeal and extracorporeal techniques. We have used a standard 'C' technique of intracorporeal knotting of cystic duct in 1000 consecutive patients of laparoscopic cholecystectomy. There was no case of bile leak in cystic duct ligation and no other related complications. The mean time taken for the cystic duct ligation was 3.5 minutes. This technique of total intracorporeal cystic duct and artery ligation in laparoscopic cholecystectomy is simple, secure, and economical.","author":[{"dropping-particle":"","family":"Golash","given":"Vishwanath","non-dropping-particle":"","parse-names":false,"suffix":""}],"container-title":"Surgical laparoscopy, endoscopy &amp; percutaneous techniques","id":"ITEM-1","issue":"2","issued":{"date-parts":[["2008","4"]]},"page":"155-6","title":"An experience with 1000 consecutive cystic duct ligation in laparoscopic cholecystectomy.","type":"article-journal","volume":"18"},"uris":["http://www.mendeley.com/documents/?uuid=1ae1878f-ef4e-40c6-90f3-5b4b6040806f"]},{"id":"ITEM-2","itemData":{"DOI":"10.1089/lap.2006.0090","ISSN":"1092-6429","PMID":"17570772","abstract":"BACKGROUND: Laparoscopic cholecystectomy is the gold standard access. The aim of this study was to increase the safety of the procedure by using four new aspects.\n\nMETHODS: In this prospective study on 200 cases, four important points were used as a new technique to increase the safety of the operation, including: (1) Choosing the place of trocars, based on the ergonomic rule, which specifies a 120-degree angle between the two trocars in the surgeon's hands from outside and the trocar related to the telescope, and a 7-10-cm distance between each trocar and the position of the telescope and at least a 15-20-cm distance between the position of the telescope and the gallbladder, which is individualized in each case; (2) Starting with dissection from the Hartman's pouch at first and after encircling the Hartman's pouch, continuing to the cystic duct and artery to decrease the unavoidable risk of iatrogenic trauma to these structures (extensive dissection); (3) Ligating the cystic duct and artery by intracorporeal suturing to decrease the risk of bile leakage, ductal trauma, cystic artery bleeding, or inversion of clips into the duct; and (4) Removing the gallbladder through the umbilical trocar site to limit the number of trocars to three 5-mm trocars and one 10-mm trocar and also improving the cosmetic result.\n\nRESULTS: All of the cases were chosen without any selection, but only 200 cases were analyzed because of the lack of data in the remaining 30 cases. In 20 of 200 cases, this technique was not practical in one or more of the above-mentioned aspects. Using ergonomic rules to select the sites of trocars made the operation easy and more convenient for the surgeon. One case of major bile duct trauma was reported in this study, compared to up to 4% of the classic form, confirms the importance of an extensive dissection in the Hartman's pouch. Ligation by suturing had not any leaking or bleeding, postoperatively, compared to up to 2.5% in the classic method. The cosmetic result was superior because of the deletion of subxiphoid trocar and our changing of one 10-mm trocar to a 5-mm trocar.\n\nCONCLUSIONS: Using the above-mentioned new aspects is effective in decreasing the risk of ductal trauma or bile leak. Greater convenience for the surgeon as well as superior cosmetic results were evident, although this procedure requires great expertise during the operation.","author":[{"dropping-particle":"","family":"Talebpour","given":"Mohammad","non-dropping-particle":"","parse-names":false,"suffix":""},{"dropping-particle":"","family":"Panahi","given":"Maryam","non-dropping-particle":"","parse-names":false,"suffix":""}],"container-title":"Journal of laparoendoscopic &amp; advanced surgical techniques. Part A","id":"ITEM-2","issue":"3","issued":{"date-parts":[["2007","6"]]},"page":"290-5","title":"New aspects in laparoscopic cholecystectomy.","type":"article-journal","volume":"17"},"uris":["http://www.mendeley.com/documents/?uuid=bf8715f4-4212-4e4e-a4b0-94190b52443b"]},{"id":"ITEM-3","itemData":{"ISSN":"1841-9038","PMID":"29868139","abstract":"Background Laparoscopic cholecystectomy is one of the most common surgeries performed nowadays. There are lot of advances in closure of cystic duct and artery (clip ligation, suture ligation), but it remains an enigma regarding efficacy, safety and postoperative complications for using non-absorbable suture material or Liga clip for the operating surgeon in laparoscopic cholecystectomy. Objectives Our study aimed to evaluate the efficacy, safety and complications of non-absorbable sutures ligation versus clips application in laparoscopic cholecystectomy, and to compare the operative time and cost effectiveness of the two surgical approaches in laparoscopic cholecystectomy. Methods This prospective study was performed between August 2014 and February 2015 in M. M. Institute of Medical Science and Research, in a rural center, Mullana, India. The study included 160 patients who were diagnosed with chronic cholecystitis in a single unit. Subjects were divided into two groups and all cases were operated by a single surgeon. The cystic pedicle was tied with non-absorbable material (silk 2-0) in group A and with Titanium clips using a clip applicator in group B. Results The application of silk and clips for cystic duct and artery ligation in laparoscopic cholecystectomy can be safely used. The mean time for ligation of cystic duct was 2.50 (SD ±0.25) in group A and 1.50 min (SD ±1.85) in group B, with P&lt;0.001, which was significant. Similarly, the mean time for ligation of cystic artery was 1.50 min (SD±0.20) in group A and 1.36 min (SD ±0.11) in group B, with P&gt;0.001. There were no postoperative complications, such as wound infection or bile leakage, in any of the two methods. The cost of material for silk suture (40-60 Rupees or 0.62-0.92 $) is definitely much lower than that for Liga clips (790-1000 Rupees or 12.28-15.55 $). For the use of clips, a clip applicator is required, but in case of silk ligation no special instrument is required and silk is also easily available. Conclusion In laparoscopic cholecystectomy, ligation of cystic duct and cystic artery with clips takes less time than by silk suture. We conclude that both ligation techniques can be safely and effectively used. Training for junior surgeons is necessary to avoid potential complications.","author":[{"dropping-particle":"","family":"Singal","given":"Rikki","non-dropping-particle":"","parse-names":false,"suffix":""},{"dropping-particle":"","family":"Sharma","given":"Abhishek","non-dropping-particle":"","parse-names":false,"suffix":""},{"dropping-particle":"","family":"Zaman","given":"Muzzafar","non-dropping-particle":"","parse-names":false,"suffix":""}],"container-title":"Maedica","id":"ITEM-3","issue":"1","issued":{"date-parts":[["2018","3"]]},"page":"34-43","publisher":"Amaltea Medical, Editura Magister","title":"The Safety and Efficacy of Clipless versus Conventional Laparoscopic Cholecystectomy - our Experience in an Indian Rural Center.","type":"article-journal","volume":"13"},"uris":["http://www.mendeley.com/documents/?uuid=c7ace449-6e4e-30a1-9a13-028bf772c7c9"]}],"mendeley":{"formattedCitation":"&lt;sup&gt;[19,37,50]&lt;/sup&gt;","plainTextFormattedCitation":"[19,37,50]","previouslyFormattedCitation":"&lt;sup&gt;[19,37,50]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[19,37,50]</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Failure of closure technique usually meant the need to switch to a different closure technique. None of the studies describing failure of technique noted the consequences of failure, such as an increase in complications. </w:t>
      </w:r>
    </w:p>
    <w:p w:rsidR="00E55518" w:rsidRPr="004C398C" w:rsidRDefault="00E55518" w:rsidP="00514813">
      <w:pPr>
        <w:spacing w:after="0" w:line="360" w:lineRule="auto"/>
        <w:jc w:val="both"/>
        <w:rPr>
          <w:rFonts w:ascii="Book Antiqua" w:hAnsi="Book Antiqua"/>
          <w:sz w:val="24"/>
          <w:szCs w:val="24"/>
          <w:lang w:val="en-US"/>
        </w:rPr>
      </w:pPr>
    </w:p>
    <w:p w:rsidR="00E55518" w:rsidRPr="008E6CAC" w:rsidRDefault="00E55518" w:rsidP="00514813">
      <w:pPr>
        <w:spacing w:after="0" w:line="360" w:lineRule="auto"/>
        <w:jc w:val="both"/>
        <w:rPr>
          <w:rFonts w:ascii="Book Antiqua" w:hAnsi="Book Antiqua"/>
          <w:b/>
          <w:i/>
          <w:sz w:val="24"/>
          <w:szCs w:val="24"/>
          <w:lang w:val="en-US"/>
        </w:rPr>
      </w:pPr>
      <w:r w:rsidRPr="008E6CAC">
        <w:rPr>
          <w:rFonts w:ascii="Book Antiqua" w:hAnsi="Book Antiqua"/>
          <w:b/>
          <w:i/>
          <w:sz w:val="24"/>
          <w:szCs w:val="24"/>
          <w:lang w:val="en-US"/>
        </w:rPr>
        <w:t xml:space="preserve">Short term morbidity </w:t>
      </w:r>
    </w:p>
    <w:p w:rsidR="00E55518" w:rsidRPr="004C398C" w:rsidRDefault="00E55518" w:rsidP="00514813">
      <w:pPr>
        <w:spacing w:after="0" w:line="360" w:lineRule="auto"/>
        <w:jc w:val="both"/>
        <w:rPr>
          <w:rFonts w:ascii="Book Antiqua" w:hAnsi="Book Antiqua"/>
          <w:i/>
          <w:sz w:val="24"/>
          <w:szCs w:val="24"/>
          <w:lang w:val="en-US"/>
        </w:rPr>
      </w:pPr>
      <w:r w:rsidRPr="004C398C">
        <w:rPr>
          <w:rFonts w:ascii="Book Antiqua" w:hAnsi="Book Antiqua"/>
          <w:sz w:val="24"/>
          <w:szCs w:val="24"/>
          <w:lang w:val="en-US"/>
        </w:rPr>
        <w:t xml:space="preserve">Following closure of the cystic duct with harmonic energy 4 of 863 (0.46%) patients developed a </w:t>
      </w:r>
      <w:proofErr w:type="spellStart"/>
      <w:r w:rsidRPr="004C398C">
        <w:rPr>
          <w:rFonts w:ascii="Book Antiqua" w:hAnsi="Book Antiqua"/>
          <w:sz w:val="24"/>
          <w:szCs w:val="24"/>
          <w:lang w:val="en-US"/>
        </w:rPr>
        <w:t>biloma</w:t>
      </w:r>
      <w:proofErr w:type="spellEnd"/>
      <w:r w:rsidRPr="004C398C">
        <w:rPr>
          <w:rFonts w:ascii="Book Antiqua" w:hAnsi="Book Antiqua"/>
          <w:sz w:val="24"/>
          <w:szCs w:val="24"/>
          <w:lang w:val="en-US"/>
        </w:rPr>
        <w:t xml:space="preserve"> or intra-abdominal abscess. After closur</w:t>
      </w:r>
      <w:r w:rsidR="008E6CAC">
        <w:rPr>
          <w:rFonts w:ascii="Book Antiqua" w:hAnsi="Book Antiqua"/>
          <w:sz w:val="24"/>
          <w:szCs w:val="24"/>
          <w:lang w:val="en-US"/>
        </w:rPr>
        <w:t>e with metallic clips four of 3</w:t>
      </w:r>
      <w:r w:rsidRPr="004C398C">
        <w:rPr>
          <w:rFonts w:ascii="Book Antiqua" w:hAnsi="Book Antiqua"/>
          <w:sz w:val="24"/>
          <w:szCs w:val="24"/>
          <w:lang w:val="en-US"/>
        </w:rPr>
        <w:t xml:space="preserve">122 patients (0.13%) were diagnosed with a </w:t>
      </w:r>
      <w:proofErr w:type="spellStart"/>
      <w:r w:rsidRPr="004C398C">
        <w:rPr>
          <w:rFonts w:ascii="Book Antiqua" w:hAnsi="Book Antiqua"/>
          <w:sz w:val="24"/>
          <w:szCs w:val="24"/>
          <w:lang w:val="en-US"/>
        </w:rPr>
        <w:t>biloma</w:t>
      </w:r>
      <w:proofErr w:type="spellEnd"/>
      <w:r w:rsidRPr="004C398C">
        <w:rPr>
          <w:rFonts w:ascii="Book Antiqua" w:hAnsi="Book Antiqua"/>
          <w:sz w:val="24"/>
          <w:szCs w:val="24"/>
          <w:lang w:val="en-US"/>
        </w:rPr>
        <w:t xml:space="preserve"> or abscess, compared to 5 of 907 patients (0.55%) who received a locking clip. After closure with a ligature no </w:t>
      </w:r>
      <w:proofErr w:type="spellStart"/>
      <w:r w:rsidRPr="004C398C">
        <w:rPr>
          <w:rFonts w:ascii="Book Antiqua" w:hAnsi="Book Antiqua"/>
          <w:sz w:val="24"/>
          <w:szCs w:val="24"/>
          <w:lang w:val="en-US"/>
        </w:rPr>
        <w:t>biloma</w:t>
      </w:r>
      <w:proofErr w:type="spellEnd"/>
      <w:r w:rsidRPr="004C398C">
        <w:rPr>
          <w:rFonts w:ascii="Book Antiqua" w:hAnsi="Book Antiqua"/>
          <w:sz w:val="24"/>
          <w:szCs w:val="24"/>
          <w:lang w:val="en-US"/>
        </w:rPr>
        <w:t xml:space="preserve"> or abscess was seen in 1096 patients.</w:t>
      </w:r>
    </w:p>
    <w:p w:rsidR="00E55518" w:rsidRPr="004C398C" w:rsidRDefault="00E55518" w:rsidP="008E6CAC">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The rate of BDI was reported in 20 studies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A","id":"ITEM-1","issue":"3","issued":{"date-parts":[["2013","3"]]},"page":"237-9","title":"Clipless versus conventional laparoscopic cholecystectomy.","type":"article-journal","volume":"23"},"uris":["http://www.mendeley.com/documents/?uuid=ff977fe4-c59f-46d2-ae21-905c5655018f"]},{"id":"ITEM-2","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A","id":"ITEM-2","issued":{"date-parts":[["2011"]]},"page":"25-28","title":"Single-incision laparoscopic cholecystectomy versus conventional laparoscopic cholecystectomy: A retrospective comparative study.","type":"article-journal","volume":"21"},"uris":["http://www.mendeley.com/documents/?uuid=81ffa436-60c4-4605-83ab-baf4561650ca"]},{"id":"ITEM-3","itemData":{"DOI":"10.1089/lap.2009.0375","ISSN":"1557-9034","PMID":"20629516","abstract":"AIM: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A","id":"ITEM-3","issue":"7","issued":{"date-parts":[["2010","9"]]},"page":"597-603","title":"Single-working-instrument, double-trocar, clipless cholecystectomy using harmonic scalpel: a feasible, safe, and less invasive technique.","type":"article-journal","volume":"20"},"uris":["http://www.mendeley.com/documents/?uuid=831a8395-79cb-4c40-bb48-24e4c1dacf85"]},{"id":"ITEM-4","itemData":{"DOI":"10.1007/s11605-009-1039-8","ISSN":"1873-4626","PMID":"19882194","abstract":"BACKGROUND: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Tract","id":"ITEM-4","issue":"2","issued":{"date-parts":[["2010","2"]]},"page":"323-8","title":"Comparative study between clipless laparoscopic cholecystectomy by harmonic scalpel versus conventional method: a prospective randomized study.","type":"article-journal","volume":"14"},"uris":["http://www.mendeley.com/documents/?uuid=c625345e-90cc-4f8e-8c7c-31f34e72c7f0"]},{"id":"ITEM-5","itemData":{"DOI":"10.4293/108680810X12674612014301","ISSN":"1086-8089","PMID":"20529524","abstract":"BACKGROUND: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Surgeons","id":"ITEM-5","issue":"1","issued":{"date-parts":[["0","1"]]},"page":"14-9","title":"Laparoscopic cholecystectomy with Harmonic scalpel.","type":"article-journal","volume":"14"},"uris":["http://www.mendeley.com/documents/?uuid=cb4d6a57-f02f-4505-a97f-bcb2fa8c1a03"]},{"id":"ITEM-6","itemData":{"DOI":"10.1089/lap.2007.0227","ISSN":"1092-6429","PMID":"18721011","abstract":"BACKGROUND: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A","id":"ITEM-6","issue":"4","issued":{"date-parts":[["2008","8"]]},"page":"593-8","title":"Clipless laparoscopic cholecystectomy by ultrasonic dissection.","type":"article-journal","volume":"18"},"uris":["http://www.mendeley.com/documents/?uuid=13b3f0c4-cffc-4492-bcc3-c22a2e5a2f34"]},{"id":"ITEM-7","itemData":{"DOI":"10.1007/s005950300003","ISSN":"0941-1291","PMID":"12560902","abstract":"PURPOSE: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today","id":"ITEM-7","issue":"1","issued":{"date-parts":[["2003","1"]]},"page":"18-23","title":"Efficacy of absorbable clips compared with metal clips for cystic duct ligation in laparoscopic cholecystectomy.","type":"article-journal","volume":"33"},"uris":["http://www.mendeley.com/documents/?uuid=8e097d82-3b6e-4aaa-9dd4-3fda5b39892b"]},{"id":"ITEM-8","itemData":{"DOI":"10.4293/108680810X12674612014347","ISSN":"1086-8089","PMID":"20412641","abstract":"BACKGROUND: Cystic duct leakage after cholecystectomy is not uncommon and is a potentially serious complication. The aim of this study was to assess a bipolar sealing system (LigaSure) for closure of the cystic duct.\n\nMETHODS: The records from consecutive laparoscopic cholecystectomies performed in 2 hospitals with closure of the cystic duct with LigaSure after informed consent were recorded and complications and morbidity registered. The records were compared with those of patients undergoing laparoscopic cholecystectomy with closure of the cystic duct with clips during the same period.\n\nRESULTS: During the study period, 218 laparoscopic cholecystectomies were performed; 102 of these were performed with the LigaSure. One patient was excluded due to violation of the protocol. We experienced no cases of cystic duct leakage, but in one patient, bile leakage from the gallbladder bed was observed probably due to a small aberrant duct.\n\nCONCLUSION: The LigaSure system was safe and effective for closure and division of the cystic duct in laparoscopic cholecystectomy.","author":[{"dropping-particle":"","family":"Schulze","given":"S","non-dropping-particle":"","parse-names":false,"suffix":""},{"dropping-particle":"","family":"Damgaard","given":"B","non-dropping-particle":"","parse-names":false,"suffix":""},{"dropping-particle":"","family":"Jorgensen","given":"L N","non-dropping-particle":"","parse-names":false,"suffix":""},{"dropping-particle":"","family":"Larsen","given":"S S","non-dropping-particle":"","parse-names":false,"suffix":""},{"dropping-particle":"","family":"Kristiansen","given":"V B","non-dropping-particle":"","parse-names":false,"suffix":""}],"container-title":"JSLS : Journal of the Society of Laparoendoscopic Surgeons / Society of Laparoendoscopic Surgeons","id":"ITEM-8","issue":"1","issued":{"date-parts":[["0","1"]]},"page":"20-2","title":"Cystic duct closure by sealing with bipolar electrocoagulation.","type":"article-journal","volume":"14"},"uris":["http://www.mendeley.com/documents/?uuid=24ce8f79-5c34-4e3b-9fe7-eaef27e6b60d"]},{"id":"ITEM-9","itemData":{"DOI":"10.1007/s00464-002-9068-3","ISSN":"1432-2218","PMID":"12399846","abstract":"BACKGROUND: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endoscopy","id":"ITEM-9","issue":"3","issued":{"date-parts":[["2003","3"]]},"page":"442-51","title":"Laparoscopic cholecystectomy by ultrasonic dissection without cystic duct and artery ligature.","type":"article-journal","volume":"17"},"uris":["http://www.mendeley.com/documents/?uuid=60ec3032-9e37-4288-b386-d124e25183cd"]},{"id":"ITEM-10","itemData":{"ISSN":"0172-6390","PMID":"21661383","abstract":"BACKGROUND/AIMS: Laparoscopic cholecystectomy has become the gold standard modality for treating gallbladder disease. There are many techniques for the ligation of a dilated and inflamed cystic duct. The aim of this study is to assess the efficacy and applicability of an Endo-GIA for dilated cystic duct ligation. METHODOLOGY: From October 1992 to September 2009, 3413 patients underwent laparoscopic cholecystectomy for gallbladder disease at the Dong-A Medical Center, and 92 (2.7%) patients' cystic ducts were ligated by an Endo-GIA. We retrospectively analyzed these 92 cases. RESULTS: The cystic ducts were successfully ligated with an Endo-GIA in 88 patients. Four patients required conversion to open surgery. The mean operation time was 111.9 minutes. The mean length of the hospital stay was 4.1 days. Postoperative complication occurred in 16 patients (17%). The follow-up period ranged from 0.5 to 75 months. CONCLUSIONS: Endo-GIA is safe and feasible. Postoperative complication occurred in 16 patients after application of an Endo-GIA. However, those complications were successfully managed by conservative treatment. The rate of complications was comparable to the best results from most of the large series in the West. Therefore, using an Endo-GIA could be attempted in carefully selected patients with difficult cases of laparoscopic cholecystectomy.","author":[{"dropping-particle":"","family":"Lee","given":"Mi-Ri","non-dropping-particle":"","parse-names":false,"suffix":""},{"dropping-particle":"","family":"Chun","given":"Hyun-Tae","non-dropping-particle":"","parse-names":false,"suffix":""},{"dropping-particle":"","family":"Roh","given":"Young-Hoon","non-dropping-particle":"","parse-names":false,"suffix":""},{"dropping-particle":"","family":"Kim","given":"Sung-Heun","non-dropping-particle":"","parse-names":false,"suffix":""},{"dropping-particle":"","family":"Kim","given":"Young-Hoon","non-dropping-particle":"","parse-names":false,"suffix":""},{"dropping-particle":"","family":"Cho","given":"Se-Heon","non-dropping-particle":"","parse-names":false,"suffix":""},{"dropping-particle":"","family":"Choi","given":"Hong-Jo","non-dropping-particle":"","parse-names":false,"suffix":""},{"dropping-particle":"","family":"Jung","given":"Ghap Joong","non-dropping-particle":"","parse-names":false,"suffix":""}],"container-title":"Hepato-gastroenterology","id":"ITEM-10","issue":"106","issued":{"date-parts":[["2011","1"]]},"page":"285-9","title":"Application of an endo-GIA for ligation of the cystic duct during difficult laparoscopic cholecystectomy.","type":"article-journal","volume":"58"},"uris":["http://www.mendeley.com/documents/?uuid=a6e846b1-4e58-40b9-b01d-7354a3b6a38f"]},{"id":"ITEM-11","itemData":{"DOI":"10.1097/SLE.0b013e3181cd45f2","ISSN":"1534-4908","PMID":"20173615","abstract":"INTRODUCTION: Our aim was to determine the efficiency and safety of laparoscopic cholecystectomy carried out using the harmonic scalpel as a day case procedure.\n\nMETHODS: A prospective study was done on patients presenting for Laparoscopic cholecystectomy. The harmonic scalpel was used with retrograde dissection. All patients were considered for discharge the same day unless considered medically unfit.\n\nRESULTS: Laparoscopic cholecystectomy using the harmonic scalpel was carried out on 100 patients. Major complications were as follows: conversion to open procedure -1%, common bile duct injury -1%, and bile leak from the cystic duct stump -1%. Our same day discharge rate was 65%, and age more than 65 was the only independent predictor of overnight admission (P=0.009).\n\nCONCLUSIONS: Laparoscopic cholecystectomy using the harmonic scalpel is associated with a low complication rate and a high-same-day discharge rate when carried out as a day case procedure.","author":[{"dropping-particle":"","family":"Patel","given":"Sanjay Dhanji","non-dropping-particle":"","parse-names":false,"suffix":""},{"dropping-particle":"","family":"Patel","given":"Hemanshu","non-dropping-particle":"","parse-names":false,"suffix":""},{"dropping-particle":"","family":"Ganapathi","given":"Senthal","non-dropping-particle":"","parse-names":false,"suffix":""},{"dropping-particle":"","family":"Marshall","given":"Nichollas","non-dropping-particle":"","parse-names":false,"suffix":""}],"container-title":"Surgical laparoscopy, endoscopy &amp; percutaneous techniques","id":"ITEM-11","issue":"1","issued":{"date-parts":[["2010","2"]]},"page":"20-3","title":"Day case laparoscopic cholecystectomy carried out using the harmonic scalpel: analysis of a standard procedure.","type":"article-journal","volume":"20"},"uris":["http://www.mendeley.com/documents/?uuid=c71f1263-fb56-48c1-9a6c-3ef8c8bcaed2"]},{"id":"ITEM-12","itemData":{"DOI":"10.1016/j.amjsurg.2005.07.029","ISSN":"0002-9610","PMID":"16647368","abstract":"BACKGROUND: The technique of laparoscopic cholecystectomy (LC) still has areas of refinements. To decrease the number of ports, a cannula may be replaced by a percutaneous suture suspension of the gallbladder. The risk of tissue injury caused by repeat blind extraction and insertion of various instruments in and out of the abdomen may be decreased by the use of the multipurpose harmonic dissector.\n\nMETHODS: One hundred consecutive patients with symptomatic cholelithiasis underwent 3-port LC entirely performed by harmonic dissector without cystic duct and artery clipping.\n\nRESULTS: In 8 cases, a fourth trocar was necessary. In 2 cases, the cystic duct was clipped after an unsafe ultrasound sealing. In 1 case, continuous bleeding from the liver required the use of diathermy. No common bile duct injury was registered.\n\nCONCLUSIONS: The 3-port harmonic LC is a feasible, effective, and safe technique.","author":[{"dropping-particle":"","family":"Tebala","given":"Giovanni D","non-dropping-particle":"","parse-names":false,"suffix":""}],"container-title":"American journal of surgery","id":"ITEM-12","issue":"5","issued":{"date-parts":[["2006","5"]]},"page":"718-20","title":"Three-port laparoscopic cholecystectomy by harmonic dissection without cystic duct and artery clipping.","type":"article-journal","volume":"191"},"uris":["http://www.mendeley.com/documents/?uuid=1da3a562-da61-4f65-98fd-170575e4a3cb"]},{"id":"ITEM-13","itemData":{"DOI":"10.1089/lap.2012.0561","ISSN":"1557-9034","PMID":"23980592","abstract":"PURPOSE: Low conversion rate, high safety, and good cosmetic result with less medical cost are chased by all laparoscopic surgeons. We used general laparoscopic instruments and combined with absorbable thread trying to perform a clipless minilaparoscopic cholecystectomy for benign gallbladder patients and got all the above-mentioned results.\n\nSUBJECTS AND METHODS: From January 2008 to February 2011, 1096 minilaparoscopic cholecystectomies were performed for patients with uncomplicated or complicated benign gallbladder disease by our treatment team. The three-port technique with the help of an electrocautery hook, forceps, and suction was applied for laparoscopy cholecystectomy, and the cystic duct and vessels were ligated by absorbable thread rather than hemostasis clips and Harmonic(®) scalpels (Ethicon, Cincinnati, OH). The operative time, blood loss, subhepatic drain, conversion rate, drainage time, and hospital stay were reviewed and statistically analyzed.\n\nRESULTS: Our conversion rate was 0.18%, which was much lower than those reported by many studies. The mean operating time was 28 minutes (range, 11-70 minutes). Mean blood loss was 12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(range, 5-200</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A subhepatic drain was placed in 63 patients, with a mean drainage time of 1.7 days (range, 1-6 days). The mean postoperative hospital stay was 2.5 days (range, 2-7 days). No postoperative bleeding, biliary leakage, intraabdominal infection, umbilical site infection, umbilical incision herniation, biliary duct or bowel injury, or mortality occurred.\n\nCONCLUSIONS: Minilaparoscopic cholecystectomy using absorbable thread instead of clips and Harmonic scalpels offers a safe, effective, and economical surgical alternative for benign gallbladder patients.","author":[{"dropping-particle":"","family":"Suo","given":"Guangjun","non-dropping-particle":"","parse-names":false,"suffix":""},{"dropping-particle":"","family":"Xu","given":"Anan","non-dropping-particle":"","parse-names":false,"suffix":""}],"container-title":"Journal of laparoendoscopic &amp; advanced surgical techniques. Part A","id":"ITEM-13","issue":"10","issued":{"date-parts":[["2013","10"]]},"page":"849-54","title":"Clipless minilaparoscopic cholecystectomy: a study of 1,096 cases.","type":"article-journal","volume":"23"},"uris":["http://www.mendeley.com/documents/?uuid=bc01769d-4228-4a69-a5c8-36f077349de6"]},{"id":"ITEM-14","itemData":{"DOI":"10.1097/SLE.0b013e3181b7d3c7","ISSN":"1534-4908","PMID":"19851262","abstract":"BACKGROUND: The advent of natural orifice transluminal endoscopic surgery (NOTES) and single-incision laparoscopic surgery (SILS), surgery without skin scarring, is now challenging every surgeon to improve the esthetic results for patients. Minilaparoscopic cholecystectomy (MLC) represents a refinement in laparoscopic surgery, potentially as cosmetically effective as NOTES. Nevertheless, because of the increased cost and difficulty in managing the equipment, it has not been widely accepted among surgeons.\n\nOBJECTIVE: To report modifications of the minilaparoscopic technique that make it possible to conduct needlescopic procedures safely and effectively, thereby, considerably reducing costs and promoting the dissemination of this operation.\n\nMETHOD: One thousand consecutive patients who underwent MLC were analyzed, from January 2000 to May 2009 (78.7% women; average age 45.9 y).\n\nSURGICAL TECHNIQUE: after performing the pneumoperitoneum at the umbilical site, 4 trocars were inserted; 2 of 2 mm, 1 of 3 mm, and 1 of 10 mm in diameter, through which a laparoscope was inserted. Neither the 3-mm laparoscope, nor clips, nor manufactured endobags were used. The cystic artery was safely sealed by electrocautery near the gallbladder neck and the cystic duct was sealed with surgical knots. Removal of the gallbladder was carried out, in an adapted bag made with a glove wrist, through the 10-mm umbilical site.\n\nRESULTS: The operative time was 43 minutes. The average hospital stay was 16 hours. There was no conversion to open surgery; 2.8% of patients underwent conversion to standard (5 mm) laparoscopic cholecystectomy because of difficulties with the procedure; there were 1.9% minor umbilical site infections and 1.0% umbilical herniations. There was no mortality; no bowel injury, no bile duct injury, and no postoperative hemorrhage, only 1 patient with Luschka's duct bile leakage needed a reoperation.\n\nCONCLUSIONS: The MLC technique shows no differences in risks as compared with other laparoscopic cholecystectomy procedures. It also entails a considerable reduction in cost, and, as it does not use the 3-mm laparoscope or disposable materials, it is possible to perform MLC on a larger number of patients. Owing to the near invisibility of scars, MLC may also be considered as cosmetically effective as NOTES and SILS.","author":[{"dropping-particle":"","family":"Carvalho","given":"Gustavo L","non-dropping-particle":"","parse-names":false,"suffix":""},{"dropping-particle":"","family":"Silva","given":"Frederico W","non-dropping-particle":"","parse-names":false,"suffix":""},{"dropping-particle":"","family":"Silva","given":"José Sérgio N","non-dropping-particle":"","parse-names":false,"suffix":""},{"dropping-particle":"","family":"Albuquerque","given":"Pedro Paulo C","non-dropping-particle":"de","parse-names":false,"suffix":""},{"dropping-particle":"","family":"Coelho","given":"Raphael de Macedo C","non-dropping-particle":"","parse-names":false,"suffix":""},{"dropping-particle":"","family":"Vilaça","given":"Thiago G","non-dropping-particle":"","parse-names":false,"suffix":""},{"dropping-particle":"","family":"Lacerda","given":"Cláudio M","non-dropping-particle":"","parse-names":false,"suffix":""}],"container-title":"Surgical laparoscopy, endoscopy &amp; percutaneous techniques","id":"ITEM-14","issue":"5","issued":{"date-parts":[["2009","10"]]},"page":"368-72","title":"Needlescopic clipless cholecystectomy as an efficient, safe, and cost-effective alternative with diminutive scars: the first 1000 cases.","type":"article-journal","volume":"19"},"uris":["http://www.mendeley.com/documents/?uuid=42572bb9-34e7-4def-a897-e518dd394c22"]},{"id":"ITEM-15","itemData":{"DOI":"10.1089/lap.2006.0090","ISSN":"1092-6429","PMID":"17570772","abstract":"BACKGROUND: Laparoscopic cholecystectomy is the gold standard access. The aim of this study was to increase the safety of the procedure by using four new aspects.\n\nMETHODS: In this prospective study on 200 cases, four important points were used as a new technique to increase the safety of the operation, including: (1) Choosing the place of trocars, based on the ergonomic rule, which specifies a 120-degree angle between the two trocars in the surgeon's hands from outside and the trocar related to the telescope, and a 7-10-cm distance between each trocar and the position of the telescope and at least a 15-20-cm distance between the position of the telescope and the gallbladder, which is individualized in each case; (2) Starting with dissection from the Hartman's pouch at first and after encircling the Hartman's pouch, continuing to the cystic duct and artery to decrease the unavoidable risk of iatrogenic trauma to these structures (extensive dissection); (3) Ligating the cystic duct and artery by intracorporeal suturing to decrease the risk of bile leakage, ductal trauma, cystic artery bleeding, or inversion of clips into the duct; and (4) Removing the gallbladder through the umbilical trocar site to limit the number of trocars to three 5-mm trocars and one 10-mm trocar and also improving the cosmetic result.\n\nRESULTS: All of the cases were chosen without any selection, but only 200 cases were analyzed because of the lack of data in the remaining 30 cases. In 20 of 200 cases, this technique was not practical in one or more of the above-mentioned aspects. Using ergonomic rules to select the sites of trocars made the operation easy and more convenient for the surgeon. One case of major bile duct trauma was reported in this study, compared to up to 4% of the classic form, confirms the importance of an extensive dissection in the Hartman's pouch. Ligation by suturing had not any leaking or bleeding, postoperatively, compared to up to 2.5% in the classic method. The cosmetic result was superior because of the deletion of subxiphoid trocar and our changing of one 10-mm trocar to a 5-mm trocar.\n\nCONCLUSIONS: Using the above-mentioned new aspects is effective in decreasing the risk of ductal trauma or bile leak. Greater convenience for the surgeon as well as superior cosmetic results were evident, although this procedure requires great expertise during the operation.","author":[{"dropping-particle":"","family":"Talebpour","given":"Mohammad","non-dropping-particle":"","parse-names":false,"suffix":""},{"dropping-particle":"","family":"Panahi","given":"Maryam","non-dropping-particle":"","parse-names":false,"suffix":""}],"container-title":"Journal of laparoendoscopic &amp; advanced surgical techniques. Part A","id":"ITEM-15","issue":"3","issued":{"date-parts":[["2007","6"]]},"page":"290-5","title":"New aspects in laparoscopic cholecystectomy.","type":"article-journal","volume":"17"},"uris":["http://www.mendeley.com/documents/?uuid=bf8715f4-4212-4e4e-a4b0-94190b52443b"]},{"id":"ITEM-16","itemData":{"ISSN":"1499-3872","PMID":"19666412","abstract":"BACKGROUND: Since the widespread adoption of laparoscopic cholecystectomy (LC) in the late 1980s, a rise in common bile duct (CBD) injury has been reported. We analyzed the factors contributing to a record of zero CBD injuries in 10 000 consecutive LCs.\n\nMETHODS: The retrospective investigation included 10 000 patients who underwent LC from July 1992 to June 2007. LC was performed by 4 teams of surgeons. The chief main surgeon of each team has had over 10 years of experience in hepatobiliary surgery. Calot's triangle was carefully dissected, and the relationship of the cystic duct to the CBD and common hepatic duct was clearly identified. A clip was applied to the cystic duct at the neck of the gallbladder and the duct was incised with scissors proximal to the clip. The cystic artery was dissected by the same method. Then, the gallbladder was dissected from its liver bed. A drain was routinely left at the gallbladder bed for 1-2 days postoperatively.\n\nRESULTS: No CBD injuries occurred in 10 000 consecutive LCs, and there were 16 duct leaks (0.16%). Among these, there were 10 Luschka duct leaks (0.1%) and 6 cystic duct leaks (0.06%). Four hundred thirty cases were converted to open cholecystectomy (OC), giving a conversion rate of 4.3%. After a mean follow-up of 17.5 months (range 6-24 months), no postoperative death due to LC occurred, and good results were observed in 95% of the patients.\n\nCONCLUSIONS: In our 10 000 LCs with zero CBD injuries, the techniques used and practices at our department have been successful. Surgeon's expertise in biliary surgery, preoperative imaging, precise operative procedures, and conversion from LC to OC when needed are important measures to prevent CBD injuries.","author":[{"dropping-particle":"","family":"Ou","given":"Zhi-Bing","non-dropping-particle":"","parse-names":false,"suffix":""},{"dropping-particle":"","family":"Li","given":"Sheng-Wei","non-dropping-particle":"","parse-names":false,"suffix":""},{"dropping-particle":"","family":"Liu","given":"Chang-An","non-dropping-particle":"","parse-names":false,"suffix":""},{"dropping-particle":"","family":"Tu","given":"Bing","non-dropping-particle":"","parse-names":false,"suffix":""},{"dropping-particle":"","family":"Wu","given":"Chuan-Xin","non-dropping-particle":"","parse-names":false,"suffix":""},{"dropping-particle":"","family":"Ding","given":"Xiong","non-dropping-particle":"","parse-names":false,"suffix":""},{"dropping-particle":"","family":"Liu","given":"Zuo-Jin","non-dropping-particle":"","parse-names":false,"suffix":""},{"dropping-particle":"","family":"Sun","given":"Ke","non-dropping-particle":"","parse-names":false,"suffix":""},{"dropping-particle":"","family":"Feng","given":"Hu-Yi","non-dropping-particle":"","parse-names":false,"suffix":""},{"dropping-particle":"","family":"Gong","given":"Jian-Ping","non-dropping-particle":"","parse-names":false,"suffix":""}],"container-title":"Hepatobiliary &amp; pancreatic diseases international : HBPD INT","id":"ITEM-16","issue":"4","issued":{"date-parts":[["2009","8"]]},"page":"414-7","title":"Prevention of common bile duct injury during laparoscopic cholecystectomy.","type":"article-journal","volume":"8"},"uris":["http://www.mendeley.com/documents/?uuid=96979dc0-7e3d-49dc-8cfd-f42d9c40458a"]},{"id":"ITEM-17","itemData":{"ISSN":"0172-6390","PMID":"17419225","abstract":"BACKGROUND/AIMS: Cystic duct leakage (CDL) is one of the most common complications after laparoscopic cholecystectomy (LC). We retrospectively examined 3 patients with CDL that were treated with endoscopic stenting.\n\nMETHODOLOGY: From January 1995 to December 2004, 1127 LCs were performed. CDL occurred in 3 cases and a closed suction drain was inserted in 2 of those 3 cases.\n\nRESULTS: The duration from LC to endoscopic retrograde cholangiopancreatography (ERCP) was 2 to 4 days, and the patient without the drain experienced the longest waiting time. Hospital stay was almost identical for all 3 cases. There was an immediate improvement after the procedure.\n\nCONCLUSIONS: It is important to employ accurate technical surgical procedures to prevent complications. ERCP with stent placement and sphincterotomy is an easy and safe diagnostic and therapeutic procedure for CDL, and has a high success rate in resolving leaks.","author":[{"dropping-particle":"","family":"Ojima","given":"Hitoshi","non-dropping-particle":"","parse-names":false,"suffix":""},{"dropping-particle":"","family":"Yamauchi","given":"Hayato","non-dropping-particle":"","parse-names":false,"suffix":""},{"dropping-particle":"","family":"Yamaki","given":"Ei","non-dropping-particle":"","parse-names":false,"suffix":""},{"dropping-particle":"","family":"Idetu","given":"Akihito","non-dropping-particle":"","parse-names":false,"suffix":""},{"dropping-particle":"","family":"Hosouchi","given":"Yasuo","non-dropping-particle":"","parse-names":false,"suffix":""},{"dropping-particle":"","family":"Nishida","given":"Yasuji","non-dropping-particle":"","parse-names":false,"suffix":""},{"dropping-particle":"","family":"Kuwano","given":"Hiroyuki","non-dropping-particle":"","parse-names":false,"suffix":""}],"container-title":"Hepato-gastroenterology","id":"ITEM-17","issue":"73","issued":{"date-parts":[["0","1"]]},"page":"28-31","title":"Management of bile leakage caused by clip displacement from cystic duct stumps.","type":"article-journal","volume":"54"},"uris":["http://www.mendeley.com/documents/?uuid=1e2d504f-8e12-43ce-b188-4e5a116382f1"]},{"id":"ITEM-18","itemData":{"DOI":"10.1007/s00464-003-8247-1","ISSN":"1432-2218","PMID":"15791373","abstract":"BACKGROUND: The safety and feasibility of minilaparoscopic cholecystectomy has not been documented with a large patient sample. This study reports the results of 1,011 minilaparoscopic cholecystectomies performed in a single institution.\n\nMETHODS: From November 1997 to May 2002, 1,023 consecutive patients underwent minilaparoscopic cholecystectomy at National Taiwan University Hospital, Taipei, Taiwan. Patients with clinical evidence of common bile duct stones (1 patient) and combined surgery for other purposes (11 patients) were excluded. The operative indication, total operative time, conversion rate, hospital stay, morbidity and mortality of 1,011 patients were reviewed and statistically analyzed.\n\nRESULTS: Minilaparoscopic cholecystectomy was performed in 1,009 of 1,011 patients (375 males and 636 female; mean age, 54.8 years; range 13-92 years). The total operative time was 68.8 +/- 31.9 min. The total hospital stay was 2.5 +/- 2 days. One patient (0.10%) underwent conversion to open cholecystectomy because of common hepatic duct laceration. One patient (0.10%) underwent conversion to standard laparoscopic cholecystectomy for control of cystic artery bleeding. Ten patients (0.99%) experienced major complications including intraabdominal abscess (1 patient), bile leakage (5 patients), major bile duct injury (2 patients), bowel injury (1 patient), and postoperative hemorrhage (1 patient). Eleven patients (1.09%) had minor complications including wound infection, incisional herniation, postoperative ileus, and acute urine retention. One patient (0.10%) with bleeding tendency succumbed to postoperative hemorrhage.\n\nCONCLUSIONS: Minilaparoscopic cholecystectomy is a technically demanding approach. Our results indicate that this procedure could be performed successfully and safely by experienced surgical teams.","author":[{"dropping-particle":"","family":"Lee","given":"P-C","non-dropping-particle":"","parse-names":false,"suffix":""},{"dropping-particle":"","family":"Lai","given":"I-R","non-dropping-particle":"","parse-names":false,"suffix":""},{"dropping-particle":"","family":"Yu","given":"S-C","non-dropping-particle":"","parse-names":false,"suffix":""}],"container-title":"Surgical endoscopy","id":"ITEM-18","issue":"10","issued":{"date-parts":[["2004","10"]]},"page":"1480-4","title":"Minilaparoscopic (needlescopic) cholecystectomy: a study of 1,011 cases.","type":"article-journal","volume":"18"},"uris":["http://www.mendeley.com/documents/?uuid=3d735852-2cf0-4c23-9e12-ec36b98b8640"]},{"id":"ITEM-19","itemData":{"ISSN":"0032-373X","abstract":"Aim of the study was to present the efficacy and safety of the LigaSureTM vessel sealing system for closure of the cystic duct during laparoscopic cholecystectomy performed at the Surgical Department during the period between 2003 and 2005.","author":[{"dropping-particle":"","family":"Lewandowski T. Giaro M. Fiedorowicz W.","given":"","non-dropping-particle":"","parse-names":false,"suffix":""}],"container-title":"Polski Przeglad Chirurgiczny","id":"ITEM-19","issued":{"date-parts":[["2006"]]},"language":"Polish, English","page":"797-800","publisher":"Infor-Press","publisher-place":"Poland","title":"Application of the LigaSureTM vessel sealing system for closure of the cystic duct during laparoscopic cholecystectomy.","type":"article-journal"},"uris":["http://www.mendeley.com/documents/?uuid=aa502ec4-d113-4878-8d17-c162eeed21c1"]}],"mendeley":{"formattedCitation":"&lt;sup&gt;[13–15,17,18,22,23,25,26,28,29,33–36,42,45,49,50]&lt;/sup&gt;","plainTextFormattedCitation":"[13–15,17,18,22,23,25,26,28,29,33–36,42,45,49,50]","previouslyFormattedCitation":"&lt;sup&gt;[13–15,17,18,22,23,25,26,28,29,33–36,42,45,49,50]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[13–15,17,18,22,23,25,26,28,29,33–36,42,45,49,50]</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t>
      </w:r>
      <w:r w:rsidR="008E6CAC">
        <w:rPr>
          <w:rFonts w:ascii="Book Antiqua" w:hAnsi="Book Antiqua"/>
          <w:sz w:val="24"/>
          <w:szCs w:val="24"/>
          <w:lang w:val="en-US"/>
        </w:rPr>
        <w:t>Overall, only 20 of 17</w:t>
      </w:r>
      <w:r w:rsidRPr="004C398C">
        <w:rPr>
          <w:rFonts w:ascii="Book Antiqua" w:hAnsi="Book Antiqua"/>
          <w:sz w:val="24"/>
          <w:szCs w:val="24"/>
          <w:lang w:val="en-US"/>
        </w:rPr>
        <w:t>180 patients were diagnosed with BDI (0.12%). Seven BDI were reporte</w:t>
      </w:r>
      <w:r w:rsidR="008E6CAC">
        <w:rPr>
          <w:rFonts w:ascii="Book Antiqua" w:hAnsi="Book Antiqua"/>
          <w:sz w:val="24"/>
          <w:szCs w:val="24"/>
          <w:lang w:val="en-US"/>
        </w:rPr>
        <w:t>d in the harmonic group (7 of 1</w:t>
      </w:r>
      <w:r w:rsidRPr="004C398C">
        <w:rPr>
          <w:rFonts w:ascii="Book Antiqua" w:hAnsi="Book Antiqua"/>
          <w:sz w:val="24"/>
          <w:szCs w:val="24"/>
          <w:lang w:val="en-US"/>
        </w:rPr>
        <w:t>085 patients, 0.65%), all type D. In the patients who had closure of their cystic duct with metal</w:t>
      </w:r>
      <w:r w:rsidR="008E6CAC">
        <w:rPr>
          <w:rFonts w:ascii="Book Antiqua" w:hAnsi="Book Antiqua"/>
          <w:sz w:val="24"/>
          <w:szCs w:val="24"/>
          <w:lang w:val="en-US"/>
        </w:rPr>
        <w:t xml:space="preserve"> clips 8 BDI were seen (8 of 13</w:t>
      </w:r>
      <w:r w:rsidRPr="004C398C">
        <w:rPr>
          <w:rFonts w:ascii="Book Antiqua" w:hAnsi="Book Antiqua"/>
          <w:sz w:val="24"/>
          <w:szCs w:val="24"/>
          <w:lang w:val="en-US"/>
        </w:rPr>
        <w:t xml:space="preserve">421 patients, 0.06%), of which the severity (type D) was reported in only two patients. Two of 328 patients (0.61%) who received a locking clip were diagnosed with a BDI of unknown severity. Two bile duct injuries were found when </w:t>
      </w:r>
      <w:proofErr w:type="spellStart"/>
      <w:r w:rsidRPr="004C398C">
        <w:rPr>
          <w:rFonts w:ascii="Book Antiqua" w:hAnsi="Book Antiqua"/>
          <w:sz w:val="24"/>
          <w:szCs w:val="24"/>
          <w:lang w:val="en-US"/>
        </w:rPr>
        <w:t>Ligasure</w:t>
      </w:r>
      <w:r w:rsidRPr="004C398C">
        <w:rPr>
          <w:rFonts w:ascii="Book Antiqua" w:hAnsi="Book Antiqua"/>
          <w:sz w:val="24"/>
          <w:szCs w:val="24"/>
          <w:vertAlign w:val="superscript"/>
          <w:lang w:val="en-US"/>
        </w:rPr>
        <w:t>TM</w:t>
      </w:r>
      <w:proofErr w:type="spellEnd"/>
      <w:r w:rsidRPr="004C398C">
        <w:rPr>
          <w:rFonts w:ascii="Book Antiqua" w:hAnsi="Book Antiqua"/>
          <w:sz w:val="24"/>
          <w:szCs w:val="24"/>
          <w:lang w:val="en-US"/>
        </w:rPr>
        <w:t xml:space="preserve"> was used, one type B and one type D (2 of 230 patients, 0.87%). There was only one bile duct injury, type B, in the patients in whom the cystic duct was</w:t>
      </w:r>
      <w:r w:rsidR="008E6CAC">
        <w:rPr>
          <w:rFonts w:ascii="Book Antiqua" w:hAnsi="Book Antiqua"/>
          <w:sz w:val="24"/>
          <w:szCs w:val="24"/>
          <w:lang w:val="en-US"/>
        </w:rPr>
        <w:t xml:space="preserve"> closed with a ligature (1 of 2</w:t>
      </w:r>
      <w:r w:rsidRPr="004C398C">
        <w:rPr>
          <w:rFonts w:ascii="Book Antiqua" w:hAnsi="Book Antiqua"/>
          <w:sz w:val="24"/>
          <w:szCs w:val="24"/>
          <w:lang w:val="en-US"/>
        </w:rPr>
        <w:t xml:space="preserve">296 patients, 0.04%). </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ab/>
        <w:t xml:space="preserve"> </w:t>
      </w:r>
    </w:p>
    <w:p w:rsidR="00E55518" w:rsidRPr="008E6CAC" w:rsidRDefault="00E55518" w:rsidP="00514813">
      <w:pPr>
        <w:spacing w:after="0" w:line="360" w:lineRule="auto"/>
        <w:jc w:val="both"/>
        <w:rPr>
          <w:rFonts w:ascii="Book Antiqua" w:hAnsi="Book Antiqua"/>
          <w:b/>
          <w:i/>
          <w:sz w:val="24"/>
          <w:szCs w:val="24"/>
          <w:lang w:val="en-US"/>
        </w:rPr>
      </w:pPr>
      <w:r w:rsidRPr="008E6CAC">
        <w:rPr>
          <w:rFonts w:ascii="Book Antiqua" w:hAnsi="Book Antiqua"/>
          <w:b/>
          <w:i/>
          <w:sz w:val="24"/>
          <w:szCs w:val="24"/>
          <w:lang w:val="en-US"/>
        </w:rPr>
        <w:t>Subgroup analysis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It was not possible to identify the subgroup of patients with the highest incidence of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such as patients with complicated gallstones disease, due to lack of subgroup data. Fifteen studies of the 38 studies did not report whether patients with complicated disease were included, and seven studies only included patients with uncomplicated disease. Of the 16 studies that did report complicated patients, only 2 specified the </w:t>
      </w:r>
      <w:r w:rsidRPr="004C398C">
        <w:rPr>
          <w:rFonts w:ascii="Book Antiqua" w:hAnsi="Book Antiqua"/>
          <w:sz w:val="24"/>
          <w:szCs w:val="24"/>
          <w:lang w:val="en-US"/>
        </w:rPr>
        <w:lastRenderedPageBreak/>
        <w:t>outcomes per subgroup. Therefore, an analysis of CDL associated with the cystic duct closure technique for high-risk patients was not possible.</w:t>
      </w:r>
    </w:p>
    <w:p w:rsidR="00BE1A04" w:rsidRDefault="00BE1A04" w:rsidP="00514813">
      <w:pPr>
        <w:spacing w:after="0" w:line="360" w:lineRule="auto"/>
        <w:jc w:val="both"/>
        <w:rPr>
          <w:rFonts w:ascii="Book Antiqua" w:hAnsi="Book Antiqua"/>
          <w:sz w:val="24"/>
          <w:szCs w:val="24"/>
          <w:lang w:val="en-US" w:eastAsia="zh-CN"/>
        </w:rPr>
      </w:pPr>
    </w:p>
    <w:p w:rsidR="00E55518" w:rsidRPr="00BE1A04" w:rsidRDefault="00BE1A04" w:rsidP="00514813">
      <w:pPr>
        <w:spacing w:after="0" w:line="360" w:lineRule="auto"/>
        <w:jc w:val="both"/>
        <w:rPr>
          <w:rFonts w:ascii="Book Antiqua" w:hAnsi="Book Antiqua"/>
          <w:b/>
          <w:sz w:val="24"/>
          <w:szCs w:val="24"/>
          <w:lang w:val="en-US" w:eastAsia="zh-CN"/>
        </w:rPr>
      </w:pPr>
      <w:r w:rsidRPr="00BE1A04">
        <w:rPr>
          <w:rFonts w:ascii="Book Antiqua" w:hAnsi="Book Antiqua"/>
          <w:b/>
          <w:sz w:val="24"/>
          <w:szCs w:val="24"/>
          <w:lang w:val="en-US"/>
        </w:rPr>
        <w:t>DISCUSSION</w:t>
      </w:r>
      <w:r w:rsidRPr="00BE1A04">
        <w:rPr>
          <w:rFonts w:ascii="Book Antiqua" w:hAnsi="Book Antiqua"/>
          <w:b/>
          <w:sz w:val="24"/>
          <w:szCs w:val="24"/>
          <w:lang w:val="en-US"/>
        </w:rPr>
        <w:tab/>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Based on the available evidence as appraised in this systematic review it is not possible to either recommend or discourage any of the techniques for cystic duct closure during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with respect to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although the data point out a slight preference for locking clips and ligatures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harmonic energy or (non-locking) metal clips. </w:t>
      </w:r>
    </w:p>
    <w:p w:rsidR="00E55518" w:rsidRPr="004C398C" w:rsidRDefault="00E55518" w:rsidP="007909BD">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 xml:space="preserve">No separate recommendation could be made for complicated gallbladder disease as subgroup analysis was not possible due to a lack of reported data per subgroup of complicated and uncomplicated gallbladder disease. The patient populations of the studies included in this systematic review represented clinical practice and comprised a mix of patients with uncomplicated and complicated biliary disease (such as cholecystitis, pancreatitis, cholangitis and common bile duct stones). Several studies however excluded patients with complicated disease. Also, sample sizes are rarely large enough to allow subgroup analysis. When looking at clinical practice different closure techniques are used for different operative scenarios during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For example, it is likely that locking clips were used more often in “difficult cholecystectomies”. Therefore, selection bias most likely affected results per technique. The higher bile duct injury rate in locking clips compared to non-locking metal clips may represent preference of locking clips in difficult cholecystectomies, rather than a technique related effect. Vice versa the low bile duct injury rate when ligatures were used may reflect use of this closure technique in less difficult cholecystectomies, or instead be a true favorable effect of this technique. </w:t>
      </w:r>
    </w:p>
    <w:p w:rsidR="00E55518" w:rsidRPr="004C398C" w:rsidRDefault="00E55518" w:rsidP="007909BD">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It is essential to prevent bile duct injuries, regardless of their nature. Type A bile duct injury (Amsterdam Classific</w:t>
      </w:r>
      <w:r w:rsidR="007909BD">
        <w:rPr>
          <w:rFonts w:ascii="Book Antiqua" w:hAnsi="Book Antiqua"/>
          <w:sz w:val="24"/>
          <w:szCs w:val="24"/>
          <w:lang w:val="en-US"/>
        </w:rPr>
        <w:t>ation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{"citationItems":[{"id":"ITEM-1","itemData":{"ISSN":"0017-5749","PMID":"8566842","abstract":"From January 1990 to June 1994, 53 patients who sustained bile duct injuries during laparoscopic cholecystectomy were treated at the Amsterdam Academic Medical Centre. There were 16 men and 37 women with a mean age of 47 years. Follow up was established in all patients for a median of 17 months. Four types of ductal injury were identified. Type A (18 patients) had leakage from cystic ducts or peripheral hepatic radicles, type B (11 patients) had major bile duct leakage, type C (nine patients) had an isolated ductal stricture, and type D (15 patients) had complete transection of the bile duct. Endoscopic retrograde cholangiopancreatography (ERCP) established the diagnosis in all type A, B, and C lesions. In type D lesions percutaneous cholangiography was required to delineate the proximal extent of the injury. Initial treatment (until resolution of symptoms and discharge from hospital) comprised endoscopy in 36 patients and surgery in 26 patients. Endoscopic treatment was possible and successful in 16 of 18 of type A lesions, five of seven of type B lesions, and three of nine of type C lesions. Most failures resulted from inability to pass strictures or leaks at the initial endoscopy. During initial treatment additional surgery was required in seven patients. Fourteen patients underwent percutaneous or surgical drainage of bile collections, or both. After endoscopic treatment early complications occurred in three patients, with a fatal outcome in two (not related to the endoscopic therapy). During follow up six patients developed late complications. All 15 patients with complete transection and four patients with major bile duct leakage were initially treated surgically. During initial treatment additional endoscopy was required in two patients. Early complications occurred in eight patients. During follow up seven patients developed stenosis of the anastomosis or bile duct. Reconstructive surgery in the early postoperative phase was associated with more complications than elective reconstructive surgery. Most type A and B bile duct injuries after laparoscopic cholecystectomy (80%) can be treated endoscopically. In patients with more severe ductal injury (type C and D) reconstructive surgery is eventually required in 70%. Multidisciplinary approach to these lesions is advocated and algorithms for treatment are proposed.","author":[{"dropping-particle":"","family":"Bergman","given":"J J","non-dropping-particle":"","parse-names":false,"suffix":""},{"dropping-particle":"","family":"Brink","given":"G R","non-dropping-particle":"van den","parse-names":false,"suffix":""},{"dropping-particle":"","family":"Rauws","given":"E A","non-dropping-particle":"","parse-names":false,"suffix":""},{"dropping-particle":"","family":"Wit","given":"L","non-dropping-particle":"de","parse-names":false,"suffix":""},{"dropping-particle":"","family":"Obertop","given":"H","non-dropping-particle":"","parse-names":false,"suffix":""},{"dropping-particle":"","family":"Huibregtse","given":"K","non-dropping-particle":"","parse-names":false,"suffix":""},{"dropping-particle":"","family":"Tytgat","given":"G N","non-dropping-particle":"","parse-names":false,"suffix":""},{"dropping-particle":"","family":"Gouma","given":"D J","non-dropping-particle":"","parse-names":false,"suffix":""}],"container-title":"Gut","id":"ITEM-1","issue":"1","issued":{"date-parts":[["1996","1"]]},"page":"141-7","title":"Treatment of bile duct lesions after laparoscopic cholecystectomy.","type":"article-journal","volume":"38"},"uris":["http://www.mendeley.com/documents/?uuid=3e74d999-48b4-456b-9590-cb7444dfc906"]}],"mendeley":{"formattedCitation":"&lt;sup&gt;[10]&lt;/sup&gt;","plainTextFormattedCitation":"[10]","previouslyFormattedCitation":"&lt;sup&gt;[10]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[10]</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which includes CDL, is previously classified as </w:t>
      </w:r>
      <w:r w:rsidR="007909BD">
        <w:rPr>
          <w:rFonts w:ascii="Book Antiqua" w:hAnsi="Book Antiqua"/>
          <w:sz w:val="24"/>
          <w:szCs w:val="24"/>
          <w:lang w:val="en-US" w:eastAsia="zh-CN"/>
        </w:rPr>
        <w:t>“</w:t>
      </w:r>
      <w:r w:rsidRPr="004C398C">
        <w:rPr>
          <w:rFonts w:ascii="Book Antiqua" w:hAnsi="Book Antiqua"/>
          <w:sz w:val="24"/>
          <w:szCs w:val="24"/>
          <w:lang w:val="en-US"/>
        </w:rPr>
        <w:t>minor</w:t>
      </w:r>
      <w:r w:rsidR="007909BD">
        <w:rPr>
          <w:rFonts w:ascii="Book Antiqua" w:hAnsi="Book Antiqua"/>
          <w:sz w:val="24"/>
          <w:szCs w:val="24"/>
          <w:lang w:val="en-US" w:eastAsia="zh-CN"/>
        </w:rPr>
        <w:t>”</w:t>
      </w:r>
      <w:r w:rsidRPr="004C398C">
        <w:rPr>
          <w:rFonts w:ascii="Book Antiqua" w:hAnsi="Book Antiqua"/>
          <w:sz w:val="24"/>
          <w:szCs w:val="24"/>
          <w:lang w:val="en-US"/>
        </w:rPr>
        <w:t xml:space="preserve"> injury. Notwithstanding the classification </w:t>
      </w:r>
      <w:r w:rsidR="007909BD">
        <w:rPr>
          <w:rFonts w:ascii="Book Antiqua" w:hAnsi="Book Antiqua"/>
          <w:sz w:val="24"/>
          <w:szCs w:val="24"/>
          <w:lang w:val="en-US" w:eastAsia="zh-CN"/>
        </w:rPr>
        <w:t>“</w:t>
      </w:r>
      <w:r w:rsidRPr="004C398C">
        <w:rPr>
          <w:rFonts w:ascii="Book Antiqua" w:hAnsi="Book Antiqua"/>
          <w:sz w:val="24"/>
          <w:szCs w:val="24"/>
          <w:lang w:val="en-US"/>
        </w:rPr>
        <w:t>minor</w:t>
      </w:r>
      <w:r w:rsidR="007909BD">
        <w:rPr>
          <w:rFonts w:ascii="Book Antiqua" w:hAnsi="Book Antiqua"/>
          <w:sz w:val="24"/>
          <w:szCs w:val="24"/>
          <w:lang w:val="en-US" w:eastAsia="zh-CN"/>
        </w:rPr>
        <w:t>”</w:t>
      </w:r>
      <w:r w:rsidRPr="004C398C">
        <w:rPr>
          <w:rFonts w:ascii="Book Antiqua" w:hAnsi="Book Antiqua"/>
          <w:sz w:val="24"/>
          <w:szCs w:val="24"/>
          <w:lang w:val="en-US"/>
        </w:rPr>
        <w:t>, type A injuries can be associated with significant morbidity. A recent article shows that mortality related to a type A leakage is 4.2% and sep</w:t>
      </w:r>
      <w:r w:rsidR="007909BD">
        <w:rPr>
          <w:rFonts w:ascii="Book Antiqua" w:hAnsi="Book Antiqua"/>
          <w:sz w:val="24"/>
          <w:szCs w:val="24"/>
          <w:lang w:val="en-US"/>
        </w:rPr>
        <w:t>sis occurs in 15.7% of patients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{"citationItems":[{"id":"ITEM-1","itemData":{"DOI":"10.1055/s-0034-1390908","ISSN":"1438-8812","PMID":"25532112","abstract":"BACKGROUND AND STUDY AIMS: Cystic duct and Luschka duct leakage after laparoscopic cholecystectomy are often classified as minor injuries because the outcome of endoscopic stenting and percutaneous drainage is generally reported to be good. However, the potential associated early mortality and risk factors for mortality are scarcely reported. The aim of this study was to describe the outcome, mortality, and risk factors for poor survival of patients with type A bile duct injury (BDI) referred to a tertiary center.\n\nPATIENTS AND METHODS: Between January 1990 and January 2012, 800 patients were referred for BDI treatment and included in a prospective database.\n\nRESULTS: Type A BDI, according to the Amsterdam and Strasberg classifications, was diagnosed in 216 patients. Treatment after referral was mainly endoscopic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192 [88.9</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and radiologic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14 [6.5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Complications related to endoscopic retrograde cholangiopancreatography (ERCP) occurred in 14 patients (6.5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Other complications were sepsis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34 [15.7</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cardiopulmonary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22 [10.2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and abscess formation (n</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15 [6.9</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BDI-related mortality was 4.2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(9/216). Multivariate analysis showed age (hazard ratio [HR]</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1.04, 95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 confidence interval [CI] 1.00</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1.07) and American Society of Anesthesiologists class 3 or 4 (HR</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5.64, 95</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%CI 2.31</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13.77) to be independent factors significantly associated with mortality.\n\nCONCLUSIONS: Type A \"minor\" BDI after laparoscopic cholecystectomy is associated with considerable short-term mortality related to the patient's condition at referral. Older patients and patients with ASA 3 or 4 have a significantly higher risk of mortality.","author":[{"dropping-particle":"","family":"Booij","given":"Klaske A C","non-dropping-particle":"","parse-names":false,"suffix":""},{"dropping-particle":"","family":"Reuver","given":"Philip R","non-dropping-particle":"de","parse-names":false,"suffix":""},{"dropping-particle":"","family":"Yap","given":"Kenneth","non-dropping-particle":"","parse-names":false,"suffix":""},{"dropping-particle":"","family":"Dieren","given":"Susan","non-dropping-particle":"van","parse-names":false,"suffix":""},{"dropping-particle":"","family":"Delden","given":"Otto M","non-dropping-particle":"van","parse-names":false,"suffix":""},{"dropping-particle":"","family":"Rauws","given":"Erik A","non-dropping-particle":"","parse-names":false,"suffix":""},{"dropping-particle":"","family":"Gouma","given":"Dirk J","non-dropping-particle":"","parse-names":false,"suffix":""}],"container-title":"Endoscopy","id":"ITEM-1","issue":"1","issued":{"date-parts":[["2015","1"]]},"page":"40-6","title":"Morbidity and mortality after minor bile duct injury following laparoscopic cholecystectomy.","type":"article-journal","volume":"47"},"uris":["http://www.mendeley.com/documents/?uuid=a3e2f96a-6d42-4b29-bd69-9f1f1b1a880e"]}],"mendeley":{"formattedCitation":"&lt;sup&gt;[7]&lt;/sup&gt;","plainTextFormattedCitation":"[7]","previouslyFormattedCitation":"&lt;sup&gt;[7]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[7]</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Although treatment, mostly endoscopically, is usually successful, it would be more prudent to prevent CDL altogether. Whichever closure technique was used, obtaining </w:t>
      </w:r>
      <w:r w:rsidRPr="004C398C">
        <w:rPr>
          <w:rFonts w:ascii="Book Antiqua" w:hAnsi="Book Antiqua"/>
          <w:sz w:val="24"/>
          <w:szCs w:val="24"/>
          <w:lang w:val="en-US"/>
        </w:rPr>
        <w:lastRenderedPageBreak/>
        <w:t xml:space="preserve">a critical view of safety (CVS) remains crucial, as can be seen in the occurrence of type D lesions in either technique. </w:t>
      </w:r>
    </w:p>
    <w:p w:rsidR="00E55518" w:rsidRPr="004C398C" w:rsidRDefault="00E55518" w:rsidP="007909BD">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A previous systematic review on the methods of cystic duct closure has been published in</w:t>
      </w:r>
      <w:r w:rsidR="00D561D3">
        <w:rPr>
          <w:rFonts w:ascii="Book Antiqua" w:hAnsi="Book Antiqua"/>
          <w:sz w:val="24"/>
          <w:szCs w:val="24"/>
          <w:lang w:val="en-US"/>
        </w:rPr>
        <w:t xml:space="preserve"> 2010, and included only 3 RCTs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{"citationItems":[{"id":"ITEM-1","itemData":{"DOI":"10.1002/14651858.CD006807.pub2","ISSN":"1469-493X","PMID":"20927751","abstract":"BACKGROUND: During laparoscopic cholecystectomy, it is necessary to occlude the cystic duct permanently. Traditionally, this has been performed through the application of non-absorbable metal clips. Use of absorbable materials to occlude the cystic duct has been suggested as an alternative for metal clips for various reasons.\n\nOBJECTIVES: To assess the benefits and harms of the different methods of occlusion of cystic duct in patients undergoing laparoscopic cholecystectomy.\n\nSEARCH STRATEGY: We searched The Cochrane Hepato-Biliary Group Controlled Trials Register, The Cochrane Central Register of Controlled Trials in The Cochrane Library, MEDLINE, EMBASE, and Science Citation Index Expanded until August 2010.\n\nSELECTION CRITERIA: We included all randomised clinical trials comparing different methods of occlusion of cystic duct.\n\nDATA COLLECTION AND ANALYSIS: We collected the data on the characteristics, methodological quality, bile duct injury, bile leaks, operating time, and incidence of recurrent common bile duct stone from each trial. We analysed the data with both the fixed-effect and the random-effects model using RevMan Analysis. For each outcome we calculated the risk ratio (RR) in the presence of more than one trial for the outcome or mean difference (MD) with 95% confidence intervals (CI) based on intention-to-treat analysis. In the presence of only one trial under a dichotomous outcome, we performed the Fisher's exact test.\n\nMAIN RESULTS: Three trials including 255 patients qualified for this review. In two of the trial, a total of 150 patients were randomised to absorbable clips (n = 75) and non-absorbable clips (n = 75). In the third trial, a total of 105 patients were randomised to absorbable ligatures (n = 53) and non-absorbable clips (n = 52). All three trials were of high risk of bias. There was no difference in the morbidity between the groups. There was statistically significant longer operating time (MD 12.00 minutes, 95% CI 1.59 to 22.41) in the absorbable ligature group than non-absorbable clips. The duration and method of follow-up were not adequate to determine the incidence of long-term complications.\n\nAUTHORS' CONCLUSIONS: We are unable to determine the benefits and harms of different methods of cystic duct occlusion because of the small sample size, short period of follow-up, and lack of reporting of important outcomes in the included trials. Adequately powered randomised trials with low risk of bias and with long periods of f…","author":[{"dropping-particle":"","family":"Gurusamy","given":"Kurinchi Selvan","non-dropping-particle":"","parse-names":false,"suffix":""},{"dropping-particle":"","family":"Bong","given":"Jin J","non-dropping-particle":"","parse-names":false,"suffix":""},{"dropping-particle":"","family":"Fusai","given":"Giuseppe","non-dropping-particle":"","parse-names":false,"suffix":""},{"dropping-particle":"","family":"Davidson","given":"Brian R","non-dropping-particle":"","parse-names":false,"suffix":""}],"container-title":"The Cochrane database of systematic reviews","id":"ITEM-1","issue":"10","issued":{"date-parts":[["2010","1"]]},"page":"CD006807","title":"Methods of cystic duct occlusion during laparoscopic cholecystectomy.","type":"article-journal"},"uris":["http://www.mendeley.com/documents/?uuid=6d57f0aa-d1f6-49c5-9b29-6f0f9e6b34e7"]}],"mendeley":{"formattedCitation":"&lt;sup&gt;[52]&lt;/sup&gt;","plainTextFormattedCitation":"[52]","previouslyFormattedCitation":"&lt;sup&gt;[52]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[52]</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The primary outcomes of their Cochrane review include mortality and short term morbidity, but do not focus on CDL. Since then, two more RCT’s, one prospective study and nine retrospective studies have been published, all of which were included in this systematic review. Present review added important information on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after various techniques of cystic duct closure and presented an up-to-date overview of all available evidence on the manner of closure of the cystic duct during LC.</w:t>
      </w:r>
    </w:p>
    <w:p w:rsidR="00E55518" w:rsidRPr="004C398C" w:rsidRDefault="00E55518" w:rsidP="00D561D3">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This review is hampered by some important limitations. First, the already mentioned lack</w:t>
      </w:r>
      <w:r w:rsidR="0013677F">
        <w:rPr>
          <w:rFonts w:ascii="Book Antiqua" w:hAnsi="Book Antiqua" w:hint="eastAsia"/>
          <w:sz w:val="24"/>
          <w:szCs w:val="24"/>
          <w:lang w:val="en-US" w:eastAsia="zh-CN"/>
        </w:rPr>
        <w:t>s</w:t>
      </w:r>
      <w:r w:rsidRPr="004C398C">
        <w:rPr>
          <w:rFonts w:ascii="Book Antiqua" w:hAnsi="Book Antiqua"/>
          <w:sz w:val="24"/>
          <w:szCs w:val="24"/>
          <w:lang w:val="en-US"/>
        </w:rPr>
        <w:t xml:space="preserve"> of available studies in literature that supply separate data on complicated and uncomplicated gallbladder disease. Second, different study designs were included, such as RCTs, prospective and retrospective studies, to collect enough evidence in large sample sizes. Third, for the purpose of analysis we lumped some techniques into one group; for example, </w:t>
      </w:r>
      <w:proofErr w:type="spellStart"/>
      <w:r w:rsidRPr="004C398C">
        <w:rPr>
          <w:rFonts w:ascii="Book Antiqua" w:hAnsi="Book Antiqua"/>
          <w:sz w:val="24"/>
          <w:szCs w:val="24"/>
          <w:lang w:val="en-US"/>
        </w:rPr>
        <w:t>endoloops</w:t>
      </w:r>
      <w:proofErr w:type="spellEnd"/>
      <w:r w:rsidRPr="004C398C">
        <w:rPr>
          <w:rFonts w:ascii="Book Antiqua" w:hAnsi="Book Antiqua"/>
          <w:sz w:val="24"/>
          <w:szCs w:val="24"/>
          <w:lang w:val="en-US"/>
        </w:rPr>
        <w:t xml:space="preserve"> and </w:t>
      </w: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knots were both in the </w:t>
      </w:r>
      <w:r w:rsidR="0013677F">
        <w:rPr>
          <w:rFonts w:ascii="Book Antiqua" w:hAnsi="Book Antiqua"/>
          <w:sz w:val="24"/>
          <w:szCs w:val="24"/>
          <w:lang w:val="en-US" w:eastAsia="zh-CN"/>
        </w:rPr>
        <w:t>“</w:t>
      </w:r>
      <w:r w:rsidRPr="004C398C">
        <w:rPr>
          <w:rFonts w:ascii="Book Antiqua" w:hAnsi="Book Antiqua"/>
          <w:sz w:val="24"/>
          <w:szCs w:val="24"/>
          <w:lang w:val="en-US"/>
        </w:rPr>
        <w:t>ligature</w:t>
      </w:r>
      <w:r w:rsidR="0013677F">
        <w:rPr>
          <w:rFonts w:ascii="Book Antiqua" w:hAnsi="Book Antiqua"/>
          <w:sz w:val="24"/>
          <w:szCs w:val="24"/>
          <w:lang w:val="en-US" w:eastAsia="zh-CN"/>
        </w:rPr>
        <w:t>”</w:t>
      </w:r>
      <w:r w:rsidRPr="004C398C">
        <w:rPr>
          <w:rFonts w:ascii="Book Antiqua" w:hAnsi="Book Antiqua"/>
          <w:sz w:val="24"/>
          <w:szCs w:val="24"/>
          <w:lang w:val="en-US"/>
        </w:rPr>
        <w:t xml:space="preserve"> group. Fourth, reliable comparison of different techniques of cystic duct closure, with event rates around 1%, needs very large sample sizes per studied technique to show a clinically r</w:t>
      </w:r>
      <w:r w:rsidR="0013677F">
        <w:rPr>
          <w:rFonts w:ascii="Book Antiqua" w:hAnsi="Book Antiqua"/>
          <w:sz w:val="24"/>
          <w:szCs w:val="24"/>
          <w:lang w:val="en-US"/>
        </w:rPr>
        <w:t>elevant difference. However, 38683 (81.5%) of the 47</w:t>
      </w:r>
      <w:r w:rsidRPr="004C398C">
        <w:rPr>
          <w:rFonts w:ascii="Book Antiqua" w:hAnsi="Book Antiqua"/>
          <w:sz w:val="24"/>
          <w:szCs w:val="24"/>
          <w:lang w:val="en-US"/>
        </w:rPr>
        <w:t xml:space="preserve">491 included patients underwent cystic duct closure with non-locking metal clips, leaving the other techniques of interest possibly underpowered. Also, the </w:t>
      </w:r>
      <w:proofErr w:type="spellStart"/>
      <w:r w:rsidRPr="004C398C">
        <w:rPr>
          <w:rFonts w:ascii="Book Antiqua" w:hAnsi="Book Antiqua"/>
          <w:sz w:val="24"/>
          <w:szCs w:val="24"/>
          <w:lang w:val="en-US"/>
        </w:rPr>
        <w:t>Peto</w:t>
      </w:r>
      <w:proofErr w:type="spellEnd"/>
      <w:r w:rsidRPr="004C398C">
        <w:rPr>
          <w:rFonts w:ascii="Book Antiqua" w:hAnsi="Book Antiqua"/>
          <w:sz w:val="24"/>
          <w:szCs w:val="24"/>
          <w:lang w:val="en-US"/>
        </w:rPr>
        <w:t xml:space="preserve"> odds ratio methods </w:t>
      </w:r>
      <w:r w:rsidR="0013677F">
        <w:rPr>
          <w:rFonts w:ascii="Book Antiqua" w:hAnsi="Book Antiqua" w:hint="eastAsia"/>
          <w:sz w:val="24"/>
          <w:szCs w:val="24"/>
          <w:lang w:val="en-US" w:eastAsia="zh-CN"/>
        </w:rPr>
        <w:t>are</w:t>
      </w:r>
      <w:r w:rsidRPr="004C398C">
        <w:rPr>
          <w:rFonts w:ascii="Book Antiqua" w:hAnsi="Book Antiqua"/>
          <w:sz w:val="24"/>
          <w:szCs w:val="24"/>
          <w:lang w:val="en-US"/>
        </w:rPr>
        <w:t xml:space="preserve"> commonly used in rare events and w</w:t>
      </w:r>
      <w:r w:rsidR="00DB47B3">
        <w:rPr>
          <w:rFonts w:ascii="Book Antiqua" w:hAnsi="Book Antiqua" w:hint="eastAsia"/>
          <w:sz w:val="24"/>
          <w:szCs w:val="24"/>
          <w:lang w:val="en-US" w:eastAsia="zh-CN"/>
        </w:rPr>
        <w:t>ere</w:t>
      </w:r>
      <w:r w:rsidRPr="004C398C">
        <w:rPr>
          <w:rFonts w:ascii="Book Antiqua" w:hAnsi="Book Antiqua"/>
          <w:sz w:val="24"/>
          <w:szCs w:val="24"/>
          <w:lang w:val="en-US"/>
        </w:rPr>
        <w:t xml:space="preserve"> used in this review because it was the best performing method for pooling our results. Unfortunately, this method does not allow zero events in a group when using it for a comparative analysis, so some included studies in this review could not be used in the pooled comparative analysis. To review the effect of using </w:t>
      </w:r>
      <w:proofErr w:type="spellStart"/>
      <w:r w:rsidRPr="004C398C">
        <w:rPr>
          <w:rFonts w:ascii="Book Antiqua" w:hAnsi="Book Antiqua"/>
          <w:sz w:val="24"/>
          <w:szCs w:val="24"/>
          <w:lang w:val="en-US"/>
        </w:rPr>
        <w:t>Peto</w:t>
      </w:r>
      <w:proofErr w:type="spellEnd"/>
      <w:r w:rsidRPr="004C398C">
        <w:rPr>
          <w:rFonts w:ascii="Book Antiqua" w:hAnsi="Book Antiqua"/>
          <w:sz w:val="24"/>
          <w:szCs w:val="24"/>
          <w:lang w:val="en-US"/>
        </w:rPr>
        <w:t xml:space="preserve"> odds, the same analysis was performed but with 1 event for every group that originally had no events. This resulted in a slightly higher overall pooled event rate, but the effect was very minimal. So, excluding the studies with zero events from the meta-analysis did not result in a big change in the overall pooled event rate.</w:t>
      </w:r>
      <w:r w:rsidR="004C398C">
        <w:rPr>
          <w:rFonts w:ascii="Book Antiqua" w:hAnsi="Book Antiqua"/>
          <w:sz w:val="24"/>
          <w:szCs w:val="24"/>
          <w:lang w:val="en-US"/>
        </w:rPr>
        <w:t xml:space="preserve"> </w:t>
      </w:r>
      <w:r w:rsidRPr="004C398C">
        <w:rPr>
          <w:rFonts w:ascii="Book Antiqua" w:hAnsi="Book Antiqua"/>
          <w:sz w:val="24"/>
          <w:szCs w:val="24"/>
          <w:lang w:val="en-US"/>
        </w:rPr>
        <w:t xml:space="preserve">Finally, most studies did not specify cost per particular technique nor cost-effectiveness. Some techniques were clearly more expensive than others, such as the added costs of clip appliers and disposable scalpels/shears. With </w:t>
      </w:r>
      <w:r w:rsidRPr="004C398C">
        <w:rPr>
          <w:rFonts w:ascii="Book Antiqua" w:hAnsi="Book Antiqua"/>
          <w:sz w:val="24"/>
          <w:szCs w:val="24"/>
          <w:lang w:val="en-US"/>
        </w:rPr>
        <w:lastRenderedPageBreak/>
        <w:t xml:space="preserve">the ever increasing expenses of our health care system, the choice for a certain method depends in part on the extra costs incurred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costs saved.</w:t>
      </w:r>
    </w:p>
    <w:p w:rsidR="00E55518" w:rsidRPr="004C398C" w:rsidRDefault="00E55518" w:rsidP="0013677F">
      <w:pPr>
        <w:spacing w:after="0"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Our group has advocated to report studies on surgery in gallbladder disease in two different entities, uncomplicated and complicated disease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Donkervoort","given":"S.C.","non-dropping-particle":"","parse-names":false,"suffix":""},{"dropping-particle":"","family":"Kortram","given":"K.","non-dropping-particle":"","parse-names":false,"suffix":""},{"dropping-particle":"","family":"Dijksman","given":"L.M.","non-dropping-particle":"","parse-names":false,"suffix":""},{"dropping-particle":"","family":"Boermeester","given":"M.A.","non-dropping-particle":"","parse-names":false,"suffix":""},{"dropping-particle":"van","family":"Ramshorst","given":"B.","non-dropping-particle":"","parse-names":false,"suffix":""},{"dropping-particle":"","family":"Boerma","given":"D.","non-dropping-particle":"","parse-names":false,"suffix":""}],"container-title":"Surgical endoscopy","id":"ITEM-1","issued":{"date-parts":[["2016"]]},"title":"Anticipation of complications after laparoscopic cholecystectomy: prediction of individual outcome.","type":"article-journal"},"uris":["http://www.mendeley.com/documents/?uuid=45609bcf-f5db-40c3-af37-0511cb3100bb"]}],"mendeley":{"formattedCitation":"&lt;sup&gt;[3]&lt;/sup&gt;","plainTextFormattedCitation":"[3]","previouslyFormattedCitation":"&lt;sup&gt;[3]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In patients with complicated disease, LC is anticipated to be more difficult than in uncomplicated patients. Consequently, higher risk of complications during the procedure and postoperatively can be expected. We recently published that the risk of bile leakage, including CDL, in patients with complicated gallstone disease </w:t>
      </w:r>
      <w:r w:rsidR="00DB47B3">
        <w:rPr>
          <w:rFonts w:ascii="Book Antiqua" w:hAnsi="Book Antiqua"/>
          <w:sz w:val="24"/>
          <w:szCs w:val="24"/>
          <w:lang w:val="en-US"/>
        </w:rPr>
        <w:t>is underestimated in literature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Donkervoort","given":"S.C.","non-dropping-particle":"","parse-names":false,"suffix":""},{"dropping-particle":"","family":"Kortram","given":"K.","non-dropping-particle":"","parse-names":false,"suffix":""},{"dropping-particle":"","family":"Dijksman","given":"L.M.","non-dropping-particle":"","parse-names":false,"suffix":""},{"dropping-particle":"","family":"Boermeester","given":"M.A.","non-dropping-particle":"","parse-names":false,"suffix":""},{"dropping-particle":"van","family":"Ramshorst","given":"B.","non-dropping-particle":"","parse-names":false,"suffix":""},{"dropping-particle":"","family":"Boerma","given":"D.","non-dropping-particle":"","parse-names":false,"suffix":""}],"container-title":"Surgical endoscopy","id":"ITEM-1","issued":{"date-parts":[["2016"]]},"title":"Anticipation of complications after laparoscopic cholecystectomy: prediction of individual outcome.","type":"article-journal"},"uris":["http://www.mendeley.com/documents/?uuid=45609bcf-f5db-40c3-af37-0511cb3100bb"]}],"mendeley":{"formattedCitation":"&lt;sup&gt;[3]&lt;/sup&gt;","plainTextFormattedCitation":"[3]","previouslyFormattedCitation":"&lt;sup&gt;[3]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w:t>
      </w:r>
      <w:r w:rsidRPr="004C398C">
        <w:rPr>
          <w:rFonts w:ascii="Book Antiqua" w:hAnsi="Book Antiqua"/>
          <w:sz w:val="24"/>
          <w:szCs w:val="24"/>
          <w:lang w:val="en-US"/>
        </w:rPr>
        <w:fldChar w:fldCharType="end"/>
      </w:r>
      <w:r w:rsidRPr="004C398C">
        <w:rPr>
          <w:rFonts w:ascii="Book Antiqua" w:hAnsi="Book Antiqua"/>
          <w:sz w:val="24"/>
          <w:szCs w:val="24"/>
          <w:lang w:val="en-US"/>
        </w:rPr>
        <w:t>. Generally, the rate of CDL is reported between 0</w:t>
      </w:r>
      <w:r w:rsidR="0013677F">
        <w:rPr>
          <w:rFonts w:ascii="Book Antiqua" w:hAnsi="Book Antiqua" w:hint="eastAsia"/>
          <w:sz w:val="24"/>
          <w:szCs w:val="24"/>
          <w:lang w:val="en-US" w:eastAsia="zh-CN"/>
        </w:rPr>
        <w:t>.</w:t>
      </w:r>
      <w:r w:rsidRPr="004C398C">
        <w:rPr>
          <w:rFonts w:ascii="Book Antiqua" w:hAnsi="Book Antiqua"/>
          <w:sz w:val="24"/>
          <w:szCs w:val="24"/>
          <w:lang w:val="en-US"/>
        </w:rPr>
        <w:t>5</w:t>
      </w:r>
      <w:r w:rsidR="0013677F">
        <w:rPr>
          <w:rFonts w:ascii="Book Antiqua" w:hAnsi="Book Antiqua" w:hint="eastAsia"/>
          <w:sz w:val="24"/>
          <w:szCs w:val="24"/>
          <w:lang w:val="en-US" w:eastAsia="zh-CN"/>
        </w:rPr>
        <w:t>%</w:t>
      </w:r>
      <w:r w:rsidRPr="004C398C">
        <w:rPr>
          <w:rFonts w:ascii="Book Antiqua" w:hAnsi="Book Antiqua"/>
          <w:sz w:val="24"/>
          <w:szCs w:val="24"/>
          <w:lang w:val="en-US"/>
        </w:rPr>
        <w:t>-3%, but complicated disease is associated with a CDL rate of 4</w:t>
      </w:r>
      <w:r w:rsidR="0013677F">
        <w:rPr>
          <w:rFonts w:ascii="Book Antiqua" w:hAnsi="Book Antiqua" w:hint="eastAsia"/>
          <w:sz w:val="24"/>
          <w:szCs w:val="24"/>
          <w:lang w:val="en-US" w:eastAsia="zh-CN"/>
        </w:rPr>
        <w:t>%</w:t>
      </w:r>
      <w:r w:rsidRPr="004C398C">
        <w:rPr>
          <w:rFonts w:ascii="Book Antiqua" w:hAnsi="Book Antiqua"/>
          <w:sz w:val="24"/>
          <w:szCs w:val="24"/>
          <w:lang w:val="en-US"/>
        </w:rPr>
        <w:t>-7%</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{"citationItems":[{"id":"ITEM-1","itemData":{"DOI":"10.1097/MCG.0b013e31802c29f2","ISSN":"0192-0790","PMID":"17426471","abstract":"Laparoscopic cholecystectomy is commonly performed as the treatment of choice for symptomatic gallstone diseases. Bile leak is a potential complication of this procedure and the cystic duct stump is the most common site of leakage. Early diagnosis and treatment of bile leak is crucial in decreasing the morbidity and mortality related to this complication. Endoscopic retrograde cholangiopancreatography with stent placement and/or sphincterotomy is highly effective in the diagnosis and treatment of this problem.","author":[{"dropping-particle":"","family":"Massoumi","given":"Hatef","non-dropping-particle":"","parse-names":false,"suffix":""},{"dropping-particle":"","family":"Kiyici","given":"Nejat","non-dropping-particle":"","parse-names":false,"suffix":""},{"dropping-particle":"","family":"Hertan","given":"Hilary","non-dropping-particle":"","parse-names":false,"suffix":""}],"container-title":"Journal of clinical gastroenterology","id":"ITEM-1","issue":"3","issued":{"date-parts":[["2007","3"]]},"page":"301-5","title":"Bile leak after laparoscopic cholecystectomy.","type":"article-journal","volume":"41"},"uris":["http://www.mendeley.com/documents/?uuid=a6b9dd57-2da4-4e0a-9a74-8039e2406fdb"]},{"id":"ITEM-2","itemData":{"ISSN":"1072-7515","PMID":"8000648","author":[{"dropping-particle":"","family":"Strasberg","given":"S M","non-dropping-particle":"","parse-names":false,"suffix":""},{"dropping-particle":"","family":"Hertl","given":"M","non-dropping-particle":"","parse-names":false,"suffix":""},{"dropping-particle":"","family":"Soper","given":"N J","non-dropping-particle":"","parse-names":false,"suffix":""}],"container-title":"Journal of the American College of Surgeons","id":"ITEM-2","issue":"1","issued":{"date-parts":[["1995","1"]]},"page":"101-25","title":"An analysis of the problem of biliary injury during laparoscopic cholecystectomy.","type":"article-journal","volume":"180"},"uris":["http://www.mendeley.com/documents/?uuid=4bf86e85-1c57-43db-a016-2ad33585d4c8"]}],"mendeley":{"formattedCitation":"&lt;sup&gt;[1,2]&lt;/sup&gt;","plainTextFormattedCitation":"[1,2]","previouslyFormattedCitation":"&lt;sup&gt;[1,2]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[1,2]</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Based on this risk difference, patients with a high probability of CDL (difficult cholecystectomy) should be included with sufficient high numbers when investigating which technique is superior in cystic duct closure. </w:t>
      </w:r>
    </w:p>
    <w:p w:rsidR="00E55518" w:rsidRPr="004C398C" w:rsidRDefault="00E55518" w:rsidP="0013677F">
      <w:pPr>
        <w:pStyle w:val="PlainText"/>
        <w:spacing w:line="360" w:lineRule="auto"/>
        <w:ind w:firstLineChars="100" w:firstLine="240"/>
        <w:jc w:val="both"/>
        <w:rPr>
          <w:rFonts w:ascii="Book Antiqua" w:hAnsi="Book Antiqua"/>
          <w:sz w:val="24"/>
          <w:szCs w:val="24"/>
          <w:lang w:val="en-US"/>
        </w:rPr>
      </w:pPr>
      <w:r w:rsidRPr="004C398C">
        <w:rPr>
          <w:rFonts w:ascii="Book Antiqua" w:hAnsi="Book Antiqua"/>
          <w:sz w:val="24"/>
          <w:szCs w:val="24"/>
          <w:lang w:val="en-US"/>
        </w:rPr>
        <w:t xml:space="preserve">It is remarkable that for such a frequently conducted surgical procedure as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good quality evidence from high sample size trials is lacking to determine which cystic duct closure technique is superior with respect to prevention of CDL. Studies in large populations of patients undergoing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with or without a high risk of CDL are needed. </w:t>
      </w:r>
    </w:p>
    <w:p w:rsidR="00E55518" w:rsidRPr="004C398C" w:rsidRDefault="00E55518" w:rsidP="00514813">
      <w:pPr>
        <w:spacing w:after="0" w:line="360" w:lineRule="auto"/>
        <w:jc w:val="both"/>
        <w:rPr>
          <w:rFonts w:ascii="Book Antiqua" w:hAnsi="Book Antiqua"/>
          <w:sz w:val="24"/>
          <w:szCs w:val="24"/>
          <w:lang w:val="en-US"/>
        </w:rPr>
      </w:pPr>
    </w:p>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cs="Segoe UI"/>
          <w:b/>
          <w:sz w:val="24"/>
          <w:szCs w:val="24"/>
          <w:lang w:val="en-US"/>
        </w:rPr>
        <w:t>ARTICLE HIGHLIGHTS</w:t>
      </w:r>
    </w:p>
    <w:p w:rsidR="0013677F" w:rsidRPr="0013677F" w:rsidRDefault="0013677F" w:rsidP="00514813">
      <w:pPr>
        <w:spacing w:after="0" w:line="360" w:lineRule="auto"/>
        <w:jc w:val="both"/>
        <w:rPr>
          <w:rFonts w:ascii="Book Antiqua" w:hAnsi="Book Antiqua"/>
          <w:b/>
          <w:i/>
          <w:sz w:val="24"/>
          <w:szCs w:val="24"/>
          <w:lang w:val="en-US" w:eastAsia="zh-CN"/>
        </w:rPr>
      </w:pPr>
      <w:r w:rsidRPr="0013677F">
        <w:rPr>
          <w:rFonts w:ascii="Book Antiqua" w:hAnsi="Book Antiqua"/>
          <w:b/>
          <w:i/>
          <w:sz w:val="24"/>
          <w:szCs w:val="24"/>
          <w:lang w:val="en-US"/>
        </w:rPr>
        <w:t>Research background</w:t>
      </w:r>
    </w:p>
    <w:p w:rsidR="00E55518"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 xml:space="preserve">Cystic duct leakage (CDL) is reported in laparoscopic cholecystectomy </w:t>
      </w:r>
      <w:r w:rsidR="004A167D">
        <w:rPr>
          <w:rFonts w:ascii="Book Antiqua" w:hAnsi="Book Antiqua" w:hint="eastAsia"/>
          <w:sz w:val="24"/>
          <w:szCs w:val="24"/>
          <w:lang w:val="en-US" w:eastAsia="zh-CN"/>
        </w:rPr>
        <w:t>(</w:t>
      </w:r>
      <w:r w:rsidR="004A167D" w:rsidRPr="004C398C">
        <w:rPr>
          <w:rFonts w:ascii="Book Antiqua" w:hAnsi="Book Antiqua"/>
          <w:sz w:val="24"/>
          <w:szCs w:val="24"/>
          <w:lang w:val="en-US"/>
        </w:rPr>
        <w:t>LC</w:t>
      </w:r>
      <w:r w:rsidR="004A167D">
        <w:rPr>
          <w:rFonts w:ascii="Book Antiqua" w:hAnsi="Book Antiqua" w:hint="eastAsia"/>
          <w:sz w:val="24"/>
          <w:szCs w:val="24"/>
          <w:lang w:val="en-US" w:eastAsia="zh-CN"/>
        </w:rPr>
        <w:t xml:space="preserve">) </w:t>
      </w:r>
      <w:r w:rsidRPr="004C398C">
        <w:rPr>
          <w:rFonts w:ascii="Book Antiqua" w:hAnsi="Book Antiqua"/>
          <w:sz w:val="24"/>
          <w:szCs w:val="24"/>
          <w:lang w:val="en-US"/>
        </w:rPr>
        <w:t>in 0.5</w:t>
      </w:r>
      <w:r w:rsidR="0013677F">
        <w:rPr>
          <w:rFonts w:ascii="Book Antiqua" w:hAnsi="Book Antiqua" w:hint="eastAsia"/>
          <w:sz w:val="24"/>
          <w:szCs w:val="24"/>
          <w:lang w:val="en-US" w:eastAsia="zh-CN"/>
        </w:rPr>
        <w:t>%</w:t>
      </w:r>
      <w:r w:rsidRPr="004C398C">
        <w:rPr>
          <w:rFonts w:ascii="Book Antiqua" w:hAnsi="Book Antiqua"/>
          <w:sz w:val="24"/>
          <w:szCs w:val="24"/>
          <w:lang w:val="en-US"/>
        </w:rPr>
        <w:t>-3% of patients, and is even reported to increase to up to 4</w:t>
      </w:r>
      <w:r w:rsidR="0013677F">
        <w:rPr>
          <w:rFonts w:ascii="Book Antiqua" w:hAnsi="Book Antiqua" w:hint="eastAsia"/>
          <w:sz w:val="24"/>
          <w:szCs w:val="24"/>
          <w:lang w:val="en-US" w:eastAsia="zh-CN"/>
        </w:rPr>
        <w:t>%</w:t>
      </w:r>
      <w:r w:rsidRPr="004C398C">
        <w:rPr>
          <w:rFonts w:ascii="Book Antiqua" w:hAnsi="Book Antiqua"/>
          <w:sz w:val="24"/>
          <w:szCs w:val="24"/>
          <w:lang w:val="en-US"/>
        </w:rPr>
        <w:t xml:space="preserve">-7% in patients with complicated gallstone disease. </w:t>
      </w:r>
    </w:p>
    <w:p w:rsidR="0013677F" w:rsidRPr="004C398C" w:rsidRDefault="0013677F" w:rsidP="00514813">
      <w:pPr>
        <w:spacing w:after="0" w:line="360" w:lineRule="auto"/>
        <w:jc w:val="both"/>
        <w:rPr>
          <w:rFonts w:ascii="Book Antiqua" w:hAnsi="Book Antiqua"/>
          <w:sz w:val="24"/>
          <w:szCs w:val="24"/>
          <w:lang w:val="en-US" w:eastAsia="zh-CN"/>
        </w:rPr>
      </w:pPr>
    </w:p>
    <w:p w:rsidR="0013677F" w:rsidRPr="0013677F" w:rsidRDefault="0013677F" w:rsidP="00514813">
      <w:pPr>
        <w:spacing w:after="0" w:line="360" w:lineRule="auto"/>
        <w:jc w:val="both"/>
        <w:rPr>
          <w:rFonts w:ascii="Book Antiqua" w:hAnsi="Book Antiqua"/>
          <w:b/>
          <w:i/>
          <w:sz w:val="24"/>
          <w:szCs w:val="24"/>
          <w:lang w:val="en-US" w:eastAsia="zh-CN"/>
        </w:rPr>
      </w:pPr>
      <w:r w:rsidRPr="0013677F">
        <w:rPr>
          <w:rFonts w:ascii="Book Antiqua" w:hAnsi="Book Antiqua"/>
          <w:b/>
          <w:i/>
          <w:sz w:val="24"/>
          <w:szCs w:val="24"/>
          <w:lang w:val="en-US"/>
        </w:rPr>
        <w:t>Research motivation</w:t>
      </w:r>
    </w:p>
    <w:p w:rsidR="00E55518"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Although CDL is classified as a minor injury of the bile ducts, it is associated with significant morbidity and even mortality, so adequate closure of the cystic duct is essential to prevent CDL.</w:t>
      </w:r>
    </w:p>
    <w:p w:rsidR="0013677F" w:rsidRPr="004C398C" w:rsidRDefault="0013677F" w:rsidP="00514813">
      <w:pPr>
        <w:spacing w:after="0" w:line="360" w:lineRule="auto"/>
        <w:jc w:val="both"/>
        <w:rPr>
          <w:rFonts w:ascii="Book Antiqua" w:hAnsi="Book Antiqua"/>
          <w:sz w:val="24"/>
          <w:szCs w:val="24"/>
          <w:lang w:val="en-US" w:eastAsia="zh-CN"/>
        </w:rPr>
      </w:pPr>
    </w:p>
    <w:p w:rsidR="0013677F" w:rsidRPr="0013677F" w:rsidRDefault="00E55518" w:rsidP="00514813">
      <w:pPr>
        <w:spacing w:after="0" w:line="360" w:lineRule="auto"/>
        <w:jc w:val="both"/>
        <w:rPr>
          <w:rFonts w:ascii="Book Antiqua" w:hAnsi="Book Antiqua"/>
          <w:b/>
          <w:i/>
          <w:sz w:val="24"/>
          <w:szCs w:val="24"/>
          <w:lang w:val="en-US" w:eastAsia="zh-CN"/>
        </w:rPr>
      </w:pPr>
      <w:r w:rsidRPr="0013677F">
        <w:rPr>
          <w:rFonts w:ascii="Book Antiqua" w:hAnsi="Book Antiqua"/>
          <w:b/>
          <w:i/>
          <w:sz w:val="24"/>
          <w:szCs w:val="24"/>
          <w:lang w:val="en-US"/>
        </w:rPr>
        <w:t>Rese</w:t>
      </w:r>
      <w:r w:rsidR="0013677F" w:rsidRPr="0013677F">
        <w:rPr>
          <w:rFonts w:ascii="Book Antiqua" w:hAnsi="Book Antiqua"/>
          <w:b/>
          <w:i/>
          <w:sz w:val="24"/>
          <w:szCs w:val="24"/>
          <w:lang w:val="en-US"/>
        </w:rPr>
        <w:t>arch objectives</w:t>
      </w:r>
    </w:p>
    <w:p w:rsidR="00E55518" w:rsidRDefault="00E55518" w:rsidP="00514813">
      <w:pPr>
        <w:spacing w:after="0" w:line="360" w:lineRule="auto"/>
        <w:jc w:val="both"/>
        <w:rPr>
          <w:rFonts w:ascii="Book Antiqua" w:hAnsi="Book Antiqua"/>
          <w:bCs/>
          <w:sz w:val="24"/>
          <w:szCs w:val="24"/>
          <w:lang w:val="en-US" w:eastAsia="zh-CN"/>
        </w:rPr>
      </w:pPr>
      <w:r w:rsidRPr="004C398C">
        <w:rPr>
          <w:rFonts w:ascii="Book Antiqua" w:hAnsi="Book Antiqua"/>
          <w:sz w:val="24"/>
          <w:szCs w:val="24"/>
          <w:lang w:val="en-US"/>
        </w:rPr>
        <w:t xml:space="preserve">Several techniques are used during cholecystectomy to close the cystic duct, but it is currently unknown which technique has the lowest rate of CDL. The aim of </w:t>
      </w:r>
      <w:r w:rsidRPr="004C398C">
        <w:rPr>
          <w:rFonts w:ascii="Book Antiqua" w:hAnsi="Book Antiqua"/>
          <w:bCs/>
          <w:sz w:val="24"/>
          <w:szCs w:val="24"/>
          <w:lang w:val="en-US"/>
        </w:rPr>
        <w:t xml:space="preserve">this </w:t>
      </w:r>
      <w:r w:rsidRPr="004C398C">
        <w:rPr>
          <w:rFonts w:ascii="Book Antiqua" w:hAnsi="Book Antiqua"/>
          <w:bCs/>
          <w:sz w:val="24"/>
          <w:szCs w:val="24"/>
          <w:lang w:val="en-US"/>
        </w:rPr>
        <w:lastRenderedPageBreak/>
        <w:t xml:space="preserve">systematic review was to assess the risk of CDL and the CDL rate for different techniques of cystic duct closure after LC, both in uncomplicated and complicated gallbladder disease. </w:t>
      </w:r>
    </w:p>
    <w:p w:rsidR="0013677F" w:rsidRPr="004C398C" w:rsidRDefault="0013677F" w:rsidP="00514813">
      <w:pPr>
        <w:spacing w:after="0" w:line="360" w:lineRule="auto"/>
        <w:jc w:val="both"/>
        <w:rPr>
          <w:rFonts w:ascii="Book Antiqua" w:hAnsi="Book Antiqua"/>
          <w:bCs/>
          <w:sz w:val="24"/>
          <w:szCs w:val="24"/>
          <w:lang w:val="en-US" w:eastAsia="zh-CN"/>
        </w:rPr>
      </w:pPr>
    </w:p>
    <w:p w:rsidR="0013677F" w:rsidRPr="0013677F" w:rsidRDefault="0013677F" w:rsidP="00514813">
      <w:pPr>
        <w:spacing w:after="0" w:line="360" w:lineRule="auto"/>
        <w:jc w:val="both"/>
        <w:rPr>
          <w:rFonts w:ascii="Book Antiqua" w:hAnsi="Book Antiqua"/>
          <w:b/>
          <w:i/>
          <w:sz w:val="24"/>
          <w:szCs w:val="24"/>
          <w:lang w:val="en-US" w:eastAsia="zh-CN"/>
        </w:rPr>
      </w:pPr>
      <w:r w:rsidRPr="0013677F">
        <w:rPr>
          <w:rFonts w:ascii="Book Antiqua" w:hAnsi="Book Antiqua"/>
          <w:b/>
          <w:i/>
          <w:sz w:val="24"/>
          <w:szCs w:val="24"/>
          <w:lang w:val="en-US"/>
        </w:rPr>
        <w:t>Research methods</w:t>
      </w:r>
    </w:p>
    <w:p w:rsidR="00E55518"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A systematic review and meta-analysis was performed according to PRISMA guidelines.</w:t>
      </w:r>
      <w:r w:rsidR="004C398C">
        <w:rPr>
          <w:rFonts w:ascii="Book Antiqua" w:hAnsi="Book Antiqua"/>
          <w:sz w:val="24"/>
          <w:szCs w:val="24"/>
          <w:lang w:val="en-US"/>
        </w:rPr>
        <w:t xml:space="preserve"> </w:t>
      </w:r>
      <w:r w:rsidRPr="004C398C">
        <w:rPr>
          <w:rFonts w:ascii="Book Antiqua" w:hAnsi="Book Antiqua"/>
          <w:sz w:val="24"/>
          <w:szCs w:val="24"/>
          <w:lang w:val="en-US"/>
        </w:rPr>
        <w:t>A search of MEDLINE, Cochrane and E</w:t>
      </w:r>
      <w:r w:rsidR="0013677F" w:rsidRPr="004C398C">
        <w:rPr>
          <w:rFonts w:ascii="Book Antiqua" w:hAnsi="Book Antiqua"/>
          <w:sz w:val="24"/>
          <w:szCs w:val="24"/>
          <w:lang w:val="en-US"/>
        </w:rPr>
        <w:t>MBASE</w:t>
      </w:r>
      <w:r w:rsidRPr="004C398C">
        <w:rPr>
          <w:rFonts w:ascii="Book Antiqua" w:hAnsi="Book Antiqua"/>
          <w:sz w:val="24"/>
          <w:szCs w:val="24"/>
          <w:lang w:val="en-US"/>
        </w:rPr>
        <w:t xml:space="preserve"> was done. Studies were eligible for conclusion when patients underwent cholecystectomy and methods of closure of the cystic duct w</w:t>
      </w:r>
      <w:r w:rsidR="0013677F">
        <w:rPr>
          <w:rFonts w:ascii="Book Antiqua" w:hAnsi="Book Antiqua" w:hint="eastAsia"/>
          <w:sz w:val="24"/>
          <w:szCs w:val="24"/>
          <w:lang w:val="en-US" w:eastAsia="zh-CN"/>
        </w:rPr>
        <w:t>ere</w:t>
      </w:r>
      <w:r w:rsidRPr="004C398C">
        <w:rPr>
          <w:rFonts w:ascii="Book Antiqua" w:hAnsi="Book Antiqua"/>
          <w:sz w:val="24"/>
          <w:szCs w:val="24"/>
          <w:lang w:val="en-US"/>
        </w:rPr>
        <w:t xml:space="preserve"> described. The primary outcome was leakage of the cystic duct. The risk of bias was evaluated with the MINORS score for non-randomized studies and the Cochrane Library guide for the randomized studies. Odds ratios were analyzed for comparison of techniques and pooled event rates for non-comparative analyses. Pooled event rates were compared for each of included techniques.</w:t>
      </w:r>
    </w:p>
    <w:p w:rsidR="0013677F" w:rsidRPr="004C398C" w:rsidRDefault="0013677F" w:rsidP="00514813">
      <w:pPr>
        <w:spacing w:after="0" w:line="360" w:lineRule="auto"/>
        <w:jc w:val="both"/>
        <w:rPr>
          <w:rFonts w:ascii="Book Antiqua" w:hAnsi="Book Antiqua"/>
          <w:sz w:val="24"/>
          <w:szCs w:val="24"/>
          <w:lang w:val="en-US" w:eastAsia="zh-CN"/>
        </w:rPr>
      </w:pPr>
    </w:p>
    <w:p w:rsidR="0013677F" w:rsidRPr="0013677F" w:rsidRDefault="00E55518" w:rsidP="00514813">
      <w:pPr>
        <w:spacing w:after="0" w:line="360" w:lineRule="auto"/>
        <w:jc w:val="both"/>
        <w:rPr>
          <w:rFonts w:ascii="Book Antiqua" w:hAnsi="Book Antiqua"/>
          <w:b/>
          <w:i/>
          <w:sz w:val="24"/>
          <w:szCs w:val="24"/>
          <w:lang w:val="en-US" w:eastAsia="zh-CN"/>
        </w:rPr>
      </w:pPr>
      <w:r w:rsidRPr="0013677F">
        <w:rPr>
          <w:rFonts w:ascii="Book Antiqua" w:hAnsi="Book Antiqua"/>
          <w:b/>
          <w:i/>
          <w:sz w:val="24"/>
          <w:szCs w:val="24"/>
          <w:lang w:val="en-US"/>
        </w:rPr>
        <w:t>Researc</w:t>
      </w:r>
      <w:r w:rsidR="0013677F" w:rsidRPr="0013677F">
        <w:rPr>
          <w:rFonts w:ascii="Book Antiqua" w:hAnsi="Book Antiqua"/>
          <w:b/>
          <w:i/>
          <w:sz w:val="24"/>
          <w:szCs w:val="24"/>
          <w:lang w:val="en-US"/>
        </w:rPr>
        <w:t>h results</w:t>
      </w:r>
    </w:p>
    <w:p w:rsidR="00E55518" w:rsidRDefault="0013677F" w:rsidP="00514813">
      <w:pPr>
        <w:spacing w:after="0" w:line="360" w:lineRule="auto"/>
        <w:jc w:val="both"/>
        <w:rPr>
          <w:rFonts w:ascii="Book Antiqua" w:hAnsi="Book Antiqua"/>
          <w:sz w:val="24"/>
          <w:szCs w:val="24"/>
          <w:lang w:val="en-US" w:eastAsia="zh-CN"/>
        </w:rPr>
      </w:pPr>
      <w:r>
        <w:rPr>
          <w:rFonts w:ascii="Book Antiqua" w:hAnsi="Book Antiqua"/>
          <w:sz w:val="24"/>
          <w:szCs w:val="24"/>
          <w:lang w:val="en-US"/>
        </w:rPr>
        <w:t>A total of 1</w:t>
      </w:r>
      <w:r w:rsidR="00E55518" w:rsidRPr="004C398C">
        <w:rPr>
          <w:rFonts w:ascii="Book Antiqua" w:hAnsi="Book Antiqua"/>
          <w:sz w:val="24"/>
          <w:szCs w:val="24"/>
          <w:lang w:val="en-US"/>
        </w:rPr>
        <w:t>491 articles were found by se</w:t>
      </w:r>
      <w:r>
        <w:rPr>
          <w:rFonts w:ascii="Book Antiqua" w:hAnsi="Book Antiqua"/>
          <w:sz w:val="24"/>
          <w:szCs w:val="24"/>
          <w:lang w:val="en-US"/>
        </w:rPr>
        <w:t>arching the databases. Out of 1</w:t>
      </w:r>
      <w:r w:rsidR="00E55518" w:rsidRPr="004C398C">
        <w:rPr>
          <w:rFonts w:ascii="Book Antiqua" w:hAnsi="Book Antiqua"/>
          <w:sz w:val="24"/>
          <w:szCs w:val="24"/>
          <w:lang w:val="en-US"/>
        </w:rPr>
        <w:t>491 articles 102 full texts were screened and 38 articles included.</w:t>
      </w:r>
      <w:r w:rsidR="004C398C">
        <w:rPr>
          <w:rFonts w:ascii="Book Antiqua" w:hAnsi="Book Antiqua"/>
          <w:sz w:val="24"/>
          <w:szCs w:val="24"/>
          <w:lang w:val="en-US"/>
        </w:rPr>
        <w:t xml:space="preserve"> </w:t>
      </w:r>
      <w:r>
        <w:rPr>
          <w:rFonts w:ascii="Book Antiqua" w:hAnsi="Book Antiqua"/>
          <w:sz w:val="24"/>
          <w:szCs w:val="24"/>
          <w:lang w:val="en-US"/>
        </w:rPr>
        <w:t>A total of 47</w:t>
      </w:r>
      <w:r w:rsidR="00E55518" w:rsidRPr="004C398C">
        <w:rPr>
          <w:rFonts w:ascii="Book Antiqua" w:hAnsi="Book Antiqua"/>
          <w:sz w:val="24"/>
          <w:szCs w:val="24"/>
          <w:lang w:val="en-US"/>
        </w:rPr>
        <w:t>491 pati</w:t>
      </w:r>
      <w:r>
        <w:rPr>
          <w:rFonts w:ascii="Book Antiqua" w:hAnsi="Book Antiqua"/>
          <w:sz w:val="24"/>
          <w:szCs w:val="24"/>
          <w:lang w:val="en-US"/>
        </w:rPr>
        <w:t>ents were included, of which 38</w:t>
      </w:r>
      <w:r w:rsidR="00E55518" w:rsidRPr="004C398C">
        <w:rPr>
          <w:rFonts w:ascii="Book Antiqua" w:hAnsi="Book Antiqua"/>
          <w:sz w:val="24"/>
          <w:szCs w:val="24"/>
          <w:lang w:val="en-US"/>
        </w:rPr>
        <w:t>683 (81.5%) underwent cystic duct closure with no</w:t>
      </w:r>
      <w:r>
        <w:rPr>
          <w:rFonts w:ascii="Book Antiqua" w:hAnsi="Book Antiqua"/>
          <w:sz w:val="24"/>
          <w:szCs w:val="24"/>
          <w:lang w:val="en-US"/>
        </w:rPr>
        <w:t>n-locking (metal) clips.</w:t>
      </w:r>
      <w:r>
        <w:rPr>
          <w:rFonts w:ascii="Book Antiqua" w:hAnsi="Book Antiqua" w:hint="eastAsia"/>
          <w:sz w:val="24"/>
          <w:szCs w:val="24"/>
          <w:lang w:val="en-US" w:eastAsia="zh-CN"/>
        </w:rPr>
        <w:t xml:space="preserve"> </w:t>
      </w:r>
      <w:r w:rsidR="00E55518" w:rsidRPr="004C398C">
        <w:rPr>
          <w:rFonts w:ascii="Book Antiqua" w:hAnsi="Book Antiqua"/>
          <w:sz w:val="24"/>
          <w:szCs w:val="24"/>
          <w:lang w:val="en-US"/>
        </w:rPr>
        <w:t>All studies were of low-moderate methodological quality. Only two studies reported separate data on uncomplicated and co</w:t>
      </w:r>
      <w:r>
        <w:rPr>
          <w:rFonts w:ascii="Book Antiqua" w:hAnsi="Book Antiqua"/>
          <w:sz w:val="24"/>
          <w:szCs w:val="24"/>
          <w:lang w:val="en-US"/>
        </w:rPr>
        <w:t xml:space="preserve">mplicated gallbladder disease. </w:t>
      </w:r>
      <w:r w:rsidR="00E55518" w:rsidRPr="004C398C">
        <w:rPr>
          <w:rFonts w:ascii="Book Antiqua" w:hAnsi="Book Antiqua"/>
          <w:sz w:val="24"/>
          <w:szCs w:val="24"/>
          <w:lang w:val="en-US"/>
        </w:rPr>
        <w:t>For overall</w:t>
      </w:r>
      <w:r>
        <w:rPr>
          <w:rFonts w:ascii="Book Antiqua" w:hAnsi="Book Antiqua"/>
          <w:sz w:val="24"/>
          <w:szCs w:val="24"/>
          <w:lang w:val="en-US"/>
        </w:rPr>
        <w:t xml:space="preserve"> CDL, an odds ratio of 0.4 (95%</w:t>
      </w:r>
      <w:r w:rsidR="00E55518" w:rsidRPr="004C398C">
        <w:rPr>
          <w:rFonts w:ascii="Book Antiqua" w:hAnsi="Book Antiqua"/>
          <w:sz w:val="24"/>
          <w:szCs w:val="24"/>
          <w:lang w:val="en-US"/>
        </w:rPr>
        <w:t>CI</w:t>
      </w:r>
      <w:r>
        <w:rPr>
          <w:rFonts w:ascii="Book Antiqua" w:hAnsi="Book Antiqua" w:hint="eastAsia"/>
          <w:sz w:val="24"/>
          <w:szCs w:val="24"/>
          <w:lang w:val="en-US" w:eastAsia="zh-CN"/>
        </w:rPr>
        <w:t>:</w:t>
      </w:r>
      <w:r w:rsidR="00E55518" w:rsidRPr="004C398C">
        <w:rPr>
          <w:rFonts w:ascii="Book Antiqua" w:hAnsi="Book Antiqua"/>
          <w:sz w:val="24"/>
          <w:szCs w:val="24"/>
          <w:lang w:val="en-US"/>
        </w:rPr>
        <w:t xml:space="preserve"> 0.06-2.48) was found for harmonic</w:t>
      </w:r>
      <w:r w:rsidR="0014069E">
        <w:rPr>
          <w:rFonts w:ascii="Book Antiqua" w:hAnsi="Book Antiqua"/>
          <w:sz w:val="24"/>
          <w:szCs w:val="24"/>
          <w:lang w:val="en-US"/>
        </w:rPr>
        <w:t xml:space="preserve"> energy </w:t>
      </w:r>
      <w:r w:rsidR="0014069E" w:rsidRPr="0014069E">
        <w:rPr>
          <w:rFonts w:ascii="Book Antiqua" w:hAnsi="Book Antiqua"/>
          <w:i/>
          <w:sz w:val="24"/>
          <w:szCs w:val="24"/>
          <w:lang w:val="en-US"/>
        </w:rPr>
        <w:t>vs</w:t>
      </w:r>
      <w:r w:rsidR="00E55518" w:rsidRPr="004C398C">
        <w:rPr>
          <w:rFonts w:ascii="Book Antiqua" w:hAnsi="Book Antiqua"/>
          <w:sz w:val="24"/>
          <w:szCs w:val="24"/>
          <w:lang w:val="en-US"/>
        </w:rPr>
        <w:t xml:space="preserve"> clip closure</w:t>
      </w:r>
      <w:r>
        <w:rPr>
          <w:rFonts w:ascii="Book Antiqua" w:hAnsi="Book Antiqua"/>
          <w:sz w:val="24"/>
          <w:szCs w:val="24"/>
          <w:lang w:val="en-US"/>
        </w:rPr>
        <w:t xml:space="preserve"> and an odds ratio of 0.17 (95%</w:t>
      </w:r>
      <w:r w:rsidR="00E55518" w:rsidRPr="004C398C">
        <w:rPr>
          <w:rFonts w:ascii="Book Antiqua" w:hAnsi="Book Antiqua"/>
          <w:sz w:val="24"/>
          <w:szCs w:val="24"/>
          <w:lang w:val="en-US"/>
        </w:rPr>
        <w:t>CI</w:t>
      </w:r>
      <w:r>
        <w:rPr>
          <w:rFonts w:ascii="Book Antiqua" w:hAnsi="Book Antiqua" w:hint="eastAsia"/>
          <w:sz w:val="24"/>
          <w:szCs w:val="24"/>
          <w:lang w:val="en-US" w:eastAsia="zh-CN"/>
        </w:rPr>
        <w:t>:</w:t>
      </w:r>
      <w:r w:rsidR="00332381">
        <w:rPr>
          <w:rFonts w:ascii="Book Antiqua" w:hAnsi="Book Antiqua"/>
          <w:sz w:val="24"/>
          <w:szCs w:val="24"/>
          <w:lang w:val="en-US"/>
        </w:rPr>
        <w:t xml:space="preserve"> 0.03-0.93) for locking </w:t>
      </w:r>
      <w:r w:rsidR="00332381" w:rsidRPr="00332381">
        <w:rPr>
          <w:rFonts w:ascii="Book Antiqua" w:hAnsi="Book Antiqua"/>
          <w:i/>
          <w:sz w:val="24"/>
          <w:szCs w:val="24"/>
          <w:lang w:val="en-US"/>
        </w:rPr>
        <w:t>vs</w:t>
      </w:r>
      <w:r w:rsidR="00E55518" w:rsidRPr="004C398C">
        <w:rPr>
          <w:rFonts w:ascii="Book Antiqua" w:hAnsi="Book Antiqua"/>
          <w:sz w:val="24"/>
          <w:szCs w:val="24"/>
          <w:lang w:val="en-US"/>
        </w:rPr>
        <w:t xml:space="preserve"> non-locking clips. Pooled CDL rate was around 1% for harmonic energy and metal clips, and 0% for locking clips and ligatures. </w:t>
      </w:r>
    </w:p>
    <w:p w:rsidR="0013677F" w:rsidRPr="0013677F" w:rsidRDefault="0013677F" w:rsidP="00514813">
      <w:pPr>
        <w:spacing w:after="0" w:line="360" w:lineRule="auto"/>
        <w:jc w:val="both"/>
        <w:rPr>
          <w:rFonts w:ascii="Book Antiqua" w:hAnsi="Book Antiqua"/>
          <w:sz w:val="24"/>
          <w:szCs w:val="24"/>
          <w:lang w:val="en-US" w:eastAsia="zh-CN"/>
        </w:rPr>
      </w:pPr>
    </w:p>
    <w:p w:rsidR="0013677F" w:rsidRPr="0013677F" w:rsidRDefault="0013677F" w:rsidP="00514813">
      <w:pPr>
        <w:spacing w:after="0" w:line="360" w:lineRule="auto"/>
        <w:jc w:val="both"/>
        <w:rPr>
          <w:rFonts w:ascii="Book Antiqua" w:hAnsi="Book Antiqua"/>
          <w:b/>
          <w:i/>
          <w:sz w:val="24"/>
          <w:szCs w:val="24"/>
          <w:lang w:val="en-US" w:eastAsia="zh-CN"/>
        </w:rPr>
      </w:pPr>
      <w:r w:rsidRPr="0013677F">
        <w:rPr>
          <w:rFonts w:ascii="Book Antiqua" w:hAnsi="Book Antiqua"/>
          <w:b/>
          <w:i/>
          <w:sz w:val="24"/>
          <w:szCs w:val="24"/>
          <w:lang w:val="en-US"/>
        </w:rPr>
        <w:t>Research conclusions</w:t>
      </w:r>
    </w:p>
    <w:p w:rsidR="00E55518"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 xml:space="preserve">Based on the available evidence as appraised in this systematic review it is not possible to either recommend or discourage any of the techniques for cystic duct closure during </w:t>
      </w:r>
      <w:r w:rsidR="004A167D" w:rsidRPr="004C398C">
        <w:rPr>
          <w:rFonts w:ascii="Book Antiqua" w:hAnsi="Book Antiqua"/>
          <w:sz w:val="24"/>
          <w:szCs w:val="24"/>
          <w:lang w:val="en-US"/>
        </w:rPr>
        <w:t>LC</w:t>
      </w:r>
      <w:r w:rsidRPr="004C398C">
        <w:rPr>
          <w:rFonts w:ascii="Book Antiqua" w:hAnsi="Book Antiqua"/>
          <w:sz w:val="24"/>
          <w:szCs w:val="24"/>
          <w:lang w:val="en-US"/>
        </w:rPr>
        <w:t xml:space="preserve"> with respect to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The data do point out a slight preference for locking clips and ligatures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harmonic energy or (non-locking) metal clips. This is the first systematic review on methods of cystic duct closure that focuses on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As </w:t>
      </w:r>
      <w:r w:rsidR="00F44BB9" w:rsidRPr="004C398C">
        <w:rPr>
          <w:rFonts w:ascii="Book Antiqua" w:hAnsi="Book Antiqua"/>
          <w:sz w:val="24"/>
          <w:szCs w:val="24"/>
          <w:lang w:val="en-US"/>
        </w:rPr>
        <w:t>CDL</w:t>
      </w:r>
      <w:r w:rsidRPr="004C398C">
        <w:rPr>
          <w:rFonts w:ascii="Book Antiqua" w:hAnsi="Book Antiqua"/>
          <w:sz w:val="24"/>
          <w:szCs w:val="24"/>
          <w:lang w:val="en-US"/>
        </w:rPr>
        <w:t xml:space="preserve"> is an important </w:t>
      </w:r>
      <w:r w:rsidRPr="004C398C">
        <w:rPr>
          <w:rFonts w:ascii="Book Antiqua" w:hAnsi="Book Antiqua"/>
          <w:sz w:val="24"/>
          <w:szCs w:val="24"/>
          <w:lang w:val="en-US"/>
        </w:rPr>
        <w:lastRenderedPageBreak/>
        <w:t xml:space="preserve">and potentially serious complication of cholecystectomy, this subject should warrant further research. </w:t>
      </w:r>
    </w:p>
    <w:p w:rsidR="0013677F" w:rsidRPr="004C398C" w:rsidRDefault="0013677F" w:rsidP="00514813">
      <w:pPr>
        <w:spacing w:after="0" w:line="360" w:lineRule="auto"/>
        <w:jc w:val="both"/>
        <w:rPr>
          <w:rFonts w:ascii="Book Antiqua" w:hAnsi="Book Antiqua"/>
          <w:sz w:val="24"/>
          <w:szCs w:val="24"/>
          <w:lang w:val="en-US" w:eastAsia="zh-CN"/>
        </w:rPr>
      </w:pPr>
    </w:p>
    <w:p w:rsidR="0013677F" w:rsidRPr="0013677F" w:rsidRDefault="0013677F" w:rsidP="00514813">
      <w:pPr>
        <w:spacing w:after="0" w:line="360" w:lineRule="auto"/>
        <w:jc w:val="both"/>
        <w:rPr>
          <w:rFonts w:ascii="Book Antiqua" w:hAnsi="Book Antiqua"/>
          <w:b/>
          <w:i/>
          <w:sz w:val="24"/>
          <w:szCs w:val="24"/>
          <w:lang w:val="en-US" w:eastAsia="zh-CN"/>
        </w:rPr>
      </w:pPr>
      <w:r w:rsidRPr="0013677F">
        <w:rPr>
          <w:rFonts w:ascii="Book Antiqua" w:hAnsi="Book Antiqua"/>
          <w:b/>
          <w:i/>
          <w:sz w:val="24"/>
          <w:szCs w:val="24"/>
          <w:lang w:val="en-US"/>
        </w:rPr>
        <w:t>Research perspectives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It is interesting to see that no separate recommendation could be made for complicated gallbladder disease as subgroup analysis was not possible due to a lack of reported data per subgroup of complicated and uncomplicated gallbladder disease. It could be hypothesized that cystic duct closure is especially important in these patients and that data on this subject would be readily available. Future research should therefore focus on good quality evidence from high sample size trials that include patients with both uncomplicated and complicated gallstone disease.</w:t>
      </w:r>
    </w:p>
    <w:p w:rsidR="003A7472" w:rsidRDefault="003A7472">
      <w:pPr>
        <w:spacing w:after="0" w:line="240" w:lineRule="auto"/>
        <w:rPr>
          <w:rFonts w:ascii="Book Antiqua" w:hAnsi="Book Antiqua"/>
          <w:b/>
          <w:sz w:val="24"/>
          <w:szCs w:val="24"/>
          <w:lang w:val="en-US"/>
        </w:rPr>
      </w:pPr>
      <w:r>
        <w:rPr>
          <w:rFonts w:ascii="Book Antiqua" w:hAnsi="Book Antiqua"/>
          <w:b/>
          <w:sz w:val="24"/>
          <w:szCs w:val="24"/>
          <w:lang w:val="en-US"/>
        </w:rPr>
        <w:br w:type="page"/>
      </w:r>
    </w:p>
    <w:p w:rsidR="00E1565E" w:rsidRPr="003A7472" w:rsidRDefault="00E55518" w:rsidP="003A7472">
      <w:pPr>
        <w:spacing w:after="0" w:line="360" w:lineRule="auto"/>
        <w:jc w:val="both"/>
        <w:rPr>
          <w:rFonts w:ascii="Book Antiqua" w:hAnsi="Book Antiqua"/>
          <w:sz w:val="24"/>
          <w:szCs w:val="24"/>
          <w:lang w:val="en-US"/>
        </w:rPr>
      </w:pPr>
      <w:r w:rsidRPr="003A7472">
        <w:rPr>
          <w:rFonts w:ascii="Book Antiqua" w:hAnsi="Book Antiqua"/>
          <w:b/>
          <w:sz w:val="24"/>
          <w:szCs w:val="24"/>
          <w:lang w:val="en-US"/>
        </w:rPr>
        <w:lastRenderedPageBreak/>
        <w:t>REFERENCES</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 </w:t>
      </w:r>
      <w:r w:rsidRPr="003A7472">
        <w:rPr>
          <w:rFonts w:ascii="Book Antiqua" w:hAnsi="Book Antiqua"/>
          <w:b/>
          <w:sz w:val="24"/>
          <w:szCs w:val="24"/>
        </w:rPr>
        <w:t>Massoumi H</w:t>
      </w:r>
      <w:r w:rsidRPr="003A7472">
        <w:rPr>
          <w:rFonts w:ascii="Book Antiqua" w:hAnsi="Book Antiqua"/>
          <w:sz w:val="24"/>
          <w:szCs w:val="24"/>
        </w:rPr>
        <w:t xml:space="preserve">, Kiyici N, Hertan H. Bile leak after laparoscopic cholecystectomy. </w:t>
      </w:r>
      <w:r w:rsidRPr="003A7472">
        <w:rPr>
          <w:rFonts w:ascii="Book Antiqua" w:hAnsi="Book Antiqua"/>
          <w:i/>
          <w:sz w:val="24"/>
          <w:szCs w:val="24"/>
        </w:rPr>
        <w:t>J Clin Gastroenterol</w:t>
      </w:r>
      <w:r w:rsidRPr="003A7472">
        <w:rPr>
          <w:rFonts w:ascii="Book Antiqua" w:hAnsi="Book Antiqua"/>
          <w:sz w:val="24"/>
          <w:szCs w:val="24"/>
        </w:rPr>
        <w:t xml:space="preserve"> 2007; </w:t>
      </w:r>
      <w:r w:rsidRPr="003A7472">
        <w:rPr>
          <w:rFonts w:ascii="Book Antiqua" w:hAnsi="Book Antiqua"/>
          <w:b/>
          <w:sz w:val="24"/>
          <w:szCs w:val="24"/>
        </w:rPr>
        <w:t>41</w:t>
      </w:r>
      <w:r w:rsidRPr="003A7472">
        <w:rPr>
          <w:rFonts w:ascii="Book Antiqua" w:hAnsi="Book Antiqua"/>
          <w:sz w:val="24"/>
          <w:szCs w:val="24"/>
        </w:rPr>
        <w:t>: 301-305 [PMID: 17426471 DOI: 10.1097/MCG.0b013e31802c29f2]</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 </w:t>
      </w:r>
      <w:r w:rsidRPr="003A7472">
        <w:rPr>
          <w:rFonts w:ascii="Book Antiqua" w:hAnsi="Book Antiqua"/>
          <w:b/>
          <w:sz w:val="24"/>
          <w:szCs w:val="24"/>
        </w:rPr>
        <w:t>Strasberg SM</w:t>
      </w:r>
      <w:r w:rsidRPr="003A7472">
        <w:rPr>
          <w:rFonts w:ascii="Book Antiqua" w:hAnsi="Book Antiqua"/>
          <w:sz w:val="24"/>
          <w:szCs w:val="24"/>
        </w:rPr>
        <w:t xml:space="preserve">, Hertl M, Soper NJ. An analysis of the problem of biliary injury during laparoscopic cholecystectomy. </w:t>
      </w:r>
      <w:r w:rsidRPr="003A7472">
        <w:rPr>
          <w:rFonts w:ascii="Book Antiqua" w:hAnsi="Book Antiqua"/>
          <w:i/>
          <w:sz w:val="24"/>
          <w:szCs w:val="24"/>
        </w:rPr>
        <w:t>J Am Coll Surg</w:t>
      </w:r>
      <w:r w:rsidRPr="003A7472">
        <w:rPr>
          <w:rFonts w:ascii="Book Antiqua" w:hAnsi="Book Antiqua"/>
          <w:sz w:val="24"/>
          <w:szCs w:val="24"/>
        </w:rPr>
        <w:t xml:space="preserve"> 1995; </w:t>
      </w:r>
      <w:r w:rsidRPr="003A7472">
        <w:rPr>
          <w:rFonts w:ascii="Book Antiqua" w:hAnsi="Book Antiqua"/>
          <w:b/>
          <w:sz w:val="24"/>
          <w:szCs w:val="24"/>
        </w:rPr>
        <w:t>180</w:t>
      </w:r>
      <w:r w:rsidRPr="003A7472">
        <w:rPr>
          <w:rFonts w:ascii="Book Antiqua" w:hAnsi="Book Antiqua"/>
          <w:sz w:val="24"/>
          <w:szCs w:val="24"/>
        </w:rPr>
        <w:t>: 101-125 [PMID: 8000648]</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 </w:t>
      </w:r>
      <w:r w:rsidRPr="003A7472">
        <w:rPr>
          <w:rFonts w:ascii="Book Antiqua" w:hAnsi="Book Antiqua"/>
          <w:b/>
          <w:sz w:val="24"/>
          <w:szCs w:val="24"/>
        </w:rPr>
        <w:t>Donkervoort SC</w:t>
      </w:r>
      <w:r w:rsidRPr="003A7472">
        <w:rPr>
          <w:rFonts w:ascii="Book Antiqua" w:hAnsi="Book Antiqua"/>
          <w:sz w:val="24"/>
          <w:szCs w:val="24"/>
        </w:rPr>
        <w:t xml:space="preserve">, Kortram K, Dijksman LM, Boermeester MA, van Ramshorst B, Boerma D. Anticipation of complications after laparoscopic cholecystectomy: prediction of individual outcome. </w:t>
      </w:r>
      <w:r w:rsidRPr="003A7472">
        <w:rPr>
          <w:rFonts w:ascii="Book Antiqua" w:hAnsi="Book Antiqua"/>
          <w:i/>
          <w:sz w:val="24"/>
          <w:szCs w:val="24"/>
        </w:rPr>
        <w:t>Surg Endosc</w:t>
      </w:r>
      <w:r w:rsidRPr="003A7472">
        <w:rPr>
          <w:rFonts w:ascii="Book Antiqua" w:hAnsi="Book Antiqua"/>
          <w:sz w:val="24"/>
          <w:szCs w:val="24"/>
        </w:rPr>
        <w:t xml:space="preserve"> 2016; </w:t>
      </w:r>
      <w:r w:rsidRPr="003A7472">
        <w:rPr>
          <w:rFonts w:ascii="Book Antiqua" w:hAnsi="Book Antiqua"/>
          <w:b/>
          <w:sz w:val="24"/>
          <w:szCs w:val="24"/>
        </w:rPr>
        <w:t>30</w:t>
      </w:r>
      <w:r w:rsidRPr="003A7472">
        <w:rPr>
          <w:rFonts w:ascii="Book Antiqua" w:hAnsi="Book Antiqua"/>
          <w:sz w:val="24"/>
          <w:szCs w:val="24"/>
        </w:rPr>
        <w:t>: 5388-5394 [PMID: 27129543 DOI: 10.1007/s00464-016-4895-9]</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 </w:t>
      </w:r>
      <w:r w:rsidRPr="003A7472">
        <w:rPr>
          <w:rFonts w:ascii="Book Antiqua" w:hAnsi="Book Antiqua"/>
          <w:b/>
          <w:sz w:val="24"/>
          <w:szCs w:val="24"/>
        </w:rPr>
        <w:t>Hida Y</w:t>
      </w:r>
      <w:r w:rsidRPr="003A7472">
        <w:rPr>
          <w:rFonts w:ascii="Book Antiqua" w:hAnsi="Book Antiqua"/>
          <w:sz w:val="24"/>
          <w:szCs w:val="24"/>
        </w:rPr>
        <w:t xml:space="preserve">, Okuyama S, Iizuka M, Katoh H. New technique to ligate enlarged cystic duct using a clip applier during laparoscopy: report of a case. </w:t>
      </w:r>
      <w:r w:rsidRPr="003A7472">
        <w:rPr>
          <w:rFonts w:ascii="Book Antiqua" w:hAnsi="Book Antiqua"/>
          <w:i/>
          <w:sz w:val="24"/>
          <w:szCs w:val="24"/>
        </w:rPr>
        <w:t>Hepatogastroenterology</w:t>
      </w:r>
      <w:r w:rsidRPr="003A7472">
        <w:rPr>
          <w:rFonts w:ascii="Book Antiqua" w:hAnsi="Book Antiqua"/>
          <w:sz w:val="24"/>
          <w:szCs w:val="24"/>
        </w:rPr>
        <w:t xml:space="preserve"> 2002; </w:t>
      </w:r>
      <w:r w:rsidRPr="003A7472">
        <w:rPr>
          <w:rFonts w:ascii="Book Antiqua" w:hAnsi="Book Antiqua"/>
          <w:b/>
          <w:sz w:val="24"/>
          <w:szCs w:val="24"/>
        </w:rPr>
        <w:t>49</w:t>
      </w:r>
      <w:r w:rsidRPr="003A7472">
        <w:rPr>
          <w:rFonts w:ascii="Book Antiqua" w:hAnsi="Book Antiqua"/>
          <w:sz w:val="24"/>
          <w:szCs w:val="24"/>
        </w:rPr>
        <w:t>: 926-927 [PMID: 12143243]</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5 </w:t>
      </w:r>
      <w:r w:rsidRPr="003A7472">
        <w:rPr>
          <w:rFonts w:ascii="Book Antiqua" w:hAnsi="Book Antiqua"/>
          <w:b/>
          <w:sz w:val="24"/>
          <w:szCs w:val="24"/>
        </w:rPr>
        <w:t>Abbas IS</w:t>
      </w:r>
      <w:r w:rsidRPr="003A7472">
        <w:rPr>
          <w:rFonts w:ascii="Book Antiqua" w:hAnsi="Book Antiqua"/>
          <w:sz w:val="24"/>
          <w:szCs w:val="24"/>
        </w:rPr>
        <w:t xml:space="preserve">. Overlapped-clipping, a new technique for ligation of a wide cystic duct in laparoscopic cholecystectomy. </w:t>
      </w:r>
      <w:r w:rsidRPr="003A7472">
        <w:rPr>
          <w:rFonts w:ascii="Book Antiqua" w:hAnsi="Book Antiqua"/>
          <w:i/>
          <w:sz w:val="24"/>
          <w:szCs w:val="24"/>
        </w:rPr>
        <w:t>Hepatogastroenterology</w:t>
      </w:r>
      <w:r w:rsidRPr="003A7472">
        <w:rPr>
          <w:rFonts w:ascii="Book Antiqua" w:hAnsi="Book Antiqua"/>
          <w:sz w:val="24"/>
          <w:szCs w:val="24"/>
        </w:rPr>
        <w:t xml:space="preserve"> 2005; </w:t>
      </w:r>
      <w:r w:rsidRPr="003A7472">
        <w:rPr>
          <w:rFonts w:ascii="Book Antiqua" w:hAnsi="Book Antiqua"/>
          <w:b/>
          <w:sz w:val="24"/>
          <w:szCs w:val="24"/>
        </w:rPr>
        <w:t>52</w:t>
      </w:r>
      <w:r w:rsidRPr="003A7472">
        <w:rPr>
          <w:rFonts w:ascii="Book Antiqua" w:hAnsi="Book Antiqua"/>
          <w:sz w:val="24"/>
          <w:szCs w:val="24"/>
        </w:rPr>
        <w:t>: 1039-1041 [PMID: 16001625]</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6 </w:t>
      </w:r>
      <w:r w:rsidRPr="003A7472">
        <w:rPr>
          <w:rFonts w:ascii="Book Antiqua" w:hAnsi="Book Antiqua"/>
          <w:b/>
          <w:sz w:val="24"/>
          <w:szCs w:val="24"/>
        </w:rPr>
        <w:t>McMahon AJ</w:t>
      </w:r>
      <w:r w:rsidRPr="003A7472">
        <w:rPr>
          <w:rFonts w:ascii="Book Antiqua" w:hAnsi="Book Antiqua"/>
          <w:sz w:val="24"/>
          <w:szCs w:val="24"/>
        </w:rPr>
        <w:t xml:space="preserve">, Fullarton G, Baxter JN, O'Dwyer PJ. Bile duct injury and bile leakage in laparoscopic cholecystectomy. </w:t>
      </w:r>
      <w:r w:rsidRPr="003A7472">
        <w:rPr>
          <w:rFonts w:ascii="Book Antiqua" w:hAnsi="Book Antiqua"/>
          <w:i/>
          <w:sz w:val="24"/>
          <w:szCs w:val="24"/>
        </w:rPr>
        <w:t>Br J Surg</w:t>
      </w:r>
      <w:r w:rsidRPr="003A7472">
        <w:rPr>
          <w:rFonts w:ascii="Book Antiqua" w:hAnsi="Book Antiqua"/>
          <w:sz w:val="24"/>
          <w:szCs w:val="24"/>
        </w:rPr>
        <w:t xml:space="preserve"> 1995; </w:t>
      </w:r>
      <w:r w:rsidRPr="003A7472">
        <w:rPr>
          <w:rFonts w:ascii="Book Antiqua" w:hAnsi="Book Antiqua"/>
          <w:b/>
          <w:sz w:val="24"/>
          <w:szCs w:val="24"/>
        </w:rPr>
        <w:t>82</w:t>
      </w:r>
      <w:r w:rsidRPr="003A7472">
        <w:rPr>
          <w:rFonts w:ascii="Book Antiqua" w:hAnsi="Book Antiqua"/>
          <w:sz w:val="24"/>
          <w:szCs w:val="24"/>
        </w:rPr>
        <w:t>: 307-313 [PMID: 7795992 DOI: 10.1002/bjs.1800820308]</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7 </w:t>
      </w:r>
      <w:r w:rsidRPr="003A7472">
        <w:rPr>
          <w:rFonts w:ascii="Book Antiqua" w:hAnsi="Book Antiqua"/>
          <w:b/>
          <w:sz w:val="24"/>
          <w:szCs w:val="24"/>
        </w:rPr>
        <w:t>Booij KA</w:t>
      </w:r>
      <w:r w:rsidRPr="003A7472">
        <w:rPr>
          <w:rFonts w:ascii="Book Antiqua" w:hAnsi="Book Antiqua"/>
          <w:sz w:val="24"/>
          <w:szCs w:val="24"/>
        </w:rPr>
        <w:t xml:space="preserve">, de Reuver PR, Yap K, van Dieren S, van Delden OM, Rauws EA, Gouma DJ. Morbidity and mortality after minor bile duct injury following laparoscopic cholecystectomy. </w:t>
      </w:r>
      <w:r w:rsidRPr="003A7472">
        <w:rPr>
          <w:rFonts w:ascii="Book Antiqua" w:hAnsi="Book Antiqua"/>
          <w:i/>
          <w:sz w:val="24"/>
          <w:szCs w:val="24"/>
        </w:rPr>
        <w:t>Endoscopy</w:t>
      </w:r>
      <w:r w:rsidRPr="003A7472">
        <w:rPr>
          <w:rFonts w:ascii="Book Antiqua" w:hAnsi="Book Antiqua"/>
          <w:sz w:val="24"/>
          <w:szCs w:val="24"/>
        </w:rPr>
        <w:t xml:space="preserve"> 2015; </w:t>
      </w:r>
      <w:r w:rsidRPr="003A7472">
        <w:rPr>
          <w:rFonts w:ascii="Book Antiqua" w:hAnsi="Book Antiqua"/>
          <w:b/>
          <w:sz w:val="24"/>
          <w:szCs w:val="24"/>
        </w:rPr>
        <w:t>47</w:t>
      </w:r>
      <w:r w:rsidRPr="003A7472">
        <w:rPr>
          <w:rFonts w:ascii="Book Antiqua" w:hAnsi="Book Antiqua"/>
          <w:sz w:val="24"/>
          <w:szCs w:val="24"/>
        </w:rPr>
        <w:t>: 40-46 [PMID: 25532112 DOI: 10.1055/s-0034-1390908]</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8 </w:t>
      </w:r>
      <w:r w:rsidRPr="003A7472">
        <w:rPr>
          <w:rFonts w:ascii="Book Antiqua" w:hAnsi="Book Antiqua"/>
          <w:b/>
          <w:sz w:val="24"/>
          <w:szCs w:val="24"/>
        </w:rPr>
        <w:t>Fong ZV</w:t>
      </w:r>
      <w:r w:rsidRPr="003A7472">
        <w:rPr>
          <w:rFonts w:ascii="Book Antiqua" w:hAnsi="Book Antiqua"/>
          <w:sz w:val="24"/>
          <w:szCs w:val="24"/>
        </w:rPr>
        <w:t xml:space="preserve">, Pitt HA, Strasberg SM, Loehrer AP, Sicklick JK, Talamini MA, Lillemoe KD, Chang DC; California Cholecystectomy Group. Diminished Survival in Patients with Bile Leak and Ductal Injury: Management Strategy and Outcomes. </w:t>
      </w:r>
      <w:r w:rsidRPr="003A7472">
        <w:rPr>
          <w:rFonts w:ascii="Book Antiqua" w:hAnsi="Book Antiqua"/>
          <w:i/>
          <w:sz w:val="24"/>
          <w:szCs w:val="24"/>
        </w:rPr>
        <w:t>J Am Coll Surg</w:t>
      </w:r>
      <w:r w:rsidRPr="003A7472">
        <w:rPr>
          <w:rFonts w:ascii="Book Antiqua" w:hAnsi="Book Antiqua"/>
          <w:sz w:val="24"/>
          <w:szCs w:val="24"/>
        </w:rPr>
        <w:t xml:space="preserve"> 2018; </w:t>
      </w:r>
      <w:r w:rsidRPr="003A7472">
        <w:rPr>
          <w:rFonts w:ascii="Book Antiqua" w:hAnsi="Book Antiqua"/>
          <w:b/>
          <w:sz w:val="24"/>
          <w:szCs w:val="24"/>
        </w:rPr>
        <w:t>226</w:t>
      </w:r>
      <w:r w:rsidRPr="003A7472">
        <w:rPr>
          <w:rFonts w:ascii="Book Antiqua" w:hAnsi="Book Antiqua"/>
          <w:sz w:val="24"/>
          <w:szCs w:val="24"/>
        </w:rPr>
        <w:t>: 568-576.e1 [PMID: 29307612 DOI: 10.1016/j.jamcollsurg.2017.12.023]</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9 </w:t>
      </w:r>
      <w:r w:rsidRPr="003A7472">
        <w:rPr>
          <w:rFonts w:ascii="Book Antiqua" w:hAnsi="Book Antiqua"/>
          <w:b/>
          <w:sz w:val="24"/>
          <w:szCs w:val="24"/>
        </w:rPr>
        <w:t>Moher D</w:t>
      </w:r>
      <w:r w:rsidRPr="003A7472">
        <w:rPr>
          <w:rFonts w:ascii="Book Antiqua" w:hAnsi="Book Antiqua"/>
          <w:sz w:val="24"/>
          <w:szCs w:val="24"/>
        </w:rPr>
        <w:t xml:space="preserve">, Liberati A, Tetzlaff J, Altman DG; PRISMA Group. Preferred reporting items for systematic reviews and meta-analyses: the PRISMA statement. </w:t>
      </w:r>
      <w:r w:rsidRPr="003A7472">
        <w:rPr>
          <w:rFonts w:ascii="Book Antiqua" w:hAnsi="Book Antiqua"/>
          <w:i/>
          <w:sz w:val="24"/>
          <w:szCs w:val="24"/>
        </w:rPr>
        <w:t>Int J Surg</w:t>
      </w:r>
      <w:r w:rsidRPr="003A7472">
        <w:rPr>
          <w:rFonts w:ascii="Book Antiqua" w:hAnsi="Book Antiqua"/>
          <w:sz w:val="24"/>
          <w:szCs w:val="24"/>
        </w:rPr>
        <w:t xml:space="preserve"> 2010; </w:t>
      </w:r>
      <w:r w:rsidRPr="003A7472">
        <w:rPr>
          <w:rFonts w:ascii="Book Antiqua" w:hAnsi="Book Antiqua"/>
          <w:b/>
          <w:sz w:val="24"/>
          <w:szCs w:val="24"/>
        </w:rPr>
        <w:t>8</w:t>
      </w:r>
      <w:r w:rsidRPr="003A7472">
        <w:rPr>
          <w:rFonts w:ascii="Book Antiqua" w:hAnsi="Book Antiqua"/>
          <w:sz w:val="24"/>
          <w:szCs w:val="24"/>
        </w:rPr>
        <w:t>: 336-341 [PMID: 20171303 DOI: 10.1016/j.ijsu.2010.02.007]</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10 </w:t>
      </w:r>
      <w:r w:rsidRPr="003A7472">
        <w:rPr>
          <w:rFonts w:ascii="Book Antiqua" w:hAnsi="Book Antiqua"/>
          <w:b/>
          <w:sz w:val="24"/>
          <w:szCs w:val="24"/>
        </w:rPr>
        <w:t>Bergman JJ</w:t>
      </w:r>
      <w:r w:rsidRPr="003A7472">
        <w:rPr>
          <w:rFonts w:ascii="Book Antiqua" w:hAnsi="Book Antiqua"/>
          <w:sz w:val="24"/>
          <w:szCs w:val="24"/>
        </w:rPr>
        <w:t xml:space="preserve">, van den Brink GR, Rauws EA, de Wit L, Obertop H, Huibregtse K, Tytgat GN, Gouma DJ. Treatment of bile duct lesions after laparoscopic cholecystectomy. </w:t>
      </w:r>
      <w:r w:rsidRPr="003A7472">
        <w:rPr>
          <w:rFonts w:ascii="Book Antiqua" w:hAnsi="Book Antiqua"/>
          <w:i/>
          <w:sz w:val="24"/>
          <w:szCs w:val="24"/>
        </w:rPr>
        <w:t>Gut</w:t>
      </w:r>
      <w:r w:rsidRPr="003A7472">
        <w:rPr>
          <w:rFonts w:ascii="Book Antiqua" w:hAnsi="Book Antiqua"/>
          <w:sz w:val="24"/>
          <w:szCs w:val="24"/>
        </w:rPr>
        <w:t xml:space="preserve"> 1996; </w:t>
      </w:r>
      <w:r w:rsidRPr="003A7472">
        <w:rPr>
          <w:rFonts w:ascii="Book Antiqua" w:hAnsi="Book Antiqua"/>
          <w:b/>
          <w:sz w:val="24"/>
          <w:szCs w:val="24"/>
        </w:rPr>
        <w:t>38</w:t>
      </w:r>
      <w:r w:rsidRPr="003A7472">
        <w:rPr>
          <w:rFonts w:ascii="Book Antiqua" w:hAnsi="Book Antiqua"/>
          <w:sz w:val="24"/>
          <w:szCs w:val="24"/>
        </w:rPr>
        <w:t>: 141-147 [PMID: 8566842 DOI: 10.1136/gut.38.1.141]</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lastRenderedPageBreak/>
        <w:t xml:space="preserve">11 </w:t>
      </w:r>
      <w:r w:rsidRPr="003A7472">
        <w:rPr>
          <w:rFonts w:ascii="Book Antiqua" w:hAnsi="Book Antiqua"/>
          <w:b/>
          <w:sz w:val="24"/>
          <w:szCs w:val="24"/>
        </w:rPr>
        <w:t>Slim K</w:t>
      </w:r>
      <w:r w:rsidRPr="003A7472">
        <w:rPr>
          <w:rFonts w:ascii="Book Antiqua" w:hAnsi="Book Antiqua"/>
          <w:sz w:val="24"/>
          <w:szCs w:val="24"/>
        </w:rPr>
        <w:t xml:space="preserve">, Nini E, Forestier D, Kwiatkowski F, Panis Y, Chipponi J. Methodological index for non-randomized studies (minors): development and validation of a new instrument. </w:t>
      </w:r>
      <w:r w:rsidRPr="003A7472">
        <w:rPr>
          <w:rFonts w:ascii="Book Antiqua" w:hAnsi="Book Antiqua"/>
          <w:i/>
          <w:sz w:val="24"/>
          <w:szCs w:val="24"/>
        </w:rPr>
        <w:t>ANZ J Surg</w:t>
      </w:r>
      <w:r w:rsidRPr="003A7472">
        <w:rPr>
          <w:rFonts w:ascii="Book Antiqua" w:hAnsi="Book Antiqua"/>
          <w:sz w:val="24"/>
          <w:szCs w:val="24"/>
        </w:rPr>
        <w:t xml:space="preserve"> 2003; </w:t>
      </w:r>
      <w:r w:rsidRPr="003A7472">
        <w:rPr>
          <w:rFonts w:ascii="Book Antiqua" w:hAnsi="Book Antiqua"/>
          <w:b/>
          <w:sz w:val="24"/>
          <w:szCs w:val="24"/>
        </w:rPr>
        <w:t>73</w:t>
      </w:r>
      <w:r w:rsidRPr="003A7472">
        <w:rPr>
          <w:rFonts w:ascii="Book Antiqua" w:hAnsi="Book Antiqua"/>
          <w:sz w:val="24"/>
          <w:szCs w:val="24"/>
        </w:rPr>
        <w:t>: 712-716 [PMID: 12956787 DOI: 10.1046/j.1445-2197.2003.02748.x]</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12 </w:t>
      </w:r>
      <w:r w:rsidRPr="003A7472">
        <w:rPr>
          <w:rFonts w:ascii="Book Antiqua" w:hAnsi="Book Antiqua"/>
          <w:b/>
          <w:sz w:val="24"/>
          <w:szCs w:val="24"/>
        </w:rPr>
        <w:t>Higgins JPT</w:t>
      </w:r>
      <w:r w:rsidRPr="003A7472">
        <w:rPr>
          <w:rFonts w:ascii="Book Antiqua" w:hAnsi="Book Antiqua"/>
          <w:sz w:val="24"/>
          <w:szCs w:val="24"/>
        </w:rPr>
        <w:t>, Green S. Cochrane Handbook for Systematic Reviews of Interventions Version 5.1.0 [updated March 2011]. Cochrane Collab, 2011. Available from: URL: https://handbook-5-1.cochrane.org/</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13 </w:t>
      </w:r>
      <w:r w:rsidRPr="003A7472">
        <w:rPr>
          <w:rFonts w:ascii="Book Antiqua" w:hAnsi="Book Antiqua"/>
          <w:b/>
          <w:sz w:val="24"/>
          <w:szCs w:val="24"/>
        </w:rPr>
        <w:t>Redwan AA</w:t>
      </w:r>
      <w:r w:rsidRPr="003A7472">
        <w:rPr>
          <w:rFonts w:ascii="Book Antiqua" w:hAnsi="Book Antiqua"/>
          <w:sz w:val="24"/>
          <w:szCs w:val="24"/>
        </w:rPr>
        <w:t xml:space="preserve">. Single-working-instrument, double-trocar, clipless cholecystectomy using harmonic scalpel: a feasible, safe, and less invasive technique. </w:t>
      </w:r>
      <w:r w:rsidRPr="003A7472">
        <w:rPr>
          <w:rFonts w:ascii="Book Antiqua" w:hAnsi="Book Antiqua"/>
          <w:i/>
          <w:sz w:val="24"/>
          <w:szCs w:val="24"/>
        </w:rPr>
        <w:t>J Laparoendosc Adv Surg Tech A</w:t>
      </w:r>
      <w:r w:rsidRPr="003A7472">
        <w:rPr>
          <w:rFonts w:ascii="Book Antiqua" w:hAnsi="Book Antiqua"/>
          <w:sz w:val="24"/>
          <w:szCs w:val="24"/>
        </w:rPr>
        <w:t xml:space="preserve"> 2010; </w:t>
      </w:r>
      <w:r w:rsidRPr="003A7472">
        <w:rPr>
          <w:rFonts w:ascii="Book Antiqua" w:hAnsi="Book Antiqua"/>
          <w:b/>
          <w:sz w:val="24"/>
          <w:szCs w:val="24"/>
        </w:rPr>
        <w:t>20</w:t>
      </w:r>
      <w:r w:rsidRPr="003A7472">
        <w:rPr>
          <w:rFonts w:ascii="Book Antiqua" w:hAnsi="Book Antiqua"/>
          <w:sz w:val="24"/>
          <w:szCs w:val="24"/>
        </w:rPr>
        <w:t>: 597-603 [PMID: 20629516 DOI: 10.1089/lap.2009.0375]</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14 </w:t>
      </w:r>
      <w:r w:rsidRPr="003A7472">
        <w:rPr>
          <w:rFonts w:ascii="Book Antiqua" w:hAnsi="Book Antiqua"/>
          <w:b/>
          <w:sz w:val="24"/>
          <w:szCs w:val="24"/>
        </w:rPr>
        <w:t>Kandil T</w:t>
      </w:r>
      <w:r w:rsidRPr="003A7472">
        <w:rPr>
          <w:rFonts w:ascii="Book Antiqua" w:hAnsi="Book Antiqua"/>
          <w:sz w:val="24"/>
          <w:szCs w:val="24"/>
        </w:rPr>
        <w:t xml:space="preserve">, El Nakeeb A, El Hefnawy E. Comparative study between clipless laparoscopic cholecystectomy by harmonic scalpel versus conventional method: a prospective randomized study. </w:t>
      </w:r>
      <w:r w:rsidRPr="003A7472">
        <w:rPr>
          <w:rFonts w:ascii="Book Antiqua" w:hAnsi="Book Antiqua"/>
          <w:i/>
          <w:sz w:val="24"/>
          <w:szCs w:val="24"/>
        </w:rPr>
        <w:t>J Gastrointest Surg</w:t>
      </w:r>
      <w:r w:rsidRPr="003A7472">
        <w:rPr>
          <w:rFonts w:ascii="Book Antiqua" w:hAnsi="Book Antiqua"/>
          <w:sz w:val="24"/>
          <w:szCs w:val="24"/>
        </w:rPr>
        <w:t xml:space="preserve"> 2010; </w:t>
      </w:r>
      <w:r w:rsidRPr="003A7472">
        <w:rPr>
          <w:rFonts w:ascii="Book Antiqua" w:hAnsi="Book Antiqua"/>
          <w:b/>
          <w:sz w:val="24"/>
          <w:szCs w:val="24"/>
        </w:rPr>
        <w:t>14</w:t>
      </w:r>
      <w:r w:rsidRPr="003A7472">
        <w:rPr>
          <w:rFonts w:ascii="Book Antiqua" w:hAnsi="Book Antiqua"/>
          <w:sz w:val="24"/>
          <w:szCs w:val="24"/>
        </w:rPr>
        <w:t>: 323-328 [PMID: 19882194 DOI: 10.1007/s11605-009-1039-8]</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15 </w:t>
      </w:r>
      <w:r w:rsidRPr="003A7472">
        <w:rPr>
          <w:rFonts w:ascii="Book Antiqua" w:hAnsi="Book Antiqua"/>
          <w:b/>
          <w:sz w:val="24"/>
          <w:szCs w:val="24"/>
        </w:rPr>
        <w:t>Bessa SS</w:t>
      </w:r>
      <w:r w:rsidRPr="003A7472">
        <w:rPr>
          <w:rFonts w:ascii="Book Antiqua" w:hAnsi="Book Antiqua"/>
          <w:sz w:val="24"/>
          <w:szCs w:val="24"/>
        </w:rPr>
        <w:t xml:space="preserve">, Al-Fayoumi TA, Katri KM, Awad AT. Clipless laparoscopic cholecystectomy by ultrasonic dissection. </w:t>
      </w:r>
      <w:r w:rsidRPr="003A7472">
        <w:rPr>
          <w:rFonts w:ascii="Book Antiqua" w:hAnsi="Book Antiqua"/>
          <w:i/>
          <w:sz w:val="24"/>
          <w:szCs w:val="24"/>
        </w:rPr>
        <w:t>J Laparoendosc Adv Surg Tech A</w:t>
      </w:r>
      <w:r w:rsidRPr="003A7472">
        <w:rPr>
          <w:rFonts w:ascii="Book Antiqua" w:hAnsi="Book Antiqua"/>
          <w:sz w:val="24"/>
          <w:szCs w:val="24"/>
        </w:rPr>
        <w:t xml:space="preserve"> 2008; </w:t>
      </w:r>
      <w:r w:rsidRPr="003A7472">
        <w:rPr>
          <w:rFonts w:ascii="Book Antiqua" w:hAnsi="Book Antiqua"/>
          <w:b/>
          <w:sz w:val="24"/>
          <w:szCs w:val="24"/>
        </w:rPr>
        <w:t>18</w:t>
      </w:r>
      <w:r w:rsidRPr="003A7472">
        <w:rPr>
          <w:rFonts w:ascii="Book Antiqua" w:hAnsi="Book Antiqua"/>
          <w:sz w:val="24"/>
          <w:szCs w:val="24"/>
        </w:rPr>
        <w:t>: 593-598 [PMID: 18721011 DOI: 10.1089/lap.2007.0227]</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16 </w:t>
      </w:r>
      <w:r w:rsidRPr="003A7472">
        <w:rPr>
          <w:rFonts w:ascii="Book Antiqua" w:hAnsi="Book Antiqua"/>
          <w:b/>
          <w:sz w:val="24"/>
          <w:szCs w:val="24"/>
        </w:rPr>
        <w:t>Seenu V</w:t>
      </w:r>
      <w:r w:rsidRPr="003A7472">
        <w:rPr>
          <w:rFonts w:ascii="Book Antiqua" w:hAnsi="Book Antiqua"/>
          <w:sz w:val="24"/>
          <w:szCs w:val="24"/>
        </w:rPr>
        <w:t xml:space="preserve">, Shridhar D, Bal C, Parshad R, Kumar A. Laparascopic cholecystectomy: cystic duct occlusion with titanium clips or ligature? A prospective randomized study. </w:t>
      </w:r>
      <w:r w:rsidRPr="003A7472">
        <w:rPr>
          <w:rFonts w:ascii="Book Antiqua" w:hAnsi="Book Antiqua"/>
          <w:i/>
          <w:sz w:val="24"/>
          <w:szCs w:val="24"/>
        </w:rPr>
        <w:t>Trop Gastroenterol</w:t>
      </w:r>
      <w:r w:rsidRPr="003A7472">
        <w:rPr>
          <w:rFonts w:ascii="Book Antiqua" w:hAnsi="Book Antiqua"/>
          <w:sz w:val="24"/>
          <w:szCs w:val="24"/>
        </w:rPr>
        <w:t xml:space="preserve"> 2004; </w:t>
      </w:r>
      <w:r w:rsidRPr="003A7472">
        <w:rPr>
          <w:rFonts w:ascii="Book Antiqua" w:hAnsi="Book Antiqua"/>
          <w:b/>
          <w:sz w:val="24"/>
          <w:szCs w:val="24"/>
        </w:rPr>
        <w:t>25</w:t>
      </w:r>
      <w:r w:rsidRPr="003A7472">
        <w:rPr>
          <w:rFonts w:ascii="Book Antiqua" w:hAnsi="Book Antiqua"/>
          <w:sz w:val="24"/>
          <w:szCs w:val="24"/>
        </w:rPr>
        <w:t>: 180-183 [PMID: 15912981]</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17 </w:t>
      </w:r>
      <w:r w:rsidRPr="003A7472">
        <w:rPr>
          <w:rFonts w:ascii="Book Antiqua" w:hAnsi="Book Antiqua"/>
          <w:b/>
          <w:sz w:val="24"/>
          <w:szCs w:val="24"/>
        </w:rPr>
        <w:t>Schulze S</w:t>
      </w:r>
      <w:r w:rsidRPr="003A7472">
        <w:rPr>
          <w:rFonts w:ascii="Book Antiqua" w:hAnsi="Book Antiqua"/>
          <w:sz w:val="24"/>
          <w:szCs w:val="24"/>
        </w:rPr>
        <w:t xml:space="preserve">, Damgaard B, Jorgensen LN, Larsen SS, Kristiansen VB. Cystic duct closure by sealing with bipolar electrocoagulation. </w:t>
      </w:r>
      <w:r w:rsidRPr="003A7472">
        <w:rPr>
          <w:rFonts w:ascii="Book Antiqua" w:hAnsi="Book Antiqua"/>
          <w:i/>
          <w:sz w:val="24"/>
          <w:szCs w:val="24"/>
        </w:rPr>
        <w:t>JSLS</w:t>
      </w:r>
      <w:r w:rsidRPr="003A7472">
        <w:rPr>
          <w:rFonts w:ascii="Book Antiqua" w:hAnsi="Book Antiqua"/>
          <w:sz w:val="24"/>
          <w:szCs w:val="24"/>
        </w:rPr>
        <w:t xml:space="preserve"> 2010; </w:t>
      </w:r>
      <w:r w:rsidRPr="003A7472">
        <w:rPr>
          <w:rFonts w:ascii="Book Antiqua" w:hAnsi="Book Antiqua"/>
          <w:b/>
          <w:sz w:val="24"/>
          <w:szCs w:val="24"/>
        </w:rPr>
        <w:t>14</w:t>
      </w:r>
      <w:r w:rsidRPr="003A7472">
        <w:rPr>
          <w:rFonts w:ascii="Book Antiqua" w:hAnsi="Book Antiqua"/>
          <w:sz w:val="24"/>
          <w:szCs w:val="24"/>
        </w:rPr>
        <w:t>: 20-22 [PMID: 20412641 DOI: 10.4293/108680810X12674612014347]</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18 </w:t>
      </w:r>
      <w:r w:rsidRPr="003A7472">
        <w:rPr>
          <w:rFonts w:ascii="Book Antiqua" w:hAnsi="Book Antiqua"/>
          <w:b/>
          <w:sz w:val="24"/>
          <w:szCs w:val="24"/>
        </w:rPr>
        <w:t>Hüscher CG</w:t>
      </w:r>
      <w:r w:rsidRPr="003A7472">
        <w:rPr>
          <w:rFonts w:ascii="Book Antiqua" w:hAnsi="Book Antiqua"/>
          <w:sz w:val="24"/>
          <w:szCs w:val="24"/>
        </w:rPr>
        <w:t xml:space="preserve">, Lirici MM, Di Paola M, Crafa F, Napolitano C, Mereu A, Recher A, Corradi A, Amini M. Laparoscopic cholecystectomy by ultrasonic dissection without cystic duct and artery ligature. </w:t>
      </w:r>
      <w:r w:rsidRPr="003A7472">
        <w:rPr>
          <w:rFonts w:ascii="Book Antiqua" w:hAnsi="Book Antiqua"/>
          <w:i/>
          <w:sz w:val="24"/>
          <w:szCs w:val="24"/>
        </w:rPr>
        <w:t>Surg Endosc</w:t>
      </w:r>
      <w:r w:rsidRPr="003A7472">
        <w:rPr>
          <w:rFonts w:ascii="Book Antiqua" w:hAnsi="Book Antiqua"/>
          <w:sz w:val="24"/>
          <w:szCs w:val="24"/>
        </w:rPr>
        <w:t xml:space="preserve"> 2003; </w:t>
      </w:r>
      <w:r w:rsidRPr="003A7472">
        <w:rPr>
          <w:rFonts w:ascii="Book Antiqua" w:hAnsi="Book Antiqua"/>
          <w:b/>
          <w:sz w:val="24"/>
          <w:szCs w:val="24"/>
        </w:rPr>
        <w:t>17</w:t>
      </w:r>
      <w:r w:rsidRPr="003A7472">
        <w:rPr>
          <w:rFonts w:ascii="Book Antiqua" w:hAnsi="Book Antiqua"/>
          <w:sz w:val="24"/>
          <w:szCs w:val="24"/>
        </w:rPr>
        <w:t>: 442-451 [PMID: 12399846 DOI: 10.1007/s00464-002-9068-3]</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19 </w:t>
      </w:r>
      <w:r w:rsidRPr="003A7472">
        <w:rPr>
          <w:rFonts w:ascii="Book Antiqua" w:hAnsi="Book Antiqua"/>
          <w:b/>
          <w:sz w:val="24"/>
          <w:szCs w:val="24"/>
        </w:rPr>
        <w:t>Singal R</w:t>
      </w:r>
      <w:r w:rsidRPr="003A7472">
        <w:rPr>
          <w:rFonts w:ascii="Book Antiqua" w:hAnsi="Book Antiqua"/>
          <w:sz w:val="24"/>
          <w:szCs w:val="24"/>
        </w:rPr>
        <w:t xml:space="preserve">, Sharma A, Zaman M. The Safety and Efficacy of Clipless versus Conventional Laparoscopic Cholecystectomy - our Experience in an Indian Rural Center. </w:t>
      </w:r>
      <w:r w:rsidRPr="003A7472">
        <w:rPr>
          <w:rFonts w:ascii="Book Antiqua" w:hAnsi="Book Antiqua"/>
          <w:i/>
          <w:sz w:val="24"/>
          <w:szCs w:val="24"/>
        </w:rPr>
        <w:t xml:space="preserve">Maedica </w:t>
      </w:r>
      <w:r w:rsidRPr="003A7472">
        <w:rPr>
          <w:rFonts w:ascii="Book Antiqua" w:hAnsi="Book Antiqua"/>
          <w:sz w:val="24"/>
          <w:szCs w:val="24"/>
        </w:rPr>
        <w:t xml:space="preserve">(Buchar) 2018; </w:t>
      </w:r>
      <w:r w:rsidRPr="003A7472">
        <w:rPr>
          <w:rFonts w:ascii="Book Antiqua" w:hAnsi="Book Antiqua"/>
          <w:b/>
          <w:sz w:val="24"/>
          <w:szCs w:val="24"/>
        </w:rPr>
        <w:t>13</w:t>
      </w:r>
      <w:r w:rsidRPr="003A7472">
        <w:rPr>
          <w:rFonts w:ascii="Book Antiqua" w:hAnsi="Book Antiqua"/>
          <w:sz w:val="24"/>
          <w:szCs w:val="24"/>
        </w:rPr>
        <w:t>: 34-43 [PMID: 29868139 DOI: 10.26574/maedica.2018.13.1.44]</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lastRenderedPageBreak/>
        <w:t xml:space="preserve">20 </w:t>
      </w:r>
      <w:r w:rsidRPr="003A7472">
        <w:rPr>
          <w:rFonts w:ascii="Book Antiqua" w:hAnsi="Book Antiqua"/>
          <w:b/>
          <w:sz w:val="24"/>
          <w:szCs w:val="24"/>
        </w:rPr>
        <w:t>Matsui Y</w:t>
      </w:r>
      <w:r w:rsidRPr="003A7472">
        <w:rPr>
          <w:rFonts w:ascii="Book Antiqua" w:hAnsi="Book Antiqua"/>
          <w:sz w:val="24"/>
          <w:szCs w:val="24"/>
        </w:rPr>
        <w:t xml:space="preserve">, Yamaki S, Yamamoto T, Isizaki M, Matsui K, Yanagimoto H, Toyokawa H, Kaibori M, Satoi S, Kwon AH. Absence of cystic duct leakage using locking clips in 1017 cases of laparoscopic cholecystectomy. </w:t>
      </w:r>
      <w:r w:rsidRPr="003A7472">
        <w:rPr>
          <w:rFonts w:ascii="Book Antiqua" w:hAnsi="Book Antiqua"/>
          <w:i/>
          <w:sz w:val="24"/>
          <w:szCs w:val="24"/>
        </w:rPr>
        <w:t>Am Surg</w:t>
      </w:r>
      <w:r w:rsidRPr="003A7472">
        <w:rPr>
          <w:rFonts w:ascii="Book Antiqua" w:hAnsi="Book Antiqua"/>
          <w:sz w:val="24"/>
          <w:szCs w:val="24"/>
        </w:rPr>
        <w:t xml:space="preserve"> 2012; </w:t>
      </w:r>
      <w:r w:rsidRPr="003A7472">
        <w:rPr>
          <w:rFonts w:ascii="Book Antiqua" w:hAnsi="Book Antiqua"/>
          <w:b/>
          <w:sz w:val="24"/>
          <w:szCs w:val="24"/>
        </w:rPr>
        <w:t>78</w:t>
      </w:r>
      <w:r w:rsidRPr="003A7472">
        <w:rPr>
          <w:rFonts w:ascii="Book Antiqua" w:hAnsi="Book Antiqua"/>
          <w:sz w:val="24"/>
          <w:szCs w:val="24"/>
        </w:rPr>
        <w:t>: 1228-1231 [PMID: 23089440]</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21 </w:t>
      </w:r>
      <w:r w:rsidRPr="003A7472">
        <w:rPr>
          <w:rFonts w:ascii="Book Antiqua" w:hAnsi="Book Antiqua"/>
          <w:b/>
          <w:sz w:val="24"/>
          <w:szCs w:val="24"/>
        </w:rPr>
        <w:t>Yang CP</w:t>
      </w:r>
      <w:r w:rsidRPr="003A7472">
        <w:rPr>
          <w:rFonts w:ascii="Book Antiqua" w:hAnsi="Book Antiqua"/>
          <w:sz w:val="24"/>
          <w:szCs w:val="24"/>
        </w:rPr>
        <w:t xml:space="preserve">, Cao JL, Yang RR, Guo HR, Li ZH, Guo HY, Shao YC, Liu GB. Efficacy of electrocoagulation in sealing the cystic artery and cystic duct occluded with only one absorbable clip during laparoscopic cholecystectomy. </w:t>
      </w:r>
      <w:r w:rsidRPr="003A7472">
        <w:rPr>
          <w:rFonts w:ascii="Book Antiqua" w:hAnsi="Book Antiqua"/>
          <w:i/>
          <w:sz w:val="24"/>
          <w:szCs w:val="24"/>
        </w:rPr>
        <w:t>J Laparoendosc Adv Surg Tech A</w:t>
      </w:r>
      <w:r w:rsidRPr="003A7472">
        <w:rPr>
          <w:rFonts w:ascii="Book Antiqua" w:hAnsi="Book Antiqua"/>
          <w:sz w:val="24"/>
          <w:szCs w:val="24"/>
        </w:rPr>
        <w:t xml:space="preserve"> 2014; </w:t>
      </w:r>
      <w:r w:rsidRPr="003A7472">
        <w:rPr>
          <w:rFonts w:ascii="Book Antiqua" w:hAnsi="Book Antiqua"/>
          <w:b/>
          <w:sz w:val="24"/>
          <w:szCs w:val="24"/>
        </w:rPr>
        <w:t>24</w:t>
      </w:r>
      <w:r w:rsidRPr="003A7472">
        <w:rPr>
          <w:rFonts w:ascii="Book Antiqua" w:hAnsi="Book Antiqua"/>
          <w:sz w:val="24"/>
          <w:szCs w:val="24"/>
        </w:rPr>
        <w:t>: 72-76 [PMID: 24180354 DOI: 10.1089/lap.2013.0193]</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22 </w:t>
      </w:r>
      <w:r w:rsidRPr="003A7472">
        <w:rPr>
          <w:rFonts w:ascii="Book Antiqua" w:hAnsi="Book Antiqua"/>
          <w:b/>
          <w:sz w:val="24"/>
          <w:szCs w:val="24"/>
        </w:rPr>
        <w:t>Wills E</w:t>
      </w:r>
      <w:r w:rsidRPr="003A7472">
        <w:rPr>
          <w:rFonts w:ascii="Book Antiqua" w:hAnsi="Book Antiqua"/>
          <w:sz w:val="24"/>
          <w:szCs w:val="24"/>
        </w:rPr>
        <w:t xml:space="preserve">, Crawford G. Clipless versus conventional laparoscopic cholecystectomy. </w:t>
      </w:r>
      <w:r w:rsidRPr="003A7472">
        <w:rPr>
          <w:rFonts w:ascii="Book Antiqua" w:hAnsi="Book Antiqua"/>
          <w:i/>
          <w:sz w:val="24"/>
          <w:szCs w:val="24"/>
        </w:rPr>
        <w:t>J Laparoendosc Adv Surg Tech A</w:t>
      </w:r>
      <w:r w:rsidRPr="003A7472">
        <w:rPr>
          <w:rFonts w:ascii="Book Antiqua" w:hAnsi="Book Antiqua"/>
          <w:sz w:val="24"/>
          <w:szCs w:val="24"/>
        </w:rPr>
        <w:t xml:space="preserve"> 2013; </w:t>
      </w:r>
      <w:r w:rsidRPr="003A7472">
        <w:rPr>
          <w:rFonts w:ascii="Book Antiqua" w:hAnsi="Book Antiqua"/>
          <w:b/>
          <w:sz w:val="24"/>
          <w:szCs w:val="24"/>
        </w:rPr>
        <w:t>23</w:t>
      </w:r>
      <w:r w:rsidRPr="003A7472">
        <w:rPr>
          <w:rFonts w:ascii="Book Antiqua" w:hAnsi="Book Antiqua"/>
          <w:sz w:val="24"/>
          <w:szCs w:val="24"/>
        </w:rPr>
        <w:t>: 237-239 [PMID: 23231472 DOI: 10.1089/lap.2012.0387]</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23 </w:t>
      </w:r>
      <w:r w:rsidRPr="003A7472">
        <w:rPr>
          <w:rFonts w:ascii="Book Antiqua" w:hAnsi="Book Antiqua"/>
          <w:b/>
          <w:sz w:val="24"/>
          <w:szCs w:val="24"/>
        </w:rPr>
        <w:t>Gelmini R</w:t>
      </w:r>
      <w:r w:rsidRPr="003A7472">
        <w:rPr>
          <w:rFonts w:ascii="Book Antiqua" w:hAnsi="Book Antiqua"/>
          <w:sz w:val="24"/>
          <w:szCs w:val="24"/>
        </w:rPr>
        <w:t xml:space="preserve">, Franzoni C, Zona S, Andreotti A, Saviano M. Laparoscopic cholecystectomy with Harmonic scalpel. </w:t>
      </w:r>
      <w:r w:rsidRPr="003A7472">
        <w:rPr>
          <w:rFonts w:ascii="Book Antiqua" w:hAnsi="Book Antiqua"/>
          <w:i/>
          <w:sz w:val="24"/>
          <w:szCs w:val="24"/>
        </w:rPr>
        <w:t>JSLS</w:t>
      </w:r>
      <w:r w:rsidRPr="003A7472">
        <w:rPr>
          <w:rFonts w:ascii="Book Antiqua" w:hAnsi="Book Antiqua"/>
          <w:sz w:val="24"/>
          <w:szCs w:val="24"/>
        </w:rPr>
        <w:t xml:space="preserve"> 2010; </w:t>
      </w:r>
      <w:r w:rsidRPr="003A7472">
        <w:rPr>
          <w:rFonts w:ascii="Book Antiqua" w:hAnsi="Book Antiqua"/>
          <w:b/>
          <w:sz w:val="24"/>
          <w:szCs w:val="24"/>
        </w:rPr>
        <w:t>14</w:t>
      </w:r>
      <w:r w:rsidRPr="003A7472">
        <w:rPr>
          <w:rFonts w:ascii="Book Antiqua" w:hAnsi="Book Antiqua"/>
          <w:sz w:val="24"/>
          <w:szCs w:val="24"/>
        </w:rPr>
        <w:t>: 14-19 [PMID: 20529524 DOI: 10.4293/108680810X12674612014301]</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24 </w:t>
      </w:r>
      <w:r w:rsidRPr="003A7472">
        <w:rPr>
          <w:rFonts w:ascii="Book Antiqua" w:hAnsi="Book Antiqua"/>
          <w:b/>
          <w:sz w:val="24"/>
          <w:szCs w:val="24"/>
        </w:rPr>
        <w:t>Rohatgi A</w:t>
      </w:r>
      <w:r w:rsidRPr="003A7472">
        <w:rPr>
          <w:rFonts w:ascii="Book Antiqua" w:hAnsi="Book Antiqua"/>
          <w:sz w:val="24"/>
          <w:szCs w:val="24"/>
        </w:rPr>
        <w:t xml:space="preserve">, Widdison AL. An audit of cystic duct closure in laparoscopic cholecystectomies. </w:t>
      </w:r>
      <w:r w:rsidRPr="003A7472">
        <w:rPr>
          <w:rFonts w:ascii="Book Antiqua" w:hAnsi="Book Antiqua"/>
          <w:i/>
          <w:sz w:val="24"/>
          <w:szCs w:val="24"/>
        </w:rPr>
        <w:t>Surg Endosc</w:t>
      </w:r>
      <w:r w:rsidRPr="003A7472">
        <w:rPr>
          <w:rFonts w:ascii="Book Antiqua" w:hAnsi="Book Antiqua"/>
          <w:sz w:val="24"/>
          <w:szCs w:val="24"/>
        </w:rPr>
        <w:t xml:space="preserve"> 2006; </w:t>
      </w:r>
      <w:r w:rsidRPr="003A7472">
        <w:rPr>
          <w:rFonts w:ascii="Book Antiqua" w:hAnsi="Book Antiqua"/>
          <w:b/>
          <w:sz w:val="24"/>
          <w:szCs w:val="24"/>
        </w:rPr>
        <w:t>20</w:t>
      </w:r>
      <w:r w:rsidRPr="003A7472">
        <w:rPr>
          <w:rFonts w:ascii="Book Antiqua" w:hAnsi="Book Antiqua"/>
          <w:sz w:val="24"/>
          <w:szCs w:val="24"/>
        </w:rPr>
        <w:t>: 875-877 [PMID: 16738973 DOI: 10.1007/s00464-004-2253-9]</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25 </w:t>
      </w:r>
      <w:r w:rsidRPr="003A7472">
        <w:rPr>
          <w:rFonts w:ascii="Book Antiqua" w:hAnsi="Book Antiqua"/>
          <w:b/>
          <w:sz w:val="24"/>
          <w:szCs w:val="24"/>
        </w:rPr>
        <w:t>Yano H</w:t>
      </w:r>
      <w:r w:rsidRPr="003A7472">
        <w:rPr>
          <w:rFonts w:ascii="Book Antiqua" w:hAnsi="Book Antiqua"/>
          <w:sz w:val="24"/>
          <w:szCs w:val="24"/>
        </w:rPr>
        <w:t xml:space="preserve">, Okada K, Kinuta M, Nakano Y, Tono T, Matsui S, Iwazawa T, Kanoh T, Monden T. Efficacy of absorbable clips compared with metal clips for cystic duct ligation in laparoscopic cholecystectomy. </w:t>
      </w:r>
      <w:r w:rsidRPr="003A7472">
        <w:rPr>
          <w:rFonts w:ascii="Book Antiqua" w:hAnsi="Book Antiqua"/>
          <w:i/>
          <w:sz w:val="24"/>
          <w:szCs w:val="24"/>
        </w:rPr>
        <w:t>Surg Today</w:t>
      </w:r>
      <w:r w:rsidRPr="003A7472">
        <w:rPr>
          <w:rFonts w:ascii="Book Antiqua" w:hAnsi="Book Antiqua"/>
          <w:sz w:val="24"/>
          <w:szCs w:val="24"/>
        </w:rPr>
        <w:t xml:space="preserve"> 2003; </w:t>
      </w:r>
      <w:r w:rsidRPr="003A7472">
        <w:rPr>
          <w:rFonts w:ascii="Book Antiqua" w:hAnsi="Book Antiqua"/>
          <w:b/>
          <w:sz w:val="24"/>
          <w:szCs w:val="24"/>
        </w:rPr>
        <w:t>33</w:t>
      </w:r>
      <w:r w:rsidRPr="003A7472">
        <w:rPr>
          <w:rFonts w:ascii="Book Antiqua" w:hAnsi="Book Antiqua"/>
          <w:sz w:val="24"/>
          <w:szCs w:val="24"/>
        </w:rPr>
        <w:t>: 18-23 [PMID: 12560902 DOI: 10.1007/s005950300003]</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26 </w:t>
      </w:r>
      <w:r w:rsidRPr="003A7472">
        <w:rPr>
          <w:rFonts w:ascii="Book Antiqua" w:hAnsi="Book Antiqua"/>
          <w:b/>
          <w:sz w:val="24"/>
          <w:szCs w:val="24"/>
        </w:rPr>
        <w:t>Wu SD</w:t>
      </w:r>
      <w:r w:rsidRPr="003A7472">
        <w:rPr>
          <w:rFonts w:ascii="Book Antiqua" w:hAnsi="Book Antiqua"/>
          <w:sz w:val="24"/>
          <w:szCs w:val="24"/>
        </w:rPr>
        <w:t xml:space="preserve">, Han JY, Tian Y. Single-incision laparoscopic cholecystectomy versus conventional laparoscopic cholecystectomy: a retrospective comparative study. </w:t>
      </w:r>
      <w:r w:rsidRPr="003A7472">
        <w:rPr>
          <w:rFonts w:ascii="Book Antiqua" w:hAnsi="Book Antiqua"/>
          <w:i/>
          <w:sz w:val="24"/>
          <w:szCs w:val="24"/>
        </w:rPr>
        <w:t>J Laparoendosc Adv Surg Tech A</w:t>
      </w:r>
      <w:r w:rsidRPr="003A7472">
        <w:rPr>
          <w:rFonts w:ascii="Book Antiqua" w:hAnsi="Book Antiqua"/>
          <w:sz w:val="24"/>
          <w:szCs w:val="24"/>
        </w:rPr>
        <w:t xml:space="preserve"> 2011; </w:t>
      </w:r>
      <w:r w:rsidRPr="003A7472">
        <w:rPr>
          <w:rFonts w:ascii="Book Antiqua" w:hAnsi="Book Antiqua"/>
          <w:b/>
          <w:sz w:val="24"/>
          <w:szCs w:val="24"/>
        </w:rPr>
        <w:t>21</w:t>
      </w:r>
      <w:r w:rsidRPr="003A7472">
        <w:rPr>
          <w:rFonts w:ascii="Book Antiqua" w:hAnsi="Book Antiqua"/>
          <w:sz w:val="24"/>
          <w:szCs w:val="24"/>
        </w:rPr>
        <w:t>: 25-28 [PMID: 21194305 DOI: 10.1089/lap.2010.0377]</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27 </w:t>
      </w:r>
      <w:r w:rsidRPr="003A7472">
        <w:rPr>
          <w:rFonts w:ascii="Book Antiqua" w:hAnsi="Book Antiqua"/>
          <w:b/>
          <w:sz w:val="24"/>
          <w:szCs w:val="24"/>
        </w:rPr>
        <w:t>Jain SK</w:t>
      </w:r>
      <w:r w:rsidRPr="003A7472">
        <w:rPr>
          <w:rFonts w:ascii="Book Antiqua" w:hAnsi="Book Antiqua"/>
          <w:sz w:val="24"/>
          <w:szCs w:val="24"/>
        </w:rPr>
        <w:t xml:space="preserve">, Tanwar R, Kaza RC, Agarwal PN. A prospective, randomized study of comparison of clipless cholecystectomy with conventional laparoscopic cholecystectomy. </w:t>
      </w:r>
      <w:r w:rsidRPr="003A7472">
        <w:rPr>
          <w:rFonts w:ascii="Book Antiqua" w:hAnsi="Book Antiqua"/>
          <w:i/>
          <w:sz w:val="24"/>
          <w:szCs w:val="24"/>
        </w:rPr>
        <w:t>J Laparoendosc Adv Surg Tech A</w:t>
      </w:r>
      <w:r w:rsidRPr="003A7472">
        <w:rPr>
          <w:rFonts w:ascii="Book Antiqua" w:hAnsi="Book Antiqua"/>
          <w:sz w:val="24"/>
          <w:szCs w:val="24"/>
        </w:rPr>
        <w:t xml:space="preserve"> 2011; </w:t>
      </w:r>
      <w:r w:rsidRPr="003A7472">
        <w:rPr>
          <w:rFonts w:ascii="Book Antiqua" w:hAnsi="Book Antiqua"/>
          <w:b/>
          <w:sz w:val="24"/>
          <w:szCs w:val="24"/>
        </w:rPr>
        <w:t>21</w:t>
      </w:r>
      <w:r w:rsidRPr="003A7472">
        <w:rPr>
          <w:rFonts w:ascii="Book Antiqua" w:hAnsi="Book Antiqua"/>
          <w:sz w:val="24"/>
          <w:szCs w:val="24"/>
        </w:rPr>
        <w:t>: 203-208 [PMID: 21375416 DOI: 10.1089/lap.2010.0455]</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28 </w:t>
      </w:r>
      <w:r w:rsidRPr="003A7472">
        <w:rPr>
          <w:rFonts w:ascii="Book Antiqua" w:hAnsi="Book Antiqua"/>
          <w:b/>
          <w:sz w:val="24"/>
          <w:szCs w:val="24"/>
        </w:rPr>
        <w:t>Lee MR</w:t>
      </w:r>
      <w:r w:rsidRPr="003A7472">
        <w:rPr>
          <w:rFonts w:ascii="Book Antiqua" w:hAnsi="Book Antiqua"/>
          <w:sz w:val="24"/>
          <w:szCs w:val="24"/>
        </w:rPr>
        <w:t xml:space="preserve">, Chun HT, Roh YH, Kim SH, Kim YH, Cho SH, Choi HJ, Jung GJ. Application of an endo-GIA for ligation of the cystic duct during difficult laparoscopic cholecystectomy. </w:t>
      </w:r>
      <w:r w:rsidRPr="003A7472">
        <w:rPr>
          <w:rFonts w:ascii="Book Antiqua" w:hAnsi="Book Antiqua"/>
          <w:i/>
          <w:sz w:val="24"/>
          <w:szCs w:val="24"/>
        </w:rPr>
        <w:t>Hepatogastroenterology</w:t>
      </w:r>
      <w:r w:rsidRPr="003A7472">
        <w:rPr>
          <w:rFonts w:ascii="Book Antiqua" w:hAnsi="Book Antiqua"/>
          <w:sz w:val="24"/>
          <w:szCs w:val="24"/>
        </w:rPr>
        <w:t xml:space="preserve"> 2011; </w:t>
      </w:r>
      <w:r w:rsidRPr="003A7472">
        <w:rPr>
          <w:rFonts w:ascii="Book Antiqua" w:hAnsi="Book Antiqua"/>
          <w:b/>
          <w:sz w:val="24"/>
          <w:szCs w:val="24"/>
        </w:rPr>
        <w:t>58</w:t>
      </w:r>
      <w:r w:rsidRPr="003A7472">
        <w:rPr>
          <w:rFonts w:ascii="Book Antiqua" w:hAnsi="Book Antiqua"/>
          <w:sz w:val="24"/>
          <w:szCs w:val="24"/>
        </w:rPr>
        <w:t>: 285-289 [PMID: 21661383]</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lastRenderedPageBreak/>
        <w:t xml:space="preserve">29 </w:t>
      </w:r>
      <w:r w:rsidRPr="003A7472">
        <w:rPr>
          <w:rFonts w:ascii="Book Antiqua" w:hAnsi="Book Antiqua"/>
          <w:b/>
          <w:sz w:val="24"/>
          <w:szCs w:val="24"/>
        </w:rPr>
        <w:t>Tebala GD</w:t>
      </w:r>
      <w:r w:rsidRPr="003A7472">
        <w:rPr>
          <w:rFonts w:ascii="Book Antiqua" w:hAnsi="Book Antiqua"/>
          <w:sz w:val="24"/>
          <w:szCs w:val="24"/>
        </w:rPr>
        <w:t xml:space="preserve">. Three-port laparoscopic cholecystectomy by harmonic dissection without cystic duct and artery clipping. </w:t>
      </w:r>
      <w:r w:rsidRPr="003A7472">
        <w:rPr>
          <w:rFonts w:ascii="Book Antiqua" w:hAnsi="Book Antiqua"/>
          <w:i/>
          <w:sz w:val="24"/>
          <w:szCs w:val="24"/>
        </w:rPr>
        <w:t>Am J Surg</w:t>
      </w:r>
      <w:r w:rsidRPr="003A7472">
        <w:rPr>
          <w:rFonts w:ascii="Book Antiqua" w:hAnsi="Book Antiqua"/>
          <w:sz w:val="24"/>
          <w:szCs w:val="24"/>
        </w:rPr>
        <w:t xml:space="preserve"> 2006; </w:t>
      </w:r>
      <w:r w:rsidRPr="003A7472">
        <w:rPr>
          <w:rFonts w:ascii="Book Antiqua" w:hAnsi="Book Antiqua"/>
          <w:b/>
          <w:sz w:val="24"/>
          <w:szCs w:val="24"/>
        </w:rPr>
        <w:t>191</w:t>
      </w:r>
      <w:r w:rsidRPr="003A7472">
        <w:rPr>
          <w:rFonts w:ascii="Book Antiqua" w:hAnsi="Book Antiqua"/>
          <w:sz w:val="24"/>
          <w:szCs w:val="24"/>
        </w:rPr>
        <w:t>: 718-720 [PMID: 16647368 DOI: 10.1016/j.amjsurg.2005.07.029]</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30 </w:t>
      </w:r>
      <w:r w:rsidRPr="003A7472">
        <w:rPr>
          <w:rFonts w:ascii="Book Antiqua" w:hAnsi="Book Antiqua"/>
          <w:b/>
          <w:sz w:val="24"/>
          <w:szCs w:val="24"/>
        </w:rPr>
        <w:t>Wise Unger S</w:t>
      </w:r>
      <w:r w:rsidRPr="003A7472">
        <w:rPr>
          <w:rFonts w:ascii="Book Antiqua" w:hAnsi="Book Antiqua"/>
          <w:sz w:val="24"/>
          <w:szCs w:val="24"/>
        </w:rPr>
        <w:t xml:space="preserve">, Glick GL, Landeros M. Cystic duct leak after laparoscopic cholecystectomy. A multi-institutional study. </w:t>
      </w:r>
      <w:r w:rsidRPr="003A7472">
        <w:rPr>
          <w:rFonts w:ascii="Book Antiqua" w:hAnsi="Book Antiqua"/>
          <w:i/>
          <w:sz w:val="24"/>
          <w:szCs w:val="24"/>
        </w:rPr>
        <w:t>Surg Endosc</w:t>
      </w:r>
      <w:r w:rsidRPr="003A7472">
        <w:rPr>
          <w:rFonts w:ascii="Book Antiqua" w:hAnsi="Book Antiqua"/>
          <w:sz w:val="24"/>
          <w:szCs w:val="24"/>
        </w:rPr>
        <w:t xml:space="preserve"> 1996; </w:t>
      </w:r>
      <w:r w:rsidRPr="003A7472">
        <w:rPr>
          <w:rFonts w:ascii="Book Antiqua" w:hAnsi="Book Antiqua"/>
          <w:b/>
          <w:sz w:val="24"/>
          <w:szCs w:val="24"/>
        </w:rPr>
        <w:t>10</w:t>
      </w:r>
      <w:r w:rsidRPr="003A7472">
        <w:rPr>
          <w:rFonts w:ascii="Book Antiqua" w:hAnsi="Book Antiqua"/>
          <w:sz w:val="24"/>
          <w:szCs w:val="24"/>
        </w:rPr>
        <w:t>: 1189-1193 [PMID: 8939840 DOI: 10.1007/s004649900276]</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31 </w:t>
      </w:r>
      <w:r w:rsidRPr="003A7472">
        <w:rPr>
          <w:rFonts w:ascii="Book Antiqua" w:hAnsi="Book Antiqua"/>
          <w:b/>
          <w:sz w:val="24"/>
          <w:szCs w:val="24"/>
        </w:rPr>
        <w:t>Feussner H</w:t>
      </w:r>
      <w:r w:rsidRPr="003A7472">
        <w:rPr>
          <w:rFonts w:ascii="Book Antiqua" w:hAnsi="Book Antiqua"/>
          <w:sz w:val="24"/>
          <w:szCs w:val="24"/>
        </w:rPr>
        <w:t xml:space="preserve">, Ungeheuer A, Lehr L, Siewert JR. [Technique of laparoscopic cholecystectomy]. </w:t>
      </w:r>
      <w:r w:rsidRPr="003A7472">
        <w:rPr>
          <w:rFonts w:ascii="Book Antiqua" w:hAnsi="Book Antiqua"/>
          <w:i/>
          <w:sz w:val="24"/>
          <w:szCs w:val="24"/>
        </w:rPr>
        <w:t>Langenbecks Arch Chir</w:t>
      </w:r>
      <w:r w:rsidRPr="003A7472">
        <w:rPr>
          <w:rFonts w:ascii="Book Antiqua" w:hAnsi="Book Antiqua"/>
          <w:sz w:val="24"/>
          <w:szCs w:val="24"/>
        </w:rPr>
        <w:t xml:space="preserve"> 1991; </w:t>
      </w:r>
      <w:r w:rsidRPr="003A7472">
        <w:rPr>
          <w:rFonts w:ascii="Book Antiqua" w:hAnsi="Book Antiqua"/>
          <w:b/>
          <w:sz w:val="24"/>
          <w:szCs w:val="24"/>
        </w:rPr>
        <w:t>376</w:t>
      </w:r>
      <w:r w:rsidRPr="003A7472">
        <w:rPr>
          <w:rFonts w:ascii="Book Antiqua" w:hAnsi="Book Antiqua"/>
          <w:sz w:val="24"/>
          <w:szCs w:val="24"/>
        </w:rPr>
        <w:t>: 367-374 [PMID: 1837814 DOI: 10.1007/BF00186431]</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32 </w:t>
      </w:r>
      <w:r w:rsidRPr="003A7472">
        <w:rPr>
          <w:rFonts w:ascii="Book Antiqua" w:hAnsi="Book Antiqua"/>
          <w:b/>
          <w:sz w:val="24"/>
          <w:szCs w:val="24"/>
        </w:rPr>
        <w:t>Feroci F</w:t>
      </w:r>
      <w:r w:rsidRPr="003A7472">
        <w:rPr>
          <w:rFonts w:ascii="Book Antiqua" w:hAnsi="Book Antiqua"/>
          <w:sz w:val="24"/>
          <w:szCs w:val="24"/>
        </w:rPr>
        <w:t xml:space="preserve">, Lenzi E, Kröning KC, Scatizzi M. A single-institution review of the absorbable clips used in laparoscopic colorectal and gallbladder surgery: feasibility, safety, and effectiveness. </w:t>
      </w:r>
      <w:r w:rsidRPr="003A7472">
        <w:rPr>
          <w:rFonts w:ascii="Book Antiqua" w:hAnsi="Book Antiqua"/>
          <w:i/>
          <w:sz w:val="24"/>
          <w:szCs w:val="24"/>
        </w:rPr>
        <w:t>Updates Surg</w:t>
      </w:r>
      <w:r w:rsidRPr="003A7472">
        <w:rPr>
          <w:rFonts w:ascii="Book Antiqua" w:hAnsi="Book Antiqua"/>
          <w:sz w:val="24"/>
          <w:szCs w:val="24"/>
        </w:rPr>
        <w:t xml:space="preserve"> 2011; </w:t>
      </w:r>
      <w:r w:rsidRPr="003A7472">
        <w:rPr>
          <w:rFonts w:ascii="Book Antiqua" w:hAnsi="Book Antiqua"/>
          <w:b/>
          <w:sz w:val="24"/>
          <w:szCs w:val="24"/>
        </w:rPr>
        <w:t>63</w:t>
      </w:r>
      <w:r w:rsidRPr="003A7472">
        <w:rPr>
          <w:rFonts w:ascii="Book Antiqua" w:hAnsi="Book Antiqua"/>
          <w:sz w:val="24"/>
          <w:szCs w:val="24"/>
        </w:rPr>
        <w:t>: 103-107 [PMID: 21394536 DOI: 10.1007/s13304-011-0059-6]</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33 </w:t>
      </w:r>
      <w:r w:rsidRPr="003A7472">
        <w:rPr>
          <w:rFonts w:ascii="Book Antiqua" w:hAnsi="Book Antiqua"/>
          <w:b/>
          <w:sz w:val="24"/>
          <w:szCs w:val="24"/>
        </w:rPr>
        <w:t>Lee PC</w:t>
      </w:r>
      <w:r w:rsidRPr="003A7472">
        <w:rPr>
          <w:rFonts w:ascii="Book Antiqua" w:hAnsi="Book Antiqua"/>
          <w:sz w:val="24"/>
          <w:szCs w:val="24"/>
        </w:rPr>
        <w:t xml:space="preserve">, Lai IR, Yu SC. Minilaparoscopic (needlescopic) cholecystectomy: a study of 1,011 cases. </w:t>
      </w:r>
      <w:r w:rsidRPr="003A7472">
        <w:rPr>
          <w:rFonts w:ascii="Book Antiqua" w:hAnsi="Book Antiqua"/>
          <w:i/>
          <w:sz w:val="24"/>
          <w:szCs w:val="24"/>
        </w:rPr>
        <w:t>Surg Endosc</w:t>
      </w:r>
      <w:r w:rsidRPr="003A7472">
        <w:rPr>
          <w:rFonts w:ascii="Book Antiqua" w:hAnsi="Book Antiqua"/>
          <w:sz w:val="24"/>
          <w:szCs w:val="24"/>
        </w:rPr>
        <w:t xml:space="preserve"> 2004; </w:t>
      </w:r>
      <w:r w:rsidRPr="003A7472">
        <w:rPr>
          <w:rFonts w:ascii="Book Antiqua" w:hAnsi="Book Antiqua"/>
          <w:b/>
          <w:sz w:val="24"/>
          <w:szCs w:val="24"/>
        </w:rPr>
        <w:t>18</w:t>
      </w:r>
      <w:r w:rsidRPr="003A7472">
        <w:rPr>
          <w:rFonts w:ascii="Book Antiqua" w:hAnsi="Book Antiqua"/>
          <w:sz w:val="24"/>
          <w:szCs w:val="24"/>
        </w:rPr>
        <w:t>: 1480-1484 [PMID: 15791373 DOI: 10.1007/s00464-003-8247-1]</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34 </w:t>
      </w:r>
      <w:r w:rsidRPr="003A7472">
        <w:rPr>
          <w:rFonts w:ascii="Book Antiqua" w:hAnsi="Book Antiqua"/>
          <w:b/>
          <w:sz w:val="24"/>
          <w:szCs w:val="24"/>
        </w:rPr>
        <w:t>Lewandowski T</w:t>
      </w:r>
      <w:r w:rsidRPr="003A7472">
        <w:rPr>
          <w:rFonts w:ascii="Book Antiqua" w:hAnsi="Book Antiqua"/>
          <w:sz w:val="24"/>
          <w:szCs w:val="24"/>
        </w:rPr>
        <w:t xml:space="preserve">, Giaro M, Fiedorowicz W. Application of the LigaSureTM vessel sealing system for closure of the cystic duct during laparoscopic cholecystectomy. </w:t>
      </w:r>
      <w:r w:rsidRPr="003A7472">
        <w:rPr>
          <w:rFonts w:ascii="Book Antiqua" w:hAnsi="Book Antiqua"/>
          <w:i/>
          <w:sz w:val="24"/>
          <w:szCs w:val="24"/>
        </w:rPr>
        <w:t xml:space="preserve">Pol Przegl Chir </w:t>
      </w:r>
      <w:r w:rsidRPr="003A7472">
        <w:rPr>
          <w:rFonts w:ascii="Book Antiqua" w:hAnsi="Book Antiqua"/>
          <w:sz w:val="24"/>
          <w:szCs w:val="24"/>
        </w:rPr>
        <w:t>2006: 797-800</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35 </w:t>
      </w:r>
      <w:r w:rsidRPr="003A7472">
        <w:rPr>
          <w:rFonts w:ascii="Book Antiqua" w:hAnsi="Book Antiqua"/>
          <w:b/>
          <w:sz w:val="24"/>
          <w:szCs w:val="24"/>
        </w:rPr>
        <w:t>Ojima H</w:t>
      </w:r>
      <w:r w:rsidRPr="003A7472">
        <w:rPr>
          <w:rFonts w:ascii="Book Antiqua" w:hAnsi="Book Antiqua"/>
          <w:sz w:val="24"/>
          <w:szCs w:val="24"/>
        </w:rPr>
        <w:t xml:space="preserve">, Yamauchi H, Yamaki E, Idetu A, Hosouchi Y, Nishida Y, Kuwano H. Management of bile leakage caused by clip displacement from cystic duct stumps. </w:t>
      </w:r>
      <w:r w:rsidRPr="003A7472">
        <w:rPr>
          <w:rFonts w:ascii="Book Antiqua" w:hAnsi="Book Antiqua"/>
          <w:i/>
          <w:sz w:val="24"/>
          <w:szCs w:val="24"/>
        </w:rPr>
        <w:t>Hepatogastroenterology</w:t>
      </w:r>
      <w:r w:rsidRPr="003A7472">
        <w:rPr>
          <w:rFonts w:ascii="Book Antiqua" w:hAnsi="Book Antiqua"/>
          <w:sz w:val="24"/>
          <w:szCs w:val="24"/>
        </w:rPr>
        <w:t xml:space="preserve"> 2007; </w:t>
      </w:r>
      <w:r w:rsidRPr="003A7472">
        <w:rPr>
          <w:rFonts w:ascii="Book Antiqua" w:hAnsi="Book Antiqua"/>
          <w:b/>
          <w:sz w:val="24"/>
          <w:szCs w:val="24"/>
        </w:rPr>
        <w:t>54</w:t>
      </w:r>
      <w:r w:rsidRPr="003A7472">
        <w:rPr>
          <w:rFonts w:ascii="Book Antiqua" w:hAnsi="Book Antiqua"/>
          <w:sz w:val="24"/>
          <w:szCs w:val="24"/>
        </w:rPr>
        <w:t>: 28-31 [PMID: 17419225]</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36 </w:t>
      </w:r>
      <w:r w:rsidRPr="003A7472">
        <w:rPr>
          <w:rFonts w:ascii="Book Antiqua" w:hAnsi="Book Antiqua"/>
          <w:b/>
          <w:sz w:val="24"/>
          <w:szCs w:val="24"/>
        </w:rPr>
        <w:t>Suo G</w:t>
      </w:r>
      <w:r w:rsidRPr="003A7472">
        <w:rPr>
          <w:rFonts w:ascii="Book Antiqua" w:hAnsi="Book Antiqua"/>
          <w:sz w:val="24"/>
          <w:szCs w:val="24"/>
        </w:rPr>
        <w:t xml:space="preserve">, Xu A. Clipless minilaparoscopic cholecystectomy: a study of 1,096 cases. </w:t>
      </w:r>
      <w:r w:rsidRPr="003A7472">
        <w:rPr>
          <w:rFonts w:ascii="Book Antiqua" w:hAnsi="Book Antiqua"/>
          <w:i/>
          <w:sz w:val="24"/>
          <w:szCs w:val="24"/>
        </w:rPr>
        <w:t>J Laparoendosc Adv Surg Tech A</w:t>
      </w:r>
      <w:r w:rsidRPr="003A7472">
        <w:rPr>
          <w:rFonts w:ascii="Book Antiqua" w:hAnsi="Book Antiqua"/>
          <w:sz w:val="24"/>
          <w:szCs w:val="24"/>
        </w:rPr>
        <w:t xml:space="preserve"> 2013; </w:t>
      </w:r>
      <w:r w:rsidRPr="003A7472">
        <w:rPr>
          <w:rFonts w:ascii="Book Antiqua" w:hAnsi="Book Antiqua"/>
          <w:b/>
          <w:sz w:val="24"/>
          <w:szCs w:val="24"/>
        </w:rPr>
        <w:t>23</w:t>
      </w:r>
      <w:r w:rsidRPr="003A7472">
        <w:rPr>
          <w:rFonts w:ascii="Book Antiqua" w:hAnsi="Book Antiqua"/>
          <w:sz w:val="24"/>
          <w:szCs w:val="24"/>
        </w:rPr>
        <w:t>: 849-854 [PMID: 23980592 DOI: 10.1089/lap.2012.0561]</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37 </w:t>
      </w:r>
      <w:r w:rsidRPr="003A7472">
        <w:rPr>
          <w:rFonts w:ascii="Book Antiqua" w:hAnsi="Book Antiqua"/>
          <w:b/>
          <w:sz w:val="24"/>
          <w:szCs w:val="24"/>
        </w:rPr>
        <w:t>Golash V</w:t>
      </w:r>
      <w:r w:rsidRPr="003A7472">
        <w:rPr>
          <w:rFonts w:ascii="Book Antiqua" w:hAnsi="Book Antiqua"/>
          <w:sz w:val="24"/>
          <w:szCs w:val="24"/>
        </w:rPr>
        <w:t xml:space="preserve">. An experience with 1000 consecutive cystic duct ligation in laparoscopic cholecystectomy. </w:t>
      </w:r>
      <w:r w:rsidRPr="003A7472">
        <w:rPr>
          <w:rFonts w:ascii="Book Antiqua" w:hAnsi="Book Antiqua"/>
          <w:i/>
          <w:sz w:val="24"/>
          <w:szCs w:val="24"/>
        </w:rPr>
        <w:t>Surg Laparosc Endosc Percutan Tech</w:t>
      </w:r>
      <w:r w:rsidRPr="003A7472">
        <w:rPr>
          <w:rFonts w:ascii="Book Antiqua" w:hAnsi="Book Antiqua"/>
          <w:sz w:val="24"/>
          <w:szCs w:val="24"/>
        </w:rPr>
        <w:t xml:space="preserve"> 2008; </w:t>
      </w:r>
      <w:r w:rsidRPr="003A7472">
        <w:rPr>
          <w:rFonts w:ascii="Book Antiqua" w:hAnsi="Book Antiqua"/>
          <w:b/>
          <w:sz w:val="24"/>
          <w:szCs w:val="24"/>
        </w:rPr>
        <w:t>18</w:t>
      </w:r>
      <w:r w:rsidRPr="003A7472">
        <w:rPr>
          <w:rFonts w:ascii="Book Antiqua" w:hAnsi="Book Antiqua"/>
          <w:sz w:val="24"/>
          <w:szCs w:val="24"/>
        </w:rPr>
        <w:t>: 155-156 [PMID: 18427333 DOI: 10.1097/SLE.0b013e3181685834]</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38 </w:t>
      </w:r>
      <w:r w:rsidRPr="003A7472">
        <w:rPr>
          <w:rFonts w:ascii="Book Antiqua" w:hAnsi="Book Antiqua"/>
          <w:b/>
          <w:sz w:val="24"/>
          <w:szCs w:val="24"/>
        </w:rPr>
        <w:t>Fullum TM</w:t>
      </w:r>
      <w:r w:rsidRPr="003A7472">
        <w:rPr>
          <w:rFonts w:ascii="Book Antiqua" w:hAnsi="Book Antiqua"/>
          <w:sz w:val="24"/>
          <w:szCs w:val="24"/>
        </w:rPr>
        <w:t xml:space="preserve">, Kim S, Dan D, Turner PL. Laparoscopic "Dome-down" cholecystectomy with the LCS-5 Harmonic scalpel. </w:t>
      </w:r>
      <w:r w:rsidRPr="003A7472">
        <w:rPr>
          <w:rFonts w:ascii="Book Antiqua" w:hAnsi="Book Antiqua"/>
          <w:i/>
          <w:sz w:val="24"/>
          <w:szCs w:val="24"/>
        </w:rPr>
        <w:t>JSLS</w:t>
      </w:r>
      <w:r w:rsidRPr="003A7472">
        <w:rPr>
          <w:rFonts w:ascii="Book Antiqua" w:hAnsi="Book Antiqua"/>
          <w:sz w:val="24"/>
          <w:szCs w:val="24"/>
        </w:rPr>
        <w:t xml:space="preserve"> 2005; </w:t>
      </w:r>
      <w:r w:rsidRPr="003A7472">
        <w:rPr>
          <w:rFonts w:ascii="Book Antiqua" w:hAnsi="Book Antiqua"/>
          <w:b/>
          <w:sz w:val="24"/>
          <w:szCs w:val="24"/>
        </w:rPr>
        <w:t>9</w:t>
      </w:r>
      <w:r w:rsidRPr="003A7472">
        <w:rPr>
          <w:rFonts w:ascii="Book Antiqua" w:hAnsi="Book Antiqua"/>
          <w:sz w:val="24"/>
          <w:szCs w:val="24"/>
        </w:rPr>
        <w:t>: 51-57 [PMID: 15791971 DOI: 10.1016/S0149-7944(01)00530-X]</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lastRenderedPageBreak/>
        <w:t xml:space="preserve">39 </w:t>
      </w:r>
      <w:r w:rsidRPr="003A7472">
        <w:rPr>
          <w:rFonts w:ascii="Book Antiqua" w:hAnsi="Book Antiqua"/>
          <w:b/>
          <w:sz w:val="24"/>
          <w:szCs w:val="24"/>
        </w:rPr>
        <w:t>Leung KL</w:t>
      </w:r>
      <w:r w:rsidRPr="003A7472">
        <w:rPr>
          <w:rFonts w:ascii="Book Antiqua" w:hAnsi="Book Antiqua"/>
          <w:sz w:val="24"/>
          <w:szCs w:val="24"/>
        </w:rPr>
        <w:t xml:space="preserve">, Kwong KH, Lau WY, Chung SC, Li AK. Absorbable clips for cystic duct ligation in laparoscopic cholecystectomy. </w:t>
      </w:r>
      <w:r w:rsidRPr="003A7472">
        <w:rPr>
          <w:rFonts w:ascii="Book Antiqua" w:hAnsi="Book Antiqua"/>
          <w:i/>
          <w:sz w:val="24"/>
          <w:szCs w:val="24"/>
        </w:rPr>
        <w:t>Surg Endosc</w:t>
      </w:r>
      <w:r w:rsidRPr="003A7472">
        <w:rPr>
          <w:rFonts w:ascii="Book Antiqua" w:hAnsi="Book Antiqua"/>
          <w:sz w:val="24"/>
          <w:szCs w:val="24"/>
        </w:rPr>
        <w:t xml:space="preserve"> 1996; </w:t>
      </w:r>
      <w:r w:rsidRPr="003A7472">
        <w:rPr>
          <w:rFonts w:ascii="Book Antiqua" w:hAnsi="Book Antiqua"/>
          <w:b/>
          <w:sz w:val="24"/>
          <w:szCs w:val="24"/>
        </w:rPr>
        <w:t>10</w:t>
      </w:r>
      <w:r w:rsidRPr="003A7472">
        <w:rPr>
          <w:rFonts w:ascii="Book Antiqua" w:hAnsi="Book Antiqua"/>
          <w:sz w:val="24"/>
          <w:szCs w:val="24"/>
        </w:rPr>
        <w:t>: 49-51 [PMID: 8711606 DOI: 10.1007/s004649910012]</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40 </w:t>
      </w:r>
      <w:r w:rsidRPr="003A7472">
        <w:rPr>
          <w:rFonts w:ascii="Book Antiqua" w:hAnsi="Book Antiqua"/>
          <w:b/>
          <w:sz w:val="24"/>
          <w:szCs w:val="24"/>
        </w:rPr>
        <w:t>Sinha R</w:t>
      </w:r>
      <w:r w:rsidRPr="003A7472">
        <w:rPr>
          <w:rFonts w:ascii="Book Antiqua" w:hAnsi="Book Antiqua"/>
          <w:sz w:val="24"/>
          <w:szCs w:val="24"/>
        </w:rPr>
        <w:t xml:space="preserve">, Chandra S. Cystic duct leaks after laparoendoscopic single-site cholecystectomy. </w:t>
      </w:r>
      <w:r w:rsidRPr="003A7472">
        <w:rPr>
          <w:rFonts w:ascii="Book Antiqua" w:hAnsi="Book Antiqua"/>
          <w:i/>
          <w:sz w:val="24"/>
          <w:szCs w:val="24"/>
        </w:rPr>
        <w:t>J Laparoendosc Adv Surg Tech A</w:t>
      </w:r>
      <w:r w:rsidRPr="003A7472">
        <w:rPr>
          <w:rFonts w:ascii="Book Antiqua" w:hAnsi="Book Antiqua"/>
          <w:sz w:val="24"/>
          <w:szCs w:val="24"/>
        </w:rPr>
        <w:t xml:space="preserve"> 2012; </w:t>
      </w:r>
      <w:r w:rsidRPr="003A7472">
        <w:rPr>
          <w:rFonts w:ascii="Book Antiqua" w:hAnsi="Book Antiqua"/>
          <w:b/>
          <w:sz w:val="24"/>
          <w:szCs w:val="24"/>
        </w:rPr>
        <w:t>22</w:t>
      </w:r>
      <w:r w:rsidRPr="003A7472">
        <w:rPr>
          <w:rFonts w:ascii="Book Antiqua" w:hAnsi="Book Antiqua"/>
          <w:sz w:val="24"/>
          <w:szCs w:val="24"/>
        </w:rPr>
        <w:t>: 533-537 [PMID: 22686183 DOI: 10.1089/lap.2012.0094]</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41 </w:t>
      </w:r>
      <w:r w:rsidRPr="003A7472">
        <w:rPr>
          <w:rFonts w:ascii="Book Antiqua" w:hAnsi="Book Antiqua"/>
          <w:b/>
          <w:sz w:val="24"/>
          <w:szCs w:val="24"/>
        </w:rPr>
        <w:t>Agresta F</w:t>
      </w:r>
      <w:r w:rsidRPr="003A7472">
        <w:rPr>
          <w:rFonts w:ascii="Book Antiqua" w:hAnsi="Book Antiqua"/>
          <w:sz w:val="24"/>
          <w:szCs w:val="24"/>
        </w:rPr>
        <w:t xml:space="preserve">, Bedin N. Is there still any role for minilaparoscopic-cholecystectomy? A general surgeons' last five years experience over 932 cases. </w:t>
      </w:r>
      <w:r w:rsidRPr="003A7472">
        <w:rPr>
          <w:rFonts w:ascii="Book Antiqua" w:hAnsi="Book Antiqua"/>
          <w:i/>
          <w:sz w:val="24"/>
          <w:szCs w:val="24"/>
        </w:rPr>
        <w:t>Updates Surg</w:t>
      </w:r>
      <w:r w:rsidRPr="003A7472">
        <w:rPr>
          <w:rFonts w:ascii="Book Antiqua" w:hAnsi="Book Antiqua"/>
          <w:sz w:val="24"/>
          <w:szCs w:val="24"/>
        </w:rPr>
        <w:t xml:space="preserve"> 2012; </w:t>
      </w:r>
      <w:r w:rsidRPr="003A7472">
        <w:rPr>
          <w:rFonts w:ascii="Book Antiqua" w:hAnsi="Book Antiqua"/>
          <w:b/>
          <w:sz w:val="24"/>
          <w:szCs w:val="24"/>
        </w:rPr>
        <w:t>64</w:t>
      </w:r>
      <w:r w:rsidRPr="003A7472">
        <w:rPr>
          <w:rFonts w:ascii="Book Antiqua" w:hAnsi="Book Antiqua"/>
          <w:sz w:val="24"/>
          <w:szCs w:val="24"/>
        </w:rPr>
        <w:t>: 31-36 [PMID: 22076602 DOI: 10.1007/s13304-011-0123-2]</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42 </w:t>
      </w:r>
      <w:r w:rsidRPr="003A7472">
        <w:rPr>
          <w:rFonts w:ascii="Book Antiqua" w:hAnsi="Book Antiqua"/>
          <w:b/>
          <w:sz w:val="24"/>
          <w:szCs w:val="24"/>
        </w:rPr>
        <w:t>Ou ZB</w:t>
      </w:r>
      <w:r w:rsidRPr="003A7472">
        <w:rPr>
          <w:rFonts w:ascii="Book Antiqua" w:hAnsi="Book Antiqua"/>
          <w:sz w:val="24"/>
          <w:szCs w:val="24"/>
        </w:rPr>
        <w:t xml:space="preserve">, Li SW, Liu CA, Tu B, Wu CX, Ding X, Liu ZJ, Sun K, Feng HY, Gong JP. Prevention of common bile duct injury during laparoscopic cholecystectomy. </w:t>
      </w:r>
      <w:r w:rsidRPr="003A7472">
        <w:rPr>
          <w:rFonts w:ascii="Book Antiqua" w:hAnsi="Book Antiqua"/>
          <w:i/>
          <w:sz w:val="24"/>
          <w:szCs w:val="24"/>
        </w:rPr>
        <w:t>Hepatobiliary Pancreat Dis Int</w:t>
      </w:r>
      <w:r w:rsidRPr="003A7472">
        <w:rPr>
          <w:rFonts w:ascii="Book Antiqua" w:hAnsi="Book Antiqua"/>
          <w:sz w:val="24"/>
          <w:szCs w:val="24"/>
        </w:rPr>
        <w:t xml:space="preserve"> 2009; </w:t>
      </w:r>
      <w:r w:rsidRPr="003A7472">
        <w:rPr>
          <w:rFonts w:ascii="Book Antiqua" w:hAnsi="Book Antiqua"/>
          <w:b/>
          <w:sz w:val="24"/>
          <w:szCs w:val="24"/>
        </w:rPr>
        <w:t>8</w:t>
      </w:r>
      <w:r w:rsidRPr="003A7472">
        <w:rPr>
          <w:rFonts w:ascii="Book Antiqua" w:hAnsi="Book Antiqua"/>
          <w:sz w:val="24"/>
          <w:szCs w:val="24"/>
        </w:rPr>
        <w:t>: 414-417 [PMID: 19666412]</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43 </w:t>
      </w:r>
      <w:r w:rsidRPr="003A7472">
        <w:rPr>
          <w:rFonts w:ascii="Book Antiqua" w:hAnsi="Book Antiqua"/>
          <w:b/>
          <w:sz w:val="24"/>
          <w:szCs w:val="24"/>
        </w:rPr>
        <w:t>Dolan S</w:t>
      </w:r>
      <w:r w:rsidRPr="003A7472">
        <w:rPr>
          <w:rFonts w:ascii="Book Antiqua" w:hAnsi="Book Antiqua"/>
          <w:sz w:val="24"/>
          <w:szCs w:val="24"/>
        </w:rPr>
        <w:t xml:space="preserve">, Khan Z, McNally D, Calvert CH, Moorehead RJ. Laparoscopic cholecystectomy: experience with 303 patients over the initial four years. </w:t>
      </w:r>
      <w:r w:rsidRPr="003A7472">
        <w:rPr>
          <w:rFonts w:ascii="Book Antiqua" w:hAnsi="Book Antiqua"/>
          <w:i/>
          <w:sz w:val="24"/>
          <w:szCs w:val="24"/>
        </w:rPr>
        <w:t>Ulster Med J</w:t>
      </w:r>
      <w:r w:rsidRPr="003A7472">
        <w:rPr>
          <w:rFonts w:ascii="Book Antiqua" w:hAnsi="Book Antiqua"/>
          <w:sz w:val="24"/>
          <w:szCs w:val="24"/>
        </w:rPr>
        <w:t xml:space="preserve"> 1999; </w:t>
      </w:r>
      <w:r w:rsidRPr="003A7472">
        <w:rPr>
          <w:rFonts w:ascii="Book Antiqua" w:hAnsi="Book Antiqua"/>
          <w:b/>
          <w:sz w:val="24"/>
          <w:szCs w:val="24"/>
        </w:rPr>
        <w:t>68</w:t>
      </w:r>
      <w:r w:rsidRPr="003A7472">
        <w:rPr>
          <w:rFonts w:ascii="Book Antiqua" w:hAnsi="Book Antiqua"/>
          <w:sz w:val="24"/>
          <w:szCs w:val="24"/>
        </w:rPr>
        <w:t>: 64-67 [PMID: 10661630]</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44 </w:t>
      </w:r>
      <w:r w:rsidRPr="003A7472">
        <w:rPr>
          <w:rFonts w:ascii="Book Antiqua" w:hAnsi="Book Antiqua"/>
          <w:b/>
          <w:sz w:val="24"/>
          <w:szCs w:val="24"/>
        </w:rPr>
        <w:t>Ramos AC</w:t>
      </w:r>
      <w:r w:rsidRPr="003A7472">
        <w:rPr>
          <w:rFonts w:ascii="Book Antiqua" w:hAnsi="Book Antiqua"/>
          <w:sz w:val="24"/>
          <w:szCs w:val="24"/>
        </w:rPr>
        <w:t xml:space="preserve">, Ramos MG, Galvão-Neto Mdos P, Marins J, Bastos EL, Zundel N. Total clipless cholecystectomy by means of harmonic sealing. </w:t>
      </w:r>
      <w:r w:rsidRPr="003A7472">
        <w:rPr>
          <w:rFonts w:ascii="Book Antiqua" w:hAnsi="Book Antiqua"/>
          <w:i/>
          <w:sz w:val="24"/>
          <w:szCs w:val="24"/>
        </w:rPr>
        <w:t>Arq Bras Cir Dig</w:t>
      </w:r>
      <w:r w:rsidRPr="003A7472">
        <w:rPr>
          <w:rFonts w:ascii="Book Antiqua" w:hAnsi="Book Antiqua"/>
          <w:sz w:val="24"/>
          <w:szCs w:val="24"/>
        </w:rPr>
        <w:t xml:space="preserve"> 2015; </w:t>
      </w:r>
      <w:r w:rsidRPr="003A7472">
        <w:rPr>
          <w:rFonts w:ascii="Book Antiqua" w:hAnsi="Book Antiqua"/>
          <w:b/>
          <w:sz w:val="24"/>
          <w:szCs w:val="24"/>
        </w:rPr>
        <w:t>28</w:t>
      </w:r>
      <w:r w:rsidRPr="003A7472">
        <w:rPr>
          <w:rFonts w:ascii="Book Antiqua" w:hAnsi="Book Antiqua"/>
          <w:sz w:val="24"/>
          <w:szCs w:val="24"/>
        </w:rPr>
        <w:t>: 53-56 [PMID: 25861071 DOI: 10.1590/S0102-67202015000100014]</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45 </w:t>
      </w:r>
      <w:r w:rsidRPr="003A7472">
        <w:rPr>
          <w:rFonts w:ascii="Book Antiqua" w:hAnsi="Book Antiqua"/>
          <w:b/>
          <w:sz w:val="24"/>
          <w:szCs w:val="24"/>
        </w:rPr>
        <w:t>Patel SD</w:t>
      </w:r>
      <w:r w:rsidRPr="003A7472">
        <w:rPr>
          <w:rFonts w:ascii="Book Antiqua" w:hAnsi="Book Antiqua"/>
          <w:sz w:val="24"/>
          <w:szCs w:val="24"/>
        </w:rPr>
        <w:t xml:space="preserve">, Patel H, Ganapathi S, Marshall N. Day case laparoscopic cholecystectomy carried out using the harmonic scalpel: analysis of a standard procedure. </w:t>
      </w:r>
      <w:r w:rsidRPr="003A7472">
        <w:rPr>
          <w:rFonts w:ascii="Book Antiqua" w:hAnsi="Book Antiqua"/>
          <w:i/>
          <w:sz w:val="24"/>
          <w:szCs w:val="24"/>
        </w:rPr>
        <w:t>Surg Laparosc Endosc Percutan Tech</w:t>
      </w:r>
      <w:r w:rsidRPr="003A7472">
        <w:rPr>
          <w:rFonts w:ascii="Book Antiqua" w:hAnsi="Book Antiqua"/>
          <w:sz w:val="24"/>
          <w:szCs w:val="24"/>
        </w:rPr>
        <w:t xml:space="preserve"> 2010; </w:t>
      </w:r>
      <w:r w:rsidRPr="003A7472">
        <w:rPr>
          <w:rFonts w:ascii="Book Antiqua" w:hAnsi="Book Antiqua"/>
          <w:b/>
          <w:sz w:val="24"/>
          <w:szCs w:val="24"/>
        </w:rPr>
        <w:t>20</w:t>
      </w:r>
      <w:r w:rsidRPr="003A7472">
        <w:rPr>
          <w:rFonts w:ascii="Book Antiqua" w:hAnsi="Book Antiqua"/>
          <w:sz w:val="24"/>
          <w:szCs w:val="24"/>
        </w:rPr>
        <w:t>: 20-23 [PMID: 20173615 DOI: 10.1097/SLE.0b013e3181cd45f2]</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46 </w:t>
      </w:r>
      <w:r w:rsidRPr="003A7472">
        <w:rPr>
          <w:rFonts w:ascii="Book Antiqua" w:hAnsi="Book Antiqua"/>
          <w:b/>
          <w:sz w:val="24"/>
          <w:szCs w:val="24"/>
        </w:rPr>
        <w:t>Westervelt J</w:t>
      </w:r>
      <w:r w:rsidRPr="003A7472">
        <w:rPr>
          <w:rFonts w:ascii="Book Antiqua" w:hAnsi="Book Antiqua"/>
          <w:sz w:val="24"/>
          <w:szCs w:val="24"/>
        </w:rPr>
        <w:t xml:space="preserve">. Clipless cholecystectomy: broadening the role of the harmonic scalpel. </w:t>
      </w:r>
      <w:r w:rsidRPr="003A7472">
        <w:rPr>
          <w:rFonts w:ascii="Book Antiqua" w:hAnsi="Book Antiqua"/>
          <w:i/>
          <w:sz w:val="24"/>
          <w:szCs w:val="24"/>
        </w:rPr>
        <w:t>JSLS</w:t>
      </w:r>
      <w:r w:rsidRPr="003A7472">
        <w:rPr>
          <w:rFonts w:ascii="Book Antiqua" w:hAnsi="Book Antiqua"/>
          <w:sz w:val="24"/>
          <w:szCs w:val="24"/>
        </w:rPr>
        <w:t xml:space="preserve"> 2004; </w:t>
      </w:r>
      <w:r w:rsidRPr="003A7472">
        <w:rPr>
          <w:rFonts w:ascii="Book Antiqua" w:hAnsi="Book Antiqua"/>
          <w:b/>
          <w:sz w:val="24"/>
          <w:szCs w:val="24"/>
        </w:rPr>
        <w:t>8</w:t>
      </w:r>
      <w:r w:rsidRPr="003A7472">
        <w:rPr>
          <w:rFonts w:ascii="Book Antiqua" w:hAnsi="Book Antiqua"/>
          <w:sz w:val="24"/>
          <w:szCs w:val="24"/>
        </w:rPr>
        <w:t>: 283-285 [PMID: 15347120]</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47 </w:t>
      </w:r>
      <w:r w:rsidRPr="003A7472">
        <w:rPr>
          <w:rFonts w:ascii="Book Antiqua" w:hAnsi="Book Antiqua"/>
          <w:b/>
          <w:sz w:val="24"/>
          <w:szCs w:val="24"/>
        </w:rPr>
        <w:t>Power C</w:t>
      </w:r>
      <w:r w:rsidRPr="003A7472">
        <w:rPr>
          <w:rFonts w:ascii="Book Antiqua" w:hAnsi="Book Antiqua"/>
          <w:sz w:val="24"/>
          <w:szCs w:val="24"/>
        </w:rPr>
        <w:t xml:space="preserve">, Maguire D, McAnena OJ, Calleary J. Use of the ultrasonic dissecting scalpel in laparoscopic cholecystectomy. </w:t>
      </w:r>
      <w:r w:rsidRPr="003A7472">
        <w:rPr>
          <w:rFonts w:ascii="Book Antiqua" w:hAnsi="Book Antiqua"/>
          <w:i/>
          <w:sz w:val="24"/>
          <w:szCs w:val="24"/>
        </w:rPr>
        <w:t>Surg Endosc</w:t>
      </w:r>
      <w:r w:rsidRPr="003A7472">
        <w:rPr>
          <w:rFonts w:ascii="Book Antiqua" w:hAnsi="Book Antiqua"/>
          <w:sz w:val="24"/>
          <w:szCs w:val="24"/>
        </w:rPr>
        <w:t xml:space="preserve"> 2000; </w:t>
      </w:r>
      <w:r w:rsidRPr="003A7472">
        <w:rPr>
          <w:rFonts w:ascii="Book Antiqua" w:hAnsi="Book Antiqua"/>
          <w:b/>
          <w:sz w:val="24"/>
          <w:szCs w:val="24"/>
        </w:rPr>
        <w:t>14</w:t>
      </w:r>
      <w:r w:rsidRPr="003A7472">
        <w:rPr>
          <w:rFonts w:ascii="Book Antiqua" w:hAnsi="Book Antiqua"/>
          <w:sz w:val="24"/>
          <w:szCs w:val="24"/>
        </w:rPr>
        <w:t>: 1070-1073 [PMID: 11116422 DOI: 10.1007/s004640000034]</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48 </w:t>
      </w:r>
      <w:r w:rsidRPr="003A7472">
        <w:rPr>
          <w:rFonts w:ascii="Book Antiqua" w:hAnsi="Book Antiqua"/>
          <w:b/>
          <w:sz w:val="24"/>
          <w:szCs w:val="24"/>
        </w:rPr>
        <w:t>Shah JN</w:t>
      </w:r>
      <w:r w:rsidRPr="003A7472">
        <w:rPr>
          <w:rFonts w:ascii="Book Antiqua" w:hAnsi="Book Antiqua"/>
          <w:sz w:val="24"/>
          <w:szCs w:val="24"/>
        </w:rPr>
        <w:t xml:space="preserve">, Maharjan SB. Clipless laparoscopic cholecystectomy--a prospective observational study. </w:t>
      </w:r>
      <w:r w:rsidRPr="003A7472">
        <w:rPr>
          <w:rFonts w:ascii="Book Antiqua" w:hAnsi="Book Antiqua"/>
          <w:i/>
          <w:sz w:val="24"/>
          <w:szCs w:val="24"/>
        </w:rPr>
        <w:t>Nepal Med Coll J</w:t>
      </w:r>
      <w:r w:rsidRPr="003A7472">
        <w:rPr>
          <w:rFonts w:ascii="Book Antiqua" w:hAnsi="Book Antiqua"/>
          <w:sz w:val="24"/>
          <w:szCs w:val="24"/>
        </w:rPr>
        <w:t xml:space="preserve"> 2010; </w:t>
      </w:r>
      <w:r w:rsidRPr="003A7472">
        <w:rPr>
          <w:rFonts w:ascii="Book Antiqua" w:hAnsi="Book Antiqua"/>
          <w:b/>
          <w:sz w:val="24"/>
          <w:szCs w:val="24"/>
        </w:rPr>
        <w:t>12</w:t>
      </w:r>
      <w:r w:rsidRPr="003A7472">
        <w:rPr>
          <w:rFonts w:ascii="Book Antiqua" w:hAnsi="Book Antiqua"/>
          <w:sz w:val="24"/>
          <w:szCs w:val="24"/>
        </w:rPr>
        <w:t>: 69-71 [PMID: 21222399]</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49 </w:t>
      </w:r>
      <w:r w:rsidRPr="003A7472">
        <w:rPr>
          <w:rFonts w:ascii="Book Antiqua" w:hAnsi="Book Antiqua"/>
          <w:b/>
          <w:sz w:val="24"/>
          <w:szCs w:val="24"/>
        </w:rPr>
        <w:t>Carvalho GL</w:t>
      </w:r>
      <w:r w:rsidRPr="003A7472">
        <w:rPr>
          <w:rFonts w:ascii="Book Antiqua" w:hAnsi="Book Antiqua"/>
          <w:sz w:val="24"/>
          <w:szCs w:val="24"/>
        </w:rPr>
        <w:t>, Silva FW, Silva JS, de Albuquerque PP, Coelho Rde M, Vilaça TG, Lacerda CM. Needlescopic clipless cholecystectomy as an efficient, safe, and cost-</w:t>
      </w:r>
      <w:r w:rsidRPr="003A7472">
        <w:rPr>
          <w:rFonts w:ascii="Book Antiqua" w:hAnsi="Book Antiqua"/>
          <w:sz w:val="24"/>
          <w:szCs w:val="24"/>
        </w:rPr>
        <w:lastRenderedPageBreak/>
        <w:t xml:space="preserve">effective alternative with diminutive scars: the first 1000 cases. </w:t>
      </w:r>
      <w:r w:rsidRPr="003A7472">
        <w:rPr>
          <w:rFonts w:ascii="Book Antiqua" w:hAnsi="Book Antiqua"/>
          <w:i/>
          <w:sz w:val="24"/>
          <w:szCs w:val="24"/>
        </w:rPr>
        <w:t>Surg Laparosc Endosc Percutan Tech</w:t>
      </w:r>
      <w:r w:rsidRPr="003A7472">
        <w:rPr>
          <w:rFonts w:ascii="Book Antiqua" w:hAnsi="Book Antiqua"/>
          <w:sz w:val="24"/>
          <w:szCs w:val="24"/>
        </w:rPr>
        <w:t xml:space="preserve"> 2009; </w:t>
      </w:r>
      <w:r w:rsidRPr="003A7472">
        <w:rPr>
          <w:rFonts w:ascii="Book Antiqua" w:hAnsi="Book Antiqua"/>
          <w:b/>
          <w:sz w:val="24"/>
          <w:szCs w:val="24"/>
        </w:rPr>
        <w:t>19</w:t>
      </w:r>
      <w:r w:rsidRPr="003A7472">
        <w:rPr>
          <w:rFonts w:ascii="Book Antiqua" w:hAnsi="Book Antiqua"/>
          <w:sz w:val="24"/>
          <w:szCs w:val="24"/>
        </w:rPr>
        <w:t>: 368-372 [PMID: 19851262 DOI: 10.1097/SLE.0b013e3181b7d3c7]</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50 </w:t>
      </w:r>
      <w:r w:rsidRPr="003A7472">
        <w:rPr>
          <w:rFonts w:ascii="Book Antiqua" w:hAnsi="Book Antiqua"/>
          <w:b/>
          <w:sz w:val="24"/>
          <w:szCs w:val="24"/>
        </w:rPr>
        <w:t>Talebpour M</w:t>
      </w:r>
      <w:r w:rsidRPr="003A7472">
        <w:rPr>
          <w:rFonts w:ascii="Book Antiqua" w:hAnsi="Book Antiqua"/>
          <w:sz w:val="24"/>
          <w:szCs w:val="24"/>
        </w:rPr>
        <w:t xml:space="preserve">, Panahi M. New aspects in laparoscopic cholecystectomy. </w:t>
      </w:r>
      <w:r w:rsidRPr="003A7472">
        <w:rPr>
          <w:rFonts w:ascii="Book Antiqua" w:hAnsi="Book Antiqua"/>
          <w:i/>
          <w:sz w:val="24"/>
          <w:szCs w:val="24"/>
        </w:rPr>
        <w:t>J Laparoendosc Adv Surg Tech A</w:t>
      </w:r>
      <w:r w:rsidRPr="003A7472">
        <w:rPr>
          <w:rFonts w:ascii="Book Antiqua" w:hAnsi="Book Antiqua"/>
          <w:sz w:val="24"/>
          <w:szCs w:val="24"/>
        </w:rPr>
        <w:t xml:space="preserve"> 2007; </w:t>
      </w:r>
      <w:r w:rsidRPr="003A7472">
        <w:rPr>
          <w:rFonts w:ascii="Book Antiqua" w:hAnsi="Book Antiqua"/>
          <w:b/>
          <w:sz w:val="24"/>
          <w:szCs w:val="24"/>
        </w:rPr>
        <w:t>17</w:t>
      </w:r>
      <w:r w:rsidRPr="003A7472">
        <w:rPr>
          <w:rFonts w:ascii="Book Antiqua" w:hAnsi="Book Antiqua"/>
          <w:sz w:val="24"/>
          <w:szCs w:val="24"/>
        </w:rPr>
        <w:t>: 290-295 [PMID: 17570772 DOI: 10.1089/lap.2006.0090]</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51 </w:t>
      </w:r>
      <w:r w:rsidRPr="003A7472">
        <w:rPr>
          <w:rFonts w:ascii="Book Antiqua" w:hAnsi="Book Antiqua"/>
          <w:b/>
          <w:sz w:val="24"/>
          <w:szCs w:val="24"/>
        </w:rPr>
        <w:t>Sinha R</w:t>
      </w:r>
      <w:r w:rsidRPr="003A7472">
        <w:rPr>
          <w:rFonts w:ascii="Book Antiqua" w:hAnsi="Book Antiqua"/>
          <w:sz w:val="24"/>
          <w:szCs w:val="24"/>
        </w:rPr>
        <w:t xml:space="preserve">, Chandra S. Cystic duct leaks after laparoendoscopic single-site cholecystectomy. </w:t>
      </w:r>
      <w:r w:rsidRPr="003A7472">
        <w:rPr>
          <w:rFonts w:ascii="Book Antiqua" w:hAnsi="Book Antiqua"/>
          <w:i/>
          <w:sz w:val="24"/>
          <w:szCs w:val="24"/>
        </w:rPr>
        <w:t>J Laparoendosc Adv Surg Tech A</w:t>
      </w:r>
      <w:r w:rsidRPr="003A7472">
        <w:rPr>
          <w:rFonts w:ascii="Book Antiqua" w:hAnsi="Book Antiqua"/>
          <w:sz w:val="24"/>
          <w:szCs w:val="24"/>
        </w:rPr>
        <w:t xml:space="preserve"> 2012; </w:t>
      </w:r>
      <w:r w:rsidRPr="003A7472">
        <w:rPr>
          <w:rFonts w:ascii="Book Antiqua" w:hAnsi="Book Antiqua"/>
          <w:b/>
          <w:sz w:val="24"/>
          <w:szCs w:val="24"/>
        </w:rPr>
        <w:t>22</w:t>
      </w:r>
      <w:r w:rsidRPr="003A7472">
        <w:rPr>
          <w:rFonts w:ascii="Book Antiqua" w:hAnsi="Book Antiqua"/>
          <w:sz w:val="24"/>
          <w:szCs w:val="24"/>
        </w:rPr>
        <w:t>: 533-537 [PMID: 22686183 DOI: 10.1089/lap.2012.0094]</w:t>
      </w:r>
    </w:p>
    <w:p w:rsidR="003A7472" w:rsidRPr="003A7472" w:rsidRDefault="003A7472" w:rsidP="003A7472">
      <w:pPr>
        <w:spacing w:after="0" w:line="360" w:lineRule="auto"/>
        <w:jc w:val="both"/>
        <w:rPr>
          <w:rFonts w:ascii="Book Antiqua" w:hAnsi="Book Antiqua"/>
          <w:sz w:val="24"/>
          <w:szCs w:val="24"/>
        </w:rPr>
      </w:pPr>
      <w:r w:rsidRPr="003A7472">
        <w:rPr>
          <w:rFonts w:ascii="Book Antiqua" w:hAnsi="Book Antiqua"/>
          <w:sz w:val="24"/>
          <w:szCs w:val="24"/>
        </w:rPr>
        <w:t xml:space="preserve">52 </w:t>
      </w:r>
      <w:r w:rsidRPr="003A7472">
        <w:rPr>
          <w:rFonts w:ascii="Book Antiqua" w:hAnsi="Book Antiqua"/>
          <w:b/>
          <w:sz w:val="24"/>
          <w:szCs w:val="24"/>
        </w:rPr>
        <w:t>Gurusamy KS</w:t>
      </w:r>
      <w:r w:rsidRPr="003A7472">
        <w:rPr>
          <w:rFonts w:ascii="Book Antiqua" w:hAnsi="Book Antiqua"/>
          <w:sz w:val="24"/>
          <w:szCs w:val="24"/>
        </w:rPr>
        <w:t xml:space="preserve">, Bong JJ, Fusai G, Davidson BR. Methods of cystic duct occlusion during laparoscopic cholecystectomy. </w:t>
      </w:r>
      <w:r w:rsidRPr="003A7472">
        <w:rPr>
          <w:rFonts w:ascii="Book Antiqua" w:hAnsi="Book Antiqua"/>
          <w:i/>
          <w:sz w:val="24"/>
          <w:szCs w:val="24"/>
        </w:rPr>
        <w:t>Cochrane Database Syst Rev</w:t>
      </w:r>
      <w:r w:rsidRPr="003A7472">
        <w:rPr>
          <w:rFonts w:ascii="Book Antiqua" w:hAnsi="Book Antiqua"/>
          <w:sz w:val="24"/>
          <w:szCs w:val="24"/>
        </w:rPr>
        <w:t xml:space="preserve"> 2010; </w:t>
      </w:r>
      <w:r>
        <w:rPr>
          <w:rFonts w:ascii="Book Antiqua" w:hAnsi="Book Antiqua" w:hint="eastAsia"/>
          <w:b/>
          <w:sz w:val="24"/>
          <w:szCs w:val="24"/>
          <w:lang w:eastAsia="zh-CN"/>
        </w:rPr>
        <w:t>(10)</w:t>
      </w:r>
      <w:r w:rsidRPr="003A7472">
        <w:rPr>
          <w:rFonts w:ascii="Book Antiqua" w:hAnsi="Book Antiqua"/>
          <w:sz w:val="24"/>
          <w:szCs w:val="24"/>
        </w:rPr>
        <w:t>: CD006807 [PMID: 20927751 DOI: 10.1002/14651858.CD006807.pub2]</w:t>
      </w:r>
    </w:p>
    <w:p w:rsidR="00E55518" w:rsidRPr="003A7472" w:rsidRDefault="00E55518" w:rsidP="003A7472">
      <w:pPr>
        <w:widowControl w:val="0"/>
        <w:autoSpaceDE w:val="0"/>
        <w:autoSpaceDN w:val="0"/>
        <w:adjustRightInd w:val="0"/>
        <w:spacing w:after="0" w:line="360" w:lineRule="auto"/>
        <w:jc w:val="both"/>
        <w:rPr>
          <w:rFonts w:ascii="Book Antiqua" w:hAnsi="Book Antiqua"/>
          <w:sz w:val="24"/>
          <w:szCs w:val="24"/>
          <w:lang w:val="en-US" w:eastAsia="zh-CN"/>
        </w:rPr>
      </w:pPr>
    </w:p>
    <w:p w:rsidR="00E1565E" w:rsidRPr="003A7472" w:rsidRDefault="00E1565E" w:rsidP="003A7472">
      <w:pPr>
        <w:pStyle w:val="PlainText"/>
        <w:spacing w:line="360" w:lineRule="auto"/>
        <w:jc w:val="right"/>
        <w:rPr>
          <w:rFonts w:ascii="Book Antiqua" w:hAnsi="Book Antiqua"/>
          <w:b/>
          <w:sz w:val="24"/>
          <w:szCs w:val="24"/>
        </w:rPr>
      </w:pPr>
      <w:r w:rsidRPr="003A7472">
        <w:rPr>
          <w:rFonts w:ascii="Book Antiqua" w:hAnsi="Book Antiqua"/>
          <w:b/>
          <w:sz w:val="24"/>
          <w:szCs w:val="24"/>
        </w:rPr>
        <w:t>P-</w:t>
      </w:r>
      <w:proofErr w:type="spellStart"/>
      <w:r w:rsidRPr="003A7472">
        <w:rPr>
          <w:rFonts w:ascii="Book Antiqua" w:hAnsi="Book Antiqua"/>
          <w:b/>
          <w:sz w:val="24"/>
          <w:szCs w:val="24"/>
        </w:rPr>
        <w:t>Reviewer</w:t>
      </w:r>
      <w:proofErr w:type="spellEnd"/>
      <w:r w:rsidRPr="003A7472">
        <w:rPr>
          <w:rFonts w:ascii="Book Antiqua" w:hAnsi="Book Antiqua"/>
          <w:b/>
          <w:sz w:val="24"/>
          <w:szCs w:val="24"/>
        </w:rPr>
        <w:t xml:space="preserve">: </w:t>
      </w:r>
      <w:proofErr w:type="spellStart"/>
      <w:r w:rsidRPr="003A7472">
        <w:rPr>
          <w:rFonts w:ascii="Book Antiqua" w:hAnsi="Book Antiqua"/>
          <w:color w:val="000000"/>
          <w:sz w:val="24"/>
          <w:szCs w:val="24"/>
        </w:rPr>
        <w:t>Agrawal</w:t>
      </w:r>
      <w:proofErr w:type="spellEnd"/>
      <w:r w:rsidRPr="003A7472">
        <w:rPr>
          <w:rFonts w:ascii="Book Antiqua" w:eastAsiaTheme="minorEastAsia" w:hAnsi="Book Antiqua"/>
          <w:color w:val="000000"/>
          <w:sz w:val="24"/>
          <w:szCs w:val="24"/>
          <w:lang w:eastAsia="zh-CN"/>
        </w:rPr>
        <w:t xml:space="preserve"> S, </w:t>
      </w:r>
      <w:proofErr w:type="spellStart"/>
      <w:r w:rsidRPr="003A7472">
        <w:rPr>
          <w:rFonts w:ascii="Book Antiqua" w:hAnsi="Book Antiqua"/>
          <w:color w:val="000000"/>
          <w:sz w:val="24"/>
          <w:szCs w:val="24"/>
        </w:rPr>
        <w:t>Ashkenazi</w:t>
      </w:r>
      <w:proofErr w:type="spellEnd"/>
      <w:r w:rsidRPr="003A7472">
        <w:rPr>
          <w:rFonts w:ascii="Book Antiqua" w:eastAsiaTheme="minorEastAsia" w:hAnsi="Book Antiqua"/>
          <w:color w:val="000000"/>
          <w:sz w:val="24"/>
          <w:szCs w:val="24"/>
          <w:lang w:eastAsia="zh-CN"/>
        </w:rPr>
        <w:t xml:space="preserve"> I, </w:t>
      </w:r>
      <w:proofErr w:type="spellStart"/>
      <w:r w:rsidRPr="003A7472">
        <w:rPr>
          <w:rFonts w:ascii="Book Antiqua" w:hAnsi="Book Antiqua"/>
          <w:color w:val="000000"/>
          <w:sz w:val="24"/>
          <w:szCs w:val="24"/>
        </w:rPr>
        <w:t>Vagholkar</w:t>
      </w:r>
      <w:proofErr w:type="spellEnd"/>
      <w:r w:rsidRPr="003A7472">
        <w:rPr>
          <w:rFonts w:ascii="Book Antiqua" w:eastAsiaTheme="minorEastAsia" w:hAnsi="Book Antiqua"/>
          <w:color w:val="000000"/>
          <w:sz w:val="24"/>
          <w:szCs w:val="24"/>
          <w:lang w:eastAsia="zh-CN"/>
        </w:rPr>
        <w:t xml:space="preserve"> KR</w:t>
      </w:r>
      <w:ins w:id="5" w:author="Li Ma" w:date="2018-08-28T08:06:00Z">
        <w:r w:rsidR="00CC293B" w:rsidRPr="00CC293B">
          <w:rPr>
            <w:rFonts w:ascii="Book Antiqua" w:eastAsiaTheme="minorEastAsia" w:hAnsi="Book Antiqua"/>
            <w:color w:val="000000"/>
            <w:sz w:val="24"/>
            <w:szCs w:val="24"/>
            <w:lang w:eastAsia="zh-CN"/>
          </w:rPr>
          <w:t xml:space="preserve">, </w:t>
        </w:r>
        <w:proofErr w:type="spellStart"/>
        <w:r w:rsidR="00CC293B" w:rsidRPr="00CC293B">
          <w:rPr>
            <w:rFonts w:ascii="Book Antiqua" w:eastAsiaTheme="minorEastAsia" w:hAnsi="Book Antiqua" w:cs="AppleSystemUIFont"/>
            <w:color w:val="353535"/>
            <w:sz w:val="24"/>
            <w:szCs w:val="24"/>
            <w:lang w:val="en-US" w:eastAsia="zh-CN"/>
            <w:rPrChange w:id="6" w:author="Li Ma" w:date="2018-08-28T08:06:00Z">
              <w:rPr>
                <w:rFonts w:ascii="AppleSystemUIFont" w:eastAsiaTheme="minorEastAsia" w:hAnsi="AppleSystemUIFont" w:cs="AppleSystemUIFont"/>
                <w:color w:val="353535"/>
                <w:sz w:val="24"/>
                <w:szCs w:val="24"/>
                <w:lang w:val="en-US" w:eastAsia="zh-CN"/>
              </w:rPr>
            </w:rPrChange>
          </w:rPr>
          <w:t>Mayir</w:t>
        </w:r>
        <w:proofErr w:type="spellEnd"/>
        <w:r w:rsidR="00CC293B" w:rsidRPr="00CC293B">
          <w:rPr>
            <w:rFonts w:ascii="Book Antiqua" w:eastAsiaTheme="minorEastAsia" w:hAnsi="Book Antiqua" w:cs="AppleSystemUIFont"/>
            <w:color w:val="353535"/>
            <w:sz w:val="24"/>
            <w:szCs w:val="24"/>
            <w:lang w:val="en-US" w:eastAsia="zh-CN"/>
            <w:rPrChange w:id="7" w:author="Li Ma" w:date="2018-08-28T08:06:00Z">
              <w:rPr>
                <w:rFonts w:ascii="AppleSystemUIFont" w:eastAsiaTheme="minorEastAsia" w:hAnsi="AppleSystemUIFont" w:cs="AppleSystemUIFont"/>
                <w:color w:val="353535"/>
                <w:sz w:val="24"/>
                <w:szCs w:val="24"/>
                <w:lang w:val="en-US" w:eastAsia="zh-CN"/>
              </w:rPr>
            </w:rPrChange>
          </w:rPr>
          <w:t xml:space="preserve"> B</w:t>
        </w:r>
      </w:ins>
      <w:r w:rsidRPr="003A7472">
        <w:rPr>
          <w:rFonts w:ascii="Book Antiqua" w:eastAsiaTheme="minorEastAsia" w:hAnsi="Book Antiqua"/>
          <w:color w:val="000000"/>
          <w:sz w:val="24"/>
          <w:szCs w:val="24"/>
          <w:lang w:eastAsia="zh-CN"/>
        </w:rPr>
        <w:t xml:space="preserve"> </w:t>
      </w:r>
      <w:r w:rsidRPr="003A7472">
        <w:rPr>
          <w:rFonts w:ascii="Book Antiqua" w:hAnsi="Book Antiqua"/>
          <w:b/>
          <w:sz w:val="24"/>
          <w:szCs w:val="24"/>
        </w:rPr>
        <w:t xml:space="preserve">S-Editor: </w:t>
      </w:r>
      <w:r w:rsidRPr="003A7472">
        <w:rPr>
          <w:rFonts w:ascii="Book Antiqua" w:hAnsi="Book Antiqua"/>
          <w:sz w:val="24"/>
          <w:szCs w:val="24"/>
        </w:rPr>
        <w:t>Ji FF</w:t>
      </w:r>
      <w:r w:rsidRPr="003A7472">
        <w:rPr>
          <w:rFonts w:ascii="Book Antiqua" w:hAnsi="Book Antiqua"/>
          <w:b/>
          <w:sz w:val="24"/>
          <w:szCs w:val="24"/>
        </w:rPr>
        <w:t xml:space="preserve"> L-Editor: E-Editor: </w:t>
      </w:r>
    </w:p>
    <w:p w:rsidR="00E1565E" w:rsidRPr="003A7472" w:rsidRDefault="00E1565E" w:rsidP="003A7472">
      <w:pPr>
        <w:pStyle w:val="PlainText"/>
        <w:spacing w:line="360" w:lineRule="auto"/>
        <w:jc w:val="both"/>
        <w:rPr>
          <w:rFonts w:ascii="Book Antiqua" w:hAnsi="Book Antiqua"/>
          <w:b/>
          <w:sz w:val="24"/>
          <w:szCs w:val="24"/>
        </w:rPr>
      </w:pPr>
      <w:r w:rsidRPr="003A7472">
        <w:rPr>
          <w:rFonts w:ascii="Book Antiqua" w:hAnsi="Book Antiqua"/>
          <w:b/>
          <w:sz w:val="24"/>
          <w:szCs w:val="24"/>
        </w:rPr>
        <w:t xml:space="preserve"> </w:t>
      </w:r>
    </w:p>
    <w:p w:rsidR="00E1565E" w:rsidRPr="003A7472" w:rsidRDefault="00E1565E" w:rsidP="003A7472">
      <w:pPr>
        <w:snapToGrid w:val="0"/>
        <w:spacing w:after="0" w:line="360" w:lineRule="auto"/>
        <w:jc w:val="both"/>
        <w:rPr>
          <w:rFonts w:ascii="Book Antiqua" w:hAnsi="Book Antiqua" w:cs="Helvetica"/>
          <w:b/>
          <w:sz w:val="24"/>
          <w:szCs w:val="24"/>
        </w:rPr>
      </w:pPr>
      <w:r w:rsidRPr="003A7472">
        <w:rPr>
          <w:rFonts w:ascii="Book Antiqua" w:hAnsi="Book Antiqua" w:cs="Helvetica"/>
          <w:b/>
          <w:sz w:val="24"/>
          <w:szCs w:val="24"/>
        </w:rPr>
        <w:t xml:space="preserve">Specialty type: </w:t>
      </w:r>
      <w:r w:rsidRPr="003A7472">
        <w:rPr>
          <w:rFonts w:ascii="Book Antiqua" w:hAnsi="Book Antiqua" w:cs="Helvetica"/>
          <w:sz w:val="24"/>
          <w:szCs w:val="24"/>
        </w:rPr>
        <w:t>Gastroenterology and hepatology</w:t>
      </w:r>
    </w:p>
    <w:p w:rsidR="00E1565E" w:rsidRPr="003A7472" w:rsidRDefault="00E1565E" w:rsidP="003A7472">
      <w:pPr>
        <w:snapToGrid w:val="0"/>
        <w:spacing w:after="0" w:line="360" w:lineRule="auto"/>
        <w:jc w:val="both"/>
        <w:rPr>
          <w:rFonts w:ascii="Book Antiqua" w:hAnsi="Book Antiqua" w:cs="Helvetica"/>
          <w:b/>
          <w:sz w:val="24"/>
          <w:szCs w:val="24"/>
          <w:lang w:eastAsia="zh-CN"/>
        </w:rPr>
      </w:pPr>
      <w:r w:rsidRPr="003A7472">
        <w:rPr>
          <w:rFonts w:ascii="Book Antiqua" w:hAnsi="Book Antiqua" w:cs="Helvetica"/>
          <w:b/>
          <w:sz w:val="24"/>
          <w:szCs w:val="24"/>
        </w:rPr>
        <w:t xml:space="preserve">Country of origin: </w:t>
      </w:r>
      <w:r w:rsidRPr="003A7472">
        <w:rPr>
          <w:rFonts w:ascii="Book Antiqua" w:hAnsi="Book Antiqua"/>
          <w:sz w:val="24"/>
          <w:szCs w:val="24"/>
          <w:lang w:eastAsia="zh-CN"/>
        </w:rPr>
        <w:t>The Netherlands</w:t>
      </w:r>
    </w:p>
    <w:p w:rsidR="00E1565E" w:rsidRPr="003A7472" w:rsidRDefault="00E1565E" w:rsidP="003A7472">
      <w:pPr>
        <w:snapToGrid w:val="0"/>
        <w:spacing w:after="0" w:line="360" w:lineRule="auto"/>
        <w:jc w:val="both"/>
        <w:rPr>
          <w:rFonts w:ascii="Book Antiqua" w:hAnsi="Book Antiqua" w:cs="Helvetica"/>
          <w:b/>
          <w:sz w:val="24"/>
          <w:szCs w:val="24"/>
        </w:rPr>
      </w:pPr>
      <w:r w:rsidRPr="003A7472">
        <w:rPr>
          <w:rFonts w:ascii="Book Antiqua" w:hAnsi="Book Antiqua" w:cs="Helvetica"/>
          <w:b/>
          <w:sz w:val="24"/>
          <w:szCs w:val="24"/>
        </w:rPr>
        <w:t>Peer-review report classification</w:t>
      </w:r>
    </w:p>
    <w:p w:rsidR="00E1565E" w:rsidRPr="003A7472" w:rsidRDefault="00E1565E" w:rsidP="003A7472">
      <w:pPr>
        <w:snapToGrid w:val="0"/>
        <w:spacing w:after="0" w:line="360" w:lineRule="auto"/>
        <w:jc w:val="both"/>
        <w:rPr>
          <w:rFonts w:ascii="Book Antiqua" w:hAnsi="Book Antiqua" w:cs="Helvetica"/>
          <w:sz w:val="24"/>
          <w:szCs w:val="24"/>
          <w:lang w:eastAsia="zh-CN"/>
        </w:rPr>
      </w:pPr>
      <w:r w:rsidRPr="003A7472">
        <w:rPr>
          <w:rFonts w:ascii="Book Antiqua" w:hAnsi="Book Antiqua" w:cs="Helvetica"/>
          <w:sz w:val="24"/>
          <w:szCs w:val="24"/>
        </w:rPr>
        <w:t xml:space="preserve">Grade A (Excellent): </w:t>
      </w:r>
      <w:r w:rsidRPr="003A7472">
        <w:rPr>
          <w:rFonts w:ascii="Book Antiqua" w:hAnsi="Book Antiqua" w:cs="Helvetica"/>
          <w:sz w:val="24"/>
          <w:szCs w:val="24"/>
          <w:lang w:eastAsia="zh-CN"/>
        </w:rPr>
        <w:t>0</w:t>
      </w:r>
    </w:p>
    <w:p w:rsidR="00E1565E" w:rsidRPr="003A7472" w:rsidRDefault="00E1565E" w:rsidP="003A7472">
      <w:pPr>
        <w:snapToGrid w:val="0"/>
        <w:spacing w:after="0" w:line="360" w:lineRule="auto"/>
        <w:jc w:val="both"/>
        <w:rPr>
          <w:rFonts w:ascii="Book Antiqua" w:hAnsi="Book Antiqua" w:cs="Helvetica"/>
          <w:sz w:val="24"/>
          <w:szCs w:val="24"/>
          <w:lang w:eastAsia="zh-CN"/>
        </w:rPr>
      </w:pPr>
      <w:r w:rsidRPr="003A7472">
        <w:rPr>
          <w:rFonts w:ascii="Book Antiqua" w:hAnsi="Book Antiqua" w:cs="Helvetica"/>
          <w:sz w:val="24"/>
          <w:szCs w:val="24"/>
        </w:rPr>
        <w:t>Grade B (Very good): B</w:t>
      </w:r>
      <w:r w:rsidRPr="003A7472">
        <w:rPr>
          <w:rFonts w:ascii="Book Antiqua" w:hAnsi="Book Antiqua" w:cs="Helvetica"/>
          <w:sz w:val="24"/>
          <w:szCs w:val="24"/>
          <w:lang w:eastAsia="zh-CN"/>
        </w:rPr>
        <w:t>, B</w:t>
      </w:r>
    </w:p>
    <w:p w:rsidR="00E1565E" w:rsidRPr="003A7472" w:rsidRDefault="00E1565E" w:rsidP="003A7472">
      <w:pPr>
        <w:snapToGrid w:val="0"/>
        <w:spacing w:after="0" w:line="360" w:lineRule="auto"/>
        <w:jc w:val="both"/>
        <w:rPr>
          <w:rFonts w:ascii="Book Antiqua" w:hAnsi="Book Antiqua" w:cs="Helvetica"/>
          <w:sz w:val="24"/>
          <w:szCs w:val="24"/>
        </w:rPr>
      </w:pPr>
      <w:r w:rsidRPr="003A7472">
        <w:rPr>
          <w:rFonts w:ascii="Book Antiqua" w:hAnsi="Book Antiqua" w:cs="Helvetica"/>
          <w:sz w:val="24"/>
          <w:szCs w:val="24"/>
        </w:rPr>
        <w:t>Grade C (Good): C</w:t>
      </w:r>
    </w:p>
    <w:p w:rsidR="00E1565E" w:rsidRPr="003A7472" w:rsidRDefault="00E1565E" w:rsidP="003A7472">
      <w:pPr>
        <w:snapToGrid w:val="0"/>
        <w:spacing w:after="0" w:line="360" w:lineRule="auto"/>
        <w:jc w:val="both"/>
        <w:rPr>
          <w:rFonts w:ascii="Book Antiqua" w:hAnsi="Book Antiqua" w:cs="Helvetica"/>
          <w:sz w:val="24"/>
          <w:szCs w:val="24"/>
        </w:rPr>
      </w:pPr>
      <w:r w:rsidRPr="003A7472">
        <w:rPr>
          <w:rFonts w:ascii="Book Antiqua" w:hAnsi="Book Antiqua" w:cs="Helvetica"/>
          <w:sz w:val="24"/>
          <w:szCs w:val="24"/>
        </w:rPr>
        <w:t>Grade D (Fair): 0</w:t>
      </w:r>
    </w:p>
    <w:p w:rsidR="00E55518" w:rsidRPr="003A7472" w:rsidRDefault="00E1565E" w:rsidP="003A7472">
      <w:pPr>
        <w:widowControl w:val="0"/>
        <w:autoSpaceDE w:val="0"/>
        <w:autoSpaceDN w:val="0"/>
        <w:adjustRightInd w:val="0"/>
        <w:spacing w:after="0" w:line="360" w:lineRule="auto"/>
        <w:jc w:val="both"/>
        <w:rPr>
          <w:rFonts w:ascii="Book Antiqua" w:hAnsi="Book Antiqua"/>
          <w:sz w:val="24"/>
          <w:szCs w:val="24"/>
          <w:lang w:val="en-US"/>
        </w:rPr>
      </w:pPr>
      <w:r w:rsidRPr="003A7472">
        <w:rPr>
          <w:rFonts w:ascii="Book Antiqua" w:hAnsi="Book Antiqua" w:cs="Helvetica"/>
          <w:sz w:val="24"/>
          <w:szCs w:val="24"/>
        </w:rPr>
        <w:t>Grade E (Poor): 0</w:t>
      </w:r>
    </w:p>
    <w:p w:rsidR="00E55518" w:rsidRPr="004C398C" w:rsidRDefault="00E55518" w:rsidP="00514813">
      <w:pPr>
        <w:widowControl w:val="0"/>
        <w:autoSpaceDE w:val="0"/>
        <w:autoSpaceDN w:val="0"/>
        <w:adjustRightInd w:val="0"/>
        <w:spacing w:after="0" w:line="360" w:lineRule="auto"/>
        <w:jc w:val="both"/>
        <w:rPr>
          <w:rFonts w:ascii="Book Antiqua" w:hAnsi="Book Antiqua"/>
          <w:sz w:val="24"/>
          <w:szCs w:val="24"/>
          <w:lang w:val="en-US"/>
        </w:rPr>
      </w:pPr>
      <w:r w:rsidRPr="004C398C">
        <w:rPr>
          <w:rFonts w:ascii="Book Antiqua" w:hAnsi="Book Antiqua"/>
          <w:noProof/>
          <w:sz w:val="24"/>
          <w:szCs w:val="24"/>
          <w:lang w:val="en-US" w:eastAsia="zh-CN"/>
        </w:rPr>
        <w:lastRenderedPageBreak/>
        <mc:AlternateContent>
          <mc:Choice Requires="wps">
            <w:drawing>
              <wp:anchor distT="0" distB="0" distL="114300" distR="114300" simplePos="0" relativeHeight="251683840" behindDoc="0" locked="0" layoutInCell="1" allowOverlap="1" wp14:anchorId="53E9A328" wp14:editId="45252087">
                <wp:simplePos x="0" y="0"/>
                <wp:positionH relativeFrom="column">
                  <wp:posOffset>1485900</wp:posOffset>
                </wp:positionH>
                <wp:positionV relativeFrom="paragraph">
                  <wp:posOffset>3657600</wp:posOffset>
                </wp:positionV>
                <wp:extent cx="1257300" cy="0"/>
                <wp:effectExtent l="50800" t="25400" r="63500" b="101600"/>
                <wp:wrapNone/>
                <wp:docPr id="38" name="Rechte verbindingslijn 38"/>
                <wp:cNvGraphicFramePr/>
                <a:graphic xmlns:a="http://schemas.openxmlformats.org/drawingml/2006/main">
                  <a:graphicData uri="http://schemas.microsoft.com/office/word/2010/wordprocessingShape">
                    <wps:wsp>
                      <wps:cNvCnPr/>
                      <wps:spPr>
                        <a:xfrm flipH="1">
                          <a:off x="0" y="0"/>
                          <a:ext cx="1257300" cy="0"/>
                        </a:xfrm>
                        <a:prstGeom prst="line">
                          <a:avLst/>
                        </a:prstGeom>
                        <a:ln w="12700">
                          <a:solidFill>
                            <a:schemeClr val="tx1"/>
                          </a:solidFill>
                          <a:tailEnd type="non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66247" id="Rechte verbindingslijn 3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4in" to="3in,4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" strokecolor="black [3213]" strokeweight="1pt">
                <v:stroke endarrowwidth="wide"/>
                <v:shadow on="t" color="black" opacity="24903f" origin=",.5" offset="0,.55556mm"/>
              </v:line>
            </w:pict>
          </mc:Fallback>
        </mc:AlternateContent>
      </w:r>
      <w:r w:rsidRPr="004C398C">
        <w:rPr>
          <w:rFonts w:ascii="Book Antiqua" w:hAnsi="Book Antiqua"/>
          <w:noProof/>
          <w:sz w:val="24"/>
          <w:szCs w:val="24"/>
          <w:lang w:val="en-US" w:eastAsia="zh-CN"/>
        </w:rPr>
        <mc:AlternateContent>
          <mc:Choice Requires="wps">
            <w:drawing>
              <wp:anchor distT="0" distB="0" distL="114300" distR="114300" simplePos="0" relativeHeight="251682816" behindDoc="0" locked="0" layoutInCell="1" allowOverlap="1" wp14:anchorId="3C5DC392" wp14:editId="74247A6C">
                <wp:simplePos x="0" y="0"/>
                <wp:positionH relativeFrom="column">
                  <wp:posOffset>1485900</wp:posOffset>
                </wp:positionH>
                <wp:positionV relativeFrom="paragraph">
                  <wp:posOffset>1828800</wp:posOffset>
                </wp:positionV>
                <wp:extent cx="1257300" cy="0"/>
                <wp:effectExtent l="50800" t="25400" r="63500" b="101600"/>
                <wp:wrapNone/>
                <wp:docPr id="32" name="Rechte verbindingslijn 32"/>
                <wp:cNvGraphicFramePr/>
                <a:graphic xmlns:a="http://schemas.openxmlformats.org/drawingml/2006/main">
                  <a:graphicData uri="http://schemas.microsoft.com/office/word/2010/wordprocessingShape">
                    <wps:wsp>
                      <wps:cNvCnPr/>
                      <wps:spPr>
                        <a:xfrm flipH="1">
                          <a:off x="0" y="0"/>
                          <a:ext cx="1257300" cy="0"/>
                        </a:xfrm>
                        <a:prstGeom prst="line">
                          <a:avLst/>
                        </a:prstGeom>
                        <a:ln w="12700">
                          <a:solidFill>
                            <a:schemeClr val="tx1"/>
                          </a:solidFill>
                          <a:tailEnd type="non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FED22" id="Rechte verbindingslijn 3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in" to="3in,2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" strokecolor="black [3213]" strokeweight="1pt">
                <v:stroke endarrowwidth="wide"/>
                <v:shadow on="t" color="black" opacity="24903f" origin=",.5" offset="0,.55556mm"/>
              </v:line>
            </w:pict>
          </mc:Fallback>
        </mc:AlternateContent>
      </w:r>
      <w:r w:rsidRPr="004C398C">
        <w:rPr>
          <w:rFonts w:ascii="Book Antiqua" w:hAnsi="Book Antiqua"/>
          <w:noProof/>
          <w:sz w:val="24"/>
          <w:szCs w:val="24"/>
          <w:lang w:val="en-US" w:eastAsia="zh-CN"/>
        </w:rPr>
        <mc:AlternateContent>
          <mc:Choice Requires="wps">
            <w:drawing>
              <wp:anchor distT="0" distB="0" distL="114300" distR="114300" simplePos="0" relativeHeight="251681792" behindDoc="0" locked="0" layoutInCell="1" allowOverlap="1" wp14:anchorId="36797EE4" wp14:editId="6E05BBD4">
                <wp:simplePos x="0" y="0"/>
                <wp:positionH relativeFrom="column">
                  <wp:posOffset>1485900</wp:posOffset>
                </wp:positionH>
                <wp:positionV relativeFrom="paragraph">
                  <wp:posOffset>1143000</wp:posOffset>
                </wp:positionV>
                <wp:extent cx="0" cy="1257300"/>
                <wp:effectExtent l="50800" t="25400" r="76200" b="88900"/>
                <wp:wrapNone/>
                <wp:docPr id="8" name="Rechte verbindingslijn 8"/>
                <wp:cNvGraphicFramePr/>
                <a:graphic xmlns:a="http://schemas.openxmlformats.org/drawingml/2006/main">
                  <a:graphicData uri="http://schemas.microsoft.com/office/word/2010/wordprocessingShape">
                    <wps:wsp>
                      <wps:cNvCnPr/>
                      <wps:spPr>
                        <a:xfrm>
                          <a:off x="0" y="0"/>
                          <a:ext cx="0" cy="1257300"/>
                        </a:xfrm>
                        <a:prstGeom prst="line">
                          <a:avLst/>
                        </a:prstGeom>
                        <a:ln w="12700">
                          <a:solidFill>
                            <a:schemeClr val="tx1"/>
                          </a:solidFill>
                          <a:tailEnd type="non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85502" id="Rechte verbindingslijn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0pt" to="117pt,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" strokecolor="black [3213]" strokeweight="1pt">
                <v:stroke endarrowwidth="wide"/>
                <v:shadow on="t" color="black" opacity="24903f" origin=",.5" offset="0,.55556mm"/>
              </v:line>
            </w:pict>
          </mc:Fallback>
        </mc:AlternateContent>
      </w:r>
      <w:r w:rsidRPr="004C398C">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6D03AD66" wp14:editId="412005C9">
                <wp:simplePos x="0" y="0"/>
                <wp:positionH relativeFrom="column">
                  <wp:posOffset>1485900</wp:posOffset>
                </wp:positionH>
                <wp:positionV relativeFrom="paragraph">
                  <wp:posOffset>3086100</wp:posOffset>
                </wp:positionV>
                <wp:extent cx="0" cy="1143000"/>
                <wp:effectExtent l="50800" t="25400" r="76200" b="76200"/>
                <wp:wrapNone/>
                <wp:docPr id="7" name="Rechte verbindingslijn 7"/>
                <wp:cNvGraphicFramePr/>
                <a:graphic xmlns:a="http://schemas.openxmlformats.org/drawingml/2006/main">
                  <a:graphicData uri="http://schemas.microsoft.com/office/word/2010/wordprocessingShape">
                    <wps:wsp>
                      <wps:cNvCnPr/>
                      <wps:spPr>
                        <a:xfrm>
                          <a:off x="0" y="0"/>
                          <a:ext cx="0" cy="1143000"/>
                        </a:xfrm>
                        <a:prstGeom prst="line">
                          <a:avLst/>
                        </a:prstGeom>
                        <a:ln w="12700">
                          <a:solidFill>
                            <a:schemeClr val="tx1"/>
                          </a:solidFill>
                          <a:tailEnd type="non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C9434"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43pt" to="117pt,3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" strokecolor="black [3213]" strokeweight="1pt">
                <v:stroke endarrowwidth="wide"/>
                <v:shadow on="t" color="black" opacity="24903f" origin=",.5" offset="0,.55556mm"/>
              </v:line>
            </w:pict>
          </mc:Fallback>
        </mc:AlternateContent>
      </w:r>
      <w:r w:rsidRPr="004C398C">
        <w:rPr>
          <w:rFonts w:ascii="Book Antiqua" w:hAnsi="Book Antiqua"/>
          <w:noProof/>
          <w:sz w:val="24"/>
          <w:szCs w:val="24"/>
          <w:lang w:val="en-US" w:eastAsia="zh-CN"/>
        </w:rPr>
        <w:drawing>
          <wp:inline distT="0" distB="0" distL="0" distR="0" wp14:anchorId="3D8AAEC9" wp14:editId="0C602712">
            <wp:extent cx="5314965" cy="5253828"/>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55518" w:rsidRPr="00E1565E" w:rsidRDefault="00E1565E" w:rsidP="00514813">
      <w:pPr>
        <w:spacing w:after="0" w:line="360" w:lineRule="auto"/>
        <w:jc w:val="both"/>
        <w:rPr>
          <w:rFonts w:ascii="Book Antiqua" w:hAnsi="Book Antiqua"/>
          <w:b/>
          <w:sz w:val="24"/>
          <w:szCs w:val="24"/>
          <w:lang w:val="en-US" w:eastAsia="zh-CN"/>
        </w:rPr>
      </w:pPr>
      <w:r w:rsidRPr="00E1565E">
        <w:rPr>
          <w:rFonts w:ascii="Book Antiqua" w:hAnsi="Book Antiqua"/>
          <w:b/>
          <w:sz w:val="24"/>
          <w:szCs w:val="24"/>
          <w:lang w:val="en-US"/>
        </w:rPr>
        <w:t>Figure 1</w:t>
      </w:r>
      <w:r w:rsidR="00E55518" w:rsidRPr="00E1565E">
        <w:rPr>
          <w:rFonts w:ascii="Book Antiqua" w:hAnsi="Book Antiqua"/>
          <w:b/>
          <w:sz w:val="24"/>
          <w:szCs w:val="24"/>
          <w:lang w:val="en-US"/>
        </w:rPr>
        <w:t xml:space="preserve"> PRISMA flow diagram of the inclusion process (last search </w:t>
      </w:r>
      <w:r w:rsidRPr="00E1565E">
        <w:rPr>
          <w:rFonts w:ascii="Book Antiqua" w:hAnsi="Book Antiqua" w:hint="eastAsia"/>
          <w:b/>
          <w:sz w:val="24"/>
          <w:szCs w:val="24"/>
          <w:lang w:val="en-US" w:eastAsia="zh-CN"/>
        </w:rPr>
        <w:t xml:space="preserve">July </w:t>
      </w:r>
      <w:r w:rsidR="00E55518" w:rsidRPr="00E1565E">
        <w:rPr>
          <w:rFonts w:ascii="Book Antiqua" w:hAnsi="Book Antiqua"/>
          <w:b/>
          <w:sz w:val="24"/>
          <w:szCs w:val="24"/>
          <w:lang w:val="en-US"/>
        </w:rPr>
        <w:t>5</w:t>
      </w:r>
      <w:r w:rsidRPr="00E1565E">
        <w:rPr>
          <w:rFonts w:ascii="Book Antiqua" w:hAnsi="Book Antiqua" w:hint="eastAsia"/>
          <w:b/>
          <w:sz w:val="24"/>
          <w:szCs w:val="24"/>
          <w:lang w:val="en-US" w:eastAsia="zh-CN"/>
        </w:rPr>
        <w:t xml:space="preserve">, </w:t>
      </w:r>
      <w:r w:rsidR="00E55518" w:rsidRPr="00E1565E">
        <w:rPr>
          <w:rFonts w:ascii="Book Antiqua" w:hAnsi="Book Antiqua"/>
          <w:b/>
          <w:sz w:val="24"/>
          <w:szCs w:val="24"/>
          <w:lang w:val="en-US"/>
        </w:rPr>
        <w:t>2018)</w:t>
      </w:r>
      <w:r w:rsidRPr="00E1565E">
        <w:rPr>
          <w:rFonts w:ascii="Book Antiqua" w:hAnsi="Book Antiqua" w:hint="eastAsia"/>
          <w:b/>
          <w:sz w:val="24"/>
          <w:szCs w:val="24"/>
          <w:lang w:val="en-US" w:eastAsia="zh-CN"/>
        </w:rPr>
        <w:t>.</w:t>
      </w:r>
    </w:p>
    <w:p w:rsidR="00E55518" w:rsidRPr="004C398C" w:rsidRDefault="00E55518" w:rsidP="00514813">
      <w:pPr>
        <w:spacing w:after="0" w:line="360" w:lineRule="auto"/>
        <w:jc w:val="both"/>
        <w:rPr>
          <w:rFonts w:ascii="Book Antiqua" w:hAnsi="Book Antiqua"/>
          <w:sz w:val="24"/>
          <w:szCs w:val="24"/>
          <w:lang w:val="en-US"/>
        </w:rPr>
      </w:pPr>
    </w:p>
    <w:p w:rsidR="00E55518" w:rsidRPr="004C398C" w:rsidRDefault="00E55518" w:rsidP="00514813">
      <w:pPr>
        <w:spacing w:after="0" w:line="360" w:lineRule="auto"/>
        <w:jc w:val="both"/>
        <w:rPr>
          <w:rFonts w:ascii="Book Antiqua" w:hAnsi="Book Antiqua"/>
          <w:sz w:val="24"/>
          <w:szCs w:val="24"/>
        </w:rPr>
      </w:pPr>
    </w:p>
    <w:p w:rsidR="00E1565E" w:rsidRDefault="00E1565E">
      <w:pPr>
        <w:spacing w:after="0" w:line="240" w:lineRule="auto"/>
        <w:rPr>
          <w:rFonts w:ascii="Book Antiqua" w:hAnsi="Book Antiqua"/>
          <w:sz w:val="24"/>
          <w:szCs w:val="24"/>
        </w:rPr>
      </w:pPr>
      <w:r>
        <w:rPr>
          <w:rFonts w:ascii="Book Antiqua" w:hAnsi="Book Antiqua"/>
          <w:sz w:val="24"/>
          <w:szCs w:val="24"/>
        </w:rPr>
        <w:br w:type="page"/>
      </w:r>
    </w:p>
    <w:p w:rsidR="00E1565E" w:rsidRPr="004C398C" w:rsidRDefault="00E1565E" w:rsidP="00E1565E">
      <w:pPr>
        <w:spacing w:after="0" w:line="360" w:lineRule="auto"/>
        <w:jc w:val="both"/>
        <w:rPr>
          <w:rFonts w:ascii="Book Antiqua" w:hAnsi="Book Antiqua"/>
          <w:b/>
          <w:sz w:val="24"/>
          <w:szCs w:val="24"/>
          <w:lang w:val="en-US"/>
        </w:rPr>
      </w:pPr>
      <w:r w:rsidRPr="004C398C">
        <w:rPr>
          <w:rFonts w:ascii="Book Antiqua" w:hAnsi="Book Antiqua"/>
          <w:b/>
          <w:noProof/>
          <w:sz w:val="24"/>
          <w:szCs w:val="24"/>
          <w:lang w:val="en-US" w:eastAsia="zh-CN"/>
        </w:rPr>
        <w:lastRenderedPageBreak/>
        <w:drawing>
          <wp:anchor distT="0" distB="0" distL="114300" distR="114300" simplePos="0" relativeHeight="251685888" behindDoc="0" locked="0" layoutInCell="1" allowOverlap="1" wp14:anchorId="73442C99" wp14:editId="196FDFBF">
            <wp:simplePos x="0" y="0"/>
            <wp:positionH relativeFrom="column">
              <wp:posOffset>0</wp:posOffset>
            </wp:positionH>
            <wp:positionV relativeFrom="paragraph">
              <wp:posOffset>0</wp:posOffset>
            </wp:positionV>
            <wp:extent cx="2651760" cy="3514090"/>
            <wp:effectExtent l="1905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895" t="1225" r="1991" b="51901"/>
                    <a:stretch>
                      <a:fillRect/>
                    </a:stretch>
                  </pic:blipFill>
                  <pic:spPr bwMode="auto">
                    <a:xfrm>
                      <a:off x="0" y="0"/>
                      <a:ext cx="2651760" cy="3514090"/>
                    </a:xfrm>
                    <a:prstGeom prst="rect">
                      <a:avLst/>
                    </a:prstGeom>
                    <a:noFill/>
                    <a:ln w="9525">
                      <a:noFill/>
                      <a:miter lim="800000"/>
                      <a:headEnd/>
                      <a:tailEnd/>
                    </a:ln>
                    <a:effectLst/>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86912" behindDoc="0" locked="0" layoutInCell="1" allowOverlap="1" wp14:anchorId="73E76718" wp14:editId="0F6AF337">
            <wp:simplePos x="0" y="0"/>
            <wp:positionH relativeFrom="column">
              <wp:posOffset>0</wp:posOffset>
            </wp:positionH>
            <wp:positionV relativeFrom="paragraph">
              <wp:posOffset>3508375</wp:posOffset>
            </wp:positionV>
            <wp:extent cx="2651760" cy="593090"/>
            <wp:effectExtent l="1905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895" t="55952" r="1991" b="36133"/>
                    <a:stretch>
                      <a:fillRect/>
                    </a:stretch>
                  </pic:blipFill>
                  <pic:spPr bwMode="auto">
                    <a:xfrm>
                      <a:off x="0" y="0"/>
                      <a:ext cx="2651760" cy="593090"/>
                    </a:xfrm>
                    <a:prstGeom prst="rect">
                      <a:avLst/>
                    </a:prstGeom>
                    <a:noFill/>
                    <a:ln w="9525">
                      <a:noFill/>
                      <a:miter lim="800000"/>
                      <a:headEnd/>
                      <a:tailEnd/>
                    </a:ln>
                    <a:effectLst/>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87936" behindDoc="0" locked="0" layoutInCell="1" allowOverlap="1" wp14:anchorId="15014340" wp14:editId="6C7D9F8D">
            <wp:simplePos x="0" y="0"/>
            <wp:positionH relativeFrom="column">
              <wp:posOffset>0</wp:posOffset>
            </wp:positionH>
            <wp:positionV relativeFrom="paragraph">
              <wp:posOffset>4075430</wp:posOffset>
            </wp:positionV>
            <wp:extent cx="2651760" cy="287655"/>
            <wp:effectExtent l="1905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895" t="67619" r="1991" b="28548"/>
                    <a:stretch>
                      <a:fillRect/>
                    </a:stretch>
                  </pic:blipFill>
                  <pic:spPr bwMode="auto">
                    <a:xfrm>
                      <a:off x="0" y="0"/>
                      <a:ext cx="2651760" cy="287655"/>
                    </a:xfrm>
                    <a:prstGeom prst="rect">
                      <a:avLst/>
                    </a:prstGeom>
                    <a:noFill/>
                    <a:ln w="9525">
                      <a:noFill/>
                      <a:miter lim="800000"/>
                      <a:headEnd/>
                      <a:tailEnd/>
                    </a:ln>
                    <a:effectLst/>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88960" behindDoc="0" locked="0" layoutInCell="1" allowOverlap="1" wp14:anchorId="2A5ED1FF" wp14:editId="12AADB29">
            <wp:simplePos x="0" y="0"/>
            <wp:positionH relativeFrom="column">
              <wp:posOffset>0</wp:posOffset>
            </wp:positionH>
            <wp:positionV relativeFrom="paragraph">
              <wp:posOffset>4297680</wp:posOffset>
            </wp:positionV>
            <wp:extent cx="2651760" cy="36258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895" t="78265" r="1991" b="16895"/>
                    <a:stretch>
                      <a:fillRect/>
                    </a:stretch>
                  </pic:blipFill>
                  <pic:spPr bwMode="auto">
                    <a:xfrm>
                      <a:off x="0" y="0"/>
                      <a:ext cx="2651760" cy="362585"/>
                    </a:xfrm>
                    <a:prstGeom prst="rect">
                      <a:avLst/>
                    </a:prstGeom>
                    <a:noFill/>
                    <a:ln w="9525">
                      <a:noFill/>
                      <a:miter lim="800000"/>
                      <a:headEnd/>
                      <a:tailEnd/>
                    </a:ln>
                    <a:effectLst/>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89984" behindDoc="0" locked="0" layoutInCell="1" allowOverlap="1" wp14:anchorId="3FA67E39" wp14:editId="714531BD">
            <wp:simplePos x="0" y="0"/>
            <wp:positionH relativeFrom="column">
              <wp:posOffset>1151890</wp:posOffset>
            </wp:positionH>
            <wp:positionV relativeFrom="paragraph">
              <wp:posOffset>3508375</wp:posOffset>
            </wp:positionV>
            <wp:extent cx="209550" cy="203200"/>
            <wp:effectExtent l="19050" t="0" r="0" b="0"/>
            <wp:wrapNone/>
            <wp:docPr id="27"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8" cstate="print"/>
                    <a:srcRect l="34618" t="64233" r="58681" b="31787"/>
                    <a:stretch>
                      <a:fillRect/>
                    </a:stretch>
                  </pic:blipFill>
                  <pic:spPr bwMode="auto">
                    <a:xfrm>
                      <a:off x="0" y="0"/>
                      <a:ext cx="209550" cy="203200"/>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1008" behindDoc="0" locked="0" layoutInCell="1" allowOverlap="1" wp14:anchorId="0692021F" wp14:editId="2A68064D">
            <wp:simplePos x="0" y="0"/>
            <wp:positionH relativeFrom="column">
              <wp:posOffset>1151890</wp:posOffset>
            </wp:positionH>
            <wp:positionV relativeFrom="paragraph">
              <wp:posOffset>3220085</wp:posOffset>
            </wp:positionV>
            <wp:extent cx="209550" cy="203200"/>
            <wp:effectExtent l="19050" t="0" r="0" b="0"/>
            <wp:wrapNone/>
            <wp:docPr id="2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8" cstate="print"/>
                    <a:srcRect l="34618" t="64233" r="58681" b="31787"/>
                    <a:stretch>
                      <a:fillRect/>
                    </a:stretch>
                  </pic:blipFill>
                  <pic:spPr bwMode="auto">
                    <a:xfrm>
                      <a:off x="0" y="0"/>
                      <a:ext cx="209550" cy="203200"/>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2032" behindDoc="0" locked="0" layoutInCell="1" allowOverlap="1" wp14:anchorId="73C683CC" wp14:editId="21BB226C">
            <wp:simplePos x="0" y="0"/>
            <wp:positionH relativeFrom="column">
              <wp:posOffset>1440180</wp:posOffset>
            </wp:positionH>
            <wp:positionV relativeFrom="paragraph">
              <wp:posOffset>3220085</wp:posOffset>
            </wp:positionV>
            <wp:extent cx="209550" cy="203200"/>
            <wp:effectExtent l="19050" t="0" r="0" b="0"/>
            <wp:wrapNone/>
            <wp:docPr id="2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8" cstate="print"/>
                    <a:srcRect l="34618" t="64233" r="58681" b="31787"/>
                    <a:stretch>
                      <a:fillRect/>
                    </a:stretch>
                  </pic:blipFill>
                  <pic:spPr bwMode="auto">
                    <a:xfrm>
                      <a:off x="0" y="0"/>
                      <a:ext cx="209550" cy="203200"/>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3056" behindDoc="0" locked="0" layoutInCell="1" allowOverlap="1" wp14:anchorId="23243FB6" wp14:editId="40ACDE9E">
            <wp:simplePos x="0" y="0"/>
            <wp:positionH relativeFrom="column">
              <wp:posOffset>1447165</wp:posOffset>
            </wp:positionH>
            <wp:positionV relativeFrom="paragraph">
              <wp:posOffset>3508375</wp:posOffset>
            </wp:positionV>
            <wp:extent cx="209550" cy="203200"/>
            <wp:effectExtent l="19050" t="0" r="0" b="0"/>
            <wp:wrapNone/>
            <wp:docPr id="2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8" cstate="print"/>
                    <a:srcRect l="34618" t="64233" r="58681" b="31787"/>
                    <a:stretch>
                      <a:fillRect/>
                    </a:stretch>
                  </pic:blipFill>
                  <pic:spPr bwMode="auto">
                    <a:xfrm>
                      <a:off x="0" y="0"/>
                      <a:ext cx="209550" cy="203200"/>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4080" behindDoc="0" locked="0" layoutInCell="1" allowOverlap="1" wp14:anchorId="42E52166" wp14:editId="6B3F2343">
            <wp:simplePos x="0" y="0"/>
            <wp:positionH relativeFrom="column">
              <wp:posOffset>1447165</wp:posOffset>
            </wp:positionH>
            <wp:positionV relativeFrom="paragraph">
              <wp:posOffset>3796665</wp:posOffset>
            </wp:positionV>
            <wp:extent cx="209550" cy="203200"/>
            <wp:effectExtent l="19050" t="0" r="0" b="0"/>
            <wp:wrapNone/>
            <wp:docPr id="21"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8" cstate="print"/>
                    <a:srcRect l="34618" t="64233" r="58681" b="31787"/>
                    <a:stretch>
                      <a:fillRect/>
                    </a:stretch>
                  </pic:blipFill>
                  <pic:spPr bwMode="auto">
                    <a:xfrm>
                      <a:off x="0" y="0"/>
                      <a:ext cx="209550" cy="203200"/>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5104" behindDoc="0" locked="0" layoutInCell="1" allowOverlap="1" wp14:anchorId="7038C00A" wp14:editId="4C2C45D4">
            <wp:simplePos x="0" y="0"/>
            <wp:positionH relativeFrom="column">
              <wp:posOffset>1447165</wp:posOffset>
            </wp:positionH>
            <wp:positionV relativeFrom="paragraph">
              <wp:posOffset>4097020</wp:posOffset>
            </wp:positionV>
            <wp:extent cx="209550" cy="203200"/>
            <wp:effectExtent l="1905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8" cstate="print"/>
                    <a:srcRect l="34618" t="64233" r="58681" b="31787"/>
                    <a:stretch>
                      <a:fillRect/>
                    </a:stretch>
                  </pic:blipFill>
                  <pic:spPr bwMode="auto">
                    <a:xfrm>
                      <a:off x="0" y="0"/>
                      <a:ext cx="209550" cy="203200"/>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6128" behindDoc="0" locked="0" layoutInCell="1" allowOverlap="1" wp14:anchorId="597FBC24" wp14:editId="1461A106">
            <wp:simplePos x="0" y="0"/>
            <wp:positionH relativeFrom="column">
              <wp:posOffset>2088515</wp:posOffset>
            </wp:positionH>
            <wp:positionV relativeFrom="paragraph">
              <wp:posOffset>3220085</wp:posOffset>
            </wp:positionV>
            <wp:extent cx="193040" cy="215265"/>
            <wp:effectExtent l="19050" t="0" r="0" b="0"/>
            <wp:wrapNone/>
            <wp:docPr id="19"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7152" behindDoc="0" locked="0" layoutInCell="1" allowOverlap="1" wp14:anchorId="006B24E5" wp14:editId="29732422">
            <wp:simplePos x="0" y="0"/>
            <wp:positionH relativeFrom="column">
              <wp:posOffset>1751330</wp:posOffset>
            </wp:positionH>
            <wp:positionV relativeFrom="paragraph">
              <wp:posOffset>3220085</wp:posOffset>
            </wp:positionV>
            <wp:extent cx="193040" cy="215265"/>
            <wp:effectExtent l="19050" t="0" r="0" b="0"/>
            <wp:wrapNone/>
            <wp:docPr id="18"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8176" behindDoc="0" locked="0" layoutInCell="1" allowOverlap="1" wp14:anchorId="413DF602" wp14:editId="01137EEA">
            <wp:simplePos x="0" y="0"/>
            <wp:positionH relativeFrom="column">
              <wp:posOffset>1751330</wp:posOffset>
            </wp:positionH>
            <wp:positionV relativeFrom="paragraph">
              <wp:posOffset>3797300</wp:posOffset>
            </wp:positionV>
            <wp:extent cx="193040" cy="215265"/>
            <wp:effectExtent l="19050" t="0" r="0" b="0"/>
            <wp:wrapNone/>
            <wp:docPr id="17"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699200" behindDoc="0" locked="0" layoutInCell="1" allowOverlap="1" wp14:anchorId="63F87A26" wp14:editId="4E72E4EA">
            <wp:simplePos x="0" y="0"/>
            <wp:positionH relativeFrom="column">
              <wp:posOffset>1751330</wp:posOffset>
            </wp:positionH>
            <wp:positionV relativeFrom="paragraph">
              <wp:posOffset>4084320</wp:posOffset>
            </wp:positionV>
            <wp:extent cx="193040" cy="215265"/>
            <wp:effectExtent l="19050" t="0" r="0" b="0"/>
            <wp:wrapNone/>
            <wp:docPr id="16"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700224" behindDoc="0" locked="0" layoutInCell="1" allowOverlap="1" wp14:anchorId="28C4B389" wp14:editId="1D285009">
            <wp:simplePos x="0" y="0"/>
            <wp:positionH relativeFrom="column">
              <wp:posOffset>2088515</wp:posOffset>
            </wp:positionH>
            <wp:positionV relativeFrom="paragraph">
              <wp:posOffset>3509010</wp:posOffset>
            </wp:positionV>
            <wp:extent cx="193040" cy="215265"/>
            <wp:effectExtent l="19050" t="0" r="0" b="0"/>
            <wp:wrapNone/>
            <wp:docPr id="15"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701248" behindDoc="0" locked="0" layoutInCell="1" allowOverlap="1" wp14:anchorId="2E9324C4" wp14:editId="5DF62F38">
            <wp:simplePos x="0" y="0"/>
            <wp:positionH relativeFrom="column">
              <wp:posOffset>2088515</wp:posOffset>
            </wp:positionH>
            <wp:positionV relativeFrom="paragraph">
              <wp:posOffset>3797300</wp:posOffset>
            </wp:positionV>
            <wp:extent cx="193040" cy="215265"/>
            <wp:effectExtent l="19050" t="0" r="0" b="0"/>
            <wp:wrapNone/>
            <wp:docPr id="14"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702272" behindDoc="0" locked="0" layoutInCell="1" allowOverlap="1" wp14:anchorId="487E6424" wp14:editId="33D48907">
            <wp:simplePos x="0" y="0"/>
            <wp:positionH relativeFrom="column">
              <wp:posOffset>2088515</wp:posOffset>
            </wp:positionH>
            <wp:positionV relativeFrom="paragraph">
              <wp:posOffset>4084955</wp:posOffset>
            </wp:positionV>
            <wp:extent cx="193040" cy="215265"/>
            <wp:effectExtent l="19050" t="0" r="0" b="0"/>
            <wp:wrapNone/>
            <wp:docPr id="13"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703296" behindDoc="0" locked="0" layoutInCell="1" allowOverlap="1" wp14:anchorId="7B99A41C" wp14:editId="5039CCD1">
            <wp:simplePos x="0" y="0"/>
            <wp:positionH relativeFrom="column">
              <wp:posOffset>2088515</wp:posOffset>
            </wp:positionH>
            <wp:positionV relativeFrom="paragraph">
              <wp:posOffset>4372610</wp:posOffset>
            </wp:positionV>
            <wp:extent cx="193040" cy="215265"/>
            <wp:effectExtent l="19050" t="0" r="0" b="0"/>
            <wp:wrapNone/>
            <wp:docPr id="12"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r w:rsidRPr="004C398C">
        <w:rPr>
          <w:rFonts w:ascii="Book Antiqua" w:hAnsi="Book Antiqua"/>
          <w:b/>
          <w:noProof/>
          <w:sz w:val="24"/>
          <w:szCs w:val="24"/>
          <w:lang w:val="en-US" w:eastAsia="zh-CN"/>
        </w:rPr>
        <w:drawing>
          <wp:anchor distT="0" distB="0" distL="114300" distR="114300" simplePos="0" relativeHeight="251704320" behindDoc="0" locked="0" layoutInCell="1" allowOverlap="1" wp14:anchorId="54735780" wp14:editId="67F0A0B7">
            <wp:simplePos x="0" y="0"/>
            <wp:positionH relativeFrom="column">
              <wp:posOffset>2376170</wp:posOffset>
            </wp:positionH>
            <wp:positionV relativeFrom="paragraph">
              <wp:posOffset>4373245</wp:posOffset>
            </wp:positionV>
            <wp:extent cx="193040" cy="215265"/>
            <wp:effectExtent l="19050" t="0" r="0" b="0"/>
            <wp:wrapNone/>
            <wp:docPr id="1"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18" cstate="print"/>
                    <a:srcRect l="34618" t="64233" r="59203" b="31557"/>
                    <a:stretch>
                      <a:fillRect/>
                    </a:stretch>
                  </pic:blipFill>
                  <pic:spPr bwMode="auto">
                    <a:xfrm>
                      <a:off x="0" y="0"/>
                      <a:ext cx="193040" cy="215265"/>
                    </a:xfrm>
                    <a:prstGeom prst="rect">
                      <a:avLst/>
                    </a:prstGeom>
                    <a:noFill/>
                    <a:ln w="9525">
                      <a:noFill/>
                      <a:miter lim="800000"/>
                      <a:headEnd/>
                      <a:tailEnd/>
                    </a:ln>
                  </pic:spPr>
                </pic:pic>
              </a:graphicData>
            </a:graphic>
          </wp:anchor>
        </w:drawing>
      </w: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p>
    <w:p w:rsidR="00E1565E" w:rsidRDefault="00E1565E" w:rsidP="00E1565E">
      <w:pPr>
        <w:spacing w:after="0" w:line="360" w:lineRule="auto"/>
        <w:jc w:val="both"/>
        <w:rPr>
          <w:rFonts w:ascii="Book Antiqua" w:hAnsi="Book Antiqua"/>
          <w:sz w:val="24"/>
          <w:szCs w:val="24"/>
          <w:lang w:val="en-US" w:eastAsia="zh-CN"/>
        </w:rPr>
      </w:pPr>
    </w:p>
    <w:p w:rsidR="00E1565E" w:rsidRDefault="00E1565E" w:rsidP="00E1565E">
      <w:pPr>
        <w:spacing w:after="0" w:line="360" w:lineRule="auto"/>
        <w:jc w:val="both"/>
        <w:rPr>
          <w:rFonts w:ascii="Book Antiqua" w:hAnsi="Book Antiqua"/>
          <w:sz w:val="24"/>
          <w:szCs w:val="24"/>
          <w:lang w:val="en-US" w:eastAsia="zh-CN"/>
        </w:rPr>
      </w:pPr>
    </w:p>
    <w:p w:rsidR="00E1565E" w:rsidRPr="004C398C" w:rsidRDefault="00E1565E" w:rsidP="00E1565E">
      <w:pPr>
        <w:spacing w:after="0" w:line="360" w:lineRule="auto"/>
        <w:jc w:val="both"/>
        <w:rPr>
          <w:rFonts w:ascii="Book Antiqua" w:hAnsi="Book Antiqua"/>
          <w:b/>
          <w:sz w:val="24"/>
          <w:szCs w:val="24"/>
          <w:lang w:val="en-US"/>
        </w:rPr>
      </w:pPr>
      <w:r>
        <w:rPr>
          <w:rFonts w:ascii="Book Antiqua" w:hAnsi="Book Antiqua"/>
          <w:b/>
          <w:sz w:val="24"/>
          <w:szCs w:val="24"/>
          <w:lang w:val="en-US"/>
        </w:rPr>
        <w:t>Figure 2</w:t>
      </w:r>
      <w:r w:rsidRPr="004C398C">
        <w:rPr>
          <w:rFonts w:ascii="Book Antiqua" w:hAnsi="Book Antiqua"/>
          <w:b/>
          <w:sz w:val="24"/>
          <w:szCs w:val="24"/>
          <w:lang w:val="en-US"/>
        </w:rPr>
        <w:t xml:space="preserve"> Risk of bias of included randomized comparative studies.</w:t>
      </w:r>
    </w:p>
    <w:p w:rsidR="00E1565E" w:rsidRPr="00E1565E" w:rsidRDefault="00E1565E" w:rsidP="00E1565E">
      <w:pPr>
        <w:spacing w:after="0" w:line="360" w:lineRule="auto"/>
        <w:jc w:val="both"/>
        <w:rPr>
          <w:rFonts w:ascii="Book Antiqua" w:hAnsi="Book Antiqua"/>
          <w:sz w:val="24"/>
          <w:szCs w:val="24"/>
          <w:lang w:val="en-US" w:eastAsia="zh-CN"/>
        </w:rPr>
      </w:pPr>
    </w:p>
    <w:p w:rsidR="00E1565E" w:rsidRDefault="00E1565E">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p w:rsidR="00E1565E" w:rsidRPr="004C398C" w:rsidRDefault="00E1565E" w:rsidP="00E1565E">
      <w:pPr>
        <w:spacing w:after="0" w:line="360" w:lineRule="auto"/>
        <w:jc w:val="both"/>
        <w:rPr>
          <w:rFonts w:ascii="Book Antiqua" w:hAnsi="Book Antiqua"/>
          <w:sz w:val="24"/>
          <w:szCs w:val="24"/>
          <w:lang w:val="en-US" w:eastAsia="zh-CN"/>
        </w:rPr>
      </w:pPr>
    </w:p>
    <w:p w:rsidR="00E1565E" w:rsidRPr="004C398C" w:rsidRDefault="00E1565E" w:rsidP="00E1565E">
      <w:pPr>
        <w:spacing w:after="0" w:line="360" w:lineRule="auto"/>
        <w:jc w:val="both"/>
        <w:rPr>
          <w:rFonts w:ascii="Book Antiqua" w:hAnsi="Book Antiqua"/>
          <w:sz w:val="24"/>
          <w:szCs w:val="24"/>
          <w:lang w:val="en-US"/>
        </w:rPr>
      </w:pPr>
      <w:r w:rsidRPr="004C398C">
        <w:rPr>
          <w:rFonts w:ascii="Book Antiqua" w:hAnsi="Book Antiqua"/>
          <w:noProof/>
          <w:sz w:val="24"/>
          <w:szCs w:val="24"/>
          <w:lang w:val="en-US" w:eastAsia="zh-CN"/>
        </w:rPr>
        <w:drawing>
          <wp:inline distT="0" distB="0" distL="0" distR="0" wp14:anchorId="155276CF" wp14:editId="17A48D03">
            <wp:extent cx="5762625" cy="1924050"/>
            <wp:effectExtent l="19050" t="0" r="9525" b="0"/>
            <wp:docPr id="2" name="Afbeelding 2"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3"/>
                    <pic:cNvPicPr>
                      <a:picLocks noChangeAspect="1" noChangeArrowheads="1"/>
                    </pic:cNvPicPr>
                  </pic:nvPicPr>
                  <pic:blipFill>
                    <a:blip r:embed="rId19" cstate="print"/>
                    <a:srcRect/>
                    <a:stretch>
                      <a:fillRect/>
                    </a:stretch>
                  </pic:blipFill>
                  <pic:spPr bwMode="auto">
                    <a:xfrm>
                      <a:off x="0" y="0"/>
                      <a:ext cx="5762625" cy="1924050"/>
                    </a:xfrm>
                    <a:prstGeom prst="rect">
                      <a:avLst/>
                    </a:prstGeom>
                    <a:noFill/>
                    <a:ln w="9525">
                      <a:noFill/>
                      <a:miter lim="800000"/>
                      <a:headEnd/>
                      <a:tailEnd/>
                    </a:ln>
                  </pic:spPr>
                </pic:pic>
              </a:graphicData>
            </a:graphic>
          </wp:inline>
        </w:drawing>
      </w:r>
    </w:p>
    <w:p w:rsidR="00E1565E" w:rsidRPr="004C398C" w:rsidRDefault="00E1565E" w:rsidP="00E1565E">
      <w:pPr>
        <w:spacing w:after="0" w:line="360" w:lineRule="auto"/>
        <w:jc w:val="both"/>
        <w:rPr>
          <w:rFonts w:ascii="Book Antiqua" w:hAnsi="Book Antiqua"/>
          <w:sz w:val="24"/>
          <w:szCs w:val="24"/>
          <w:lang w:val="en-US"/>
        </w:rPr>
      </w:pPr>
      <w:r>
        <w:rPr>
          <w:rFonts w:ascii="Book Antiqua" w:hAnsi="Book Antiqua"/>
          <w:b/>
          <w:sz w:val="24"/>
          <w:szCs w:val="24"/>
          <w:lang w:val="en-US"/>
        </w:rPr>
        <w:t>Figure 3</w:t>
      </w:r>
      <w:r w:rsidRPr="004C398C">
        <w:rPr>
          <w:rFonts w:ascii="Book Antiqua" w:hAnsi="Book Antiqua"/>
          <w:b/>
          <w:sz w:val="24"/>
          <w:szCs w:val="24"/>
          <w:lang w:val="en-US"/>
        </w:rPr>
        <w:t xml:space="preserve"> Forest plot on the comparison of harmonic scalpel and metal clips on cystic duct leakage</w:t>
      </w:r>
      <w:r>
        <w:rPr>
          <w:rFonts w:ascii="Book Antiqua" w:hAnsi="Book Antiqua" w:hint="eastAsia"/>
          <w:b/>
          <w:sz w:val="24"/>
          <w:szCs w:val="24"/>
          <w:lang w:val="en-US" w:eastAsia="zh-CN"/>
        </w:rPr>
        <w:t>.</w:t>
      </w:r>
      <w:r>
        <w:rPr>
          <w:rFonts w:ascii="Book Antiqua" w:hAnsi="Book Antiqua"/>
          <w:sz w:val="24"/>
          <w:szCs w:val="24"/>
          <w:lang w:val="en-US"/>
        </w:rPr>
        <w:t xml:space="preserve"> </w:t>
      </w:r>
    </w:p>
    <w:p w:rsidR="00E1565E" w:rsidRPr="004C398C" w:rsidRDefault="00E1565E" w:rsidP="00E1565E">
      <w:pPr>
        <w:spacing w:after="0" w:line="360" w:lineRule="auto"/>
        <w:jc w:val="both"/>
        <w:rPr>
          <w:rFonts w:ascii="Book Antiqua" w:hAnsi="Book Antiqua"/>
          <w:b/>
          <w:sz w:val="24"/>
          <w:szCs w:val="24"/>
          <w:lang w:val="en-US" w:eastAsia="zh-CN"/>
        </w:rPr>
      </w:pPr>
    </w:p>
    <w:p w:rsidR="00E1565E" w:rsidRPr="004C398C" w:rsidRDefault="00E1565E" w:rsidP="00E1565E">
      <w:pPr>
        <w:spacing w:after="0" w:line="360" w:lineRule="auto"/>
        <w:jc w:val="both"/>
        <w:rPr>
          <w:rFonts w:ascii="Book Antiqua" w:hAnsi="Book Antiqua"/>
          <w:b/>
          <w:sz w:val="24"/>
          <w:szCs w:val="24"/>
          <w:lang w:val="en-US"/>
        </w:rPr>
      </w:pPr>
      <w:r w:rsidRPr="004C398C">
        <w:rPr>
          <w:rFonts w:ascii="Book Antiqua" w:hAnsi="Book Antiqua"/>
          <w:b/>
          <w:noProof/>
          <w:sz w:val="24"/>
          <w:szCs w:val="24"/>
          <w:lang w:val="en-US" w:eastAsia="zh-CN"/>
        </w:rPr>
        <w:drawing>
          <wp:inline distT="0" distB="0" distL="0" distR="0" wp14:anchorId="1EC26D34" wp14:editId="23E437D0">
            <wp:extent cx="5760720" cy="1771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4.lockingvsnon-locking.png"/>
                    <pic:cNvPicPr/>
                  </pic:nvPicPr>
                  <pic:blipFill rotWithShape="1">
                    <a:blip r:embed="rId20">
                      <a:extLst>
                        <a:ext uri="{28A0092B-C50C-407E-A947-70E740481C1C}">
                          <a14:useLocalDpi xmlns:a14="http://schemas.microsoft.com/office/drawing/2010/main" val="0"/>
                        </a:ext>
                      </a:extLst>
                    </a:blip>
                    <a:srcRect t="18298" b="40696"/>
                    <a:stretch/>
                  </pic:blipFill>
                  <pic:spPr bwMode="auto">
                    <a:xfrm>
                      <a:off x="0" y="0"/>
                      <a:ext cx="5760720" cy="1771650"/>
                    </a:xfrm>
                    <a:prstGeom prst="rect">
                      <a:avLst/>
                    </a:prstGeom>
                    <a:ln>
                      <a:noFill/>
                    </a:ln>
                    <a:extLst>
                      <a:ext uri="{53640926-AAD7-44D8-BBD7-CCE9431645EC}">
                        <a14:shadowObscured xmlns:a14="http://schemas.microsoft.com/office/drawing/2010/main"/>
                      </a:ext>
                    </a:extLst>
                  </pic:spPr>
                </pic:pic>
              </a:graphicData>
            </a:graphic>
          </wp:inline>
        </w:drawing>
      </w:r>
    </w:p>
    <w:p w:rsidR="00E1565E" w:rsidRPr="004C398C" w:rsidRDefault="00E1565E" w:rsidP="00E1565E">
      <w:pPr>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4</w:t>
      </w:r>
      <w:r w:rsidRPr="004C398C">
        <w:rPr>
          <w:rFonts w:ascii="Book Antiqua" w:hAnsi="Book Antiqua"/>
          <w:b/>
          <w:sz w:val="24"/>
          <w:szCs w:val="24"/>
          <w:lang w:val="en-US"/>
        </w:rPr>
        <w:t xml:space="preserve"> Forest plot on the comparison locking and non-locking clips on cystic duct leakage</w:t>
      </w:r>
      <w:r>
        <w:rPr>
          <w:rFonts w:ascii="Book Antiqua" w:hAnsi="Book Antiqua" w:hint="eastAsia"/>
          <w:b/>
          <w:sz w:val="24"/>
          <w:szCs w:val="24"/>
          <w:lang w:val="en-US" w:eastAsia="zh-CN"/>
        </w:rPr>
        <w:t>.</w:t>
      </w:r>
    </w:p>
    <w:p w:rsidR="00E1565E" w:rsidRPr="004C398C" w:rsidRDefault="00E1565E" w:rsidP="00E1565E">
      <w:pPr>
        <w:spacing w:after="0" w:line="360" w:lineRule="auto"/>
        <w:jc w:val="both"/>
        <w:rPr>
          <w:rFonts w:ascii="Book Antiqua" w:hAnsi="Book Antiqua"/>
          <w:b/>
          <w:sz w:val="24"/>
          <w:szCs w:val="24"/>
          <w:lang w:val="en-US"/>
        </w:rPr>
      </w:pPr>
    </w:p>
    <w:p w:rsidR="00E1565E" w:rsidRPr="004C398C" w:rsidRDefault="00E1565E" w:rsidP="00E1565E">
      <w:pPr>
        <w:spacing w:after="0" w:line="360" w:lineRule="auto"/>
        <w:jc w:val="both"/>
        <w:rPr>
          <w:rFonts w:ascii="Book Antiqua" w:hAnsi="Book Antiqua"/>
          <w:b/>
          <w:sz w:val="24"/>
          <w:szCs w:val="24"/>
          <w:lang w:val="en-US"/>
        </w:rPr>
      </w:pPr>
      <w:r w:rsidRPr="004C398C">
        <w:rPr>
          <w:rFonts w:ascii="Book Antiqua" w:hAnsi="Book Antiqua"/>
          <w:b/>
          <w:noProof/>
          <w:sz w:val="24"/>
          <w:szCs w:val="24"/>
          <w:lang w:val="en-US" w:eastAsia="zh-CN"/>
        </w:rPr>
        <w:lastRenderedPageBreak/>
        <w:drawing>
          <wp:inline distT="0" distB="0" distL="0" distR="0" wp14:anchorId="053DEAD3" wp14:editId="33666656">
            <wp:extent cx="5760720" cy="5241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ur5.Metalclips.png"/>
                    <pic:cNvPicPr/>
                  </pic:nvPicPr>
                  <pic:blipFill>
                    <a:blip r:embed="rId21">
                      <a:extLst>
                        <a:ext uri="{28A0092B-C50C-407E-A947-70E740481C1C}">
                          <a14:useLocalDpi xmlns:a14="http://schemas.microsoft.com/office/drawing/2010/main" val="0"/>
                        </a:ext>
                      </a:extLst>
                    </a:blip>
                    <a:stretch>
                      <a:fillRect/>
                    </a:stretch>
                  </pic:blipFill>
                  <pic:spPr>
                    <a:xfrm>
                      <a:off x="0" y="0"/>
                      <a:ext cx="5760720" cy="5241925"/>
                    </a:xfrm>
                    <a:prstGeom prst="rect">
                      <a:avLst/>
                    </a:prstGeom>
                  </pic:spPr>
                </pic:pic>
              </a:graphicData>
            </a:graphic>
          </wp:inline>
        </w:drawing>
      </w:r>
    </w:p>
    <w:p w:rsidR="00E1565E" w:rsidRPr="004C398C" w:rsidRDefault="00E1565E" w:rsidP="00E1565E">
      <w:pPr>
        <w:spacing w:after="0" w:line="360" w:lineRule="auto"/>
        <w:jc w:val="both"/>
        <w:rPr>
          <w:rFonts w:ascii="Book Antiqua" w:hAnsi="Book Antiqua"/>
          <w:b/>
          <w:sz w:val="24"/>
          <w:szCs w:val="24"/>
          <w:lang w:val="en-US"/>
        </w:rPr>
      </w:pPr>
    </w:p>
    <w:p w:rsidR="006250C1" w:rsidRPr="004C398C" w:rsidRDefault="006250C1" w:rsidP="006250C1">
      <w:pPr>
        <w:spacing w:after="0" w:line="360" w:lineRule="auto"/>
        <w:jc w:val="both"/>
        <w:rPr>
          <w:rFonts w:ascii="Book Antiqua" w:hAnsi="Book Antiqua"/>
          <w:sz w:val="24"/>
          <w:szCs w:val="24"/>
          <w:lang w:val="en-US" w:eastAsia="zh-CN"/>
        </w:rPr>
      </w:pPr>
      <w:r>
        <w:rPr>
          <w:rFonts w:ascii="Book Antiqua" w:hAnsi="Book Antiqua"/>
          <w:b/>
          <w:sz w:val="24"/>
          <w:szCs w:val="24"/>
          <w:lang w:val="en-US"/>
        </w:rPr>
        <w:t>Figure 5</w:t>
      </w:r>
      <w:r w:rsidRPr="004C398C">
        <w:rPr>
          <w:rFonts w:ascii="Book Antiqua" w:hAnsi="Book Antiqua"/>
          <w:b/>
          <w:sz w:val="24"/>
          <w:szCs w:val="24"/>
          <w:lang w:val="en-US"/>
        </w:rPr>
        <w:t xml:space="preserve"> Forest plot of cystic duct leakage following the application of metal clips</w:t>
      </w:r>
      <w:r>
        <w:rPr>
          <w:rFonts w:ascii="Book Antiqua" w:hAnsi="Book Antiqua" w:hint="eastAsia"/>
          <w:b/>
          <w:sz w:val="24"/>
          <w:szCs w:val="24"/>
          <w:lang w:val="en-US" w:eastAsia="zh-CN"/>
        </w:rPr>
        <w:t>.</w:t>
      </w:r>
      <w:r>
        <w:rPr>
          <w:rFonts w:ascii="Book Antiqua" w:hAnsi="Book Antiqua"/>
          <w:sz w:val="24"/>
          <w:szCs w:val="24"/>
          <w:lang w:val="en-US"/>
        </w:rPr>
        <w:t xml:space="preserve"> </w:t>
      </w:r>
      <w:r w:rsidRPr="006250C1">
        <w:rPr>
          <w:rFonts w:ascii="Book Antiqua" w:hAnsi="Book Antiqua" w:hint="eastAsia"/>
          <w:sz w:val="24"/>
          <w:szCs w:val="24"/>
          <w:lang w:val="en-US" w:eastAsia="zh-CN"/>
        </w:rPr>
        <w:t>CDL:</w:t>
      </w:r>
      <w:r w:rsidRPr="006250C1">
        <w:rPr>
          <w:rFonts w:ascii="Book Antiqua" w:hAnsi="Book Antiqua"/>
          <w:sz w:val="24"/>
          <w:szCs w:val="24"/>
          <w:lang w:val="en-US"/>
        </w:rPr>
        <w:t xml:space="preserve"> Cystic duct leakage</w:t>
      </w:r>
      <w:r w:rsidRPr="006250C1">
        <w:rPr>
          <w:rFonts w:ascii="Book Antiqua" w:hAnsi="Book Antiqua" w:hint="eastAsia"/>
          <w:sz w:val="24"/>
          <w:szCs w:val="24"/>
          <w:lang w:val="en-US" w:eastAsia="zh-CN"/>
        </w:rPr>
        <w:t>.</w:t>
      </w:r>
    </w:p>
    <w:p w:rsidR="00E1565E" w:rsidRPr="004C398C" w:rsidRDefault="00E1565E" w:rsidP="00E1565E">
      <w:pPr>
        <w:spacing w:after="0" w:line="360" w:lineRule="auto"/>
        <w:jc w:val="both"/>
        <w:rPr>
          <w:rFonts w:ascii="Book Antiqua" w:hAnsi="Book Antiqua"/>
          <w:b/>
          <w:sz w:val="24"/>
          <w:szCs w:val="24"/>
          <w:lang w:val="en-US"/>
        </w:rPr>
      </w:pPr>
    </w:p>
    <w:p w:rsidR="00E1565E" w:rsidRPr="004C398C" w:rsidRDefault="00E1565E" w:rsidP="00E1565E">
      <w:pPr>
        <w:spacing w:after="0" w:line="360" w:lineRule="auto"/>
        <w:jc w:val="both"/>
        <w:rPr>
          <w:rFonts w:ascii="Book Antiqua" w:hAnsi="Book Antiqua"/>
          <w:b/>
          <w:sz w:val="24"/>
          <w:szCs w:val="24"/>
          <w:lang w:val="en-US"/>
        </w:rPr>
      </w:pPr>
      <w:r w:rsidRPr="004C398C">
        <w:rPr>
          <w:rFonts w:ascii="Book Antiqua" w:hAnsi="Book Antiqua"/>
          <w:b/>
          <w:noProof/>
          <w:sz w:val="24"/>
          <w:szCs w:val="24"/>
          <w:lang w:val="en-US" w:eastAsia="zh-CN"/>
        </w:rPr>
        <w:lastRenderedPageBreak/>
        <w:drawing>
          <wp:inline distT="0" distB="0" distL="0" distR="0" wp14:anchorId="7A70C83B" wp14:editId="53BE7B37">
            <wp:extent cx="5753100" cy="4381500"/>
            <wp:effectExtent l="19050" t="0" r="0" b="0"/>
            <wp:docPr id="5" name="Afbeelding 5"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6"/>
                    <pic:cNvPicPr>
                      <a:picLocks noChangeAspect="1" noChangeArrowheads="1"/>
                    </pic:cNvPicPr>
                  </pic:nvPicPr>
                  <pic:blipFill>
                    <a:blip r:embed="rId22" cstate="print"/>
                    <a:srcRect/>
                    <a:stretch>
                      <a:fillRect/>
                    </a:stretch>
                  </pic:blipFill>
                  <pic:spPr bwMode="auto">
                    <a:xfrm>
                      <a:off x="0" y="0"/>
                      <a:ext cx="5753100" cy="4381500"/>
                    </a:xfrm>
                    <a:prstGeom prst="rect">
                      <a:avLst/>
                    </a:prstGeom>
                    <a:noFill/>
                    <a:ln w="9525">
                      <a:noFill/>
                      <a:miter lim="800000"/>
                      <a:headEnd/>
                      <a:tailEnd/>
                    </a:ln>
                  </pic:spPr>
                </pic:pic>
              </a:graphicData>
            </a:graphic>
          </wp:inline>
        </w:drawing>
      </w:r>
    </w:p>
    <w:p w:rsidR="006250C1" w:rsidRPr="004C398C" w:rsidRDefault="006250C1" w:rsidP="006250C1">
      <w:pPr>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6</w:t>
      </w:r>
      <w:r w:rsidRPr="004C398C">
        <w:rPr>
          <w:rFonts w:ascii="Book Antiqua" w:hAnsi="Book Antiqua"/>
          <w:sz w:val="24"/>
          <w:szCs w:val="24"/>
          <w:lang w:val="en-US"/>
        </w:rPr>
        <w:t xml:space="preserve"> </w:t>
      </w:r>
      <w:r w:rsidRPr="004C398C">
        <w:rPr>
          <w:rFonts w:ascii="Book Antiqua" w:hAnsi="Book Antiqua"/>
          <w:b/>
          <w:sz w:val="24"/>
          <w:szCs w:val="24"/>
          <w:lang w:val="en-US"/>
        </w:rPr>
        <w:t>Forest plot of cystic duct leakage following the application of harmonic scalpel/shears</w:t>
      </w:r>
      <w:r>
        <w:rPr>
          <w:rFonts w:ascii="Book Antiqua" w:hAnsi="Book Antiqua" w:hint="eastAsia"/>
          <w:b/>
          <w:sz w:val="24"/>
          <w:szCs w:val="24"/>
          <w:lang w:val="en-US" w:eastAsia="zh-CN"/>
        </w:rPr>
        <w:t>.</w:t>
      </w:r>
      <w:r w:rsidRPr="006250C1">
        <w:rPr>
          <w:rFonts w:ascii="Book Antiqua" w:hAnsi="Book Antiqua" w:hint="eastAsia"/>
          <w:sz w:val="24"/>
          <w:szCs w:val="24"/>
          <w:lang w:val="en-US" w:eastAsia="zh-CN"/>
        </w:rPr>
        <w:t xml:space="preserve"> CDL:</w:t>
      </w:r>
      <w:r w:rsidRPr="006250C1">
        <w:rPr>
          <w:rFonts w:ascii="Book Antiqua" w:hAnsi="Book Antiqua"/>
          <w:sz w:val="24"/>
          <w:szCs w:val="24"/>
          <w:lang w:val="en-US"/>
        </w:rPr>
        <w:t xml:space="preserve"> Cystic duct leakage</w:t>
      </w:r>
      <w:r w:rsidRPr="006250C1">
        <w:rPr>
          <w:rFonts w:ascii="Book Antiqua" w:hAnsi="Book Antiqua" w:hint="eastAsia"/>
          <w:sz w:val="24"/>
          <w:szCs w:val="24"/>
          <w:lang w:val="en-US" w:eastAsia="zh-CN"/>
        </w:rPr>
        <w:t>.</w:t>
      </w:r>
    </w:p>
    <w:p w:rsidR="006250C1" w:rsidRPr="006250C1" w:rsidRDefault="006250C1" w:rsidP="00E1565E">
      <w:pPr>
        <w:spacing w:after="0" w:line="360" w:lineRule="auto"/>
        <w:jc w:val="both"/>
        <w:rPr>
          <w:rFonts w:ascii="Book Antiqua" w:hAnsi="Book Antiqua"/>
          <w:b/>
          <w:sz w:val="24"/>
          <w:szCs w:val="24"/>
          <w:lang w:val="en-US" w:eastAsia="zh-CN"/>
        </w:rPr>
      </w:pPr>
    </w:p>
    <w:p w:rsidR="006250C1" w:rsidRDefault="006250C1" w:rsidP="00E1565E">
      <w:pPr>
        <w:spacing w:after="0" w:line="360" w:lineRule="auto"/>
        <w:jc w:val="both"/>
        <w:rPr>
          <w:rFonts w:ascii="Book Antiqua" w:hAnsi="Book Antiqua"/>
          <w:b/>
          <w:sz w:val="24"/>
          <w:szCs w:val="24"/>
          <w:lang w:val="en-US" w:eastAsia="zh-CN"/>
        </w:rPr>
      </w:pPr>
    </w:p>
    <w:p w:rsidR="00E1565E" w:rsidRPr="004C398C" w:rsidRDefault="00E1565E" w:rsidP="00E1565E">
      <w:pPr>
        <w:spacing w:after="0" w:line="360" w:lineRule="auto"/>
        <w:jc w:val="both"/>
        <w:rPr>
          <w:rFonts w:ascii="Book Antiqua" w:hAnsi="Book Antiqua"/>
          <w:b/>
          <w:sz w:val="24"/>
          <w:szCs w:val="24"/>
          <w:lang w:val="en-US"/>
        </w:rPr>
      </w:pPr>
      <w:r w:rsidRPr="004C398C">
        <w:rPr>
          <w:rFonts w:ascii="Book Antiqua" w:hAnsi="Book Antiqua"/>
          <w:b/>
          <w:noProof/>
          <w:sz w:val="24"/>
          <w:szCs w:val="24"/>
          <w:lang w:val="en-US" w:eastAsia="zh-CN"/>
        </w:rPr>
        <w:lastRenderedPageBreak/>
        <w:drawing>
          <wp:inline distT="0" distB="0" distL="0" distR="0" wp14:anchorId="4D89C984" wp14:editId="3A04B34E">
            <wp:extent cx="6257925" cy="3499841"/>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ur.7ligatures.png"/>
                    <pic:cNvPicPr/>
                  </pic:nvPicPr>
                  <pic:blipFill rotWithShape="1">
                    <a:blip r:embed="rId23">
                      <a:extLst>
                        <a:ext uri="{28A0092B-C50C-407E-A947-70E740481C1C}">
                          <a14:useLocalDpi xmlns:a14="http://schemas.microsoft.com/office/drawing/2010/main" val="0"/>
                        </a:ext>
                      </a:extLst>
                    </a:blip>
                    <a:srcRect r="959" b="26146"/>
                    <a:stretch/>
                  </pic:blipFill>
                  <pic:spPr bwMode="auto">
                    <a:xfrm>
                      <a:off x="0" y="0"/>
                      <a:ext cx="6262168" cy="3502214"/>
                    </a:xfrm>
                    <a:prstGeom prst="rect">
                      <a:avLst/>
                    </a:prstGeom>
                    <a:ln>
                      <a:noFill/>
                    </a:ln>
                    <a:extLst>
                      <a:ext uri="{53640926-AAD7-44D8-BBD7-CCE9431645EC}">
                        <a14:shadowObscured xmlns:a14="http://schemas.microsoft.com/office/drawing/2010/main"/>
                      </a:ext>
                    </a:extLst>
                  </pic:spPr>
                </pic:pic>
              </a:graphicData>
            </a:graphic>
          </wp:inline>
        </w:drawing>
      </w:r>
    </w:p>
    <w:p w:rsidR="006250C1" w:rsidRPr="004C398C" w:rsidRDefault="006250C1" w:rsidP="006250C1">
      <w:pPr>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7</w:t>
      </w:r>
      <w:r w:rsidRPr="004C398C">
        <w:rPr>
          <w:rFonts w:ascii="Book Antiqua" w:hAnsi="Book Antiqua"/>
          <w:b/>
          <w:sz w:val="24"/>
          <w:szCs w:val="24"/>
          <w:lang w:val="en-US"/>
        </w:rPr>
        <w:t xml:space="preserve"> Forest plot of cystic duct leakage following the application of ligature</w:t>
      </w:r>
      <w:r>
        <w:rPr>
          <w:rFonts w:ascii="Book Antiqua" w:hAnsi="Book Antiqua" w:hint="eastAsia"/>
          <w:b/>
          <w:sz w:val="24"/>
          <w:szCs w:val="24"/>
          <w:lang w:val="en-US" w:eastAsia="zh-CN"/>
        </w:rPr>
        <w:t>.</w:t>
      </w:r>
      <w:r w:rsidRPr="006250C1">
        <w:rPr>
          <w:rFonts w:ascii="Book Antiqua" w:hAnsi="Book Antiqua" w:hint="eastAsia"/>
          <w:sz w:val="24"/>
          <w:szCs w:val="24"/>
          <w:lang w:val="en-US" w:eastAsia="zh-CN"/>
        </w:rPr>
        <w:t xml:space="preserve"> CDL:</w:t>
      </w:r>
      <w:r w:rsidRPr="006250C1">
        <w:rPr>
          <w:rFonts w:ascii="Book Antiqua" w:hAnsi="Book Antiqua"/>
          <w:sz w:val="24"/>
          <w:szCs w:val="24"/>
          <w:lang w:val="en-US"/>
        </w:rPr>
        <w:t xml:space="preserve"> Cystic duct leakage</w:t>
      </w:r>
      <w:r w:rsidRPr="006250C1">
        <w:rPr>
          <w:rFonts w:ascii="Book Antiqua" w:hAnsi="Book Antiqua" w:hint="eastAsia"/>
          <w:sz w:val="24"/>
          <w:szCs w:val="24"/>
          <w:lang w:val="en-US" w:eastAsia="zh-CN"/>
        </w:rPr>
        <w:t>.</w:t>
      </w:r>
    </w:p>
    <w:p w:rsidR="008B6218" w:rsidRDefault="008B6218">
      <w:pPr>
        <w:spacing w:after="0" w:line="240" w:lineRule="auto"/>
        <w:rPr>
          <w:rFonts w:ascii="Book Antiqua" w:hAnsi="Book Antiqua"/>
          <w:b/>
          <w:sz w:val="24"/>
          <w:szCs w:val="24"/>
          <w:lang w:val="en-US"/>
        </w:rPr>
      </w:pPr>
      <w:r>
        <w:rPr>
          <w:rFonts w:ascii="Book Antiqua" w:hAnsi="Book Antiqua"/>
          <w:b/>
          <w:sz w:val="24"/>
          <w:szCs w:val="24"/>
          <w:lang w:val="en-US"/>
        </w:rPr>
        <w:br w:type="page"/>
      </w:r>
    </w:p>
    <w:p w:rsidR="00E1565E" w:rsidRPr="004C398C" w:rsidRDefault="00E1565E" w:rsidP="00E1565E">
      <w:pPr>
        <w:spacing w:after="0" w:line="360" w:lineRule="auto"/>
        <w:jc w:val="both"/>
        <w:rPr>
          <w:rFonts w:ascii="Book Antiqua" w:hAnsi="Book Antiqua"/>
          <w:b/>
          <w:sz w:val="24"/>
          <w:szCs w:val="24"/>
          <w:lang w:val="en-US"/>
        </w:rPr>
      </w:pPr>
    </w:p>
    <w:p w:rsidR="00E1565E" w:rsidRPr="004C398C" w:rsidRDefault="00E1565E" w:rsidP="00E1565E">
      <w:pPr>
        <w:spacing w:after="0" w:line="360" w:lineRule="auto"/>
        <w:jc w:val="both"/>
        <w:rPr>
          <w:rFonts w:ascii="Book Antiqua" w:hAnsi="Book Antiqua"/>
          <w:sz w:val="24"/>
          <w:szCs w:val="24"/>
          <w:lang w:val="en-US"/>
        </w:rPr>
      </w:pPr>
      <w:r w:rsidRPr="004C398C">
        <w:rPr>
          <w:rFonts w:ascii="Book Antiqua" w:hAnsi="Book Antiqua"/>
          <w:noProof/>
          <w:sz w:val="24"/>
          <w:szCs w:val="24"/>
          <w:lang w:val="en-US" w:eastAsia="zh-CN"/>
        </w:rPr>
        <w:drawing>
          <wp:inline distT="0" distB="0" distL="0" distR="0" wp14:anchorId="615F95D2" wp14:editId="2B037501">
            <wp:extent cx="5760720" cy="16021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ur8.lockin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60720" cy="1602105"/>
                    </a:xfrm>
                    <a:prstGeom prst="rect">
                      <a:avLst/>
                    </a:prstGeom>
                  </pic:spPr>
                </pic:pic>
              </a:graphicData>
            </a:graphic>
          </wp:inline>
        </w:drawing>
      </w:r>
    </w:p>
    <w:p w:rsidR="008B6218" w:rsidRPr="004C398C" w:rsidRDefault="008B6218" w:rsidP="008B6218">
      <w:pPr>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8</w:t>
      </w:r>
      <w:r w:rsidRPr="004C398C">
        <w:rPr>
          <w:rFonts w:ascii="Book Antiqua" w:hAnsi="Book Antiqua"/>
          <w:b/>
          <w:sz w:val="24"/>
          <w:szCs w:val="24"/>
          <w:lang w:val="en-US"/>
        </w:rPr>
        <w:t xml:space="preserve"> Forest plot of cystic duct leakage following the application of locking</w:t>
      </w:r>
      <w:r>
        <w:rPr>
          <w:rFonts w:ascii="Book Antiqua" w:hAnsi="Book Antiqua" w:hint="eastAsia"/>
          <w:b/>
          <w:sz w:val="24"/>
          <w:szCs w:val="24"/>
          <w:lang w:val="en-US" w:eastAsia="zh-CN"/>
        </w:rPr>
        <w:t xml:space="preserve"> </w:t>
      </w:r>
      <w:r w:rsidRPr="004C398C">
        <w:rPr>
          <w:rFonts w:ascii="Book Antiqua" w:hAnsi="Book Antiqua"/>
          <w:b/>
          <w:sz w:val="24"/>
          <w:szCs w:val="24"/>
          <w:lang w:val="en-US"/>
        </w:rPr>
        <w:t>clips</w:t>
      </w:r>
      <w:r>
        <w:rPr>
          <w:rFonts w:ascii="Book Antiqua" w:hAnsi="Book Antiqua" w:hint="eastAsia"/>
          <w:b/>
          <w:sz w:val="24"/>
          <w:szCs w:val="24"/>
          <w:lang w:val="en-US" w:eastAsia="zh-CN"/>
        </w:rPr>
        <w:t>.</w:t>
      </w:r>
      <w:r w:rsidRPr="008B6218">
        <w:rPr>
          <w:rFonts w:ascii="Book Antiqua" w:hAnsi="Book Antiqua" w:hint="eastAsia"/>
          <w:sz w:val="24"/>
          <w:szCs w:val="24"/>
          <w:lang w:val="en-US" w:eastAsia="zh-CN"/>
        </w:rPr>
        <w:t xml:space="preserve"> </w:t>
      </w:r>
      <w:r w:rsidRPr="006250C1">
        <w:rPr>
          <w:rFonts w:ascii="Book Antiqua" w:hAnsi="Book Antiqua" w:hint="eastAsia"/>
          <w:sz w:val="24"/>
          <w:szCs w:val="24"/>
          <w:lang w:val="en-US" w:eastAsia="zh-CN"/>
        </w:rPr>
        <w:t>CDL:</w:t>
      </w:r>
      <w:r w:rsidRPr="006250C1">
        <w:rPr>
          <w:rFonts w:ascii="Book Antiqua" w:hAnsi="Book Antiqua"/>
          <w:sz w:val="24"/>
          <w:szCs w:val="24"/>
          <w:lang w:val="en-US"/>
        </w:rPr>
        <w:t xml:space="preserve"> Cystic duct leakage</w:t>
      </w:r>
      <w:r w:rsidRPr="006250C1">
        <w:rPr>
          <w:rFonts w:ascii="Book Antiqua" w:hAnsi="Book Antiqua" w:hint="eastAsia"/>
          <w:sz w:val="24"/>
          <w:szCs w:val="24"/>
          <w:lang w:val="en-US" w:eastAsia="zh-CN"/>
        </w:rPr>
        <w:t>.</w:t>
      </w:r>
    </w:p>
    <w:p w:rsidR="00E55518" w:rsidRPr="004C398C" w:rsidRDefault="00E55518" w:rsidP="00514813">
      <w:pPr>
        <w:spacing w:after="0" w:line="360" w:lineRule="auto"/>
        <w:jc w:val="both"/>
        <w:rPr>
          <w:rFonts w:ascii="Book Antiqua" w:hAnsi="Book Antiqua"/>
          <w:sz w:val="24"/>
          <w:szCs w:val="24"/>
        </w:rPr>
      </w:pPr>
    </w:p>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br w:type="page"/>
      </w:r>
      <w:r w:rsidR="009535FC">
        <w:rPr>
          <w:rFonts w:ascii="Book Antiqua" w:hAnsi="Book Antiqua"/>
          <w:b/>
          <w:sz w:val="24"/>
          <w:szCs w:val="24"/>
          <w:lang w:val="en-US"/>
        </w:rPr>
        <w:lastRenderedPageBreak/>
        <w:t>Table 1</w:t>
      </w:r>
      <w:r w:rsidRPr="004C398C">
        <w:rPr>
          <w:rFonts w:ascii="Book Antiqua" w:hAnsi="Book Antiqua"/>
          <w:b/>
          <w:sz w:val="24"/>
          <w:szCs w:val="24"/>
          <w:lang w:val="en-US"/>
        </w:rPr>
        <w:t xml:space="preserve"> Characteristics of included comparative studies, descending in year of publication</w:t>
      </w:r>
    </w:p>
    <w:p w:rsidR="00E55518" w:rsidRPr="004C398C" w:rsidRDefault="00E55518" w:rsidP="00514813">
      <w:pPr>
        <w:spacing w:after="0" w:line="360" w:lineRule="auto"/>
        <w:jc w:val="both"/>
        <w:rPr>
          <w:rFonts w:ascii="Book Antiqua" w:hAnsi="Book Antiqua"/>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950"/>
        <w:gridCol w:w="1808"/>
        <w:gridCol w:w="1751"/>
        <w:gridCol w:w="3107"/>
      </w:tblGrid>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b/>
                <w:sz w:val="24"/>
                <w:szCs w:val="24"/>
              </w:rPr>
            </w:pPr>
            <w:r w:rsidRPr="004C398C">
              <w:rPr>
                <w:rFonts w:ascii="Book Antiqua" w:hAnsi="Book Antiqua"/>
                <w:b/>
                <w:sz w:val="24"/>
                <w:szCs w:val="24"/>
              </w:rPr>
              <w:t>Study, year, country</w:t>
            </w:r>
          </w:p>
        </w:tc>
        <w:tc>
          <w:tcPr>
            <w:tcW w:w="821" w:type="dxa"/>
            <w:shd w:val="clear" w:color="auto" w:fill="auto"/>
          </w:tcPr>
          <w:p w:rsidR="00E55518" w:rsidRPr="004C398C" w:rsidRDefault="00E55518" w:rsidP="00514813">
            <w:pPr>
              <w:spacing w:after="0" w:line="360" w:lineRule="auto"/>
              <w:jc w:val="both"/>
              <w:rPr>
                <w:rFonts w:ascii="Book Antiqua" w:hAnsi="Book Antiqua"/>
                <w:b/>
                <w:sz w:val="24"/>
                <w:szCs w:val="24"/>
              </w:rPr>
            </w:pPr>
            <w:r w:rsidRPr="004C398C">
              <w:rPr>
                <w:rFonts w:ascii="Book Antiqua" w:hAnsi="Book Antiqua"/>
                <w:b/>
                <w:sz w:val="24"/>
                <w:szCs w:val="24"/>
              </w:rPr>
              <w:t>Study design</w:t>
            </w:r>
          </w:p>
        </w:tc>
        <w:tc>
          <w:tcPr>
            <w:tcW w:w="1876" w:type="dxa"/>
            <w:shd w:val="clear" w:color="auto" w:fill="auto"/>
          </w:tcPr>
          <w:p w:rsidR="00E55518" w:rsidRPr="004C398C" w:rsidRDefault="00E55518" w:rsidP="00514813">
            <w:pPr>
              <w:spacing w:after="0" w:line="360" w:lineRule="auto"/>
              <w:jc w:val="both"/>
              <w:rPr>
                <w:rFonts w:ascii="Book Antiqua" w:hAnsi="Book Antiqua"/>
                <w:b/>
                <w:sz w:val="24"/>
                <w:szCs w:val="24"/>
              </w:rPr>
            </w:pPr>
            <w:r w:rsidRPr="004C398C">
              <w:rPr>
                <w:rFonts w:ascii="Book Antiqua" w:hAnsi="Book Antiqua"/>
                <w:b/>
                <w:sz w:val="24"/>
                <w:szCs w:val="24"/>
              </w:rPr>
              <w:t>Intervention</w:t>
            </w:r>
          </w:p>
        </w:tc>
        <w:tc>
          <w:tcPr>
            <w:tcW w:w="1517" w:type="dxa"/>
            <w:shd w:val="clear" w:color="auto" w:fill="auto"/>
          </w:tcPr>
          <w:p w:rsidR="00E55518" w:rsidRPr="004C398C" w:rsidRDefault="00E55518" w:rsidP="00514813">
            <w:pPr>
              <w:spacing w:after="0" w:line="360" w:lineRule="auto"/>
              <w:jc w:val="both"/>
              <w:rPr>
                <w:rFonts w:ascii="Book Antiqua" w:hAnsi="Book Antiqua"/>
                <w:b/>
                <w:sz w:val="24"/>
                <w:szCs w:val="24"/>
              </w:rPr>
            </w:pPr>
            <w:r w:rsidRPr="004C398C">
              <w:rPr>
                <w:rFonts w:ascii="Book Antiqua" w:hAnsi="Book Antiqua"/>
                <w:b/>
                <w:sz w:val="24"/>
                <w:szCs w:val="24"/>
              </w:rPr>
              <w:t>Control</w:t>
            </w:r>
          </w:p>
        </w:tc>
        <w:tc>
          <w:tcPr>
            <w:tcW w:w="3401" w:type="dxa"/>
            <w:shd w:val="clear" w:color="auto" w:fill="auto"/>
          </w:tcPr>
          <w:p w:rsidR="00E55518" w:rsidRPr="004C398C" w:rsidRDefault="00E55518" w:rsidP="00514813">
            <w:pPr>
              <w:spacing w:after="0" w:line="360" w:lineRule="auto"/>
              <w:jc w:val="both"/>
              <w:rPr>
                <w:rFonts w:ascii="Book Antiqua" w:hAnsi="Book Antiqua"/>
                <w:b/>
                <w:sz w:val="24"/>
                <w:szCs w:val="24"/>
              </w:rPr>
            </w:pPr>
            <w:r w:rsidRPr="004C398C">
              <w:rPr>
                <w:rFonts w:ascii="Book Antiqua" w:hAnsi="Book Antiqua"/>
                <w:b/>
                <w:sz w:val="24"/>
                <w:szCs w:val="24"/>
              </w:rPr>
              <w:t>Aim study</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Jain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{"citationItems":[{"id":"ITEM-1","itemData":{"DOI":"10.1089/lap.2010.0455","ISSN":"1557-9034","PMID":"21375416","abstract":"INTRODUCTION: Laparoscopic cholecystectomy has become a gold standard in the treatment of symptomatic gallstone disease. Amalgamation with upcoming technology makes the present-day procedure faster and safer. Ultrasonic shears, which perform dissection and ligation by cavitation and coaptation of vessels, are the latest addition to the armamentarium of laparoscopic surgeons. Acceptance of its safety and efficacy awaits its use as the sole instrument in the widely accepted procedure.\n\nMETHODS: A prospective, randomized control trial was conducted in 200 patients with symptomatic gallstone disease, who were randomly divided into two comparable groups, one undergoing cholecystectomy using ultrasonically activated shears and the other using conventional clip and electrocautery. Various parameters such as duration of surgery, removal of gallbladder, blood loss, postoperative pain scores, analgesic requirement, duration of stay, and complications were compared between the two groups.\n\nRESULTS: Patients who underwent laparoscopic cholecystectomy using ultrasonic shears had a faster surgery (64.7 versus 50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and removal of gallbladder from gallbladder bed (3.94 versus 7.46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with less blood loss and pain scores (1.86 versus 3.01;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They had a shorter duration of hospital stay (1.89 versus 2.52 days;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and decreased risk of gallbladder perforation (9 versus 18;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.005). The analgesic requirement was also less on the first postoperative day. There was no incidence of any major complication or bile leak during a 6-month follow-up period in either of the groups.\n\nCONCLUSION: Ultrasonically activated scalpel can be used safely in laparoscopic cholecystectomy without risk of major injuries or leaks. It fairs better than electrocautery in terms of faster and safer surgery with decreased associated morbidity, less pain, and early return back home.","author":[{"dropping-particle":"","family":"Jain","given":"Sudhir Kumar","non-dropping-particle":"","parse-names":false,"suffix":""},{"dropping-particle":"","family":"Tanwar","given":"Raman","non-dropping-particle":"","parse-names":false,"suffix":""},{"dropping-particle":"","family":"Kaza","given":"Ram Chandra Murti","non-dropping-particle":"","parse-names":false,"suffix":""},{"dropping-particle":"","family":"Agarwal","given":"Prem Narayan","non-dropping-particle":"","parse-names":false,"suffix":""}],"container-title":"Journal of laparoendoscopic &amp; advanced surgical techniques. Part A","id":"ITEM-1","issue":"3","issued":{"date-parts":[["2011","4"]]},"page":"203-8","title":"A prospective, randomized study of comparison of clipless cholecystectomy with conventional laparoscopic cholecystectomy.","type":"article-journal","volume":"21"},"uris":["http://www.mendeley.com/documents/?uuid=1986edf5-bc47-4f76-ac88-b8a764a1294c"]}],"mendeley":{"formattedCitation":"&lt;sup&gt;[27]&lt;/sup&gt;","plainTextFormattedCitation":"[27]","previouslyFormattedCitation":"&lt;sup&gt;[27]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[27]</w:t>
            </w:r>
            <w:r w:rsidRPr="004C398C">
              <w:rPr>
                <w:rFonts w:ascii="Book Antiqua" w:hAnsi="Book Antiqua"/>
                <w:sz w:val="24"/>
                <w:szCs w:val="24"/>
                <w:lang w:val="en-US"/>
              </w:rPr>
              <w:fldChar w:fldCharType="end"/>
            </w:r>
            <w:r w:rsidRPr="004C398C">
              <w:rPr>
                <w:rFonts w:ascii="Book Antiqua" w:hAnsi="Book Antiqua"/>
                <w:sz w:val="24"/>
                <w:szCs w:val="24"/>
                <w:lang w:val="en-US"/>
              </w:rPr>
              <w:t>, 2011, India</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Ultrasonic shears</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Electrocautery </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To test the benefit of ultrasonic shears in LC</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Redwan</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mendeley":{"formattedCitation":"&lt;sup&gt;[13]&lt;/sup&gt;","plainTextFormattedCitation":"[13]","previouslyFormattedCitation":"&lt;sup&gt;[13]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w:t>
            </w:r>
            <w:r w:rsidRPr="004C398C">
              <w:rPr>
                <w:rFonts w:ascii="Book Antiqua" w:hAnsi="Book Antiqua"/>
                <w:sz w:val="24"/>
                <w:szCs w:val="24"/>
                <w:lang w:val="en-US"/>
              </w:rPr>
              <w:fldChar w:fldCharType="end"/>
            </w:r>
            <w:r w:rsidRPr="004C398C">
              <w:rPr>
                <w:rFonts w:ascii="Book Antiqua" w:hAnsi="Book Antiqua"/>
                <w:sz w:val="24"/>
                <w:szCs w:val="24"/>
                <w:lang w:val="en-US"/>
              </w:rPr>
              <w:t>, 2010, Egypt</w:t>
            </w:r>
          </w:p>
          <w:p w:rsidR="00E55518" w:rsidRPr="004C398C" w:rsidRDefault="00E55518" w:rsidP="00514813">
            <w:pPr>
              <w:spacing w:after="0" w:line="360" w:lineRule="auto"/>
              <w:jc w:val="both"/>
              <w:rPr>
                <w:rFonts w:ascii="Book Antiqua" w:hAnsi="Book Antiqua"/>
                <w:sz w:val="24"/>
                <w:szCs w:val="24"/>
                <w:lang w:val="en-US"/>
              </w:rPr>
            </w:pP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876" w:type="dxa"/>
            <w:shd w:val="clear" w:color="auto" w:fill="auto"/>
          </w:tcPr>
          <w:p w:rsidR="00E55518" w:rsidRPr="004C398C" w:rsidRDefault="00E55518" w:rsidP="00514813">
            <w:pPr>
              <w:autoSpaceDE w:val="0"/>
              <w:autoSpaceDN w:val="0"/>
              <w:adjustRightInd w:val="0"/>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shear (Olympus</w:t>
            </w:r>
          </w:p>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Keymed</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Sono</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surg</w:t>
            </w:r>
            <w:proofErr w:type="spellEnd"/>
            <w:r w:rsidRPr="004C398C">
              <w:rPr>
                <w:rFonts w:ascii="Book Antiqua" w:hAnsi="Book Antiqua"/>
                <w:sz w:val="24"/>
                <w:szCs w:val="24"/>
                <w:lang w:val="en-US"/>
              </w:rPr>
              <w:t xml:space="preserve"> version G2 220–240V 3A)</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Titanium clips</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demonstrate the efficiency and safety of the harmonic scalpel </w:t>
            </w:r>
          </w:p>
        </w:tc>
      </w:tr>
      <w:tr w:rsidR="004C398C" w:rsidRPr="004C398C" w:rsidTr="00FE4201">
        <w:trPr>
          <w:trHeight w:val="1254"/>
        </w:trPr>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Kandil</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Tract","id":"ITEM-1","issue":"2","issued":{"date-parts":[["2010","2"]]},"page":"323-8","title":"Comparative study between clipless laparoscopic cholecystectomy by harmonic scalpel versus conventional method: a prospective randomized study.","type":"article-journal","volume":"14"},"uris":["http://www.mendeley.com/documents/?uuid=c625345e-90cc-4f8e-8c7c-31f34e72c7f0"]}],"mendeley":{"formattedCitation":"&lt;sup&gt;[14]&lt;/sup&gt;","plainTextFormattedCitation":"[14]","previouslyFormattedCitation":"&lt;sup&gt;[14]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[14]</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2010, Egypt </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(Harmonic ACE, Ethicon Endo-Surgery)</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Metal clips</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compare metal clips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the harmonic scalpel on safety and efficacy in LC</w:t>
            </w:r>
          </w:p>
        </w:tc>
      </w:tr>
      <w:tr w:rsidR="004C398C" w:rsidRPr="004C398C" w:rsidTr="00FE4201">
        <w:trPr>
          <w:trHeight w:val="1254"/>
        </w:trPr>
        <w:tc>
          <w:tcPr>
            <w:tcW w:w="1447" w:type="dxa"/>
            <w:shd w:val="clear" w:color="auto" w:fill="auto"/>
          </w:tcPr>
          <w:p w:rsidR="00E55518" w:rsidRPr="004C398C" w:rsidRDefault="009535FC" w:rsidP="00514813">
            <w:pPr>
              <w:spacing w:after="0" w:line="360" w:lineRule="auto"/>
              <w:jc w:val="both"/>
              <w:rPr>
                <w:rFonts w:ascii="Book Antiqua" w:hAnsi="Book Antiqua"/>
                <w:sz w:val="24"/>
                <w:szCs w:val="24"/>
                <w:lang w:val="en-US"/>
              </w:rPr>
            </w:pPr>
            <w:proofErr w:type="spellStart"/>
            <w:r>
              <w:rPr>
                <w:rFonts w:ascii="Book Antiqua" w:hAnsi="Book Antiqua"/>
                <w:sz w:val="24"/>
                <w:szCs w:val="24"/>
                <w:lang w:val="en-US"/>
              </w:rPr>
              <w:t>Bessa</w:t>
            </w:r>
            <w:proofErr w:type="spellEnd"/>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A","id":"ITEM-1","issue":"4","issued":{"date-parts":[["2008","8"]]},"page":"593-8","title":"Clipless laparoscopic cholecystectomy by ultrasonic dissection.","type":"article-journal","volume":"18"},"uris":["http://www.mendeley.com/documents/?uuid=13b3f0c4-cffc-4492-bcc3-c22a2e5a2f34"]}],"mendeley":{"formattedCitation":"&lt;sup&gt;[15]&lt;/sup&gt;","plainTextFormattedCitation":"[15]","previouslyFormattedCitation":"&lt;sup&gt;[15]&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[15]</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2008, Egypt</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(Harmonic ACE, Ethicon Endo-Surgery)</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 and cautery</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compare the safety and efficacy of the harmonic scalpel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clip and cautery in LC</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Seenu</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{"citationItems":[{"id":"ITEM-1","itemData":{"ISSN":"0250-636X","PMID":"15912981","abstract":"During laparoscopic cholecystectomy (LC), cystic duct occlusion can be done with titanium clips or laparoscopically tied knots. However, till date, there is no randomized, controlled study reported in the literature that has prospectively compared the outcome using either of these methods. In the present study, 105 patients who were to undergo LC were randomly assigned to two groups. Group I comprised patients undergoing cystic duct occlusion with clips while group II comprised those undergoing cystic duct occlusion with knots. Our aim was to compare the postoperative outcome in both the cases. The incidence of overall bile leak following LC was 4 out of 105 (3.8%) while the leak rate following cystic duct occlusion with clips was 2 out 52 (3.9%), and that following ligature was 2 out of 53 (3.8%). The procedure using ligature took slightly longer time than that using clips. There was no significant difference in the postoperative outcome in either group. The use of ligature is a feasible, safe and cost-effective alternative to the use of titanium clips for cystic duct occlusion during LC.","author":[{"dropping-particle":"","family":"Seenu","given":"Vuthaluru","non-dropping-particle":"","parse-names":false,"suffix":""},{"dropping-particle":"","family":"Shridhar","given":"Dhronamraju","non-dropping-particle":"","parse-names":false,"suffix":""},{"dropping-particle":"","family":"Bal","given":"Chandrashekar","non-dropping-particle":"","parse-names":false,"suffix":""},{"dropping-particle":"","family":"Parshad","given":"Rajinder","non-dropping-particle":"","parse-names":false,"suffix":""},{"dropping-particle":"","family":"Kumar","given":"Arvind","non-dropping-particle":"","parse-names":false,"suffix":""}],"container-title":"Tropical gastroenterology : official journal of the Digestive Diseases Foundation","id":"ITEM-1","issue":"4","issued":{"date-parts":[["2004"]]},"page":"180-3","title":"Laparascopic cholecystectomy: cystic duct occlusion with titanium clips or ligature? A prospective randomized study.","type":"article-journal","volume":"25"},"uris":["http://www.mendeley.com/documents/?uuid=ad209542-b850-4b28-9841-64f6053d1e2f"]}],"mendeley":{"formattedCitation":"&lt;sup&gt;[16]&lt;/sup&gt;","plainTextFormattedCitation":"[16]","previouslyFormattedCitation":"&lt;sup&gt;[16]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[16]</w:t>
            </w:r>
            <w:r w:rsidRPr="004C398C">
              <w:rPr>
                <w:rFonts w:ascii="Book Antiqua" w:hAnsi="Book Antiqua"/>
                <w:sz w:val="24"/>
                <w:szCs w:val="24"/>
                <w:lang w:val="en-US"/>
              </w:rPr>
              <w:fldChar w:fldCharType="end"/>
            </w:r>
            <w:r w:rsidRPr="004C398C">
              <w:rPr>
                <w:rFonts w:ascii="Book Antiqua" w:hAnsi="Book Antiqua"/>
                <w:sz w:val="24"/>
                <w:szCs w:val="24"/>
                <w:lang w:val="en-US"/>
              </w:rPr>
              <w:t>, 2004, India</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RCT</w:t>
            </w:r>
          </w:p>
        </w:tc>
        <w:tc>
          <w:tcPr>
            <w:tcW w:w="1876" w:type="dxa"/>
            <w:shd w:val="clear" w:color="auto" w:fill="auto"/>
          </w:tcPr>
          <w:p w:rsidR="00E55518" w:rsidRPr="004C398C" w:rsidRDefault="00E55518" w:rsidP="00EB56E0">
            <w:pPr>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ligature (Vicryl</w:t>
            </w:r>
            <w:r w:rsidR="00EB56E0" w:rsidRPr="00EB56E0">
              <w:rPr>
                <w:rFonts w:ascii="Book Antiqua" w:hAnsi="Book Antiqua" w:hint="eastAsia"/>
                <w:sz w:val="24"/>
                <w:szCs w:val="24"/>
                <w:vertAlign w:val="superscript"/>
                <w:lang w:val="en-US" w:eastAsia="zh-CN"/>
              </w:rPr>
              <w:t>1</w:t>
            </w:r>
            <w:r w:rsidRPr="004C398C">
              <w:rPr>
                <w:rFonts w:ascii="Book Antiqua" w:hAnsi="Book Antiqua"/>
                <w:sz w:val="24"/>
                <w:szCs w:val="24"/>
                <w:lang w:val="en-US"/>
              </w:rPr>
              <w:t>, Ethicon)</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Titanium clips (</w:t>
            </w:r>
            <w:proofErr w:type="spellStart"/>
            <w:r w:rsidRPr="004C398C">
              <w:rPr>
                <w:rFonts w:ascii="Book Antiqua" w:hAnsi="Book Antiqua"/>
                <w:sz w:val="24"/>
                <w:szCs w:val="24"/>
                <w:lang w:val="en-US"/>
              </w:rPr>
              <w:t>Ligaclip</w:t>
            </w:r>
            <w:proofErr w:type="spellEnd"/>
            <w:r w:rsidRPr="004C398C">
              <w:rPr>
                <w:rFonts w:ascii="Book Antiqua" w:hAnsi="Book Antiqua"/>
                <w:sz w:val="24"/>
                <w:szCs w:val="24"/>
                <w:lang w:val="en-US"/>
              </w:rPr>
              <w:t>, Ethicon)</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compare postoperative outcomes after occlusion of the cystic duct with tied knots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titanium clips </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Singal</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{"citationItems":[{"id":"ITEM-1","itemData":{"ISSN":"1841-9038","PMID":"29868139","abstract":"Background Laparoscopic cholecystectomy is one of the most common surgeries performed nowadays. There are lot of advances in closure of cystic duct and artery (clip ligation, suture ligation), but it remains an enigma regarding efficacy, safety and postoperative complications for using non-absorbable suture material or Liga clip for the operating surgeon in laparoscopic cholecystectomy. Objectives Our study aimed to evaluate the efficacy, safety and complications of non-absorbable sutures ligation versus clips application in laparoscopic cholecystectomy, and to compare the operative time and cost effectiveness of the two surgical approaches in laparoscopic cholecystectomy. Methods This prospective study was performed between August 2014 and February 2015 in M. M. Institute of Medical Science and Research, in a rural center, Mullana, India. The study included 160 patients who were diagnosed with chronic cholecystitis in a single unit. Subjects were divided into two groups and all cases were operated by a single surgeon. The cystic pedicle was tied with non-absorbable material (silk 2-0) in group A and with Titanium clips using a clip applicator in group B. Results The application of silk and clips for cystic duct and artery ligation in laparoscopic cholecystectomy can be safely used. The mean time for ligation of cystic duct was 2.50 (SD ±0.25) in group A and 1.50 min (SD ±1.85) in group B, with P&lt;0.001, which was significant. Similarly, the mean time for ligation of cystic artery was 1.50 min (SD±0.20) in group A and 1.36 min (SD ±0.11) in group B, with P&gt;0.001. There were no postoperative complications, such as wound infection or bile leakage, in any of the two methods. The cost of material for silk suture (40-60 Rupees or 0.62-0.92 $) is definitely much lower than that for Liga clips (790-1000 Rupees or 12.28-15.55 $). For the use of clips, a clip applicator is required, but in case of silk ligation no special instrument is required and silk is also easily available. Conclusion In laparoscopic cholecystectomy, ligation of cystic duct and cystic artery with clips takes less time than by silk suture. We conclude that both ligation techniques can be safely and effectively used. Training for junior surgeons is necessary to avoid potential complications.","author":[{"dropping-particle":"","family":"Singal","given":"Rikki","non-dropping-particle":"","parse-names":false,"suffix":""},{"dropping-particle":"","family":"Sharma","given":"Abhishek","non-dropping-particle":"","parse-names":false,"suffix":""},{"dropping-particle":"","family":"Zaman","given":"Muzzafar","non-dropping-particle":"","parse-names":false,"suffix":""}],"container-title":"Maedica","id":"ITEM-1","issue":"1","issued":{"date-parts":[["2018","3"]]},"page":"34-43","publisher":"Amaltea Medical, Editura Magister","title":"The Safety and Efficacy of Clipless versus Conventional Laparoscopic Cholecystectomy - our Experience in an Indian Rural Center.","type":"article-journal","volume":"13"},"uris":["http://www.mendeley.com/documents/?uuid=c7ace449-6e4e-30a1-9a13-028bf772c7c9"]}],"mendeley":{"formattedCitation":"&lt;sup&gt;[19]&lt;/sup&gt;","plainTextFormattedCitation":"[19]","previouslyFormattedCitation":"&lt;sup&gt;[19]&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[19]</w:t>
            </w:r>
            <w:r w:rsidRPr="004C398C">
              <w:rPr>
                <w:rFonts w:ascii="Book Antiqua" w:hAnsi="Book Antiqua"/>
                <w:sz w:val="24"/>
                <w:szCs w:val="24"/>
              </w:rPr>
              <w:fldChar w:fldCharType="end"/>
            </w:r>
            <w:r w:rsidRPr="004C398C">
              <w:rPr>
                <w:rFonts w:ascii="Book Antiqua" w:hAnsi="Book Antiqua"/>
                <w:sz w:val="24"/>
                <w:szCs w:val="24"/>
              </w:rPr>
              <w:t>, 2018, India</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PS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Non-absorbable ligature </w:t>
            </w:r>
            <w:r w:rsidRPr="004C398C">
              <w:rPr>
                <w:rFonts w:ascii="Book Antiqua" w:hAnsi="Book Antiqua"/>
                <w:sz w:val="24"/>
                <w:szCs w:val="24"/>
                <w:lang w:val="en-US"/>
              </w:rPr>
              <w:lastRenderedPageBreak/>
              <w:t>(</w:t>
            </w:r>
            <w:proofErr w:type="spellStart"/>
            <w:r w:rsidRPr="004C398C">
              <w:rPr>
                <w:rFonts w:ascii="Book Antiqua" w:hAnsi="Book Antiqua"/>
                <w:sz w:val="24"/>
                <w:szCs w:val="24"/>
                <w:lang w:val="en-US"/>
              </w:rPr>
              <w:t>Filasilk</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Meril</w:t>
            </w:r>
            <w:proofErr w:type="spellEnd"/>
            <w:r w:rsidRPr="004C398C">
              <w:rPr>
                <w:rFonts w:ascii="Book Antiqua" w:hAnsi="Book Antiqua"/>
                <w:sz w:val="24"/>
                <w:szCs w:val="24"/>
                <w:lang w:val="en-US"/>
              </w:rPr>
              <w:t>)</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Titanium clips (</w:t>
            </w:r>
            <w:proofErr w:type="spellStart"/>
            <w:r w:rsidRPr="004C398C">
              <w:rPr>
                <w:rFonts w:ascii="Book Antiqua" w:hAnsi="Book Antiqua"/>
                <w:sz w:val="24"/>
                <w:szCs w:val="24"/>
                <w:lang w:val="en-US"/>
              </w:rPr>
              <w:t>Ligaclip</w:t>
            </w:r>
            <w:proofErr w:type="spellEnd"/>
            <w:r w:rsidRPr="004C398C">
              <w:rPr>
                <w:rFonts w:ascii="Book Antiqua" w:hAnsi="Book Antiqua"/>
                <w:sz w:val="24"/>
                <w:szCs w:val="24"/>
                <w:lang w:val="en-US"/>
              </w:rPr>
              <w:t>, Ethicon)</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study safety and efficacy of silk ligatures </w:t>
            </w:r>
            <w:r w:rsidRPr="004C398C">
              <w:rPr>
                <w:rFonts w:ascii="Book Antiqua" w:hAnsi="Book Antiqua"/>
                <w:sz w:val="24"/>
                <w:szCs w:val="24"/>
                <w:lang w:val="en-US"/>
              </w:rPr>
              <w:lastRenderedPageBreak/>
              <w:t>compared to clips of closure of the cystic duct</w:t>
            </w:r>
          </w:p>
        </w:tc>
      </w:tr>
      <w:tr w:rsidR="004C398C" w:rsidRPr="004C398C" w:rsidTr="00FE4201">
        <w:trPr>
          <w:trHeight w:val="1254"/>
        </w:trPr>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Schulze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{"citationItems":[{"id":"ITEM-1","itemData":{"DOI":"10.4293/108680810X12674612014347","ISSN":"1086-8089","PMID":"20412641","abstract":"BACKGROUND: Cystic duct leakage after cholecystectomy is not uncommon and is a potentially serious complication. The aim of this study was to assess a bipolar sealing system (LigaSure) for closure of the cystic duct.\n\nMETHODS: The records from consecutive laparoscopic cholecystectomies performed in 2 hospitals with closure of the cystic duct with LigaSure after informed consent were recorded and complications and morbidity registered. The records were compared with those of patients undergoing laparoscopic cholecystectomy with closure of the cystic duct with clips during the same period.\n\nRESULTS: During the study period, 218 laparoscopic cholecystectomies were performed; 102 of these were performed with the LigaSure. One patient was excluded due to violation of the protocol. We experienced no cases of cystic duct leakage, but in one patient, bile leakage from the gallbladder bed was observed probably due to a small aberrant duct.\n\nCONCLUSION: The LigaSure system was safe and effective for closure and division of the cystic duct in laparoscopic cholecystectomy.","author":[{"dropping-particle":"","family":"Schulze","given":"S","non-dropping-particle":"","parse-names":false,"suffix":""},{"dropping-particle":"","family":"Damgaard","given":"B","non-dropping-particle":"","parse-names":false,"suffix":""},{"dropping-particle":"","family":"Jorgensen","given":"L N","non-dropping-particle":"","parse-names":false,"suffix":""},{"dropping-particle":"","family":"Larsen","given":"S S","non-dropping-particle":"","parse-names":false,"suffix":""},{"dropping-particle":"","family":"Kristiansen","given":"V B","non-dropping-particle":"","parse-names":false,"suffix":""}],"container-title":"JSLS : Journal of the Society of Laparoendoscopic Surgeons / Society of Laparoendoscopic Surgeons","id":"ITEM-1","issue":"1","issued":{"date-parts":[["0","1"]]},"page":"20-2","title":"Cystic duct closure by sealing with bipolar electrocoagulation.","type":"article-journal","volume":"14"},"uris":["http://www.mendeley.com/documents/?uuid=24ce8f79-5c34-4e3b-9fe7-eaef27e6b60d"]}],"mendeley":{"formattedCitation":"&lt;sup&gt;[17]&lt;/sup&gt;","plainTextFormattedCitation":"[17]","previouslyFormattedCitation":"&lt;sup&gt;[17]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[17]</w:t>
            </w:r>
            <w:r w:rsidRPr="004C398C">
              <w:rPr>
                <w:rFonts w:ascii="Book Antiqua" w:hAnsi="Book Antiqua"/>
                <w:sz w:val="24"/>
                <w:szCs w:val="24"/>
                <w:lang w:val="en-US"/>
              </w:rPr>
              <w:fldChar w:fldCharType="end"/>
            </w:r>
            <w:r w:rsidRPr="004C398C">
              <w:rPr>
                <w:rFonts w:ascii="Book Antiqua" w:hAnsi="Book Antiqua"/>
                <w:sz w:val="24"/>
                <w:szCs w:val="24"/>
                <w:lang w:val="en-US"/>
              </w:rPr>
              <w:t>, 2010, Denmark</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ForceTriad</w:t>
            </w:r>
            <w:proofErr w:type="spellEnd"/>
            <w:r w:rsidRPr="004C398C">
              <w:rPr>
                <w:rFonts w:ascii="Book Antiqua" w:hAnsi="Book Antiqua"/>
                <w:sz w:val="24"/>
                <w:szCs w:val="24"/>
                <w:lang w:val="en-US"/>
              </w:rPr>
              <w:t xml:space="preserve"> system, </w:t>
            </w:r>
            <w:proofErr w:type="spellStart"/>
            <w:r w:rsidRPr="004C398C">
              <w:rPr>
                <w:rFonts w:ascii="Book Antiqua" w:hAnsi="Book Antiqua"/>
                <w:sz w:val="24"/>
                <w:szCs w:val="24"/>
                <w:lang w:val="en-US"/>
              </w:rPr>
              <w:t>Valleylab</w:t>
            </w:r>
            <w:proofErr w:type="spellEnd"/>
            <w:r w:rsidRPr="004C398C">
              <w:rPr>
                <w:rFonts w:ascii="Book Antiqua" w:hAnsi="Book Antiqua"/>
                <w:sz w:val="24"/>
                <w:szCs w:val="24"/>
                <w:lang w:val="en-US"/>
              </w:rPr>
              <w:t>)</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Titanium clips</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evaluate the safety of the </w:t>
            </w: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xml:space="preserve"> system in cholecystectomy </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Hüscher</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endoscopy","id":"ITEM-1","issue":"3","issued":{"date-parts":[["2003","3"]]},"page":"442-51","title":"Laparoscopic cholecystectomy by ultrasonic dissection without cystic duct and artery ligature.","type":"article-journal","volume":"17"},"uris":["http://www.mendeley.com/documents/?uuid=60ec3032-9e37-4288-b386-d124e25183cd"]}],"mendeley":{"formattedCitation":"&lt;sup&gt;[18]&lt;/sup&gt;","plainTextFormattedCitation":"[18]","previouslyFormattedCitation":"&lt;sup&gt;[18]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[18]</w:t>
            </w:r>
            <w:r w:rsidRPr="004C398C">
              <w:rPr>
                <w:rFonts w:ascii="Book Antiqua" w:hAnsi="Book Antiqua"/>
                <w:sz w:val="24"/>
                <w:szCs w:val="24"/>
                <w:lang w:val="en-US"/>
              </w:rPr>
              <w:fldChar w:fldCharType="end"/>
            </w:r>
            <w:r w:rsidRPr="004C398C">
              <w:rPr>
                <w:rFonts w:ascii="Book Antiqua" w:hAnsi="Book Antiqua"/>
                <w:sz w:val="24"/>
                <w:szCs w:val="24"/>
                <w:lang w:val="en-US"/>
              </w:rPr>
              <w:t>, 2003, Italy</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shears (</w:t>
            </w:r>
            <w:proofErr w:type="spellStart"/>
            <w:r w:rsidRPr="004C398C">
              <w:rPr>
                <w:rFonts w:ascii="Book Antiqua" w:hAnsi="Book Antiqua"/>
                <w:sz w:val="24"/>
                <w:szCs w:val="24"/>
                <w:lang w:val="en-US"/>
              </w:rPr>
              <w:t>Ultracision</w:t>
            </w:r>
            <w:proofErr w:type="spellEnd"/>
            <w:r w:rsidRPr="004C398C">
              <w:rPr>
                <w:rFonts w:ascii="Book Antiqua" w:hAnsi="Book Antiqua"/>
                <w:sz w:val="24"/>
                <w:szCs w:val="24"/>
                <w:lang w:val="en-US"/>
              </w:rPr>
              <w:t>, Ethicon Endo-Surgery)</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Harmonic shears and absorbable endo-loop </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To verify the advantages if ultrasonic dissection</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Yang</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A","id":"ITEM-1","issue":"2","issued":{"date-parts":[["2014","2"]]},"page":"72-6","title":"Efficacy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mendeley":{"formattedCitation":"&lt;sup&gt;[21]&lt;/sup&gt;","plainTextFormattedCitation":"[21]","previouslyFormattedCitation":"&lt;sup&gt;[21]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[21]</w:t>
            </w:r>
            <w:r w:rsidRPr="004C398C">
              <w:rPr>
                <w:rFonts w:ascii="Book Antiqua" w:hAnsi="Book Antiqua"/>
                <w:sz w:val="24"/>
                <w:szCs w:val="24"/>
                <w:lang w:val="en-US"/>
              </w:rPr>
              <w:fldChar w:fldCharType="end"/>
            </w:r>
            <w:r w:rsidRPr="004C398C">
              <w:rPr>
                <w:rFonts w:ascii="Book Antiqua" w:hAnsi="Book Antiqua"/>
                <w:sz w:val="24"/>
                <w:szCs w:val="24"/>
                <w:lang w:val="en-US"/>
              </w:rPr>
              <w:t>, 2014, China</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One absorbable clip</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Titanium clips</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The effectiveness and safety of electrocoagulation after occlusion of the cystic duct and artery with an absorbable clip</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Wills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A","id":"ITEM-1","issue":"3","issued":{"date-parts":[["2013","3"]]},"page":"237-9","title":"Clipless versus conventional laparoscopic cholecystectomy.","type":"article-journal","volume":"23"},"uris":["http://www.mendeley.com/documents/?uuid=ff977fe4-c59f-46d2-ae21-905c5655018f"]}],"mendeley":{"formattedCitation":"&lt;sup&gt;[22]&lt;/sup&gt;","plainTextFormattedCitation":"[22]","previouslyFormattedCitation":"&lt;sup&gt;[22]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[22]</w:t>
            </w:r>
            <w:r w:rsidRPr="004C398C">
              <w:rPr>
                <w:rFonts w:ascii="Book Antiqua" w:hAnsi="Book Antiqua"/>
                <w:sz w:val="24"/>
                <w:szCs w:val="24"/>
                <w:lang w:val="en-US"/>
              </w:rPr>
              <w:fldChar w:fldCharType="end"/>
            </w:r>
            <w:r w:rsidRPr="004C398C">
              <w:rPr>
                <w:rFonts w:ascii="Book Antiqua" w:hAnsi="Book Antiqua"/>
                <w:sz w:val="24"/>
                <w:szCs w:val="24"/>
                <w:lang w:val="en-US"/>
              </w:rPr>
              <w:t>, 2013, USA</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(Harmonic ACE, Ethicon Endo-Surgery) in pts with a cystic duct &gt; 5 mm</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Single surgical clip in pts with cystic duct &lt; 5 mm</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The comparison of the Harmonic scalpel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surgical clips in the occlusion of the cystic duct</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Matsui</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surgeon","id":"ITEM-1","issue":"11","issued":{"date-parts":[["2012","11"]]},"page":"1228-31","title":"Absence of cystic duct leakage using locking clips in 1017 cases of laparoscopic cholecystectomy.","type":"article-journal","volume":"78"},"uris":["http://www.mendeley.com/documents/?uuid=9aec8bb4-9a9d-4a6d-af6e-7b47cc974e52"]}],"mendeley":{"formattedCitation":"&lt;sup&gt;[20]&lt;/sup&gt;","plainTextFormattedCitation":"[20]","previouslyFormattedCitation":"&lt;sup&gt;[20]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w:t>
            </w:r>
            <w:r w:rsidRPr="004C398C">
              <w:rPr>
                <w:rFonts w:ascii="Book Antiqua" w:hAnsi="Book Antiqua"/>
                <w:sz w:val="24"/>
                <w:szCs w:val="24"/>
                <w:lang w:val="en-US"/>
              </w:rPr>
              <w:fldChar w:fldCharType="end"/>
            </w:r>
            <w:r w:rsidRPr="004C398C">
              <w:rPr>
                <w:rFonts w:ascii="Book Antiqua" w:hAnsi="Book Antiqua"/>
                <w:sz w:val="24"/>
                <w:szCs w:val="24"/>
                <w:lang w:val="en-US"/>
              </w:rPr>
              <w:t>, 2012, Japan</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Locking absorbable clips (</w:t>
            </w:r>
            <w:proofErr w:type="spellStart"/>
            <w:r w:rsidRPr="004C398C">
              <w:rPr>
                <w:rFonts w:ascii="Book Antiqua" w:hAnsi="Book Antiqua"/>
                <w:sz w:val="24"/>
                <w:szCs w:val="24"/>
                <w:lang w:val="en-US"/>
              </w:rPr>
              <w:t>Laproclip</w:t>
            </w:r>
            <w:proofErr w:type="spellEnd"/>
            <w:r w:rsidRPr="004C398C">
              <w:rPr>
                <w:rFonts w:ascii="Book Antiqua" w:hAnsi="Book Antiqua"/>
                <w:sz w:val="24"/>
                <w:szCs w:val="24"/>
                <w:lang w:val="en-US"/>
              </w:rPr>
              <w:t xml:space="preserve"> 8 mm, 12mm, Tyco Healthcare)</w:t>
            </w:r>
          </w:p>
          <w:p w:rsidR="00E55518" w:rsidRPr="004C398C" w:rsidRDefault="00E55518" w:rsidP="00514813">
            <w:pPr>
              <w:spacing w:after="0" w:line="360" w:lineRule="auto"/>
              <w:jc w:val="both"/>
              <w:rPr>
                <w:rFonts w:ascii="Book Antiqua" w:hAnsi="Book Antiqua"/>
                <w:sz w:val="24"/>
                <w:szCs w:val="24"/>
                <w:lang w:val="en-US"/>
              </w:rPr>
            </w:pPr>
          </w:p>
          <w:p w:rsidR="00E55518" w:rsidRPr="009535F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lastRenderedPageBreak/>
              <w:t>Locking non-absorbable clip (</w:t>
            </w:r>
            <w:r w:rsidR="009535FC">
              <w:rPr>
                <w:rFonts w:ascii="Book Antiqua" w:hAnsi="Book Antiqua"/>
                <w:sz w:val="24"/>
                <w:szCs w:val="24"/>
                <w:lang w:val="en-US"/>
              </w:rPr>
              <w:t>Hem-o-</w:t>
            </w:r>
            <w:proofErr w:type="spellStart"/>
            <w:r w:rsidR="009535FC">
              <w:rPr>
                <w:rFonts w:ascii="Book Antiqua" w:hAnsi="Book Antiqua"/>
                <w:sz w:val="24"/>
                <w:szCs w:val="24"/>
                <w:lang w:val="en-US"/>
              </w:rPr>
              <w:t>lok</w:t>
            </w:r>
            <w:proofErr w:type="spellEnd"/>
            <w:r w:rsidR="009535FC">
              <w:rPr>
                <w:rFonts w:ascii="Book Antiqua" w:hAnsi="Book Antiqua"/>
                <w:sz w:val="24"/>
                <w:szCs w:val="24"/>
                <w:lang w:val="en-US"/>
              </w:rPr>
              <w:t xml:space="preserve"> XL, Teleflex Medical)</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Endo-loop (SURGITIE, Tyco Healthcare)</w:t>
            </w:r>
          </w:p>
          <w:p w:rsidR="00E55518" w:rsidRPr="004C398C" w:rsidRDefault="00E55518" w:rsidP="00514813">
            <w:pPr>
              <w:spacing w:after="0" w:line="360" w:lineRule="auto"/>
              <w:jc w:val="both"/>
              <w:rPr>
                <w:rFonts w:ascii="Book Antiqua" w:hAnsi="Book Antiqua"/>
                <w:sz w:val="24"/>
                <w:szCs w:val="24"/>
                <w:lang w:val="en-US"/>
              </w:rPr>
            </w:pP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Suture </w:t>
            </w:r>
          </w:p>
          <w:p w:rsidR="00E55518" w:rsidRPr="004C398C" w:rsidRDefault="00E55518" w:rsidP="00514813">
            <w:pPr>
              <w:spacing w:after="0" w:line="360" w:lineRule="auto"/>
              <w:jc w:val="both"/>
              <w:rPr>
                <w:rFonts w:ascii="Book Antiqua" w:hAnsi="Book Antiqua"/>
                <w:sz w:val="24"/>
                <w:szCs w:val="24"/>
                <w:lang w:val="en-US"/>
              </w:rPr>
            </w:pP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Metallic clip (ENDO CLIP III, Tyco Healthcare)</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To evaluate the effect of locking clips on the leakage from the cystic duct in cholecystectomy </w:t>
            </w:r>
          </w:p>
        </w:tc>
      </w:tr>
      <w:tr w:rsidR="004C398C" w:rsidRPr="004C398C" w:rsidTr="00FE4201">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Wu</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A","id":"ITEM-1","issued":{"date-parts":[["2011"]]},"page":"25-28","title":"Single-incision laparoscopic cholecystectomy versus conventional laparoscopic cholecystectomy: A retrospective comparative study.","type":"article-journal","volume":"21"},"uris":["http://www.mendeley.com/documents/?uuid=81ffa436-60c4-4605-83ab-baf4561650ca"]}],"mendeley":{"formattedCitation":"&lt;sup&gt;[26]&lt;/sup&gt;","plainTextFormattedCitation":"[26]","previouslyFormattedCitation":"&lt;sup&gt;[26]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[26]</w:t>
            </w:r>
            <w:r w:rsidRPr="004C398C">
              <w:rPr>
                <w:rFonts w:ascii="Book Antiqua" w:hAnsi="Book Antiqua"/>
                <w:sz w:val="24"/>
                <w:szCs w:val="24"/>
                <w:lang w:val="en-US"/>
              </w:rPr>
              <w:fldChar w:fldCharType="end"/>
            </w:r>
            <w:r w:rsidRPr="004C398C">
              <w:rPr>
                <w:rFonts w:ascii="Book Antiqua" w:hAnsi="Book Antiqua"/>
                <w:sz w:val="24"/>
                <w:szCs w:val="24"/>
                <w:lang w:val="en-US"/>
              </w:rPr>
              <w:t>, 2011, China</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Ultrasonic shears (Harmonic ACE, Ethicon Endo-Surgery)</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To compare conventional LC to SILC</w:t>
            </w:r>
          </w:p>
        </w:tc>
      </w:tr>
      <w:tr w:rsidR="004C398C" w:rsidRPr="004C398C" w:rsidTr="00FE4201">
        <w:trPr>
          <w:trHeight w:val="1254"/>
        </w:trPr>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Gelmini</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Surgeons","id":"ITEM-1","issue":"1","issued":{"date-parts":[["0","1"]]},"page":"14-9","title":"Laparoscopic cholecystectomy with Harmonic scalpel.","type":"article-journal","volume":"14"},"uris":["http://www.mendeley.com/documents/?uuid=cb4d6a57-f02f-4505-a97f-bcb2fa8c1a03"]}],"mendeley":{"formattedCitation":"&lt;sup&gt;[23]&lt;/sup&gt;","plainTextFormattedCitation":"[23]","previouslyFormattedCitation":"&lt;sup&gt;[23]&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[23]</w:t>
            </w:r>
            <w:r w:rsidRPr="004C398C">
              <w:rPr>
                <w:rFonts w:ascii="Book Antiqua" w:hAnsi="Book Antiqua"/>
                <w:sz w:val="24"/>
                <w:szCs w:val="24"/>
              </w:rPr>
              <w:fldChar w:fldCharType="end"/>
            </w:r>
            <w:r w:rsidRPr="004C398C">
              <w:rPr>
                <w:rFonts w:ascii="Book Antiqua" w:hAnsi="Book Antiqua"/>
                <w:sz w:val="24"/>
                <w:szCs w:val="24"/>
              </w:rPr>
              <w:t>, 2010, Italy</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(Harmonic - Ethicon Endo Surgery)</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To demonstrate that the harmonic scalpel is safe in LC</w:t>
            </w:r>
          </w:p>
        </w:tc>
      </w:tr>
      <w:tr w:rsidR="004C398C" w:rsidRPr="004C398C" w:rsidTr="00FE4201">
        <w:trPr>
          <w:trHeight w:val="1254"/>
        </w:trPr>
        <w:tc>
          <w:tcPr>
            <w:tcW w:w="1447" w:type="dxa"/>
            <w:shd w:val="clear" w:color="auto" w:fill="auto"/>
          </w:tcPr>
          <w:p w:rsidR="00E55518" w:rsidRPr="004C398C" w:rsidRDefault="00DB47B3" w:rsidP="00514813">
            <w:pPr>
              <w:spacing w:after="0" w:line="360" w:lineRule="auto"/>
              <w:jc w:val="both"/>
              <w:rPr>
                <w:rFonts w:ascii="Book Antiqua" w:hAnsi="Book Antiqua"/>
                <w:sz w:val="24"/>
                <w:szCs w:val="24"/>
                <w:lang w:val="en-US"/>
              </w:rPr>
            </w:pPr>
            <w:proofErr w:type="spellStart"/>
            <w:r>
              <w:rPr>
                <w:rFonts w:ascii="Book Antiqua" w:hAnsi="Book Antiqua"/>
                <w:sz w:val="24"/>
                <w:szCs w:val="24"/>
                <w:lang w:val="en-US"/>
              </w:rPr>
              <w:t>Rohatgi</w:t>
            </w:r>
            <w:proofErr w:type="spellEnd"/>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endoscopy","id":"ITEM-1","issue":"6","issued":{"date-parts":[["2006","6"]]},"page":"875-7","title":"An audit of cystic duct closure in laparoscopic cholecystectomies.","type":"article-journal","volume":"20"},"uris":["http://www.mendeley.com/documents/?uuid=af15ef2e-5a84-4689-8f78-889917b8ee5c"]}],"mendeley":{"formattedCitation":"&lt;sup&gt;[24]&lt;/sup&gt;","plainTextFormattedCitation":"[24]","previouslyFormattedCitation":"&lt;sup&gt;[24]&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[24]</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2006, United Kingdom</w:t>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locking clips (</w:t>
            </w:r>
            <w:proofErr w:type="spellStart"/>
            <w:r w:rsidRPr="004C398C">
              <w:rPr>
                <w:rFonts w:ascii="Book Antiqua" w:hAnsi="Book Antiqua"/>
                <w:sz w:val="24"/>
                <w:szCs w:val="24"/>
                <w:lang w:val="en-US"/>
              </w:rPr>
              <w:t>Laproclip</w:t>
            </w:r>
            <w:proofErr w:type="spellEnd"/>
            <w:r w:rsidRPr="004C398C">
              <w:rPr>
                <w:rFonts w:ascii="Book Antiqua" w:hAnsi="Book Antiqua"/>
                <w:sz w:val="24"/>
                <w:szCs w:val="24"/>
                <w:lang w:val="en-US"/>
              </w:rPr>
              <w:t>, USS-DG, Tyco)</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Titanium clips (</w:t>
            </w:r>
            <w:proofErr w:type="spellStart"/>
            <w:r w:rsidRPr="004C398C">
              <w:rPr>
                <w:rFonts w:ascii="Book Antiqua" w:hAnsi="Book Antiqua"/>
                <w:sz w:val="24"/>
                <w:szCs w:val="24"/>
                <w:lang w:val="en-US"/>
              </w:rPr>
              <w:t>Ligaclip</w:t>
            </w:r>
            <w:proofErr w:type="spellEnd"/>
            <w:r w:rsidRPr="004C398C">
              <w:rPr>
                <w:rFonts w:ascii="Book Antiqua" w:hAnsi="Book Antiqua"/>
                <w:sz w:val="24"/>
                <w:szCs w:val="24"/>
                <w:lang w:val="en-US"/>
              </w:rPr>
              <w:t>, Ethicon)</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compare the efficacy of the locking absorbable clip </w:t>
            </w:r>
            <w:r w:rsidR="00332381" w:rsidRPr="00332381">
              <w:rPr>
                <w:rFonts w:ascii="Book Antiqua" w:hAnsi="Book Antiqua"/>
                <w:i/>
                <w:sz w:val="24"/>
                <w:szCs w:val="24"/>
                <w:lang w:val="en-US"/>
              </w:rPr>
              <w:t>vs</w:t>
            </w:r>
            <w:r w:rsidRPr="004C398C">
              <w:rPr>
                <w:rFonts w:ascii="Book Antiqua" w:hAnsi="Book Antiqua"/>
                <w:sz w:val="24"/>
                <w:szCs w:val="24"/>
                <w:lang w:val="en-US"/>
              </w:rPr>
              <w:t xml:space="preserve"> clips in LC</w:t>
            </w:r>
          </w:p>
        </w:tc>
      </w:tr>
      <w:tr w:rsidR="004C398C" w:rsidRPr="004C398C" w:rsidTr="00FE4201">
        <w:trPr>
          <w:trHeight w:val="1254"/>
        </w:trPr>
        <w:tc>
          <w:tcPr>
            <w:tcW w:w="144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Yano, 2003, Japan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today","id":"ITEM-1","issue":"1","issued":{"date-parts":[["2003","1"]]},"page":"18-23","title":"Efficacy of absorbable clips compared with metal clips for cystic duct ligation in laparoscopic cholecystectomy.","type":"article-journal","volume":"33"},"uris":["http://www.mendeley.com/documents/?uuid=8e097d82-3b6e-4aaa-9dd4-3fda5b39892b"]}],"mendeley":{"formattedCitation":"&lt;sup&gt;[25]&lt;/sup&gt;","plainTextFormattedCitation":"[25]","previouslyFormattedCitation":"&lt;sup&gt;[25]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[25]</w:t>
            </w:r>
            <w:r w:rsidRPr="004C398C">
              <w:rPr>
                <w:rFonts w:ascii="Book Antiqua" w:hAnsi="Book Antiqua"/>
                <w:sz w:val="24"/>
                <w:szCs w:val="24"/>
                <w:lang w:val="en-US"/>
              </w:rPr>
              <w:fldChar w:fldCharType="end"/>
            </w:r>
          </w:p>
        </w:tc>
        <w:tc>
          <w:tcPr>
            <w:tcW w:w="82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87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Locking absorbable clips (</w:t>
            </w:r>
            <w:proofErr w:type="spellStart"/>
            <w:r w:rsidRPr="004C398C">
              <w:rPr>
                <w:rFonts w:ascii="Book Antiqua" w:hAnsi="Book Antiqua"/>
                <w:sz w:val="24"/>
                <w:szCs w:val="24"/>
                <w:lang w:val="en-US"/>
              </w:rPr>
              <w:t>Laproclip</w:t>
            </w:r>
            <w:proofErr w:type="spellEnd"/>
            <w:r w:rsidRPr="004C398C">
              <w:rPr>
                <w:rFonts w:ascii="Book Antiqua" w:hAnsi="Book Antiqua"/>
                <w:sz w:val="24"/>
                <w:szCs w:val="24"/>
                <w:lang w:val="en-US"/>
              </w:rPr>
              <w:t xml:space="preserve">, Davis and </w:t>
            </w:r>
            <w:proofErr w:type="spellStart"/>
            <w:r w:rsidRPr="004C398C">
              <w:rPr>
                <w:rFonts w:ascii="Book Antiqua" w:hAnsi="Book Antiqua"/>
                <w:sz w:val="24"/>
                <w:szCs w:val="24"/>
                <w:lang w:val="en-US"/>
              </w:rPr>
              <w:t>Geck</w:t>
            </w:r>
            <w:proofErr w:type="spellEnd"/>
            <w:r w:rsidRPr="004C398C">
              <w:rPr>
                <w:rFonts w:ascii="Book Antiqua" w:hAnsi="Book Antiqua"/>
                <w:sz w:val="24"/>
                <w:szCs w:val="24"/>
                <w:lang w:val="en-US"/>
              </w:rPr>
              <w:t xml:space="preserve">) </w:t>
            </w:r>
          </w:p>
        </w:tc>
        <w:tc>
          <w:tcPr>
            <w:tcW w:w="15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Ligaclip</w:t>
            </w:r>
            <w:proofErr w:type="spellEnd"/>
            <w:r w:rsidRPr="004C398C">
              <w:rPr>
                <w:rFonts w:ascii="Book Antiqua" w:hAnsi="Book Antiqua"/>
                <w:sz w:val="24"/>
                <w:szCs w:val="24"/>
                <w:lang w:val="en-US"/>
              </w:rPr>
              <w:t xml:space="preserve"> (metal clip, Ethicon)</w:t>
            </w:r>
          </w:p>
        </w:tc>
        <w:tc>
          <w:tcPr>
            <w:tcW w:w="34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To assess if locking clips are safer and less invasive than metal </w:t>
            </w:r>
            <w:proofErr w:type="spellStart"/>
            <w:r w:rsidRPr="004C398C">
              <w:rPr>
                <w:rFonts w:ascii="Book Antiqua" w:hAnsi="Book Antiqua"/>
                <w:sz w:val="24"/>
                <w:szCs w:val="24"/>
                <w:lang w:val="en-US"/>
              </w:rPr>
              <w:t>Ligaclips</w:t>
            </w:r>
            <w:proofErr w:type="spellEnd"/>
          </w:p>
        </w:tc>
      </w:tr>
    </w:tbl>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RS</w:t>
      </w:r>
      <w:r w:rsidR="009535FC">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9535FC" w:rsidRPr="004C398C">
        <w:rPr>
          <w:rFonts w:ascii="Book Antiqua" w:hAnsi="Book Antiqua"/>
          <w:sz w:val="24"/>
          <w:szCs w:val="24"/>
          <w:lang w:val="en-US"/>
        </w:rPr>
        <w:t xml:space="preserve">Retrospective </w:t>
      </w:r>
      <w:proofErr w:type="spellStart"/>
      <w:r w:rsidRPr="004C398C">
        <w:rPr>
          <w:rFonts w:ascii="Book Antiqua" w:hAnsi="Book Antiqua"/>
          <w:sz w:val="24"/>
          <w:szCs w:val="24"/>
          <w:lang w:val="en-US"/>
        </w:rPr>
        <w:t>studydesign</w:t>
      </w:r>
      <w:proofErr w:type="spellEnd"/>
      <w:r w:rsidR="009535FC">
        <w:rPr>
          <w:rFonts w:ascii="Book Antiqua" w:hAnsi="Book Antiqua" w:hint="eastAsia"/>
          <w:sz w:val="24"/>
          <w:szCs w:val="24"/>
          <w:lang w:val="en-US" w:eastAsia="zh-CN"/>
        </w:rPr>
        <w:t>;</w:t>
      </w:r>
      <w:r w:rsidRPr="004C398C">
        <w:rPr>
          <w:rFonts w:ascii="Book Antiqua" w:hAnsi="Book Antiqua"/>
          <w:sz w:val="24"/>
          <w:szCs w:val="24"/>
          <w:lang w:val="en-US"/>
        </w:rPr>
        <w:t xml:space="preserve"> RCT</w:t>
      </w:r>
      <w:r w:rsidR="009535FC">
        <w:rPr>
          <w:rFonts w:ascii="Book Antiqua" w:hAnsi="Book Antiqua" w:hint="eastAsia"/>
          <w:sz w:val="24"/>
          <w:szCs w:val="24"/>
          <w:lang w:val="en-US" w:eastAsia="zh-CN"/>
        </w:rPr>
        <w:t>:</w:t>
      </w:r>
      <w:r w:rsidRPr="004C398C">
        <w:rPr>
          <w:rFonts w:ascii="Book Antiqua" w:hAnsi="Book Antiqua"/>
          <w:sz w:val="24"/>
          <w:szCs w:val="24"/>
          <w:lang w:val="en-US"/>
        </w:rPr>
        <w:t xml:space="preserve"> Randomized controlled trial</w:t>
      </w:r>
      <w:r w:rsidR="009535FC">
        <w:rPr>
          <w:rFonts w:ascii="Book Antiqua" w:hAnsi="Book Antiqua" w:hint="eastAsia"/>
          <w:sz w:val="24"/>
          <w:szCs w:val="24"/>
          <w:lang w:val="en-US" w:eastAsia="zh-CN"/>
        </w:rPr>
        <w:t>;</w:t>
      </w:r>
      <w:r w:rsidRPr="004C398C">
        <w:rPr>
          <w:rFonts w:ascii="Book Antiqua" w:hAnsi="Book Antiqua"/>
          <w:sz w:val="24"/>
          <w:szCs w:val="24"/>
          <w:lang w:val="en-US"/>
        </w:rPr>
        <w:t xml:space="preserve"> PS</w:t>
      </w:r>
      <w:r w:rsidR="009535FC">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9535FC" w:rsidRPr="004C398C">
        <w:rPr>
          <w:rFonts w:ascii="Book Antiqua" w:hAnsi="Book Antiqua"/>
          <w:sz w:val="24"/>
          <w:szCs w:val="24"/>
          <w:lang w:val="en-US"/>
        </w:rPr>
        <w:t xml:space="preserve">Prospective </w:t>
      </w:r>
      <w:r w:rsidRPr="004C398C">
        <w:rPr>
          <w:rFonts w:ascii="Book Antiqua" w:hAnsi="Book Antiqua"/>
          <w:sz w:val="24"/>
          <w:szCs w:val="24"/>
          <w:lang w:val="en-US"/>
        </w:rPr>
        <w:t>study</w:t>
      </w:r>
      <w:r w:rsidR="004C72DD">
        <w:rPr>
          <w:rFonts w:ascii="Book Antiqua" w:hAnsi="Book Antiqua" w:hint="eastAsia"/>
          <w:sz w:val="24"/>
          <w:szCs w:val="24"/>
          <w:lang w:val="en-US" w:eastAsia="zh-CN"/>
        </w:rPr>
        <w:t xml:space="preserve"> </w:t>
      </w:r>
      <w:r w:rsidRPr="004C398C">
        <w:rPr>
          <w:rFonts w:ascii="Book Antiqua" w:hAnsi="Book Antiqua"/>
          <w:sz w:val="24"/>
          <w:szCs w:val="24"/>
          <w:lang w:val="en-US"/>
        </w:rPr>
        <w:t>design</w:t>
      </w:r>
      <w:r w:rsidR="009535FC">
        <w:rPr>
          <w:rFonts w:ascii="Book Antiqua" w:hAnsi="Book Antiqua" w:hint="eastAsia"/>
          <w:sz w:val="24"/>
          <w:szCs w:val="24"/>
          <w:lang w:val="en-US" w:eastAsia="zh-CN"/>
        </w:rPr>
        <w:t>;</w:t>
      </w:r>
      <w:r w:rsidRPr="004C398C">
        <w:rPr>
          <w:rFonts w:ascii="Book Antiqua" w:hAnsi="Book Antiqua"/>
          <w:sz w:val="24"/>
          <w:szCs w:val="24"/>
          <w:lang w:val="en-US"/>
        </w:rPr>
        <w:t xml:space="preserve"> LC</w:t>
      </w:r>
      <w:r w:rsidR="009535FC">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9535FC" w:rsidRPr="004C398C">
        <w:rPr>
          <w:rFonts w:ascii="Book Antiqua" w:hAnsi="Book Antiqua"/>
          <w:sz w:val="24"/>
          <w:szCs w:val="24"/>
          <w:lang w:val="en-US"/>
        </w:rPr>
        <w:t xml:space="preserve">Laparoscopic </w:t>
      </w:r>
      <w:r w:rsidRPr="004C398C">
        <w:rPr>
          <w:rFonts w:ascii="Book Antiqua" w:hAnsi="Book Antiqua"/>
          <w:sz w:val="24"/>
          <w:szCs w:val="24"/>
          <w:lang w:val="en-US"/>
        </w:rPr>
        <w:t>cholecystectomy</w:t>
      </w:r>
      <w:r w:rsidR="009535FC">
        <w:rPr>
          <w:rFonts w:ascii="Book Antiqua" w:hAnsi="Book Antiqua" w:hint="eastAsia"/>
          <w:sz w:val="24"/>
          <w:szCs w:val="24"/>
          <w:lang w:val="en-US" w:eastAsia="zh-CN"/>
        </w:rPr>
        <w:t>.</w:t>
      </w:r>
    </w:p>
    <w:p w:rsidR="00E55518" w:rsidRPr="004C398C" w:rsidRDefault="00E55518" w:rsidP="00514813">
      <w:pPr>
        <w:spacing w:after="0" w:line="360" w:lineRule="auto"/>
        <w:jc w:val="both"/>
        <w:rPr>
          <w:rFonts w:ascii="Book Antiqua" w:hAnsi="Book Antiqua"/>
          <w:sz w:val="24"/>
          <w:szCs w:val="24"/>
          <w:lang w:val="en-US"/>
        </w:rPr>
      </w:pPr>
    </w:p>
    <w:p w:rsidR="00952FFF" w:rsidRDefault="00952FFF">
      <w:pPr>
        <w:spacing w:after="0" w:line="240" w:lineRule="auto"/>
        <w:rPr>
          <w:rFonts w:ascii="Book Antiqua" w:hAnsi="Book Antiqua"/>
          <w:b/>
          <w:sz w:val="24"/>
          <w:szCs w:val="24"/>
          <w:lang w:val="en-US"/>
        </w:rPr>
      </w:pPr>
      <w:r>
        <w:rPr>
          <w:rFonts w:ascii="Book Antiqua" w:hAnsi="Book Antiqua"/>
          <w:b/>
          <w:sz w:val="24"/>
          <w:szCs w:val="24"/>
          <w:lang w:val="en-US"/>
        </w:rPr>
        <w:br w:type="page"/>
      </w:r>
    </w:p>
    <w:p w:rsidR="00E55518" w:rsidRPr="004C398C" w:rsidRDefault="00952FFF" w:rsidP="00514813">
      <w:pPr>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2</w:t>
      </w:r>
      <w:r w:rsidR="00E55518" w:rsidRPr="004C398C">
        <w:rPr>
          <w:rFonts w:ascii="Book Antiqua" w:hAnsi="Book Antiqua"/>
          <w:b/>
          <w:sz w:val="24"/>
          <w:szCs w:val="24"/>
          <w:lang w:val="en-US"/>
        </w:rPr>
        <w:t xml:space="preserve"> Patient and operative characteristics of included comparative studies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367"/>
        <w:gridCol w:w="1670"/>
        <w:gridCol w:w="1576"/>
        <w:gridCol w:w="1934"/>
        <w:gridCol w:w="1734"/>
      </w:tblGrid>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Study, year, country</w:t>
            </w:r>
          </w:p>
        </w:tc>
        <w:tc>
          <w:tcPr>
            <w:tcW w:w="1346" w:type="dxa"/>
          </w:tcPr>
          <w:p w:rsidR="00E55518" w:rsidRPr="004C398C" w:rsidRDefault="00E55518" w:rsidP="00952FFF">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N</w:t>
            </w:r>
            <w:r w:rsidR="00952FFF">
              <w:rPr>
                <w:rFonts w:ascii="Book Antiqua" w:hAnsi="Book Antiqua"/>
                <w:b/>
                <w:sz w:val="24"/>
                <w:szCs w:val="24"/>
                <w:lang w:val="en-US" w:eastAsia="zh-CN"/>
              </w:rPr>
              <w:t>o</w:t>
            </w:r>
            <w:r w:rsidR="00952FFF">
              <w:rPr>
                <w:rFonts w:ascii="Book Antiqua" w:hAnsi="Book Antiqua" w:hint="eastAsia"/>
                <w:b/>
                <w:sz w:val="24"/>
                <w:szCs w:val="24"/>
                <w:lang w:val="en-US" w:eastAsia="zh-CN"/>
              </w:rPr>
              <w:t>.</w:t>
            </w:r>
            <w:r w:rsidRPr="004C398C">
              <w:rPr>
                <w:rFonts w:ascii="Book Antiqua" w:hAnsi="Book Antiqua"/>
                <w:b/>
                <w:sz w:val="24"/>
                <w:szCs w:val="24"/>
                <w:lang w:val="en-US"/>
              </w:rPr>
              <w:t xml:space="preserve"> of patients</w:t>
            </w:r>
          </w:p>
        </w:tc>
        <w:tc>
          <w:tcPr>
            <w:tcW w:w="1698" w:type="dxa"/>
          </w:tcPr>
          <w:p w:rsidR="00E55518" w:rsidRPr="004C398C" w:rsidRDefault="00952FFF"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N</w:t>
            </w:r>
            <w:r>
              <w:rPr>
                <w:rFonts w:ascii="Book Antiqua" w:hAnsi="Book Antiqua"/>
                <w:b/>
                <w:sz w:val="24"/>
                <w:szCs w:val="24"/>
                <w:lang w:val="en-US" w:eastAsia="zh-CN"/>
              </w:rPr>
              <w:t>o</w:t>
            </w:r>
            <w:r>
              <w:rPr>
                <w:rFonts w:ascii="Book Antiqua" w:hAnsi="Book Antiqua" w:hint="eastAsia"/>
                <w:b/>
                <w:sz w:val="24"/>
                <w:szCs w:val="24"/>
                <w:lang w:val="en-US" w:eastAsia="zh-CN"/>
              </w:rPr>
              <w:t>.</w:t>
            </w:r>
            <w:r w:rsidR="00E55518" w:rsidRPr="004C398C">
              <w:rPr>
                <w:rFonts w:ascii="Book Antiqua" w:hAnsi="Book Antiqua"/>
                <w:b/>
                <w:sz w:val="24"/>
                <w:szCs w:val="24"/>
                <w:lang w:val="en-US"/>
              </w:rPr>
              <w:t xml:space="preserve"> of complicated cases</w:t>
            </w:r>
          </w:p>
        </w:tc>
        <w:tc>
          <w:tcPr>
            <w:tcW w:w="1268"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Failure of technique in intervention group</w:t>
            </w:r>
          </w:p>
        </w:tc>
        <w:tc>
          <w:tcPr>
            <w:tcW w:w="2074"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 xml:space="preserve">Operating time </w:t>
            </w:r>
          </w:p>
        </w:tc>
        <w:tc>
          <w:tcPr>
            <w:tcW w:w="1823"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 xml:space="preserve">Hospital stay </w:t>
            </w:r>
          </w:p>
        </w:tc>
      </w:tr>
      <w:tr w:rsidR="004C398C" w:rsidRPr="004C398C" w:rsidTr="00FE4201">
        <w:tc>
          <w:tcPr>
            <w:tcW w:w="1822" w:type="dxa"/>
          </w:tcPr>
          <w:p w:rsidR="00E55518" w:rsidRPr="004C398C" w:rsidRDefault="00E55518" w:rsidP="00514813">
            <w:pPr>
              <w:spacing w:after="0" w:line="360" w:lineRule="auto"/>
              <w:jc w:val="both"/>
              <w:rPr>
                <w:rFonts w:ascii="Book Antiqua" w:hAnsi="Book Antiqua"/>
                <w:b/>
                <w:sz w:val="24"/>
                <w:szCs w:val="24"/>
                <w:lang w:val="en-US"/>
              </w:rPr>
            </w:pPr>
          </w:p>
        </w:tc>
        <w:tc>
          <w:tcPr>
            <w:tcW w:w="8209" w:type="dxa"/>
            <w:gridSpan w:val="5"/>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 xml:space="preserve">Harmonic scalpel/ shears </w:t>
            </w:r>
            <w:r w:rsidR="00332381" w:rsidRPr="00332381">
              <w:rPr>
                <w:rFonts w:ascii="Book Antiqua" w:hAnsi="Book Antiqua"/>
                <w:i/>
                <w:sz w:val="24"/>
                <w:szCs w:val="24"/>
                <w:lang w:val="en-US"/>
              </w:rPr>
              <w:t>vs</w:t>
            </w:r>
            <w:r w:rsidRPr="004C398C">
              <w:rPr>
                <w:rFonts w:ascii="Book Antiqua" w:hAnsi="Book Antiqua"/>
                <w:b/>
                <w:sz w:val="24"/>
                <w:szCs w:val="24"/>
                <w:lang w:val="en-US"/>
              </w:rPr>
              <w:t xml:space="preserve"> metal clips</w:t>
            </w:r>
          </w:p>
        </w:tc>
      </w:tr>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Wills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A","id":"ITEM-1","issue":"3","issued":{"date-parts":[["2013","3"]]},"page":"237-9","title":"Clipless versus conventional laparoscopic cholecystectomy.","type":"article-journal","volume":"23"},"uris":["http://www.mendeley.com/documents/?uuid=ff977fe4-c59f-46d2-ae21-905c5655018f"]}],"mendeley":{"formattedCitation":"&lt;sup&gt;[22]&lt;/sup&gt;","plainTextFormattedCitation":"[22]","previouslyFormattedCitation":"&lt;sup&gt;[22]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[22]</w:t>
            </w:r>
            <w:r w:rsidRPr="004C398C">
              <w:rPr>
                <w:rFonts w:ascii="Book Antiqua" w:hAnsi="Book Antiqua"/>
                <w:sz w:val="24"/>
                <w:szCs w:val="24"/>
                <w:lang w:val="en-US"/>
              </w:rPr>
              <w:fldChar w:fldCharType="end"/>
            </w:r>
            <w:r w:rsidRPr="004C398C">
              <w:rPr>
                <w:rFonts w:ascii="Book Antiqua" w:hAnsi="Book Antiqua"/>
                <w:sz w:val="24"/>
                <w:szCs w:val="24"/>
                <w:lang w:val="en-US"/>
              </w:rPr>
              <w:t>, 2013, U</w:t>
            </w:r>
            <w:r w:rsidR="00952FFF">
              <w:rPr>
                <w:rFonts w:ascii="Book Antiqua" w:hAnsi="Book Antiqua" w:hint="eastAsia"/>
                <w:sz w:val="24"/>
                <w:szCs w:val="24"/>
                <w:lang w:val="en-US" w:eastAsia="zh-CN"/>
              </w:rPr>
              <w:t xml:space="preserve">nited </w:t>
            </w:r>
            <w:r w:rsidRPr="004C398C">
              <w:rPr>
                <w:rFonts w:ascii="Book Antiqua" w:hAnsi="Book Antiqua"/>
                <w:sz w:val="24"/>
                <w:szCs w:val="24"/>
                <w:lang w:val="en-US"/>
              </w:rPr>
              <w:t>S</w:t>
            </w:r>
            <w:r w:rsidR="00952FFF">
              <w:rPr>
                <w:rFonts w:ascii="Book Antiqua" w:hAnsi="Book Antiqua" w:hint="eastAsia"/>
                <w:sz w:val="24"/>
                <w:szCs w:val="24"/>
                <w:lang w:val="en-US" w:eastAsia="zh-CN"/>
              </w:rPr>
              <w:t>tates</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57 </w:t>
            </w:r>
            <w:r w:rsidRPr="00952FFF">
              <w:rPr>
                <w:rFonts w:ascii="Book Antiqua" w:hAnsi="Book Antiqua"/>
                <w:i/>
                <w:sz w:val="24"/>
                <w:szCs w:val="24"/>
                <w:lang w:val="en-US"/>
              </w:rPr>
              <w:t>vs</w:t>
            </w:r>
            <w:r w:rsidRPr="004C398C">
              <w:rPr>
                <w:rFonts w:ascii="Book Antiqua" w:hAnsi="Book Antiqua"/>
                <w:sz w:val="24"/>
                <w:szCs w:val="24"/>
                <w:lang w:val="en-US"/>
              </w:rPr>
              <w:t xml:space="preserve"> 148</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NR</w:t>
            </w:r>
            <w:r w:rsidR="00952FFF">
              <w:rPr>
                <w:rFonts w:ascii="Book Antiqua" w:hAnsi="Book Antiqua" w:hint="eastAsia"/>
                <w:sz w:val="24"/>
                <w:szCs w:val="24"/>
                <w:lang w:val="en-US" w:eastAsia="zh-CN"/>
              </w:rPr>
              <w:t xml:space="preserve"> </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3</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822" w:type="dxa"/>
            <w:shd w:val="clear" w:color="auto" w:fill="auto"/>
          </w:tcPr>
          <w:p w:rsidR="00E55518" w:rsidRPr="004C398C" w:rsidRDefault="00E55518" w:rsidP="00952FFF">
            <w:pPr>
              <w:spacing w:after="0" w:line="360" w:lineRule="auto"/>
              <w:jc w:val="both"/>
              <w:rPr>
                <w:rFonts w:ascii="Book Antiqua" w:hAnsi="Book Antiqua"/>
                <w:sz w:val="24"/>
                <w:szCs w:val="24"/>
                <w:lang w:val="en-US"/>
              </w:rPr>
            </w:pPr>
            <w:r w:rsidRPr="004C398C">
              <w:rPr>
                <w:rFonts w:ascii="Book Antiqua" w:hAnsi="Book Antiqua"/>
                <w:sz w:val="24"/>
                <w:szCs w:val="24"/>
                <w:lang w:val="en-US"/>
              </w:rPr>
              <w:t>Wu</w:t>
            </w:r>
            <w:r w:rsidR="00952FFF" w:rsidRPr="004C398C">
              <w:rPr>
                <w:rFonts w:ascii="Book Antiqua" w:hAnsi="Book Antiqua"/>
                <w:sz w:val="24"/>
                <w:szCs w:val="24"/>
                <w:lang w:val="en-US"/>
              </w:rPr>
              <w:fldChar w:fldCharType="begin" w:fldLock="1"/>
            </w:r>
            <w:r w:rsidR="00952FFF" w:rsidRPr="004C398C">
              <w:rPr>
                <w:rFonts w:ascii="Book Antiqua" w:hAnsi="Book Antiqua"/>
                <w:sz w:val="24"/>
                <w:szCs w:val="24"/>
                <w:lang w:val="en-US"/>
              </w:rPr>
              <w:instrText>ADDIN CSL_CITATION {"citationItems":[{"id":"ITEM-1","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A","id":"ITEM-1","issued":{"date-parts":[["2011"]]},"page":"25-28","title":"Single-incision laparoscopic cholecystectomy versus conventional laparoscopic cholecystectomy: A retrospective comparative study.","type":"article-journal","volume":"21"},"uris":["http://www.mendeley.com/documents/?uuid=81ffa436-60c4-4605-83ab-baf4561650ca"]}],"mendeley":{"formattedCitation":"&lt;sup&gt;[26]&lt;/sup&gt;","plainTextFormattedCitation":"[26]","previouslyFormattedCitation":"&lt;sup&gt;[26]&lt;/sup&gt;"},"properties":{"noteIndex":0},"schema":"https://github.com/citation-style-language/schema/raw/master/csl-citation.json"}</w:instrText>
            </w:r>
            <w:r w:rsidR="00952FFF" w:rsidRPr="004C398C">
              <w:rPr>
                <w:rFonts w:ascii="Book Antiqua" w:hAnsi="Book Antiqua"/>
                <w:sz w:val="24"/>
                <w:szCs w:val="24"/>
                <w:lang w:val="en-US"/>
              </w:rPr>
              <w:fldChar w:fldCharType="separate"/>
            </w:r>
            <w:r w:rsidR="00952FFF" w:rsidRPr="004C398C">
              <w:rPr>
                <w:rFonts w:ascii="Book Antiqua" w:hAnsi="Book Antiqua"/>
                <w:noProof/>
                <w:sz w:val="24"/>
                <w:szCs w:val="24"/>
                <w:vertAlign w:val="superscript"/>
                <w:lang w:val="en-US"/>
              </w:rPr>
              <w:t>[26]</w:t>
            </w:r>
            <w:r w:rsidR="00952FFF" w:rsidRPr="004C398C">
              <w:rPr>
                <w:rFonts w:ascii="Book Antiqua" w:hAnsi="Book Antiqua"/>
                <w:sz w:val="24"/>
                <w:szCs w:val="24"/>
                <w:lang w:val="en-US"/>
              </w:rPr>
              <w:fldChar w:fldCharType="end"/>
            </w:r>
            <w:r w:rsidRPr="004C398C">
              <w:rPr>
                <w:rFonts w:ascii="Book Antiqua" w:hAnsi="Book Antiqua"/>
                <w:sz w:val="24"/>
                <w:szCs w:val="24"/>
                <w:lang w:val="en-US"/>
              </w:rPr>
              <w:t>, 2011, China</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w:t>
            </w:r>
            <w:r w:rsidRPr="00DB0E70">
              <w:rPr>
                <w:rFonts w:ascii="Book Antiqua" w:hAnsi="Book Antiqua"/>
                <w:i/>
                <w:sz w:val="24"/>
                <w:szCs w:val="24"/>
                <w:lang w:val="en-US"/>
              </w:rPr>
              <w:t xml:space="preserve"> vs</w:t>
            </w:r>
            <w:r w:rsidRPr="004C398C">
              <w:rPr>
                <w:rFonts w:ascii="Book Antiqua" w:hAnsi="Book Antiqua"/>
                <w:sz w:val="24"/>
                <w:szCs w:val="24"/>
                <w:lang w:val="en-US"/>
              </w:rPr>
              <w:t xml:space="preserve"> 100</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 (exclusion criterium)</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Mean in </w:t>
            </w:r>
            <w:r w:rsidR="00DB0E70" w:rsidRPr="004C398C">
              <w:rPr>
                <w:rFonts w:ascii="Book Antiqua" w:hAnsi="Book Antiqua"/>
                <w:sz w:val="24"/>
                <w:szCs w:val="24"/>
                <w:lang w:val="en-US"/>
              </w:rPr>
              <w:t>min</w:t>
            </w:r>
            <w:r w:rsidR="00DB0E70">
              <w:rPr>
                <w:rFonts w:ascii="Book Antiqua" w:hAnsi="Book Antiqua" w:hint="eastAsia"/>
                <w:sz w:val="24"/>
                <w:szCs w:val="24"/>
                <w:lang w:val="en-US" w:eastAsia="zh-CN"/>
              </w:rPr>
              <w:t>ute</w:t>
            </w:r>
            <w:r w:rsidRPr="004C398C">
              <w:rPr>
                <w:rFonts w:ascii="Book Antiqua" w:hAnsi="Book Antiqua"/>
                <w:sz w:val="24"/>
                <w:szCs w:val="24"/>
                <w:lang w:val="en-US"/>
              </w:rPr>
              <w:t xml:space="preserve"> (SD)</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49.2 (13.8) </w:t>
            </w:r>
            <w:r w:rsidRPr="00DB0E70">
              <w:rPr>
                <w:rFonts w:ascii="Book Antiqua" w:hAnsi="Book Antiqua"/>
                <w:i/>
                <w:sz w:val="24"/>
                <w:szCs w:val="24"/>
                <w:lang w:val="en-US"/>
              </w:rPr>
              <w:t>vs</w:t>
            </w:r>
            <w:r w:rsidRPr="004C398C">
              <w:rPr>
                <w:rFonts w:ascii="Book Antiqua" w:hAnsi="Book Antiqua"/>
                <w:sz w:val="24"/>
                <w:szCs w:val="24"/>
                <w:lang w:val="en-US"/>
              </w:rPr>
              <w:t xml:space="preserve"> 53.3 (24) </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Redwan</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mendeley":{"formattedCitation":"&lt;sup&gt;[13]&lt;/sup&gt;","plainTextFormattedCitation":"[13]","previouslyFormattedCitation":"&lt;sup&gt;[13]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w:t>
            </w:r>
            <w:r w:rsidRPr="004C398C">
              <w:rPr>
                <w:rFonts w:ascii="Book Antiqua" w:hAnsi="Book Antiqua"/>
                <w:sz w:val="24"/>
                <w:szCs w:val="24"/>
                <w:lang w:val="en-US"/>
              </w:rPr>
              <w:fldChar w:fldCharType="end"/>
            </w:r>
            <w:r w:rsidRPr="004C398C">
              <w:rPr>
                <w:rFonts w:ascii="Book Antiqua" w:hAnsi="Book Antiqua"/>
                <w:sz w:val="24"/>
                <w:szCs w:val="24"/>
                <w:lang w:val="en-US"/>
              </w:rPr>
              <w:t>, 2010, Egypt</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80</w:t>
            </w:r>
            <w:r w:rsidRPr="00DB0E70">
              <w:rPr>
                <w:rFonts w:ascii="Book Antiqua" w:hAnsi="Book Antiqua"/>
                <w:i/>
                <w:sz w:val="24"/>
                <w:szCs w:val="24"/>
                <w:lang w:val="en-US"/>
              </w:rPr>
              <w:t xml:space="preserve"> vs</w:t>
            </w:r>
            <w:r w:rsidRPr="004C398C">
              <w:rPr>
                <w:rFonts w:ascii="Book Antiqua" w:hAnsi="Book Antiqua"/>
                <w:sz w:val="24"/>
                <w:szCs w:val="24"/>
                <w:lang w:val="en-US"/>
              </w:rPr>
              <w:t xml:space="preserve"> 80</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Mean in </w:t>
            </w:r>
            <w:r w:rsidR="00DB0E70" w:rsidRPr="004C398C">
              <w:rPr>
                <w:rFonts w:ascii="Book Antiqua" w:hAnsi="Book Antiqua"/>
                <w:sz w:val="24"/>
                <w:szCs w:val="24"/>
                <w:lang w:val="en-US"/>
              </w:rPr>
              <w:t>min</w:t>
            </w:r>
            <w:r w:rsidR="00DB0E70">
              <w:rPr>
                <w:rFonts w:ascii="Book Antiqua" w:hAnsi="Book Antiqua" w:hint="eastAsia"/>
                <w:sz w:val="24"/>
                <w:szCs w:val="24"/>
                <w:lang w:val="en-US" w:eastAsia="zh-CN"/>
              </w:rPr>
              <w:t>ute</w:t>
            </w:r>
            <w:r w:rsidRPr="004C398C">
              <w:rPr>
                <w:rFonts w:ascii="Book Antiqua" w:hAnsi="Book Antiqua"/>
                <w:sz w:val="24"/>
                <w:szCs w:val="24"/>
                <w:lang w:val="en-US"/>
              </w:rPr>
              <w:t xml:space="preserve"> (SD)</w:t>
            </w:r>
          </w:p>
          <w:p w:rsidR="00E55518" w:rsidRPr="00DB0E70"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 xml:space="preserve">20 (6.8) </w:t>
            </w:r>
            <w:r w:rsidRPr="00DB0E70">
              <w:rPr>
                <w:rFonts w:ascii="Book Antiqua" w:hAnsi="Book Antiqua"/>
                <w:i/>
                <w:sz w:val="24"/>
                <w:szCs w:val="24"/>
                <w:lang w:val="en-US"/>
              </w:rPr>
              <w:t>vs</w:t>
            </w:r>
            <w:r w:rsidR="00DB0E70">
              <w:rPr>
                <w:rFonts w:ascii="Book Antiqua" w:hAnsi="Book Antiqua"/>
                <w:sz w:val="24"/>
                <w:szCs w:val="24"/>
                <w:lang w:val="en-US"/>
              </w:rPr>
              <w:t xml:space="preserve"> 45 (6.5)</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Mean in days (SD)</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(0.0) </w:t>
            </w:r>
            <w:r w:rsidRPr="00DB0E70">
              <w:rPr>
                <w:rFonts w:ascii="Book Antiqua" w:hAnsi="Book Antiqua"/>
                <w:i/>
                <w:sz w:val="24"/>
                <w:szCs w:val="24"/>
                <w:lang w:val="en-US"/>
              </w:rPr>
              <w:t>vs</w:t>
            </w:r>
            <w:r w:rsidRPr="004C398C">
              <w:rPr>
                <w:rFonts w:ascii="Book Antiqua" w:hAnsi="Book Antiqua"/>
                <w:sz w:val="24"/>
                <w:szCs w:val="24"/>
                <w:lang w:val="en-US"/>
              </w:rPr>
              <w:t xml:space="preserve"> 1.5 (0.51)</w:t>
            </w:r>
          </w:p>
        </w:tc>
      </w:tr>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Kandil</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Tract","id":"ITEM-1","issue":"2","issued":{"date-parts":[["2010","2"]]},"page":"323-8","title":"Comparative study between clipless laparoscopic cholecystectomy by harmonic scalpel versus conventional method: a prospective randomized study.","type":"article-journal","volume":"14"},"uris":["http://www.mendeley.com/documents/?uuid=c625345e-90cc-4f8e-8c7c-31f34e72c7f0"]}],"mendeley":{"formattedCitation":"&lt;sup&gt;[14]&lt;/sup&gt;","plainTextFormattedCitation":"[14]","previouslyFormattedCitation":"&lt;sup&gt;[14]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[14]</w:t>
            </w:r>
            <w:r w:rsidRPr="004C398C">
              <w:rPr>
                <w:rFonts w:ascii="Book Antiqua" w:hAnsi="Book Antiqua"/>
                <w:sz w:val="24"/>
                <w:szCs w:val="24"/>
                <w:lang w:val="en-US"/>
              </w:rPr>
              <w:fldChar w:fldCharType="end"/>
            </w:r>
            <w:r w:rsidRPr="004C398C">
              <w:rPr>
                <w:rFonts w:ascii="Book Antiqua" w:hAnsi="Book Antiqua"/>
                <w:sz w:val="24"/>
                <w:szCs w:val="24"/>
                <w:lang w:val="en-US"/>
              </w:rPr>
              <w:t>, 2010, Egypt</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70 </w:t>
            </w:r>
            <w:r w:rsidRPr="00332381">
              <w:rPr>
                <w:rFonts w:ascii="Book Antiqua" w:hAnsi="Book Antiqua"/>
                <w:i/>
                <w:sz w:val="24"/>
                <w:szCs w:val="24"/>
                <w:lang w:val="en-US"/>
              </w:rPr>
              <w:t>vs</w:t>
            </w:r>
            <w:r w:rsidRPr="004C398C">
              <w:rPr>
                <w:rFonts w:ascii="Book Antiqua" w:hAnsi="Book Antiqua"/>
                <w:sz w:val="24"/>
                <w:szCs w:val="24"/>
                <w:lang w:val="en-US"/>
              </w:rPr>
              <w:t xml:space="preserve"> 70</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Mean in min</w:t>
            </w:r>
            <w:r w:rsidR="00DB0E70">
              <w:rPr>
                <w:rFonts w:ascii="Book Antiqua" w:hAnsi="Book Antiqua" w:hint="eastAsia"/>
                <w:sz w:val="24"/>
                <w:szCs w:val="24"/>
                <w:lang w:val="en-US" w:eastAsia="zh-CN"/>
              </w:rPr>
              <w:t>ute</w:t>
            </w:r>
            <w:r w:rsidRPr="004C398C">
              <w:rPr>
                <w:rFonts w:ascii="Book Antiqua" w:hAnsi="Book Antiqua"/>
                <w:sz w:val="24"/>
                <w:szCs w:val="24"/>
                <w:lang w:val="en-US"/>
              </w:rPr>
              <w:t xml:space="preserve"> (SD)</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33.2 (9.6) </w:t>
            </w:r>
            <w:r w:rsidRPr="00DB0E70">
              <w:rPr>
                <w:rFonts w:ascii="Book Antiqua" w:hAnsi="Book Antiqua"/>
                <w:i/>
                <w:sz w:val="24"/>
                <w:szCs w:val="24"/>
                <w:lang w:val="en-US"/>
              </w:rPr>
              <w:t>vs</w:t>
            </w:r>
            <w:r w:rsidRPr="004C398C">
              <w:rPr>
                <w:rFonts w:ascii="Book Antiqua" w:hAnsi="Book Antiqua"/>
                <w:sz w:val="24"/>
                <w:szCs w:val="24"/>
                <w:lang w:val="en-US"/>
              </w:rPr>
              <w:t xml:space="preserve"> 51.7 (13.8)</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Mean in h</w:t>
            </w:r>
            <w:r w:rsidR="00DB0E70">
              <w:rPr>
                <w:rFonts w:ascii="Book Antiqua" w:hAnsi="Book Antiqua" w:hint="eastAsia"/>
                <w:sz w:val="24"/>
                <w:szCs w:val="24"/>
                <w:lang w:val="en-US" w:eastAsia="zh-CN"/>
              </w:rPr>
              <w:t>ou</w:t>
            </w:r>
            <w:r w:rsidRPr="004C398C">
              <w:rPr>
                <w:rFonts w:ascii="Book Antiqua" w:hAnsi="Book Antiqua"/>
                <w:sz w:val="24"/>
                <w:szCs w:val="24"/>
                <w:lang w:val="en-US"/>
              </w:rPr>
              <w:t>rs (SD)</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23.4 (2.29) </w:t>
            </w:r>
            <w:r w:rsidRPr="00DB0E70">
              <w:rPr>
                <w:rFonts w:ascii="Book Antiqua" w:hAnsi="Book Antiqua"/>
                <w:i/>
                <w:sz w:val="24"/>
                <w:szCs w:val="24"/>
                <w:lang w:val="en-US"/>
              </w:rPr>
              <w:t>vs</w:t>
            </w:r>
            <w:r w:rsidRPr="004C398C">
              <w:rPr>
                <w:rFonts w:ascii="Book Antiqua" w:hAnsi="Book Antiqua"/>
                <w:sz w:val="24"/>
                <w:szCs w:val="24"/>
                <w:lang w:val="en-US"/>
              </w:rPr>
              <w:t xml:space="preserve"> 267.0 (8.94)</w:t>
            </w:r>
          </w:p>
        </w:tc>
      </w:tr>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rPr>
              <w:t>Gelmini</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Surgeons","id":"ITEM-1","issue":"1","issued":{"date-parts":[["0","1"]]},"page":"14-9","title":"Laparoscopic cholecystectomy with Harmonic scalpel.","type":"article-journal","volume":"14"},"uris":["http://www.mendeley.com/documents/?uuid=cb4d6a57-f02f-4505-a97f-bcb2fa8c1a03"]}],"mendeley":{"formattedCitation":"&lt;sup&gt;[23]&lt;/sup&gt;","plainTextFormattedCitation":"[23]","previouslyFormattedCitation":"&lt;sup&gt;[23]&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lang w:val="en-GB"/>
              </w:rPr>
              <w:t>[23]</w:t>
            </w:r>
            <w:r w:rsidRPr="004C398C">
              <w:rPr>
                <w:rFonts w:ascii="Book Antiqua" w:hAnsi="Book Antiqua"/>
                <w:sz w:val="24"/>
                <w:szCs w:val="24"/>
              </w:rPr>
              <w:fldChar w:fldCharType="end"/>
            </w:r>
            <w:r w:rsidRPr="004C398C">
              <w:rPr>
                <w:rFonts w:ascii="Book Antiqua" w:hAnsi="Book Antiqua"/>
                <w:sz w:val="24"/>
                <w:szCs w:val="24"/>
                <w:lang w:val="en-US"/>
              </w:rPr>
              <w:t>, 2010, Italy</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95 </w:t>
            </w:r>
            <w:r w:rsidRPr="00332381">
              <w:rPr>
                <w:rFonts w:ascii="Book Antiqua" w:hAnsi="Book Antiqua"/>
                <w:i/>
                <w:sz w:val="24"/>
                <w:szCs w:val="24"/>
                <w:lang w:val="en-US"/>
              </w:rPr>
              <w:t>vs</w:t>
            </w:r>
            <w:r w:rsidRPr="004C398C">
              <w:rPr>
                <w:rFonts w:ascii="Book Antiqua" w:hAnsi="Book Antiqua"/>
                <w:sz w:val="24"/>
                <w:szCs w:val="24"/>
                <w:lang w:val="en-US"/>
              </w:rPr>
              <w:t xml:space="preserve"> 90</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28 </w:t>
            </w:r>
            <w:r w:rsidRPr="00332381">
              <w:rPr>
                <w:rFonts w:ascii="Book Antiqua" w:hAnsi="Book Antiqua"/>
                <w:i/>
                <w:sz w:val="24"/>
                <w:szCs w:val="24"/>
                <w:lang w:val="en-US"/>
              </w:rPr>
              <w:t>vs</w:t>
            </w:r>
            <w:r w:rsidRPr="004C398C">
              <w:rPr>
                <w:rFonts w:ascii="Book Antiqua" w:hAnsi="Book Antiqua"/>
                <w:sz w:val="24"/>
                <w:szCs w:val="24"/>
                <w:lang w:val="en-US"/>
              </w:rPr>
              <w:t xml:space="preserve"> 22</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17 </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Median in </w:t>
            </w:r>
            <w:r w:rsidR="00DB0E70" w:rsidRPr="004C398C">
              <w:rPr>
                <w:rFonts w:ascii="Book Antiqua" w:hAnsi="Book Antiqua"/>
                <w:sz w:val="24"/>
                <w:szCs w:val="24"/>
                <w:lang w:val="en-US"/>
              </w:rPr>
              <w:t>min</w:t>
            </w:r>
            <w:r w:rsidR="00DB0E70">
              <w:rPr>
                <w:rFonts w:ascii="Book Antiqua" w:hAnsi="Book Antiqua" w:hint="eastAsia"/>
                <w:sz w:val="24"/>
                <w:szCs w:val="24"/>
                <w:lang w:val="en-US" w:eastAsia="zh-CN"/>
              </w:rPr>
              <w:t>ute</w:t>
            </w:r>
            <w:r w:rsidRPr="004C398C">
              <w:rPr>
                <w:rFonts w:ascii="Book Antiqua" w:hAnsi="Book Antiqua"/>
                <w:sz w:val="24"/>
                <w:szCs w:val="24"/>
                <w:lang w:val="en-US"/>
              </w:rPr>
              <w:t xml:space="preserve"> (range)</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60 (20-140) </w:t>
            </w:r>
            <w:r w:rsidRPr="00DB0E70">
              <w:rPr>
                <w:rFonts w:ascii="Book Antiqua" w:hAnsi="Book Antiqua"/>
                <w:i/>
                <w:sz w:val="24"/>
                <w:szCs w:val="24"/>
                <w:lang w:val="en-US"/>
              </w:rPr>
              <w:t>vs</w:t>
            </w:r>
            <w:r w:rsidRPr="004C398C">
              <w:rPr>
                <w:rFonts w:ascii="Book Antiqua" w:hAnsi="Book Antiqua"/>
                <w:sz w:val="24"/>
                <w:szCs w:val="24"/>
                <w:lang w:val="en-US"/>
              </w:rPr>
              <w:t xml:space="preserve"> 80</w:t>
            </w:r>
            <w:r w:rsidR="00DB0E70">
              <w:rPr>
                <w:rFonts w:ascii="Book Antiqua" w:hAnsi="Book Antiqua" w:hint="eastAsia"/>
                <w:sz w:val="24"/>
                <w:szCs w:val="24"/>
                <w:lang w:val="en-US" w:eastAsia="zh-CN"/>
              </w:rPr>
              <w:t xml:space="preserve"> </w:t>
            </w:r>
            <w:r w:rsidRPr="004C398C">
              <w:rPr>
                <w:rFonts w:ascii="Book Antiqua" w:hAnsi="Book Antiqua"/>
                <w:sz w:val="24"/>
                <w:szCs w:val="24"/>
                <w:lang w:val="en-US"/>
              </w:rPr>
              <w:t>(45-130)</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Median in days (range)</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(1-16) </w:t>
            </w:r>
            <w:r w:rsidRPr="00DB0E70">
              <w:rPr>
                <w:rFonts w:ascii="Book Antiqua" w:hAnsi="Book Antiqua"/>
                <w:i/>
                <w:sz w:val="24"/>
                <w:szCs w:val="24"/>
                <w:lang w:val="en-US"/>
              </w:rPr>
              <w:t>vs</w:t>
            </w:r>
            <w:r w:rsidRPr="004C398C">
              <w:rPr>
                <w:rFonts w:ascii="Book Antiqua" w:hAnsi="Book Antiqua"/>
                <w:sz w:val="24"/>
                <w:szCs w:val="24"/>
                <w:lang w:val="en-US"/>
              </w:rPr>
              <w:t xml:space="preserve"> 2 (1-12)</w:t>
            </w:r>
          </w:p>
        </w:tc>
      </w:tr>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B</w:t>
            </w:r>
            <w:r w:rsidR="00DB47B3">
              <w:rPr>
                <w:rFonts w:ascii="Book Antiqua" w:hAnsi="Book Antiqua"/>
                <w:sz w:val="24"/>
                <w:szCs w:val="24"/>
                <w:lang w:val="en-US"/>
              </w:rPr>
              <w:t>essa</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A","id":"ITEM-1","issue":"4","issued":{"date-parts":[["2008","8"]]},"page":"593-8","title":"Clipless laparoscopic cholecystectomy by ultrasonic dissection.","type":"article-journal","volume":"18"},"uris":["http://www.mendeley.com/documents/?uuid=13b3f0c4-cffc-4492-bcc3-c22a2e5a2f34"]}],"mendeley":{"formattedCitation":"&lt;sup&gt;[15]&lt;/sup&gt;","plainTextFormattedCitation":"[15]","previouslyFormattedCitation":"&lt;sup&gt;[15]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[15]</w:t>
            </w:r>
            <w:r w:rsidRPr="004C398C">
              <w:rPr>
                <w:rFonts w:ascii="Book Antiqua" w:hAnsi="Book Antiqua"/>
                <w:sz w:val="24"/>
                <w:szCs w:val="24"/>
                <w:lang w:val="en-US"/>
              </w:rPr>
              <w:fldChar w:fldCharType="end"/>
            </w:r>
            <w:r w:rsidRPr="004C398C">
              <w:rPr>
                <w:rFonts w:ascii="Book Antiqua" w:hAnsi="Book Antiqua"/>
                <w:sz w:val="24"/>
                <w:szCs w:val="24"/>
                <w:lang w:val="en-US"/>
              </w:rPr>
              <w:t>, 2008, Egypt</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60 </w:t>
            </w:r>
            <w:r w:rsidRPr="00952FFF">
              <w:rPr>
                <w:rFonts w:ascii="Book Antiqua" w:hAnsi="Book Antiqua"/>
                <w:i/>
                <w:sz w:val="24"/>
                <w:szCs w:val="24"/>
                <w:lang w:val="en-US"/>
              </w:rPr>
              <w:t>vs</w:t>
            </w:r>
            <w:r w:rsidRPr="004C398C">
              <w:rPr>
                <w:rFonts w:ascii="Book Antiqua" w:hAnsi="Book Antiqua"/>
                <w:sz w:val="24"/>
                <w:szCs w:val="24"/>
                <w:lang w:val="en-US"/>
              </w:rPr>
              <w:t xml:space="preserve"> 60</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 (exclusion criterium)</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Median in </w:t>
            </w:r>
            <w:r w:rsidR="00DB0E70" w:rsidRPr="004C398C">
              <w:rPr>
                <w:rFonts w:ascii="Book Antiqua" w:hAnsi="Book Antiqua"/>
                <w:sz w:val="24"/>
                <w:szCs w:val="24"/>
                <w:lang w:val="en-US"/>
              </w:rPr>
              <w:t>min</w:t>
            </w:r>
            <w:r w:rsidR="00DB0E70">
              <w:rPr>
                <w:rFonts w:ascii="Book Antiqua" w:hAnsi="Book Antiqua" w:hint="eastAsia"/>
                <w:sz w:val="24"/>
                <w:szCs w:val="24"/>
                <w:lang w:val="en-US" w:eastAsia="zh-CN"/>
              </w:rPr>
              <w:t>ute</w:t>
            </w:r>
            <w:r w:rsidRPr="004C398C">
              <w:rPr>
                <w:rFonts w:ascii="Book Antiqua" w:hAnsi="Book Antiqua"/>
                <w:sz w:val="24"/>
                <w:szCs w:val="24"/>
                <w:lang w:val="en-US"/>
              </w:rPr>
              <w:t xml:space="preserve"> (range)</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32 (18-75)</w:t>
            </w:r>
            <w:r w:rsidRPr="00DB0E70">
              <w:rPr>
                <w:rFonts w:ascii="Book Antiqua" w:hAnsi="Book Antiqua"/>
                <w:i/>
                <w:sz w:val="24"/>
                <w:szCs w:val="24"/>
                <w:lang w:val="en-US"/>
              </w:rPr>
              <w:t xml:space="preserve"> vs</w:t>
            </w:r>
            <w:r w:rsidRPr="004C398C">
              <w:rPr>
                <w:rFonts w:ascii="Book Antiqua" w:hAnsi="Book Antiqua"/>
                <w:sz w:val="24"/>
                <w:szCs w:val="24"/>
                <w:lang w:val="en-US"/>
              </w:rPr>
              <w:t xml:space="preserve"> 40 (21-85) </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 NR</w:t>
            </w:r>
          </w:p>
        </w:tc>
      </w:tr>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
        </w:tc>
        <w:tc>
          <w:tcPr>
            <w:tcW w:w="8209" w:type="dxa"/>
            <w:gridSpan w:val="5"/>
          </w:tcPr>
          <w:p w:rsidR="00E55518" w:rsidRPr="004C398C" w:rsidRDefault="00E55518" w:rsidP="00514813">
            <w:pPr>
              <w:spacing w:after="0" w:line="360" w:lineRule="auto"/>
              <w:jc w:val="both"/>
              <w:rPr>
                <w:rFonts w:ascii="Book Antiqua" w:hAnsi="Book Antiqua"/>
                <w:sz w:val="24"/>
                <w:szCs w:val="24"/>
                <w:lang w:val="fr-FR"/>
              </w:rPr>
            </w:pPr>
            <w:r w:rsidRPr="004C398C">
              <w:rPr>
                <w:rFonts w:ascii="Book Antiqua" w:hAnsi="Book Antiqua"/>
                <w:b/>
                <w:sz w:val="24"/>
                <w:szCs w:val="24"/>
                <w:lang w:val="fr-FR"/>
              </w:rPr>
              <w:t xml:space="preserve">Absorbable </w:t>
            </w:r>
            <w:r w:rsidR="00332381" w:rsidRPr="00332381">
              <w:rPr>
                <w:rFonts w:ascii="Book Antiqua" w:hAnsi="Book Antiqua"/>
                <w:i/>
                <w:sz w:val="24"/>
                <w:szCs w:val="24"/>
                <w:lang w:val="en-US"/>
              </w:rPr>
              <w:t>vs</w:t>
            </w:r>
            <w:r w:rsidRPr="004C398C">
              <w:rPr>
                <w:rFonts w:ascii="Book Antiqua" w:hAnsi="Book Antiqua"/>
                <w:b/>
                <w:sz w:val="24"/>
                <w:szCs w:val="24"/>
                <w:lang w:val="fr-FR"/>
              </w:rPr>
              <w:t xml:space="preserve"> non-absorbable clips</w:t>
            </w:r>
          </w:p>
        </w:tc>
      </w:tr>
      <w:tr w:rsidR="004C398C" w:rsidRPr="004C398C" w:rsidTr="00FE4201">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Yang</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A","id":"ITEM-1","issue":"2","issued":{"date-parts":[["2014","2"]]},"page":"72-6","title":"Efficacy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mendeley":{"formattedCitation":"&lt;sup&gt;[21]&lt;/sup&gt;","plainTextFormattedCitation":"[21]","previouslyFormattedCitation":"&lt;sup&gt;[21]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[21]</w:t>
            </w:r>
            <w:r w:rsidRPr="004C398C">
              <w:rPr>
                <w:rFonts w:ascii="Book Antiqua" w:hAnsi="Book Antiqua"/>
                <w:sz w:val="24"/>
                <w:szCs w:val="24"/>
                <w:lang w:val="en-US"/>
              </w:rPr>
              <w:fldChar w:fldCharType="end"/>
            </w:r>
            <w:r w:rsidRPr="004C398C">
              <w:rPr>
                <w:rFonts w:ascii="Book Antiqua" w:hAnsi="Book Antiqua"/>
                <w:sz w:val="24"/>
                <w:szCs w:val="24"/>
                <w:lang w:val="en-US"/>
              </w:rPr>
              <w:t>, 2014, China</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635 </w:t>
            </w:r>
            <w:r w:rsidRPr="00952FFF">
              <w:rPr>
                <w:rFonts w:ascii="Book Antiqua" w:hAnsi="Book Antiqua"/>
                <w:i/>
                <w:sz w:val="24"/>
                <w:szCs w:val="24"/>
                <w:lang w:val="en-US"/>
              </w:rPr>
              <w:t>vs</w:t>
            </w:r>
            <w:r w:rsidRPr="004C398C">
              <w:rPr>
                <w:rFonts w:ascii="Book Antiqua" w:hAnsi="Book Antiqua"/>
                <w:sz w:val="24"/>
                <w:szCs w:val="24"/>
                <w:lang w:val="en-US"/>
              </w:rPr>
              <w:t xml:space="preserve"> 728</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545 </w:t>
            </w:r>
            <w:r w:rsidRPr="00952FFF">
              <w:rPr>
                <w:rFonts w:ascii="Book Antiqua" w:hAnsi="Book Antiqua"/>
                <w:i/>
                <w:sz w:val="24"/>
                <w:szCs w:val="24"/>
                <w:lang w:val="en-US"/>
              </w:rPr>
              <w:t xml:space="preserve">vs </w:t>
            </w:r>
            <w:r w:rsidRPr="004C398C">
              <w:rPr>
                <w:rFonts w:ascii="Book Antiqua" w:hAnsi="Book Antiqua"/>
                <w:sz w:val="24"/>
                <w:szCs w:val="24"/>
                <w:lang w:val="en-US"/>
              </w:rPr>
              <w:t>626</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2074" w:type="dxa"/>
            <w:shd w:val="clear" w:color="auto" w:fill="auto"/>
          </w:tcPr>
          <w:p w:rsidR="00E55518" w:rsidRPr="004C398C" w:rsidRDefault="00DB0E70"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Mean </w:t>
            </w:r>
            <w:r w:rsidR="00E55518" w:rsidRPr="004C398C">
              <w:rPr>
                <w:rFonts w:ascii="Book Antiqua" w:hAnsi="Book Antiqua"/>
                <w:sz w:val="24"/>
                <w:szCs w:val="24"/>
                <w:lang w:val="en-US"/>
              </w:rPr>
              <w:t xml:space="preserve">in </w:t>
            </w:r>
            <w:r w:rsidRPr="004C398C">
              <w:rPr>
                <w:rFonts w:ascii="Book Antiqua" w:hAnsi="Book Antiqua"/>
                <w:sz w:val="24"/>
                <w:szCs w:val="24"/>
                <w:lang w:val="en-US"/>
              </w:rPr>
              <w:t>min</w:t>
            </w:r>
            <w:r>
              <w:rPr>
                <w:rFonts w:ascii="Book Antiqua" w:hAnsi="Book Antiqua" w:hint="eastAsia"/>
                <w:sz w:val="24"/>
                <w:szCs w:val="24"/>
                <w:lang w:val="en-US" w:eastAsia="zh-CN"/>
              </w:rPr>
              <w:t>ute</w:t>
            </w:r>
            <w:r w:rsidR="00E55518" w:rsidRPr="004C398C">
              <w:rPr>
                <w:rFonts w:ascii="Book Antiqua" w:hAnsi="Book Antiqua"/>
                <w:sz w:val="24"/>
                <w:szCs w:val="24"/>
                <w:lang w:val="en-US"/>
              </w:rPr>
              <w:t xml:space="preserve"> (SD)</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41.6 (16.5) </w:t>
            </w:r>
            <w:r w:rsidRPr="00952FFF">
              <w:rPr>
                <w:rFonts w:ascii="Book Antiqua" w:hAnsi="Book Antiqua"/>
                <w:i/>
                <w:sz w:val="24"/>
                <w:szCs w:val="24"/>
                <w:lang w:val="en-US"/>
              </w:rPr>
              <w:t>vs</w:t>
            </w:r>
            <w:r w:rsidRPr="004C398C">
              <w:rPr>
                <w:rFonts w:ascii="Book Antiqua" w:hAnsi="Book Antiqua"/>
                <w:sz w:val="24"/>
                <w:szCs w:val="24"/>
                <w:lang w:val="en-US"/>
              </w:rPr>
              <w:t xml:space="preserve"> 58.9 (19.4)</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 xml:space="preserve">2.6 (0.4) </w:t>
            </w:r>
            <w:r w:rsidRPr="00952FFF">
              <w:rPr>
                <w:rFonts w:ascii="Book Antiqua" w:hAnsi="Book Antiqua"/>
                <w:i/>
                <w:sz w:val="24"/>
                <w:szCs w:val="24"/>
                <w:lang w:val="en-US"/>
              </w:rPr>
              <w:t>vs</w:t>
            </w:r>
            <w:r w:rsidRPr="004C398C">
              <w:rPr>
                <w:rFonts w:ascii="Book Antiqua" w:hAnsi="Book Antiqua"/>
                <w:sz w:val="24"/>
                <w:szCs w:val="24"/>
                <w:lang w:val="en-US"/>
              </w:rPr>
              <w:t xml:space="preserve"> 2.7 (0.6)</w:t>
            </w:r>
          </w:p>
        </w:tc>
      </w:tr>
      <w:tr w:rsidR="004C398C" w:rsidRPr="004C398C" w:rsidTr="00FE4201">
        <w:trPr>
          <w:trHeight w:val="388"/>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
        </w:tc>
        <w:tc>
          <w:tcPr>
            <w:tcW w:w="8209" w:type="dxa"/>
            <w:gridSpan w:val="5"/>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b/>
                <w:sz w:val="24"/>
                <w:szCs w:val="24"/>
                <w:lang w:val="en-US"/>
              </w:rPr>
              <w:t xml:space="preserve">Locking </w:t>
            </w:r>
            <w:r w:rsidRPr="00952FFF">
              <w:rPr>
                <w:rFonts w:ascii="Book Antiqua" w:hAnsi="Book Antiqua"/>
                <w:b/>
                <w:i/>
                <w:sz w:val="24"/>
                <w:szCs w:val="24"/>
                <w:lang w:val="en-US"/>
              </w:rPr>
              <w:t>vs</w:t>
            </w:r>
            <w:r w:rsidRPr="004C398C">
              <w:rPr>
                <w:rFonts w:ascii="Book Antiqua" w:hAnsi="Book Antiqua"/>
                <w:b/>
                <w:sz w:val="24"/>
                <w:szCs w:val="24"/>
                <w:lang w:val="en-US"/>
              </w:rPr>
              <w:t xml:space="preserve"> non-locking clips</w:t>
            </w:r>
          </w:p>
        </w:tc>
      </w:tr>
      <w:tr w:rsidR="004C398C" w:rsidRPr="004C398C" w:rsidTr="00FE4201">
        <w:trPr>
          <w:trHeight w:val="1254"/>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Matsui</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surgeon","id":"ITEM-1","issue":"11","issued":{"date-parts":[["2012","11"]]},"page":"1228-31","title":"Absence of cystic duct leakage using locking clips in 1017 cases of laparoscopic cholecystectomy.","type":"article-journal","volume":"78"},"uris":["http://www.mendeley.com/documents/?uuid=9aec8bb4-9a9d-4a6d-af6e-7b47cc974e52"]}],"mendeley":{"formattedCitation":"&lt;sup&gt;[20]&lt;/sup&gt;","plainTextFormattedCitation":"[20]","previouslyFormattedCitation":"&lt;sup&gt;[20]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w:t>
            </w:r>
            <w:r w:rsidRPr="004C398C">
              <w:rPr>
                <w:rFonts w:ascii="Book Antiqua" w:hAnsi="Book Antiqua"/>
                <w:sz w:val="24"/>
                <w:szCs w:val="24"/>
                <w:lang w:val="en-US"/>
              </w:rPr>
              <w:fldChar w:fldCharType="end"/>
            </w:r>
            <w:r w:rsidRPr="004C398C">
              <w:rPr>
                <w:rFonts w:ascii="Book Antiqua" w:hAnsi="Book Antiqua"/>
                <w:sz w:val="24"/>
                <w:szCs w:val="24"/>
                <w:lang w:val="en-US"/>
              </w:rPr>
              <w:t>, 2012, Japan</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907 </w:t>
            </w:r>
            <w:r w:rsidRPr="00952FFF">
              <w:rPr>
                <w:rFonts w:ascii="Book Antiqua" w:hAnsi="Book Antiqua"/>
                <w:i/>
                <w:sz w:val="24"/>
                <w:szCs w:val="24"/>
                <w:lang w:val="en-US"/>
              </w:rPr>
              <w:t>vs</w:t>
            </w:r>
            <w:r w:rsidRPr="004C398C">
              <w:rPr>
                <w:rFonts w:ascii="Book Antiqua" w:hAnsi="Book Antiqua"/>
                <w:sz w:val="24"/>
                <w:szCs w:val="24"/>
                <w:lang w:val="en-US"/>
              </w:rPr>
              <w:t xml:space="preserve"> 110 </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85 (unknown in which group)</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 per group</w:t>
            </w:r>
          </w:p>
        </w:tc>
      </w:tr>
      <w:tr w:rsidR="004C398C" w:rsidRPr="004C398C" w:rsidTr="00FE4201">
        <w:trPr>
          <w:trHeight w:val="707"/>
        </w:trPr>
        <w:tc>
          <w:tcPr>
            <w:tcW w:w="1822" w:type="dxa"/>
            <w:shd w:val="clear" w:color="auto" w:fill="auto"/>
          </w:tcPr>
          <w:p w:rsidR="00E55518" w:rsidRPr="004C398C" w:rsidRDefault="00DB47B3" w:rsidP="00514813">
            <w:pPr>
              <w:spacing w:after="0" w:line="360" w:lineRule="auto"/>
              <w:jc w:val="both"/>
              <w:rPr>
                <w:rFonts w:ascii="Book Antiqua" w:hAnsi="Book Antiqua"/>
                <w:sz w:val="24"/>
                <w:szCs w:val="24"/>
                <w:lang w:val="en-US"/>
              </w:rPr>
            </w:pPr>
            <w:proofErr w:type="spellStart"/>
            <w:r>
              <w:rPr>
                <w:rFonts w:ascii="Book Antiqua" w:hAnsi="Book Antiqua"/>
                <w:sz w:val="24"/>
                <w:szCs w:val="24"/>
                <w:lang w:val="en-US"/>
              </w:rPr>
              <w:t>Rohatgi</w:t>
            </w:r>
            <w:proofErr w:type="spellEnd"/>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endoscopy","id":"ITEM-1","issue":"6","issued":{"date-parts":[["2006","6"]]},"page":"875-7","title":"An audit of cystic duct closure in laparoscopic cholecystectomies.","type":"article-journal","volume":"20"},"uris":["http://www.mendeley.com/documents/?uuid=af15ef2e-5a84-4689-8f78-889917b8ee5c"]}],"mendeley":{"formattedCitation":"&lt;sup&gt;[24]&lt;/sup&gt;","plainTextFormattedCitation":"[24]","previouslyFormattedCitation":"&lt;sup&gt;[24]&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[24]</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2006, United Kingdom</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346 </w:t>
            </w:r>
            <w:r w:rsidRPr="00952FFF">
              <w:rPr>
                <w:rFonts w:ascii="Book Antiqua" w:hAnsi="Book Antiqua"/>
                <w:i/>
                <w:sz w:val="24"/>
                <w:szCs w:val="24"/>
                <w:lang w:val="en-US"/>
              </w:rPr>
              <w:t xml:space="preserve">vs </w:t>
            </w:r>
            <w:r w:rsidRPr="004C398C">
              <w:rPr>
                <w:rFonts w:ascii="Book Antiqua" w:hAnsi="Book Antiqua"/>
                <w:sz w:val="24"/>
                <w:szCs w:val="24"/>
                <w:lang w:val="en-US"/>
              </w:rPr>
              <w:t>148</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rPr>
          <w:trHeight w:val="707"/>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Yano, 2003, Japan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today","id":"ITEM-1","issue":"1","issued":{"date-parts":[["2003","1"]]},"page":"18-23","title":"Efficacy of absorbable clips compared with metal clips for cystic duct ligation in laparoscopic cholecystectomy.","type":"article-journal","volume":"33"},"uris":["http://www.mendeley.com/documents/?uuid=8e097d82-3b6e-4aaa-9dd4-3fda5b39892b"]}],"mendeley":{"formattedCitation":"&lt;sup&gt;[25]&lt;/sup&gt;","plainTextFormattedCitation":"[25]","previouslyFormattedCitation":"&lt;sup&gt;[25]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[25]</w:t>
            </w:r>
            <w:r w:rsidRPr="004C398C">
              <w:rPr>
                <w:rFonts w:ascii="Book Antiqua" w:hAnsi="Book Antiqua"/>
                <w:sz w:val="24"/>
                <w:szCs w:val="24"/>
                <w:lang w:val="en-US"/>
              </w:rPr>
              <w:fldChar w:fldCharType="end"/>
            </w:r>
          </w:p>
          <w:p w:rsidR="00E55518" w:rsidRPr="004C398C" w:rsidRDefault="00E55518" w:rsidP="00514813">
            <w:pPr>
              <w:spacing w:after="0" w:line="360" w:lineRule="auto"/>
              <w:jc w:val="both"/>
              <w:rPr>
                <w:rFonts w:ascii="Book Antiqua" w:hAnsi="Book Antiqua"/>
                <w:sz w:val="24"/>
                <w:szCs w:val="24"/>
                <w:lang w:val="en-US"/>
              </w:rPr>
            </w:pP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328 </w:t>
            </w:r>
            <w:r w:rsidRPr="00952FFF">
              <w:rPr>
                <w:rFonts w:ascii="Book Antiqua" w:hAnsi="Book Antiqua"/>
                <w:i/>
                <w:sz w:val="24"/>
                <w:szCs w:val="24"/>
                <w:lang w:val="en-US"/>
              </w:rPr>
              <w:t>vs</w:t>
            </w:r>
            <w:r w:rsidRPr="004C398C">
              <w:rPr>
                <w:rFonts w:ascii="Book Antiqua" w:hAnsi="Book Antiqua"/>
                <w:sz w:val="24"/>
                <w:szCs w:val="24"/>
                <w:lang w:val="en-US"/>
              </w:rPr>
              <w:t xml:space="preserve"> 444</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8 </w:t>
            </w:r>
            <w:r w:rsidRPr="00952FFF">
              <w:rPr>
                <w:rFonts w:ascii="Book Antiqua" w:hAnsi="Book Antiqua"/>
                <w:i/>
                <w:sz w:val="24"/>
                <w:szCs w:val="24"/>
                <w:lang w:val="en-US"/>
              </w:rPr>
              <w:t>vs</w:t>
            </w:r>
            <w:r w:rsidRPr="004C398C">
              <w:rPr>
                <w:rFonts w:ascii="Book Antiqua" w:hAnsi="Book Antiqua"/>
                <w:sz w:val="24"/>
                <w:szCs w:val="24"/>
                <w:lang w:val="en-US"/>
              </w:rPr>
              <w:t xml:space="preserve"> 9</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2074" w:type="dxa"/>
            <w:shd w:val="clear" w:color="auto" w:fill="auto"/>
          </w:tcPr>
          <w:p w:rsidR="00E55518" w:rsidRPr="004C398C" w:rsidRDefault="00DB0E70"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Mean </w:t>
            </w:r>
            <w:r w:rsidR="00E55518" w:rsidRPr="004C398C">
              <w:rPr>
                <w:rFonts w:ascii="Book Antiqua" w:hAnsi="Book Antiqua"/>
                <w:sz w:val="24"/>
                <w:szCs w:val="24"/>
                <w:lang w:val="en-US"/>
              </w:rPr>
              <w:t xml:space="preserve">in </w:t>
            </w:r>
            <w:r w:rsidRPr="004C398C">
              <w:rPr>
                <w:rFonts w:ascii="Book Antiqua" w:hAnsi="Book Antiqua"/>
                <w:sz w:val="24"/>
                <w:szCs w:val="24"/>
                <w:lang w:val="en-US"/>
              </w:rPr>
              <w:t>min</w:t>
            </w:r>
            <w:r>
              <w:rPr>
                <w:rFonts w:ascii="Book Antiqua" w:hAnsi="Book Antiqua" w:hint="eastAsia"/>
                <w:sz w:val="24"/>
                <w:szCs w:val="24"/>
                <w:lang w:val="en-US" w:eastAsia="zh-CN"/>
              </w:rPr>
              <w:t>ute</w:t>
            </w:r>
            <w:r w:rsidR="00E55518" w:rsidRPr="004C398C">
              <w:rPr>
                <w:rFonts w:ascii="Book Antiqua" w:hAnsi="Book Antiqua"/>
                <w:sz w:val="24"/>
                <w:szCs w:val="24"/>
                <w:lang w:val="en-US"/>
              </w:rPr>
              <w:t xml:space="preserve"> (SD)</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84.6 (1.6) </w:t>
            </w:r>
            <w:r w:rsidRPr="00952FFF">
              <w:rPr>
                <w:rFonts w:ascii="Book Antiqua" w:hAnsi="Book Antiqua"/>
                <w:i/>
                <w:sz w:val="24"/>
                <w:szCs w:val="24"/>
                <w:lang w:val="en-US"/>
              </w:rPr>
              <w:t>vs</w:t>
            </w:r>
            <w:r w:rsidRPr="004C398C">
              <w:rPr>
                <w:rFonts w:ascii="Book Antiqua" w:hAnsi="Book Antiqua"/>
                <w:sz w:val="24"/>
                <w:szCs w:val="24"/>
                <w:lang w:val="en-US"/>
              </w:rPr>
              <w:t xml:space="preserve"> 112.7 (2.3)</w:t>
            </w:r>
          </w:p>
        </w:tc>
        <w:tc>
          <w:tcPr>
            <w:tcW w:w="1823" w:type="dxa"/>
            <w:shd w:val="clear" w:color="auto" w:fill="auto"/>
          </w:tcPr>
          <w:p w:rsidR="00E55518" w:rsidRPr="004C398C" w:rsidRDefault="00DB0E70"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Mean </w:t>
            </w:r>
            <w:r w:rsidR="00E55518" w:rsidRPr="004C398C">
              <w:rPr>
                <w:rFonts w:ascii="Book Antiqua" w:hAnsi="Book Antiqua"/>
                <w:sz w:val="24"/>
                <w:szCs w:val="24"/>
                <w:lang w:val="en-US"/>
              </w:rPr>
              <w:t>in days (SD)</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7.9 (0.2) </w:t>
            </w:r>
            <w:r w:rsidRPr="00952FFF">
              <w:rPr>
                <w:rFonts w:ascii="Book Antiqua" w:hAnsi="Book Antiqua"/>
                <w:i/>
                <w:sz w:val="24"/>
                <w:szCs w:val="24"/>
                <w:lang w:val="en-US"/>
              </w:rPr>
              <w:t>vs</w:t>
            </w:r>
            <w:r w:rsidRPr="004C398C">
              <w:rPr>
                <w:rFonts w:ascii="Book Antiqua" w:hAnsi="Book Antiqua"/>
                <w:sz w:val="24"/>
                <w:szCs w:val="24"/>
                <w:lang w:val="en-US"/>
              </w:rPr>
              <w:t xml:space="preserve"> 8.0 (0.1)</w:t>
            </w:r>
          </w:p>
        </w:tc>
      </w:tr>
      <w:tr w:rsidR="004C398C" w:rsidRPr="004C398C" w:rsidTr="00FE4201">
        <w:trPr>
          <w:trHeight w:val="707"/>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
        </w:tc>
        <w:tc>
          <w:tcPr>
            <w:tcW w:w="8209" w:type="dxa"/>
            <w:gridSpan w:val="5"/>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b/>
                <w:sz w:val="24"/>
                <w:szCs w:val="24"/>
                <w:lang w:val="en-US"/>
              </w:rPr>
              <w:t>Other</w:t>
            </w:r>
          </w:p>
        </w:tc>
      </w:tr>
      <w:tr w:rsidR="004C398C" w:rsidRPr="004C398C" w:rsidTr="00FE4201">
        <w:trPr>
          <w:trHeight w:val="1254"/>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Singal</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{"citationItems":[{"id":"ITEM-1","itemData":{"ISSN":"1841-9038","PMID":"29868139","abstract":"Background Laparoscopic cholecystectomy is one of the most common surgeries performed nowadays. There are lot of advances in closure of cystic duct and artery (clip ligation, suture ligation), but it remains an enigma regarding efficacy, safety and postoperative complications for using non-absorbable suture material or Liga clip for the operating surgeon in laparoscopic cholecystectomy. Objectives Our study aimed to evaluate the efficacy, safety and complications of non-absorbable sutures ligation versus clips application in laparoscopic cholecystectomy, and to compare the operative time and cost effectiveness of the two surgical approaches in laparoscopic cholecystectomy. Methods This prospective study was performed between August 2014 and February 2015 in M. M. Institute of Medical Science and Research, in a rural center, Mullana, India. The study included 160 patients who were diagnosed with chronic cholecystitis in a single unit. Subjects were divided into two groups and all cases were operated by a single surgeon. The cystic pedicle was tied with non-absorbable material (silk 2-0) in group A and with Titanium clips using a clip applicator in group B. Results The application of silk and clips for cystic duct and artery ligation in laparoscopic cholecystectomy can be safely used. The mean time for ligation of cystic duct was 2.50 (SD ±0.25) in group A and 1.50 min (SD ±1.85) in group B, with P&lt;0.001, which was significant. Similarly, the mean time for ligation of cystic artery was 1.50 min (SD±0.20) in group A and 1.36 min (SD ±0.11) in group B, with P&gt;0.001. There were no postoperative complications, such as wound infection or bile leakage, in any of the two methods. The cost of material for silk suture (40-60 Rupees or 0.62-0.92 $) is definitely much lower than that for Liga clips (790-1000 Rupees or 12.28-15.55 $). For the use of clips, a clip applicator is required, but in case of silk ligation no special instrument is required and silk is also easily available. Conclusion In laparoscopic cholecystectomy, ligation of cystic duct and cystic artery with clips takes less time than by silk suture. We conclude that both ligation techniques can be safely and effectively used. Training for junior surgeons is necessary to avoid potential complications.","author":[{"dropping-particle":"","family":"Singal","given":"Rikki","non-dropping-particle":"","parse-names":false,"suffix":""},{"dropping-particle":"","family":"Sharma","given":"Abhishek","non-dropping-particle":"","parse-names":false,"suffix":""},{"dropping-particle":"","family":"Zaman","given":"Muzzafar","non-dropping-particle":"","parse-names":false,"suffix":""}],"container-title":"Maedica","id":"ITEM-1","issue":"1","issued":{"date-parts":[["2018","3"]]},"page":"34-43","publisher":"Amaltea Medical, Editura Magister","title":"The Safety and Efficacy of Clipless versus Conventional Laparoscopic Cholecystectomy - our Experience in an Indian Rural Center.","type":"article-journal","volume":"13"},"uris":["http://www.mendeley.com/documents/?uuid=c7ace449-6e4e-30a1-9a13-028bf772c7c9"]}],"mendeley":{"formattedCitation":"&lt;sup&gt;[19]&lt;/sup&gt;","plainTextFormattedCitation":"[19]","previouslyFormattedCitation":"&lt;sup&gt;[19]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[19]</w:t>
            </w:r>
            <w:r w:rsidRPr="004C398C">
              <w:rPr>
                <w:rFonts w:ascii="Book Antiqua" w:hAnsi="Book Antiqua"/>
                <w:sz w:val="24"/>
                <w:szCs w:val="24"/>
                <w:lang w:val="en-US"/>
              </w:rPr>
              <w:fldChar w:fldCharType="end"/>
            </w:r>
            <w:r w:rsidRPr="004C398C">
              <w:rPr>
                <w:rFonts w:ascii="Book Antiqua" w:hAnsi="Book Antiqua"/>
                <w:sz w:val="24"/>
                <w:szCs w:val="24"/>
                <w:lang w:val="en-US"/>
              </w:rPr>
              <w:t>, 2018, India</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70 silk ligature </w:t>
            </w:r>
            <w:r w:rsidRPr="00952FFF">
              <w:rPr>
                <w:rFonts w:ascii="Book Antiqua" w:hAnsi="Book Antiqua"/>
                <w:i/>
                <w:sz w:val="24"/>
                <w:szCs w:val="24"/>
                <w:lang w:val="en-US"/>
              </w:rPr>
              <w:t>vs</w:t>
            </w:r>
            <w:r w:rsidRPr="004C398C">
              <w:rPr>
                <w:rFonts w:ascii="Book Antiqua" w:hAnsi="Book Antiqua"/>
                <w:sz w:val="24"/>
                <w:szCs w:val="24"/>
                <w:lang w:val="en-US"/>
              </w:rPr>
              <w:t xml:space="preserve"> 70 titanium clips</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 (exclusion criterium)</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23" w:type="dxa"/>
            <w:shd w:val="clear" w:color="auto" w:fill="auto"/>
          </w:tcPr>
          <w:p w:rsidR="00E55518" w:rsidRPr="004C398C" w:rsidRDefault="00E55518" w:rsidP="00952FFF">
            <w:pPr>
              <w:spacing w:after="0" w:line="360" w:lineRule="auto"/>
              <w:jc w:val="both"/>
              <w:rPr>
                <w:rFonts w:ascii="Book Antiqua" w:hAnsi="Book Antiqua"/>
                <w:sz w:val="24"/>
                <w:szCs w:val="24"/>
                <w:lang w:val="en-US"/>
              </w:rPr>
            </w:pPr>
            <w:r w:rsidRPr="004C398C">
              <w:rPr>
                <w:rFonts w:ascii="Book Antiqua" w:hAnsi="Book Antiqua"/>
                <w:sz w:val="24"/>
                <w:szCs w:val="24"/>
                <w:lang w:val="en-US"/>
              </w:rPr>
              <w:t>NR in detail</w:t>
            </w:r>
            <w:r w:rsidR="004C398C">
              <w:rPr>
                <w:rFonts w:ascii="Book Antiqua" w:hAnsi="Book Antiqua"/>
                <w:sz w:val="24"/>
                <w:szCs w:val="24"/>
                <w:lang w:val="en-US"/>
              </w:rPr>
              <w:t xml:space="preserve"> </w:t>
            </w:r>
            <w:r w:rsidRPr="004C398C">
              <w:rPr>
                <w:rFonts w:ascii="Book Antiqua" w:hAnsi="Book Antiqua"/>
                <w:sz w:val="24"/>
                <w:szCs w:val="24"/>
                <w:lang w:val="en-US"/>
              </w:rPr>
              <w:t>(</w:t>
            </w:r>
            <w:r w:rsidR="00952FFF">
              <w:rPr>
                <w:rFonts w:ascii="Book Antiqua" w:hAnsi="Book Antiqua"/>
                <w:sz w:val="24"/>
                <w:szCs w:val="24"/>
                <w:lang w:val="en-US" w:eastAsia="zh-CN"/>
              </w:rPr>
              <w:t>“</w:t>
            </w:r>
            <w:r w:rsidRPr="004C398C">
              <w:rPr>
                <w:rFonts w:ascii="Book Antiqua" w:hAnsi="Book Antiqua"/>
                <w:sz w:val="24"/>
                <w:szCs w:val="24"/>
                <w:lang w:val="en-US"/>
              </w:rPr>
              <w:t>similar</w:t>
            </w:r>
            <w:r w:rsidR="00952FFF">
              <w:rPr>
                <w:rFonts w:ascii="Book Antiqua" w:hAnsi="Book Antiqua"/>
                <w:sz w:val="24"/>
                <w:szCs w:val="24"/>
                <w:lang w:val="en-US" w:eastAsia="zh-CN"/>
              </w:rPr>
              <w:t>”</w:t>
            </w:r>
            <w:r w:rsidRPr="004C398C">
              <w:rPr>
                <w:rFonts w:ascii="Book Antiqua" w:hAnsi="Book Antiqua"/>
                <w:sz w:val="24"/>
                <w:szCs w:val="24"/>
                <w:lang w:val="en-US"/>
              </w:rPr>
              <w:t>)</w:t>
            </w:r>
          </w:p>
        </w:tc>
      </w:tr>
      <w:tr w:rsidR="004C398C" w:rsidRPr="004C398C" w:rsidTr="00FE4201">
        <w:trPr>
          <w:trHeight w:val="1254"/>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Schulze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{"citationItems":[{"id":"ITEM-1","itemData":{"DOI":"10.4293/108680810X12674612014347","ISSN":"1086-8089","PMID":"20412641","abstract":"BACKGROUND: Cystic duct leakage after cholecystectomy is not uncommon and is a potentially serious complication. The aim of this study was to assess a bipolar sealing system (LigaSure) for closure of the cystic duct.\n\nMETHODS: The records from consecutive laparoscopic cholecystectomies performed in 2 hospitals with closure of the cystic duct with LigaSure after informed consent were recorded and complications and morbidity registered. The records were compared with those of patients undergoing laparoscopic cholecystectomy with closure of the cystic duct with clips during the same period.\n\nRESULTS: During the study period, 218 laparoscopic cholecystectomies were performed; 102 of these were performed with the LigaSure. One patient was excluded due to violation of the protocol. We experienced no cases of cystic duct leakage, but in one patient, bile leakage from the gallbladder bed was observed probably due to a small aberrant duct.\n\nCONCLUSION: The LigaSure system was safe and effective for closure and division of the cystic duct in laparoscopic cholecystectomy.","author":[{"dropping-particle":"","family":"Schulze","given":"S","non-dropping-particle":"","parse-names":false,"suffix":""},{"dropping-particle":"","family":"Damgaard","given":"B","non-dropping-particle":"","parse-names":false,"suffix":""},{"dropping-particle":"","family":"Jorgensen","given":"L N","non-dropping-particle":"","parse-names":false,"suffix":""},{"dropping-particle":"","family":"Larsen","given":"S S","non-dropping-particle":"","parse-names":false,"suffix":""},{"dropping-particle":"","family":"Kristiansen","given":"V B","non-dropping-particle":"","parse-names":false,"suffix":""}],"container-title":"JSLS : Journal of the Society of Laparoendoscopic Surgeons / Society of Laparoendoscopic Surgeons","id":"ITEM-1","issue":"1","issued":{"date-parts":[["0","1"]]},"page":"20-2","title":"Cystic duct closure by sealing with bipolar electrocoagulation.","type":"article-journal","volume":"14"},"uris":["http://www.mendeley.com/documents/?uuid=24ce8f79-5c34-4e3b-9fe7-eaef27e6b60d"]}],"mendeley":{"formattedCitation":"&lt;sup&gt;[17]&lt;/sup&gt;","plainTextFormattedCitation":"[17]","previouslyFormattedCitation":"&lt;sup&gt;[17]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[17]</w:t>
            </w:r>
            <w:r w:rsidRPr="004C398C">
              <w:rPr>
                <w:rFonts w:ascii="Book Antiqua" w:hAnsi="Book Antiqua"/>
                <w:sz w:val="24"/>
                <w:szCs w:val="24"/>
                <w:lang w:val="en-US"/>
              </w:rPr>
              <w:fldChar w:fldCharType="end"/>
            </w:r>
            <w:r w:rsidRPr="004C398C">
              <w:rPr>
                <w:rFonts w:ascii="Book Antiqua" w:hAnsi="Book Antiqua"/>
                <w:sz w:val="24"/>
                <w:szCs w:val="24"/>
                <w:lang w:val="en-US"/>
              </w:rPr>
              <w:t>, 2010, Denmark</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101 </w:t>
            </w: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xml:space="preserve"> </w:t>
            </w:r>
            <w:r w:rsidRPr="00952FFF">
              <w:rPr>
                <w:rFonts w:ascii="Book Antiqua" w:hAnsi="Book Antiqua"/>
                <w:i/>
                <w:sz w:val="24"/>
                <w:szCs w:val="24"/>
                <w:lang w:val="en-US"/>
              </w:rPr>
              <w:t>vs</w:t>
            </w:r>
            <w:r w:rsidRPr="004C398C">
              <w:rPr>
                <w:rFonts w:ascii="Book Antiqua" w:hAnsi="Book Antiqua"/>
                <w:sz w:val="24"/>
                <w:szCs w:val="24"/>
                <w:lang w:val="en-US"/>
              </w:rPr>
              <w:t xml:space="preserve"> 113 titanium clips</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Only elective surgery</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r>
      <w:tr w:rsidR="004C398C" w:rsidRPr="004C398C" w:rsidTr="00FE4201">
        <w:trPr>
          <w:trHeight w:val="1254"/>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Seenu</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{"citationItems":[{"id":"ITEM-1","itemData":{"ISSN":"0250-636X","PMID":"15912981","abstract":"During laparoscopic cholecystectomy (LC), cystic duct occlusion can be done with titanium clips or laparoscopically tied knots. However, till date, there is no randomized, controlled study reported in the literature that has prospectively compared the outcome using either of these methods. In the present study, 105 patients who were to undergo LC were randomly assigned to two groups. Group I comprised patients undergoing cystic duct occlusion with clips while group II comprised those undergoing cystic duct occlusion with knots. Our aim was to compare the postoperative outcome in both the cases. The incidence of overall bile leak following LC was 4 out of 105 (3.8%) while the leak rate following cystic duct occlusion with clips was 2 out 52 (3.9%), and that following ligature was 2 out of 53 (3.8%). The procedure using ligature took slightly longer time than that using clips. There was no significant difference in the postoperative outcome in either group. The use of ligature is a feasible, safe and cost-effective alternative to the use of titanium clips for cystic duct occlusion during LC.","author":[{"dropping-particle":"","family":"Seenu","given":"Vuthaluru","non-dropping-particle":"","parse-names":false,"suffix":""},{"dropping-particle":"","family":"Shridhar","given":"Dhronamraju","non-dropping-particle":"","parse-names":false,"suffix":""},{"dropping-particle":"","family":"Bal","given":"Chandrashekar","non-dropping-particle":"","parse-names":false,"suffix":""},{"dropping-particle":"","family":"Parshad","given":"Rajinder","non-dropping-particle":"","parse-names":false,"suffix":""},{"dropping-particle":"","family":"Kumar","given":"Arvind","non-dropping-particle":"","parse-names":false,"suffix":""}],"container-title":"Tropical gastroenterology : official journal of the Digestive Diseases Foundation","id":"ITEM-1","issue":"4","issued":{"date-parts":[["2004"]]},"page":"180-3","title":"Laparascopic cholecystectomy: cystic duct occlusion with titanium clips or ligature? A prospective randomized study.","type":"article-journal","volume":"25"},"uris":["http://www.mendeley.com/documents/?uuid=ad209542-b850-4b28-9841-64f6053d1e2f"]}],"mendeley":{"formattedCitation":"&lt;sup&gt;[16]&lt;/sup&gt;","plainTextFormattedCitation":"[16]","previouslyFormattedCitation":"&lt;sup&gt;[16]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[16]</w:t>
            </w:r>
            <w:r w:rsidRPr="004C398C">
              <w:rPr>
                <w:rFonts w:ascii="Book Antiqua" w:hAnsi="Book Antiqua"/>
                <w:sz w:val="24"/>
                <w:szCs w:val="24"/>
                <w:lang w:val="en-US"/>
              </w:rPr>
              <w:fldChar w:fldCharType="end"/>
            </w:r>
            <w:r w:rsidRPr="004C398C">
              <w:rPr>
                <w:rFonts w:ascii="Book Antiqua" w:hAnsi="Book Antiqua"/>
                <w:sz w:val="24"/>
                <w:szCs w:val="24"/>
                <w:lang w:val="en-US"/>
              </w:rPr>
              <w:t>, 2004, India</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53 absorbable ligature </w:t>
            </w:r>
            <w:r w:rsidRPr="00952FFF">
              <w:rPr>
                <w:rFonts w:ascii="Book Antiqua" w:hAnsi="Book Antiqua"/>
                <w:i/>
                <w:sz w:val="24"/>
                <w:szCs w:val="24"/>
                <w:lang w:val="en-US"/>
              </w:rPr>
              <w:t>vs</w:t>
            </w:r>
            <w:r w:rsidRPr="004C398C">
              <w:rPr>
                <w:rFonts w:ascii="Book Antiqua" w:hAnsi="Book Antiqua"/>
                <w:sz w:val="24"/>
                <w:szCs w:val="24"/>
                <w:lang w:val="en-US"/>
              </w:rPr>
              <w:t xml:space="preserve"> 52 titanium clips</w:t>
            </w:r>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Mean in </w:t>
            </w:r>
            <w:r w:rsidR="00DB0E70" w:rsidRPr="004C398C">
              <w:rPr>
                <w:rFonts w:ascii="Book Antiqua" w:hAnsi="Book Antiqua"/>
                <w:sz w:val="24"/>
                <w:szCs w:val="24"/>
                <w:lang w:val="en-US"/>
              </w:rPr>
              <w:t>min</w:t>
            </w:r>
            <w:r w:rsidR="00DB0E70">
              <w:rPr>
                <w:rFonts w:ascii="Book Antiqua" w:hAnsi="Book Antiqua" w:hint="eastAsia"/>
                <w:sz w:val="24"/>
                <w:szCs w:val="24"/>
                <w:lang w:val="en-US" w:eastAsia="zh-CN"/>
              </w:rPr>
              <w:t>ute</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78 </w:t>
            </w:r>
            <w:r w:rsidRPr="00952FFF">
              <w:rPr>
                <w:rFonts w:ascii="Book Antiqua" w:hAnsi="Book Antiqua"/>
                <w:i/>
                <w:sz w:val="24"/>
                <w:szCs w:val="24"/>
                <w:lang w:val="en-US"/>
              </w:rPr>
              <w:t>vs</w:t>
            </w:r>
            <w:r w:rsidRPr="004C398C">
              <w:rPr>
                <w:rFonts w:ascii="Book Antiqua" w:hAnsi="Book Antiqua"/>
                <w:sz w:val="24"/>
                <w:szCs w:val="24"/>
                <w:lang w:val="en-US"/>
              </w:rPr>
              <w:t xml:space="preserve"> 66 </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rPr>
          <w:trHeight w:val="1254"/>
        </w:trPr>
        <w:tc>
          <w:tcPr>
            <w:tcW w:w="182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lastRenderedPageBreak/>
              <w:t>Hüscher</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endoscopy","id":"ITEM-1","issue":"3","issued":{"date-parts":[["2003","3"]]},"page":"442-51","title":"Laparoscopic cholecystectomy by ultrasonic dissection without cystic duct and artery ligature.","type":"article-journal","volume":"17"},"uris":["http://www.mendeley.com/documents/?uuid=60ec3032-9e37-4288-b386-d124e25183cd"]}],"mendeley":{"formattedCitation":"&lt;sup&gt;[18]&lt;/sup&gt;","plainTextFormattedCitation":"[18]","previouslyFormattedCitation":"&lt;sup&gt;[18]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[18]</w:t>
            </w:r>
            <w:r w:rsidRPr="004C398C">
              <w:rPr>
                <w:rFonts w:ascii="Book Antiqua" w:hAnsi="Book Antiqua"/>
                <w:sz w:val="24"/>
                <w:szCs w:val="24"/>
                <w:lang w:val="en-US"/>
              </w:rPr>
              <w:fldChar w:fldCharType="end"/>
            </w:r>
            <w:r w:rsidRPr="004C398C">
              <w:rPr>
                <w:rFonts w:ascii="Book Antiqua" w:hAnsi="Book Antiqua"/>
                <w:sz w:val="24"/>
                <w:szCs w:val="24"/>
                <w:lang w:val="en-US"/>
              </w:rPr>
              <w:t>, 2003, Italy</w:t>
            </w:r>
          </w:p>
        </w:tc>
        <w:tc>
          <w:tcPr>
            <w:tcW w:w="1346"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331 harmonic shears </w:t>
            </w:r>
            <w:r w:rsidRPr="00952FFF">
              <w:rPr>
                <w:rFonts w:ascii="Book Antiqua" w:hAnsi="Book Antiqua"/>
                <w:i/>
                <w:sz w:val="24"/>
                <w:szCs w:val="24"/>
                <w:lang w:val="en-US"/>
              </w:rPr>
              <w:t>vs</w:t>
            </w:r>
            <w:r w:rsidRPr="004C398C">
              <w:rPr>
                <w:rFonts w:ascii="Book Antiqua" w:hAnsi="Book Antiqua"/>
                <w:sz w:val="24"/>
                <w:szCs w:val="24"/>
                <w:lang w:val="en-US"/>
              </w:rPr>
              <w:t xml:space="preserve"> 130 harmonic shears + </w:t>
            </w:r>
            <w:proofErr w:type="spellStart"/>
            <w:r w:rsidRPr="004C398C">
              <w:rPr>
                <w:rFonts w:ascii="Book Antiqua" w:hAnsi="Book Antiqua"/>
                <w:sz w:val="24"/>
                <w:szCs w:val="24"/>
                <w:lang w:val="en-US"/>
              </w:rPr>
              <w:t>endoloop</w:t>
            </w:r>
            <w:proofErr w:type="spellEnd"/>
          </w:p>
        </w:tc>
        <w:tc>
          <w:tcPr>
            <w:tcW w:w="169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109 </w:t>
            </w:r>
            <w:r w:rsidRPr="00952FFF">
              <w:rPr>
                <w:rFonts w:ascii="Book Antiqua" w:hAnsi="Book Antiqua"/>
                <w:i/>
                <w:sz w:val="24"/>
                <w:szCs w:val="24"/>
                <w:lang w:val="en-US"/>
              </w:rPr>
              <w:t>vs</w:t>
            </w:r>
            <w:r w:rsidRPr="004C398C">
              <w:rPr>
                <w:rFonts w:ascii="Book Antiqua" w:hAnsi="Book Antiqua"/>
                <w:sz w:val="24"/>
                <w:szCs w:val="24"/>
                <w:lang w:val="en-US"/>
              </w:rPr>
              <w:t xml:space="preserve"> 68 </w:t>
            </w:r>
          </w:p>
        </w:tc>
        <w:tc>
          <w:tcPr>
            <w:tcW w:w="126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207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Mean in </w:t>
            </w:r>
            <w:r w:rsidR="00DB0E70" w:rsidRPr="004C398C">
              <w:rPr>
                <w:rFonts w:ascii="Book Antiqua" w:hAnsi="Book Antiqua"/>
                <w:sz w:val="24"/>
                <w:szCs w:val="24"/>
                <w:lang w:val="en-US"/>
              </w:rPr>
              <w:t>min</w:t>
            </w:r>
            <w:r w:rsidR="00DB0E70">
              <w:rPr>
                <w:rFonts w:ascii="Book Antiqua" w:hAnsi="Book Antiqua" w:hint="eastAsia"/>
                <w:sz w:val="24"/>
                <w:szCs w:val="24"/>
                <w:lang w:val="en-US" w:eastAsia="zh-CN"/>
              </w:rPr>
              <w:t>ute</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76.8 </w:t>
            </w:r>
            <w:r w:rsidRPr="00952FFF">
              <w:rPr>
                <w:rFonts w:ascii="Book Antiqua" w:hAnsi="Book Antiqua"/>
                <w:i/>
                <w:sz w:val="24"/>
                <w:szCs w:val="24"/>
                <w:lang w:val="en-US"/>
              </w:rPr>
              <w:t>vs</w:t>
            </w:r>
            <w:r w:rsidRPr="004C398C">
              <w:rPr>
                <w:rFonts w:ascii="Book Antiqua" w:hAnsi="Book Antiqua"/>
                <w:sz w:val="24"/>
                <w:szCs w:val="24"/>
                <w:lang w:val="en-US"/>
              </w:rPr>
              <w:t xml:space="preserve"> 97.5 </w:t>
            </w:r>
          </w:p>
        </w:tc>
        <w:tc>
          <w:tcPr>
            <w:tcW w:w="182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Mean in days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4.3 </w:t>
            </w:r>
            <w:r w:rsidRPr="00952FFF">
              <w:rPr>
                <w:rFonts w:ascii="Book Antiqua" w:hAnsi="Book Antiqua"/>
                <w:i/>
                <w:sz w:val="24"/>
                <w:szCs w:val="24"/>
                <w:lang w:val="en-US"/>
              </w:rPr>
              <w:t>vs</w:t>
            </w:r>
            <w:r w:rsidRPr="004C398C">
              <w:rPr>
                <w:rFonts w:ascii="Book Antiqua" w:hAnsi="Book Antiqua"/>
                <w:sz w:val="24"/>
                <w:szCs w:val="24"/>
                <w:lang w:val="en-US"/>
              </w:rPr>
              <w:t xml:space="preserve"> 5.1</w:t>
            </w:r>
          </w:p>
        </w:tc>
      </w:tr>
    </w:tbl>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NR</w:t>
      </w:r>
      <w:r w:rsidR="00CD4342">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CD4342" w:rsidRPr="004C398C">
        <w:rPr>
          <w:rFonts w:ascii="Book Antiqua" w:hAnsi="Book Antiqua"/>
          <w:sz w:val="24"/>
          <w:szCs w:val="24"/>
          <w:lang w:val="en-US"/>
        </w:rPr>
        <w:t xml:space="preserve">Not </w:t>
      </w:r>
      <w:r w:rsidRPr="004C398C">
        <w:rPr>
          <w:rFonts w:ascii="Book Antiqua" w:hAnsi="Book Antiqua"/>
          <w:sz w:val="24"/>
          <w:szCs w:val="24"/>
          <w:lang w:val="en-US"/>
        </w:rPr>
        <w:t>reported</w:t>
      </w:r>
      <w:r w:rsidR="00CD4342">
        <w:rPr>
          <w:rFonts w:ascii="Book Antiqua" w:hAnsi="Book Antiqua" w:hint="eastAsia"/>
          <w:sz w:val="24"/>
          <w:szCs w:val="24"/>
          <w:lang w:val="en-US" w:eastAsia="zh-CN"/>
        </w:rPr>
        <w:t>.</w:t>
      </w:r>
    </w:p>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br w:type="page"/>
      </w:r>
    </w:p>
    <w:p w:rsidR="00E55518" w:rsidRPr="004C398C" w:rsidRDefault="007E7DA7" w:rsidP="00514813">
      <w:pPr>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3</w:t>
      </w:r>
      <w:r w:rsidR="00E55518" w:rsidRPr="004C398C">
        <w:rPr>
          <w:rFonts w:ascii="Book Antiqua" w:hAnsi="Book Antiqua"/>
          <w:b/>
          <w:sz w:val="24"/>
          <w:szCs w:val="24"/>
          <w:lang w:val="en-US"/>
        </w:rPr>
        <w:t xml:space="preserve"> Clinical outcomes of included comparative studies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1"/>
        <w:gridCol w:w="1737"/>
        <w:gridCol w:w="1531"/>
        <w:gridCol w:w="1669"/>
        <w:gridCol w:w="1125"/>
        <w:gridCol w:w="1814"/>
      </w:tblGrid>
      <w:tr w:rsidR="004C398C" w:rsidRPr="004C398C" w:rsidTr="00FE4201">
        <w:tc>
          <w:tcPr>
            <w:tcW w:w="1361" w:type="dxa"/>
            <w:gridSpan w:val="2"/>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Study, year, country</w:t>
            </w:r>
          </w:p>
        </w:tc>
        <w:tc>
          <w:tcPr>
            <w:tcW w:w="1754" w:type="dxa"/>
          </w:tcPr>
          <w:p w:rsidR="00E55518" w:rsidRPr="004C398C" w:rsidRDefault="00E55518" w:rsidP="007E7DA7">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N</w:t>
            </w:r>
            <w:r w:rsidR="007E7DA7">
              <w:rPr>
                <w:rFonts w:ascii="Book Antiqua" w:hAnsi="Book Antiqua" w:hint="eastAsia"/>
                <w:b/>
                <w:sz w:val="24"/>
                <w:szCs w:val="24"/>
                <w:lang w:val="en-US" w:eastAsia="zh-CN"/>
              </w:rPr>
              <w:t>o.</w:t>
            </w:r>
            <w:r w:rsidRPr="004C398C">
              <w:rPr>
                <w:rFonts w:ascii="Book Antiqua" w:hAnsi="Book Antiqua"/>
                <w:b/>
                <w:sz w:val="24"/>
                <w:szCs w:val="24"/>
                <w:lang w:val="en-US"/>
              </w:rPr>
              <w:t xml:space="preserve"> of patients</w:t>
            </w:r>
          </w:p>
        </w:tc>
        <w:tc>
          <w:tcPr>
            <w:tcW w:w="1549"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Leakage of the cystic duct</w:t>
            </w:r>
          </w:p>
        </w:tc>
        <w:tc>
          <w:tcPr>
            <w:tcW w:w="1690"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Bile duct injury</w:t>
            </w:r>
          </w:p>
        </w:tc>
        <w:tc>
          <w:tcPr>
            <w:tcW w:w="1129" w:type="dxa"/>
          </w:tcPr>
          <w:p w:rsidR="00E55518" w:rsidRPr="004C398C" w:rsidRDefault="00E55518" w:rsidP="00514813">
            <w:pPr>
              <w:spacing w:after="0" w:line="360" w:lineRule="auto"/>
              <w:jc w:val="both"/>
              <w:rPr>
                <w:rFonts w:ascii="Book Antiqua" w:hAnsi="Book Antiqua"/>
                <w:b/>
                <w:sz w:val="24"/>
                <w:szCs w:val="24"/>
                <w:lang w:val="en-US"/>
              </w:rPr>
            </w:pPr>
            <w:proofErr w:type="spellStart"/>
            <w:r w:rsidRPr="004C398C">
              <w:rPr>
                <w:rFonts w:ascii="Book Antiqua" w:hAnsi="Book Antiqua"/>
                <w:b/>
                <w:sz w:val="24"/>
                <w:szCs w:val="24"/>
                <w:lang w:val="en-US"/>
              </w:rPr>
              <w:t>Biloma</w:t>
            </w:r>
            <w:proofErr w:type="spellEnd"/>
            <w:r w:rsidRPr="004C398C">
              <w:rPr>
                <w:rFonts w:ascii="Book Antiqua" w:hAnsi="Book Antiqua"/>
                <w:b/>
                <w:sz w:val="24"/>
                <w:szCs w:val="24"/>
                <w:lang w:val="en-US"/>
              </w:rPr>
              <w:t xml:space="preserve"> </w:t>
            </w:r>
          </w:p>
        </w:tc>
        <w:tc>
          <w:tcPr>
            <w:tcW w:w="1839"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Intra</w:t>
            </w:r>
            <w:r w:rsidR="007E7DA7">
              <w:rPr>
                <w:rFonts w:ascii="Book Antiqua" w:hAnsi="Book Antiqua" w:hint="eastAsia"/>
                <w:b/>
                <w:sz w:val="24"/>
                <w:szCs w:val="24"/>
                <w:lang w:val="en-US" w:eastAsia="zh-CN"/>
              </w:rPr>
              <w:t>-</w:t>
            </w:r>
            <w:r w:rsidRPr="004C398C">
              <w:rPr>
                <w:rFonts w:ascii="Book Antiqua" w:hAnsi="Book Antiqua"/>
                <w:b/>
                <w:sz w:val="24"/>
                <w:szCs w:val="24"/>
                <w:lang w:val="en-US"/>
              </w:rPr>
              <w:t xml:space="preserve">abdominal </w:t>
            </w:r>
            <w:proofErr w:type="spellStart"/>
            <w:r w:rsidRPr="004C398C">
              <w:rPr>
                <w:rFonts w:ascii="Book Antiqua" w:hAnsi="Book Antiqua"/>
                <w:b/>
                <w:sz w:val="24"/>
                <w:szCs w:val="24"/>
                <w:lang w:val="en-US"/>
              </w:rPr>
              <w:t>abcess</w:t>
            </w:r>
            <w:proofErr w:type="spellEnd"/>
            <w:r w:rsidRPr="004C398C">
              <w:rPr>
                <w:rFonts w:ascii="Book Antiqua" w:hAnsi="Book Antiqua"/>
                <w:b/>
                <w:sz w:val="24"/>
                <w:szCs w:val="24"/>
                <w:lang w:val="en-US"/>
              </w:rPr>
              <w:t xml:space="preserve"> </w:t>
            </w:r>
          </w:p>
        </w:tc>
      </w:tr>
      <w:tr w:rsidR="004C398C" w:rsidRPr="004C398C" w:rsidTr="00FE4201">
        <w:tc>
          <w:tcPr>
            <w:tcW w:w="1322" w:type="dxa"/>
            <w:gridSpan w:val="2"/>
          </w:tcPr>
          <w:p w:rsidR="00E55518" w:rsidRPr="004C398C" w:rsidRDefault="00E55518" w:rsidP="00514813">
            <w:pPr>
              <w:spacing w:after="0" w:line="360" w:lineRule="auto"/>
              <w:jc w:val="both"/>
              <w:rPr>
                <w:rFonts w:ascii="Book Antiqua" w:hAnsi="Book Antiqua"/>
                <w:b/>
                <w:sz w:val="24"/>
                <w:szCs w:val="24"/>
                <w:lang w:val="en-US"/>
              </w:rPr>
            </w:pPr>
          </w:p>
        </w:tc>
        <w:tc>
          <w:tcPr>
            <w:tcW w:w="8000" w:type="dxa"/>
            <w:gridSpan w:val="5"/>
          </w:tcPr>
          <w:p w:rsidR="00E55518" w:rsidRPr="004C398C" w:rsidRDefault="00E55518" w:rsidP="0014069E">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 xml:space="preserve">Harmonic scalpel/ shears </w:t>
            </w:r>
            <w:r w:rsidRPr="0014069E">
              <w:rPr>
                <w:rFonts w:ascii="Book Antiqua" w:hAnsi="Book Antiqua"/>
                <w:b/>
                <w:i/>
                <w:sz w:val="24"/>
                <w:szCs w:val="24"/>
                <w:lang w:val="en-US"/>
              </w:rPr>
              <w:t xml:space="preserve">vs </w:t>
            </w:r>
            <w:r w:rsidRPr="004C398C">
              <w:rPr>
                <w:rFonts w:ascii="Book Antiqua" w:hAnsi="Book Antiqua"/>
                <w:b/>
                <w:sz w:val="24"/>
                <w:szCs w:val="24"/>
                <w:lang w:val="en-US"/>
              </w:rPr>
              <w:t>metal clips</w:t>
            </w:r>
          </w:p>
        </w:tc>
      </w:tr>
      <w:tr w:rsidR="004C398C" w:rsidRPr="004C398C" w:rsidTr="00FE4201">
        <w:tc>
          <w:tcPr>
            <w:tcW w:w="1322"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Wills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{"citationItems":[{"id":"ITEM-1","itemData":{"DOI":"10.1089/lap.2012.0387","ISSN":"1557-9034","PMID":"23231472","abstract":"Abstract Laparoscopic cholecystectomy has been the gold standard technique for cholecystectomy and has proven more effective than the conventional open technique. The laparoscopic technique utilizes surgical clips for cystic duct occlusion, which come with their own set of complications. With the advent of new vessel and duct sealing technology, alternative energy instruments have been explored for the occlusion of the cystic duct without the use of clips. The Harmonic(®) scalpel (Ethicon Endo-Surgery, Cincinnati, OH) has become one of the more widely used instruments. In this retrospective study, 208 patients received surgical clip placement or the Harmonic scalpel was used for cystic duct occlusion. The postoperative complications were documented, and rates were calculated for outpatient follow-up, for re-admission, and specifically for the complications of a bile leak. When adjusted for the cause of bile leak (cystic duct versus common bile duct versus accessory duct), the use of the Harmonic scalpel versus clip placement had comparable rates of bile leak at 1.75% and 0.66%, respectively. The use of the Harmonic scalpel is deemed safe and comparable to clip placement at the discretion of the surgeon for cystic duct ligation. Further research with larger homogeneous studies and assessments of cost-effectiveness would further enhance the increasing use of the Harmonic scalpel in laparoscopic cholecystectomy.","author":[{"dropping-particle":"","family":"Wills","given":"Edward","non-dropping-particle":"","parse-names":false,"suffix":""},{"dropping-particle":"","family":"Crawford","given":"George","non-dropping-particle":"","parse-names":false,"suffix":""}],"container-title":"Journal of laparoendoscopic &amp; advanced surgical techniques. Part A","id":"ITEM-1","issue":"3","issued":{"date-parts":[["2013","3"]]},"page":"237-9","title":"Clipless versus conventional laparoscopic cholecystectomy.","type":"article-journal","volume":"23"},"uris":["http://www.mendeley.com/documents/?uuid=ff977fe4-c59f-46d2-ae21-905c5655018f"]}],"mendeley":{"formattedCitation":"&lt;sup&gt;[22]&lt;/sup&gt;","plainTextFormattedCitation":"[22]","previouslyFormattedCitation":"&lt;sup&gt;[22]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[22]</w:t>
            </w:r>
            <w:r w:rsidRPr="004C398C">
              <w:rPr>
                <w:rFonts w:ascii="Book Antiqua" w:hAnsi="Book Antiqua"/>
                <w:sz w:val="24"/>
                <w:szCs w:val="24"/>
                <w:lang w:val="en-US"/>
              </w:rPr>
              <w:fldChar w:fldCharType="end"/>
            </w:r>
            <w:r w:rsidRPr="004C398C">
              <w:rPr>
                <w:rFonts w:ascii="Book Antiqua" w:hAnsi="Book Antiqua"/>
                <w:sz w:val="24"/>
                <w:szCs w:val="24"/>
                <w:lang w:val="en-US"/>
              </w:rPr>
              <w:t>, 2013, U</w:t>
            </w:r>
            <w:r w:rsidR="0014069E">
              <w:rPr>
                <w:rFonts w:ascii="Book Antiqua" w:hAnsi="Book Antiqua" w:hint="eastAsia"/>
                <w:sz w:val="24"/>
                <w:szCs w:val="24"/>
                <w:lang w:val="en-US" w:eastAsia="zh-CN"/>
              </w:rPr>
              <w:t xml:space="preserve">nited </w:t>
            </w:r>
            <w:r w:rsidRPr="004C398C">
              <w:rPr>
                <w:rFonts w:ascii="Book Antiqua" w:hAnsi="Book Antiqua"/>
                <w:sz w:val="24"/>
                <w:szCs w:val="24"/>
                <w:lang w:val="en-US"/>
              </w:rPr>
              <w:t>S</w:t>
            </w:r>
            <w:r w:rsidR="0014069E">
              <w:rPr>
                <w:rFonts w:ascii="Book Antiqua" w:hAnsi="Book Antiqua" w:hint="eastAsia"/>
                <w:sz w:val="24"/>
                <w:szCs w:val="24"/>
                <w:lang w:val="en-US" w:eastAsia="zh-CN"/>
              </w:rPr>
              <w:t>tates</w:t>
            </w:r>
          </w:p>
        </w:tc>
        <w:tc>
          <w:tcPr>
            <w:tcW w:w="176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57</w:t>
            </w:r>
            <w:r w:rsidRPr="0014069E">
              <w:rPr>
                <w:rFonts w:ascii="Book Antiqua" w:hAnsi="Book Antiqua"/>
                <w:i/>
                <w:sz w:val="24"/>
                <w:szCs w:val="24"/>
                <w:lang w:val="en-US"/>
              </w:rPr>
              <w:t xml:space="preserve"> vs</w:t>
            </w:r>
            <w:r w:rsidRPr="004C398C">
              <w:rPr>
                <w:rFonts w:ascii="Book Antiqua" w:hAnsi="Book Antiqua"/>
                <w:sz w:val="24"/>
                <w:szCs w:val="24"/>
                <w:lang w:val="en-US"/>
              </w:rPr>
              <w:t xml:space="preserve"> 148</w:t>
            </w:r>
          </w:p>
        </w:tc>
        <w:tc>
          <w:tcPr>
            <w:tcW w:w="155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w:t>
            </w:r>
            <w:r w:rsidRPr="0014069E">
              <w:rPr>
                <w:rFonts w:ascii="Book Antiqua" w:hAnsi="Book Antiqua"/>
                <w:i/>
                <w:sz w:val="24"/>
                <w:szCs w:val="24"/>
                <w:lang w:val="en-US"/>
              </w:rPr>
              <w:t>vs</w:t>
            </w:r>
            <w:r w:rsidRPr="004C398C">
              <w:rPr>
                <w:rFonts w:ascii="Book Antiqua" w:hAnsi="Book Antiqua"/>
                <w:sz w:val="24"/>
                <w:szCs w:val="24"/>
                <w:lang w:val="en-US"/>
              </w:rPr>
              <w:t xml:space="preserve"> 1</w:t>
            </w:r>
          </w:p>
        </w:tc>
        <w:tc>
          <w:tcPr>
            <w:tcW w:w="170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(D) </w:t>
            </w:r>
            <w:r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w:t>
            </w:r>
            <w:r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843"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Pr="0014069E">
              <w:rPr>
                <w:rFonts w:ascii="Book Antiqua" w:hAnsi="Book Antiqua"/>
                <w:i/>
                <w:sz w:val="24"/>
                <w:szCs w:val="24"/>
                <w:lang w:val="en-US"/>
              </w:rPr>
              <w:t>vs</w:t>
            </w:r>
            <w:r w:rsidRPr="004C398C">
              <w:rPr>
                <w:rFonts w:ascii="Book Antiqua" w:hAnsi="Book Antiqua"/>
                <w:sz w:val="24"/>
                <w:szCs w:val="24"/>
                <w:lang w:val="en-US"/>
              </w:rPr>
              <w:t xml:space="preserve"> 0</w:t>
            </w:r>
          </w:p>
        </w:tc>
      </w:tr>
      <w:tr w:rsidR="004C398C" w:rsidRPr="004C398C" w:rsidTr="00FE4201">
        <w:tc>
          <w:tcPr>
            <w:tcW w:w="1361" w:type="dxa"/>
            <w:gridSpan w:val="2"/>
            <w:shd w:val="clear" w:color="auto" w:fill="auto"/>
          </w:tcPr>
          <w:p w:rsidR="00E55518" w:rsidRPr="004C398C" w:rsidRDefault="00E55518" w:rsidP="0014069E">
            <w:pPr>
              <w:spacing w:after="0" w:line="360" w:lineRule="auto"/>
              <w:jc w:val="both"/>
              <w:rPr>
                <w:rFonts w:ascii="Book Antiqua" w:hAnsi="Book Antiqua"/>
                <w:sz w:val="24"/>
                <w:szCs w:val="24"/>
                <w:lang w:val="en-US"/>
              </w:rPr>
            </w:pPr>
            <w:r w:rsidRPr="004C398C">
              <w:rPr>
                <w:rFonts w:ascii="Book Antiqua" w:hAnsi="Book Antiqua"/>
                <w:sz w:val="24"/>
                <w:szCs w:val="24"/>
                <w:lang w:val="en-US"/>
              </w:rPr>
              <w:t>Wu</w:t>
            </w:r>
            <w:r w:rsidR="0014069E" w:rsidRPr="004C398C">
              <w:rPr>
                <w:rFonts w:ascii="Book Antiqua" w:hAnsi="Book Antiqua"/>
                <w:sz w:val="24"/>
                <w:szCs w:val="24"/>
                <w:lang w:val="en-US"/>
              </w:rPr>
              <w:fldChar w:fldCharType="begin" w:fldLock="1"/>
            </w:r>
            <w:r w:rsidR="0014069E" w:rsidRPr="004C398C">
              <w:rPr>
                <w:rFonts w:ascii="Book Antiqua" w:hAnsi="Book Antiqua"/>
                <w:sz w:val="24"/>
                <w:szCs w:val="24"/>
                <w:lang w:val="en-US"/>
              </w:rPr>
              <w:instrText>ADDIN CSL_CITATION {"citationItems":[{"id":"ITEM-1","itemData":{"author":[{"dropping-particle":"","family":"Wu","given":"SD","non-dropping-particle":"","parse-names":false,"suffix":""},{"dropping-particle":"","family":"Han","given":"JY","non-dropping-particle":"","parse-names":false,"suffix":""},{"dropping-particle":"","family":"Tian","given":"Yu","non-dropping-particle":"","parse-names":false,"suffix":""}],"container-title":"J Laparoendosc Adv Surg Tech A","id":"ITEM-1","issued":{"date-parts":[["2011"]]},"page":"25-28","title":"Single-incision laparoscopic cholecystectomy versus conventional laparoscopic cholecystectomy: A retrospective comparative study.","type":"article-journal","volume":"21"},"uris":["http://www.mendeley.com/documents/?uuid=81ffa436-60c4-4605-83ab-baf4561650ca"]}],"mendeley":{"formattedCitation":"&lt;sup&gt;[26]&lt;/sup&gt;","plainTextFormattedCitation":"[26]","previouslyFormattedCitation":"&lt;sup&gt;[26]&lt;/sup&gt;"},"properties":{"noteIndex":0},"schema":"https://github.com/citation-style-language/schema/raw/master/csl-citation.json"}</w:instrText>
            </w:r>
            <w:r w:rsidR="0014069E" w:rsidRPr="004C398C">
              <w:rPr>
                <w:rFonts w:ascii="Book Antiqua" w:hAnsi="Book Antiqua"/>
                <w:sz w:val="24"/>
                <w:szCs w:val="24"/>
                <w:lang w:val="en-US"/>
              </w:rPr>
              <w:fldChar w:fldCharType="separate"/>
            </w:r>
            <w:r w:rsidR="0014069E" w:rsidRPr="004C398C">
              <w:rPr>
                <w:rFonts w:ascii="Book Antiqua" w:hAnsi="Book Antiqua"/>
                <w:noProof/>
                <w:sz w:val="24"/>
                <w:szCs w:val="24"/>
                <w:vertAlign w:val="superscript"/>
                <w:lang w:val="en-US"/>
              </w:rPr>
              <w:t>[26]</w:t>
            </w:r>
            <w:r w:rsidR="0014069E" w:rsidRPr="004C398C">
              <w:rPr>
                <w:rFonts w:ascii="Book Antiqua" w:hAnsi="Book Antiqua"/>
                <w:sz w:val="24"/>
                <w:szCs w:val="24"/>
                <w:lang w:val="en-US"/>
              </w:rPr>
              <w:fldChar w:fldCharType="end"/>
            </w:r>
            <w:r w:rsidRPr="004C398C">
              <w:rPr>
                <w:rFonts w:ascii="Book Antiqua" w:hAnsi="Book Antiqua"/>
                <w:sz w:val="24"/>
                <w:szCs w:val="24"/>
                <w:lang w:val="en-US"/>
              </w:rPr>
              <w:t>, 2011, China</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w:t>
            </w:r>
            <w:r w:rsidRPr="0014069E">
              <w:rPr>
                <w:rFonts w:ascii="Book Antiqua" w:hAnsi="Book Antiqua"/>
                <w:i/>
                <w:sz w:val="24"/>
                <w:szCs w:val="24"/>
                <w:lang w:val="en-US"/>
              </w:rPr>
              <w:t xml:space="preserve"> vs</w:t>
            </w:r>
            <w:r w:rsidRPr="004C398C">
              <w:rPr>
                <w:rFonts w:ascii="Book Antiqua" w:hAnsi="Book Antiqua"/>
                <w:sz w:val="24"/>
                <w:szCs w:val="24"/>
                <w:lang w:val="en-US"/>
              </w:rPr>
              <w:t xml:space="preserve"> 100</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 </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r>
      <w:tr w:rsidR="004C398C" w:rsidRPr="004C398C" w:rsidTr="00FE4201">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Redwan</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A","id":"ITEM-1","issue":"7","issued":{"date-parts":[["2010","9"]]},"page":"597-603","title":"Single-working-instrument, double-trocar, clipless cholecystectomy using harmonic scalpel: a feasible, safe, and less invasive technique.","type":"article-journal","volume":"20"},"uris":["http://www.mendeley.com/documents/?uuid=831a8395-79cb-4c40-bb48-24e4c1dacf85"]}],"mendeley":{"formattedCitation":"&lt;sup&gt;[13]&lt;/sup&gt;","plainTextFormattedCitation":"[13]","previouslyFormattedCitation":"&lt;sup&gt;[13]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[13]</w:t>
            </w:r>
            <w:r w:rsidRPr="004C398C">
              <w:rPr>
                <w:rFonts w:ascii="Book Antiqua" w:hAnsi="Book Antiqua"/>
                <w:sz w:val="24"/>
                <w:szCs w:val="24"/>
                <w:lang w:val="en-US"/>
              </w:rPr>
              <w:fldChar w:fldCharType="end"/>
            </w:r>
            <w:r w:rsidRPr="004C398C">
              <w:rPr>
                <w:rFonts w:ascii="Book Antiqua" w:hAnsi="Book Antiqua"/>
                <w:sz w:val="24"/>
                <w:szCs w:val="24"/>
                <w:lang w:val="en-US"/>
              </w:rPr>
              <w:t>, 2010, Egypt</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80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80</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w:t>
            </w:r>
          </w:p>
        </w:tc>
        <w:tc>
          <w:tcPr>
            <w:tcW w:w="1690" w:type="dxa"/>
            <w:shd w:val="clear" w:color="auto" w:fill="auto"/>
          </w:tcPr>
          <w:p w:rsidR="00E55518" w:rsidRPr="004C398C" w:rsidRDefault="00E55518" w:rsidP="00514813">
            <w:pPr>
              <w:tabs>
                <w:tab w:val="left" w:pos="750"/>
              </w:tabs>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r>
      <w:tr w:rsidR="004C398C" w:rsidRPr="004C398C" w:rsidTr="00FE4201">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Kandil</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{"citationItems":[{"id":"ITEM-1","itemData":{"DOI":"10.1007/s11605-009-1039-8","ISSN":"1873-4626","PMID":"19882194","abstract":"BACKGROUND: This study was planned to compare the traditional method of laparoscopic cholecystectomy (LC) versus LC using harmonic as regard the safety and efficacy.\n\nMATERIAL AND METHODS: This study included group A (70 patients) in whom LC was conducted using the traditional method (TM) by clipping both cystic duct and artery and dissection of gallbladder from liver bed by diathermy, and group B (70 patients) LC was conducted using harmonic scalpel (HS) closure and division of both cystic duct and artery and dissection of gallbladder from liver bed by HS. The intraoperative and postoperative parameters were collected including duration of operation, postoperative pain, and complications.\n\nRESULTS: HS provides a shorter operative duration than TM (33.21 + 9.6 vs. 51.7 + 13.79, respectively, p = 0.001), with a significant less incidence of gallbladder peroration (7.1% vs. 18.6, p = 0.04) and less rate of conversion to open cholecystectomy but not reach a statistical significance. The amount of postoperative drainage is significantly less in HS (29 + 30 vs. 47.7 + 31, p = 0.001). No postoperative bile leak was encountered in HS, but it occurred in 2.9% of patients in TM. VAS in HS at 12 h postoperative was 3.25 + 1.84 vs 5.01 + 1.2 (p = 0.001) and at 24 h postoperative was 3.12 + 1.64 vs. 4.48 + 1.89 (p = 0.001).\n\nCONCLUSION: HS provides a complete hemobiliary stasis and is a safe alternative to stander clip of cystic duct and artery. It provides a shorter operative duration, less incidence of gallbladder perforation, less postoperative pain, and less rate of conversion to open cholecystectomy.","author":[{"dropping-particle":"","family":"Kandil","given":"Tharwat","non-dropping-particle":"","parse-names":false,"suffix":""},{"dropping-particle":"","family":"Nakeeb","given":"Ayman","non-dropping-particle":"El","parse-names":false,"suffix":""},{"dropping-particle":"","family":"Hefnawy","given":"Emad","non-dropping-particle":"El","parse-names":false,"suffix":""}],"container-title":"Journal of gastrointestinal surgery : official journal of the Society for Surgery of the Alimentary Tract","id":"ITEM-1","issue":"2","issued":{"date-parts":[["2010","2"]]},"page":"323-8","title":"Comparative study between clipless laparoscopic cholecystectomy by harmonic scalpel versus conventional method: a prospective randomized study.","type":"article-journal","volume":"14"},"uris":["http://www.mendeley.com/documents/?uuid=c625345e-90cc-4f8e-8c7c-31f34e72c7f0"]}],"mendeley":{"formattedCitation":"&lt;sup&gt;[14]&lt;/sup&gt;","plainTextFormattedCitation":"[14]","previouslyFormattedCitation":"&lt;sup&gt;[14]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[14]</w:t>
            </w:r>
            <w:r w:rsidRPr="004C398C">
              <w:rPr>
                <w:rFonts w:ascii="Book Antiqua" w:hAnsi="Book Antiqua"/>
                <w:sz w:val="24"/>
                <w:szCs w:val="24"/>
                <w:lang w:val="en-US"/>
              </w:rPr>
              <w:fldChar w:fldCharType="end"/>
            </w:r>
            <w:r w:rsidRPr="004C398C">
              <w:rPr>
                <w:rFonts w:ascii="Book Antiqua" w:hAnsi="Book Antiqua"/>
                <w:sz w:val="24"/>
                <w:szCs w:val="24"/>
                <w:lang w:val="en-US"/>
              </w:rPr>
              <w:t>, 2010, Egypt</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70</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rPr>
              <w:t>Gelmini</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{"citationItems":[{"id":"ITEM-1","itemData":{"DOI":"10.4293/108680810X12674612014301","ISSN":"1086-8089","PMID":"20529524","abstract":"BACKGROUND: Laparoscopic cholecystectomy is the \"gold standard\" in the treatment of symptomatic gallbladder lithiasis. Nevertheless, some pitfalls are associated with the use of the monopolar hook, such as the risk of thermal injuries and biliary complications. By contrast, the ultrasonically activated scalpel, ie, Harmonic (Ethicon Endo Surgery INC - Johnson &amp; Johnson Medical SPA, Somerville, NJ) in laparoscopic cholecystectomies has been increasingly used for dissection of the gallbladder and for division of vessels and the cystic duct, because it reduces the risk of thermal injuries.\n\nMETHODS: During a 2-year period, in a personal series of 95 consecutive patients, the Harmonic scalpel was used as the sole instrument for both division and dissection of the cystic artery and duct. The average length of inpatient stay, procedure duration, and complications were compared with the data of a homogenous control group of patients who were treated using monopolar electrosurgery and clips.\n\nRESULTS: Neither major complications nor bile duct injuries were detected in either group, and no statistically significant difference was found between the 2 in terms of the incidence of postoperative complications. However, the mean operative time was significantly shorter in patients treated with the Harmonic scalpel.\n\nCONCLUSION: The Harmonic scalpel is not only a safe and effective instrument but also a reliable substitute for clips because it provides complete hemobiliary stasis. Even if the study revealed no differences with regard to postoperative complications, the Harmonic scalpel represents a viable alternative because of the shorter operation time and cost savings that are inherent in a procedure using it as a single instrument.","author":[{"dropping-particle":"","family":"Gelmini","given":"Roberta","non-dropping-particle":"","parse-names":false,"suffix":""},{"dropping-particle":"","family":"Franzoni","given":"Chiara","non-dropping-particle":"","parse-names":false,"suffix":""},{"dropping-particle":"","family":"Zona","given":"Stefano","non-dropping-particle":"","parse-names":false,"suffix":""},{"dropping-particle":"","family":"Andreotti","given":"Alessia","non-dropping-particle":"","parse-names":false,"suffix":""},{"dropping-particle":"","family":"Saviano","given":"Massimo","non-dropping-particle":"","parse-names":false,"suffix":""}],"container-title":"JSLS : Journal of the Society of Laparoendoscopic Surgeons / Society of Laparoendoscopic Surgeons","id":"ITEM-1","issue":"1","issued":{"date-parts":[["0","1"]]},"page":"14-9","title":"Laparoscopic cholecystectomy with Harmonic scalpel.","type":"article-journal","volume":"14"},"uris":["http://www.mendeley.com/documents/?uuid=cb4d6a57-f02f-4505-a97f-bcb2fa8c1a03"]}],"mendeley":{"formattedCitation":"&lt;sup&gt;[23]&lt;/sup&gt;","plainTextFormattedCitation":"[23]","previouslyFormattedCitation":"&lt;sup&gt;[23]&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[23]</w:t>
            </w:r>
            <w:r w:rsidRPr="004C398C">
              <w:rPr>
                <w:rFonts w:ascii="Book Antiqua" w:hAnsi="Book Antiqua"/>
                <w:sz w:val="24"/>
                <w:szCs w:val="24"/>
              </w:rPr>
              <w:fldChar w:fldCharType="end"/>
            </w:r>
            <w:r w:rsidRPr="004C398C">
              <w:rPr>
                <w:rFonts w:ascii="Book Antiqua" w:hAnsi="Book Antiqua"/>
                <w:sz w:val="24"/>
                <w:szCs w:val="24"/>
              </w:rPr>
              <w:t>, 2010, Italy</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95</w:t>
            </w:r>
            <w:r w:rsidRPr="0014069E">
              <w:rPr>
                <w:rFonts w:ascii="Book Antiqua" w:hAnsi="Book Antiqua"/>
                <w:i/>
                <w:sz w:val="24"/>
                <w:szCs w:val="24"/>
                <w:lang w:val="en-US"/>
              </w:rPr>
              <w:t xml:space="preserve">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90</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r>
      <w:tr w:rsidR="004C398C" w:rsidRPr="004C398C" w:rsidTr="00FE4201">
        <w:tc>
          <w:tcPr>
            <w:tcW w:w="1361" w:type="dxa"/>
            <w:gridSpan w:val="2"/>
            <w:shd w:val="clear" w:color="auto" w:fill="auto"/>
          </w:tcPr>
          <w:p w:rsidR="00E55518" w:rsidRPr="004C398C" w:rsidRDefault="00DB47B3" w:rsidP="00514813">
            <w:pPr>
              <w:spacing w:after="0" w:line="360" w:lineRule="auto"/>
              <w:jc w:val="both"/>
              <w:rPr>
                <w:rFonts w:ascii="Book Antiqua" w:hAnsi="Book Antiqua"/>
                <w:sz w:val="24"/>
                <w:szCs w:val="24"/>
                <w:lang w:val="en-US"/>
              </w:rPr>
            </w:pPr>
            <w:proofErr w:type="spellStart"/>
            <w:r>
              <w:rPr>
                <w:rFonts w:ascii="Book Antiqua" w:hAnsi="Book Antiqua"/>
                <w:sz w:val="24"/>
                <w:szCs w:val="24"/>
                <w:lang w:val="en-US"/>
              </w:rPr>
              <w:t>Bessa</w:t>
            </w:r>
            <w:proofErr w:type="spellEnd"/>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{"citationItems":[{"id":"ITEM-1","itemData":{"DOI":"10.1089/lap.2007.0227","ISSN":"1092-6429","PMID":"18721011","abstract":"BACKGROUND: Ultrasonically activated devices have been used in gallbladder dissection in the laparoscopic cholecystectomy with encouraging results. The aim of this study was to compare between the safety and efficacy of the harmonic shears and the commonly used clip and cautery technique in achieving safe closure and division of the cystic duct in the laparoscopic cholecystectomy.\n\nMETHODS: In this prospective study, 120 patients with symptomatic gallstone disease were randomly assigned to either the harmonic scalpel laparoscopic cholecystectomy group (HS group=60 patients) where closure and division of the cystic duct was achieved solely by the harmonic shears or the clip and cautery laparoscopic cholecystectomy group (C&amp;C group=60 patients).\n\nRESULTS: Neither minor nor major bile leaks were encountered in either group. Similarly, no bile-duct injuries were encountered in the present study. The incidence of gallbladder perforation was statistically significantly higher in the C&amp;C group, compared to the HS group (30 vs. 10%, respectively; P=0.002). The median operative time was statistically significantly shorter in the HS group than in the C&amp;C group (32 vs. 40 minutes, respectively; P=0.000). No statistically significant difference was found in the incidence of postoperative complications between both groups.\n\nCONCLUSIONS: The harmonic shears are as safe and effective as the commonly used clip and cautery technique in achieving safe closure and division of the cystic duct in the laparoscopic cholecystectomy. Further, it provides a superior alternative to the currently used high-frequency monopolar technology in terms of shorter operative time and lower incidence of gallbladder perforation.","author":[{"dropping-particle":"","family":"Bessa","given":"Samer S","non-dropping-particle":"","parse-names":false,"suffix":""},{"dropping-particle":"","family":"Al-Fayoumi","given":"Tarek A","non-dropping-particle":"","parse-names":false,"suffix":""},{"dropping-particle":"","family":"Katri","given":"Khaled M","non-dropping-particle":"","parse-names":false,"suffix":""},{"dropping-particle":"","family":"Awad","given":"Ahmed T","non-dropping-particle":"","parse-names":false,"suffix":""}],"container-title":"Journal of laparoendoscopic &amp; advanced surgical techniques. Part A","id":"ITEM-1","issue":"4","issued":{"date-parts":[["2008","8"]]},"page":"593-8","title":"Clipless laparoscopic cholecystectomy by ultrasonic dissection.","type":"article-journal","volume":"18"},"uris":["http://www.mendeley.com/documents/?uuid=13b3f0c4-cffc-4492-bcc3-c22a2e5a2f34"]}],"mendeley":{"formattedCitation":"&lt;sup&gt;[15]&lt;/sup&gt;","plainTextFormattedCitation":"[15]","previouslyFormattedCitation":"&lt;sup&gt;[15]&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[15]</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2008, Egypt</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60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60</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361" w:type="dxa"/>
            <w:gridSpan w:val="2"/>
          </w:tcPr>
          <w:p w:rsidR="00E55518" w:rsidRPr="004C398C" w:rsidRDefault="00E55518" w:rsidP="00514813">
            <w:pPr>
              <w:spacing w:after="0" w:line="360" w:lineRule="auto"/>
              <w:jc w:val="both"/>
              <w:rPr>
                <w:rFonts w:ascii="Book Antiqua" w:hAnsi="Book Antiqua"/>
                <w:b/>
                <w:sz w:val="24"/>
                <w:szCs w:val="24"/>
                <w:lang w:val="en-US"/>
              </w:rPr>
            </w:pPr>
          </w:p>
        </w:tc>
        <w:tc>
          <w:tcPr>
            <w:tcW w:w="7961" w:type="dxa"/>
            <w:gridSpan w:val="5"/>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 xml:space="preserve">Locking absorbable </w:t>
            </w:r>
            <w:r w:rsidR="00332381" w:rsidRPr="00332381">
              <w:rPr>
                <w:rFonts w:ascii="Book Antiqua" w:hAnsi="Book Antiqua"/>
                <w:i/>
                <w:sz w:val="24"/>
                <w:szCs w:val="24"/>
                <w:lang w:val="en-US"/>
              </w:rPr>
              <w:t>vs</w:t>
            </w:r>
            <w:r w:rsidRPr="004C398C">
              <w:rPr>
                <w:rFonts w:ascii="Book Antiqua" w:hAnsi="Book Antiqua"/>
                <w:b/>
                <w:sz w:val="24"/>
                <w:szCs w:val="24"/>
                <w:lang w:val="en-US"/>
              </w:rPr>
              <w:t xml:space="preserve"> locking non-absorbable clips</w:t>
            </w:r>
          </w:p>
        </w:tc>
      </w:tr>
      <w:tr w:rsidR="004C398C" w:rsidRPr="004C398C" w:rsidTr="00FE4201">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Yang</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{"citationItems":[{"id":"ITEM-1","itemData":{"DOI":"10.1089/lap.2013.0193","ISSN":"1557-9034","PMID":"24180354","abstract":"BACKGROUND: Even though laparoscopic cholecystectomy (LC) emerged over 20 years ago, controversies persist with regard to the best method to ligate the cystic duct and artery. We proposed to assess the effectiveness and safety of electrocoagulation to seal the cystic artery and cystic duct after their occlusion with only one absorbable clip.\n\nMATERIALS AND METHODS: We retrospectively compared the clinical data for 635 patients undergoing LC using electrocoagulation to seal the cystic artery and cystic duct that were occluded with only one absorbable clip (Group 1) and 728 patients undergoing LC using titanium clips (Group 2). In parallel, 30 rabbits randomized into six groups underwent cholecystectomy. After cystic duct ligation with absorbable or titanium clips, the animals were sacrificed 1, 3, or 6 months later, and intraabdominal adhesions were assessed after celiotomy.\n\nRESULTS: The mean operative time was significantly shorter (41.6 versus 58.9 minutes, P&lt;.01) in Group 1 than in Group 2. No cystic duct leaks occurred in any patients from Group 1, compared with seven leaks among the 728 (0.96%) patients from Group 2 (P&lt;.05). The morbidity was significantly higher in Group 2 than in Group 1 (3.43% versus 1.58%). Mean intraoperative blood loss and hospitalization length were not significantly different between the two groups, and no deaths occurred in either group. In animal experiments, adhesion was tighter for absorbable than for titanium clips, but fibrous tissue encapsulation was thinner at the site of titanium clips.\n\nCONCLUSIONS: Electrocoagulation of the cystic artery and cystic duct that were occluded with only one absorbable clip is safe and effective during LC. This approach is associated with shortened operative times and reduced leakage, compared with the standard method using metal clips.","author":[{"dropping-particle":"","family":"Yang","given":"Chang-Ping","non-dropping-particle":"","parse-names":false,"suffix":""},{"dropping-particle":"","family":"Cao","given":"Jin-Lin","non-dropping-particle":"","parse-names":false,"suffix":""},{"dropping-particle":"","family":"Yang","given":"Ren-Rong","non-dropping-particle":"","parse-names":false,"suffix":""},{"dropping-particle":"","family":"Guo","given":"Hong-Rong","non-dropping-particle":"","parse-names":false,"suffix":""},{"dropping-particle":"","family":"Li","given":"Zhao-Hui","non-dropping-particle":"","parse-names":false,"suffix":""},{"dropping-particle":"","family":"Guo","given":"Hai-Ying","non-dropping-particle":"","parse-names":false,"suffix":""},{"dropping-particle":"","family":"Shao","given":"Yin-Can","non-dropping-particle":"","parse-names":false,"suffix":""},{"dropping-particle":"","family":"Liu","given":"Gui-Bao","non-dropping-particle":"","parse-names":false,"suffix":""}],"container-title":"Journal of laparoendoscopic &amp; advanced surgical techniques. Part A","id":"ITEM-1","issue":"2","issued":{"date-parts":[["2014","2"]]},"page":"72-6","title":"Efficacy of electrocoagulation in sealing the cystic artery and cystic duct occluded with only one absorbable clip during laparoscopic cholecystectomy.","type":"article-journal","volume":"24"},"uris":["http://www.mendeley.com/documents/?uuid=48395627-0614-4ee2-9a9e-86c2d144a858"]}],"mendeley":{"formattedCitation":"&lt;sup&gt;[21]&lt;/sup&gt;","plainTextFormattedCitation":"[21]","previouslyFormattedCitation":"&lt;sup&gt;[21]&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[21]</w:t>
            </w:r>
            <w:r w:rsidRPr="004C398C">
              <w:rPr>
                <w:rFonts w:ascii="Book Antiqua" w:hAnsi="Book Antiqua"/>
                <w:sz w:val="24"/>
                <w:szCs w:val="24"/>
                <w:lang w:val="en-US"/>
              </w:rPr>
              <w:fldChar w:fldCharType="end"/>
            </w:r>
            <w:r w:rsidRPr="004C398C">
              <w:rPr>
                <w:rFonts w:ascii="Book Antiqua" w:hAnsi="Book Antiqua"/>
                <w:sz w:val="24"/>
                <w:szCs w:val="24"/>
                <w:lang w:val="en-US"/>
              </w:rPr>
              <w:t>, 2014, China</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635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728</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7</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2</w:t>
            </w:r>
          </w:p>
        </w:tc>
      </w:tr>
      <w:tr w:rsidR="004C398C" w:rsidRPr="004C398C" w:rsidTr="00FE4201">
        <w:trPr>
          <w:trHeight w:val="390"/>
        </w:trPr>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p>
        </w:tc>
        <w:tc>
          <w:tcPr>
            <w:tcW w:w="7961" w:type="dxa"/>
            <w:gridSpan w:val="5"/>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 xml:space="preserve">Locking </w:t>
            </w:r>
            <w:r w:rsidR="0014069E" w:rsidRPr="0014069E">
              <w:rPr>
                <w:rFonts w:ascii="Book Antiqua" w:hAnsi="Book Antiqua"/>
                <w:b/>
                <w:i/>
                <w:sz w:val="24"/>
                <w:szCs w:val="24"/>
                <w:lang w:val="en-US"/>
              </w:rPr>
              <w:t>vs</w:t>
            </w:r>
            <w:r w:rsidRPr="004C398C">
              <w:rPr>
                <w:rFonts w:ascii="Book Antiqua" w:hAnsi="Book Antiqua"/>
                <w:b/>
                <w:sz w:val="24"/>
                <w:szCs w:val="24"/>
                <w:lang w:val="en-US"/>
              </w:rPr>
              <w:t xml:space="preserve"> non-locking clips</w:t>
            </w:r>
          </w:p>
        </w:tc>
      </w:tr>
      <w:tr w:rsidR="004C398C" w:rsidRPr="004C398C" w:rsidTr="00FE4201">
        <w:trPr>
          <w:trHeight w:val="707"/>
        </w:trPr>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Matsui</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surgeon","id":"ITEM-1","issue":"11","issued":{"date-parts":[["2012","11"]]},"page":"1228-31","title":"Absence of cystic duct leakage using locking clips in 1017 cases of laparoscopic cholecystectomy.","type":"article-journal","volume":"78"},"uris":["http://www.mendeley.com/documents/?uuid=9aec8bb4-9a9d-4a6d-af6e-7b47cc974e52"]}],"mendeley":{"formattedCitation":"&lt;sup&gt;[20]&lt;/sup&gt;","plainTextFormattedCitation":"[20]","previouslyFormattedCitation":"&lt;sup&gt;[20]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[20]</w:t>
            </w:r>
            <w:r w:rsidRPr="004C398C">
              <w:rPr>
                <w:rFonts w:ascii="Book Antiqua" w:hAnsi="Book Antiqua"/>
                <w:sz w:val="24"/>
                <w:szCs w:val="24"/>
                <w:lang w:val="en-US"/>
              </w:rPr>
              <w:fldChar w:fldCharType="end"/>
            </w:r>
            <w:r w:rsidRPr="004C398C">
              <w:rPr>
                <w:rFonts w:ascii="Book Antiqua" w:hAnsi="Book Antiqua"/>
                <w:sz w:val="24"/>
                <w:szCs w:val="24"/>
                <w:lang w:val="en-US"/>
              </w:rPr>
              <w:t>, 2012, Japan</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907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110</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rPr>
          <w:trHeight w:val="707"/>
        </w:trPr>
        <w:tc>
          <w:tcPr>
            <w:tcW w:w="1361" w:type="dxa"/>
            <w:gridSpan w:val="2"/>
            <w:shd w:val="clear" w:color="auto" w:fill="auto"/>
          </w:tcPr>
          <w:p w:rsidR="00E55518" w:rsidRPr="004C398C" w:rsidRDefault="00DB47B3" w:rsidP="00514813">
            <w:pPr>
              <w:spacing w:after="0" w:line="360" w:lineRule="auto"/>
              <w:jc w:val="both"/>
              <w:rPr>
                <w:rFonts w:ascii="Book Antiqua" w:hAnsi="Book Antiqua"/>
                <w:sz w:val="24"/>
                <w:szCs w:val="24"/>
                <w:lang w:val="en-US" w:eastAsia="zh-CN"/>
              </w:rPr>
            </w:pPr>
            <w:proofErr w:type="spellStart"/>
            <w:r>
              <w:rPr>
                <w:rFonts w:ascii="Book Antiqua" w:hAnsi="Book Antiqua"/>
                <w:sz w:val="24"/>
                <w:szCs w:val="24"/>
                <w:lang w:val="en-US"/>
              </w:rPr>
              <w:t>Rohatgi</w:t>
            </w:r>
            <w:proofErr w:type="spellEnd"/>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{"citationItems":[{"id":"ITEM-1","itemData":{"DOI":"10.1007/s00464-004-2253-9","ISSN":"1432-2218","PMID":"16738973","abstract":"BACKGROUND: Cystic duct leak is an infrequent but potentially serious complication of laparoscopic cholecystectomy. The aims of this audit were to assess the efficacy of locking absorbable clips for closing the cystic duct and to compare the results with those for simple clips used previously.\n\nMETHODS: The records for all laparoscopic cholecystectomies performed in one hospital over a 5-year period were reviewed. The results were compared using Fisher's exact test.\n\nRESULTS: Of 518 laparoscopic cholecystectomies attempted, 24 were excluded. There was no difference in age or sex ratio between the two groups. Cystic duct leaks were identified either on endoscopic retrograde choloangio pancreatography or at laparotomy. No cystic duct leak occurred in any of the 344 locking clip cases, as compared with 3 leaks in the 146 (2%) simple clip cases (p &lt; 0.03).\n\nCONCLUSION: Locking clips are a safe and effective method for cystic duct closure. They are associated with a reduced cystic duct leak rate, as compared with that for simple clips.","author":[{"dropping-particle":"","family":"Rohatgi","given":"A","non-dropping-particle":"","parse-names":false,"suffix":""},{"dropping-particle":"","family":"Widdison","given":"A L","non-dropping-particle":"","parse-names":false,"suffix":""}],"container-title":"Surgical endoscopy","id":"ITEM-1","issue":"6","issued":{"date-parts":[["2006","6"]]},"page":"875-7","title":"An audit of cystic duct closure in laparoscopic cholecystectomies.","type":"article-journal","volume":"20"},"uris":["http://www.mendeley.com/documents/?uuid=af15ef2e-5a84-4689-8f78-889917b8ee5c"]}],"mendeley":{"formattedCitation":"&lt;sup&gt;[24]&lt;/sup&gt;","plainTextFormattedCitation":"[24]","previouslyFormattedCitation":"&lt;sup&gt;[24]&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[24]</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2006, U</w:t>
            </w:r>
            <w:r w:rsidR="0014069E">
              <w:rPr>
                <w:rFonts w:ascii="Book Antiqua" w:hAnsi="Book Antiqua" w:hint="eastAsia"/>
                <w:sz w:val="24"/>
                <w:szCs w:val="24"/>
                <w:lang w:val="en-US" w:eastAsia="zh-CN"/>
              </w:rPr>
              <w:t xml:space="preserve">nited </w:t>
            </w:r>
            <w:r w:rsidR="00E55518" w:rsidRPr="004C398C">
              <w:rPr>
                <w:rFonts w:ascii="Book Antiqua" w:hAnsi="Book Antiqua"/>
                <w:sz w:val="24"/>
                <w:szCs w:val="24"/>
                <w:lang w:val="en-US"/>
              </w:rPr>
              <w:t>K</w:t>
            </w:r>
            <w:r w:rsidR="0014069E">
              <w:rPr>
                <w:rFonts w:ascii="Book Antiqua" w:hAnsi="Book Antiqua" w:hint="eastAsia"/>
                <w:sz w:val="24"/>
                <w:szCs w:val="24"/>
                <w:lang w:val="en-US" w:eastAsia="zh-CN"/>
              </w:rPr>
              <w:t>ingdom</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344</w:t>
            </w:r>
            <w:r w:rsidRPr="0014069E">
              <w:rPr>
                <w:rFonts w:ascii="Book Antiqua" w:hAnsi="Book Antiqua"/>
                <w:i/>
                <w:sz w:val="24"/>
                <w:szCs w:val="24"/>
                <w:lang w:val="en-US"/>
              </w:rPr>
              <w:t xml:space="preserve">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146</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3</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2</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rPr>
          <w:trHeight w:val="707"/>
        </w:trPr>
        <w:tc>
          <w:tcPr>
            <w:tcW w:w="1361" w:type="dxa"/>
            <w:gridSpan w:val="2"/>
            <w:shd w:val="clear" w:color="auto" w:fill="auto"/>
          </w:tcPr>
          <w:p w:rsidR="00E55518" w:rsidRPr="004C398C" w:rsidRDefault="00E55518" w:rsidP="0014069E">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Yano</w:t>
            </w:r>
            <w:r w:rsidR="0014069E" w:rsidRPr="004C398C">
              <w:rPr>
                <w:rFonts w:ascii="Book Antiqua" w:hAnsi="Book Antiqua"/>
                <w:sz w:val="24"/>
                <w:szCs w:val="24"/>
                <w:lang w:val="en-US"/>
              </w:rPr>
              <w:fldChar w:fldCharType="begin" w:fldLock="1"/>
            </w:r>
            <w:r w:rsidR="0014069E" w:rsidRPr="004C398C">
              <w:rPr>
                <w:rFonts w:ascii="Book Antiqua" w:hAnsi="Book Antiqua"/>
                <w:sz w:val="24"/>
                <w:szCs w:val="24"/>
                <w:lang w:val="en-US"/>
              </w:rPr>
              <w:instrText>ADDIN CSL_CITATION {"citationItems":[{"id":"ITEM-1","itemData":{"DOI":"10.1007/s005950300003","ISSN":"0941-1291","PMID":"12560902","abstract":"PURPOSE: This study was conducted to examine the usefulness and safety of absorbable clips in laparoscopic cholecystectomy (LC).\n\nMETHODS: We retrospectively compared the clinical data of 328 patients who underwent LC using absorbable clips for cystic duct ligation and 444 patients who underwent LC using metal clips for cystic duct ligation.\n\nRESULTS: The mean operative time in the absorbable clip group was significantly shorter than that in the metal clip group. The mean intraoperative blood loss and hospital stay were not significantly different between the two groups. The rate of conversion to open laparotomy in the absorbable clip group was significantly higher than that in the metal clip group, at 6.7% vs 2.3%, respectively. The most common reason for conversion was difficult adhesions and inflammation around the gallbladder. The morbidity of the metal clip group was significantly higher than that of the absorbable clip group, at 8.4% vs 4.0%, respectively. The incidence of major postoperative complications requiring laparotomy did not differ between the two groups. There were no deaths in the absorbable clip group, but 1 of the 444 patients (0.23%) in the metal clip group died from disseminated intravascular coagulation on postoperative day 3.\n\nCONCLUSION: The results of this study suggest that absorbable clips are as safe and effective as standard metal clips for vessel and duct ligation in LC.","author":[{"dropping-particle":"","family":"Yano","given":"Hiroshi","non-dropping-particle":"","parse-names":false,"suffix":""},{"dropping-particle":"","family":"Okada","given":"Kazuyuki","non-dropping-particle":"","parse-names":false,"suffix":""},{"dropping-particle":"","family":"Kinuta","given":"Masakatsu","non-dropping-particle":"","parse-names":false,"suffix":""},{"dropping-particle":"","family":"Nakano","given":"Yoshiaki","non-dropping-particle":"","parse-names":false,"suffix":""},{"dropping-particle":"","family":"Tono","given":"Takeshi","non-dropping-particle":"","parse-names":false,"suffix":""},{"dropping-particle":"","family":"Matsui","given":"Shigeo","non-dropping-particle":"","parse-names":false,"suffix":""},{"dropping-particle":"","family":"Iwazawa","given":"Takashi","non-dropping-particle":"","parse-names":false,"suffix":""},{"dropping-particle":"","family":"Kanoh","given":"Toshiyuki","non-dropping-particle":"","parse-names":false,"suffix":""},{"dropping-particle":"","family":"Monden","given":"Takushi","non-dropping-particle":"","parse-names":false,"suffix":""}],"container-title":"Surgery today","id":"ITEM-1","issue":"1","issued":{"date-parts":[["2003","1"]]},"page":"18-23","title":"Efficacy of absorbable clips compared with metal clips for cystic duct ligation in laparoscopic cholecystectomy.","type":"article-journal","volume":"33"},"uris":["http://www.mendeley.com/documents/?uuid=8e097d82-3b6e-4aaa-9dd4-3fda5b39892b"]}],"mendeley":{"formattedCitation":"&lt;sup&gt;[25]&lt;/sup&gt;","plainTextFormattedCitation":"[25]","previouslyFormattedCitation":"&lt;sup&gt;[25]&lt;/sup&gt;"},"properties":{"noteIndex":0},"schema":"https://github.com/citation-style-language/schema/raw/master/csl-citation.json"}</w:instrText>
            </w:r>
            <w:r w:rsidR="0014069E" w:rsidRPr="004C398C">
              <w:rPr>
                <w:rFonts w:ascii="Book Antiqua" w:hAnsi="Book Antiqua"/>
                <w:sz w:val="24"/>
                <w:szCs w:val="24"/>
                <w:lang w:val="en-US"/>
              </w:rPr>
              <w:fldChar w:fldCharType="separate"/>
            </w:r>
            <w:r w:rsidR="0014069E" w:rsidRPr="004C398C">
              <w:rPr>
                <w:rFonts w:ascii="Book Antiqua" w:hAnsi="Book Antiqua"/>
                <w:noProof/>
                <w:sz w:val="24"/>
                <w:szCs w:val="24"/>
                <w:vertAlign w:val="superscript"/>
                <w:lang w:val="en-US"/>
              </w:rPr>
              <w:t>[25]</w:t>
            </w:r>
            <w:r w:rsidR="0014069E" w:rsidRPr="004C398C">
              <w:rPr>
                <w:rFonts w:ascii="Book Antiqua" w:hAnsi="Book Antiqua"/>
                <w:sz w:val="24"/>
                <w:szCs w:val="24"/>
                <w:lang w:val="en-US"/>
              </w:rPr>
              <w:fldChar w:fldCharType="end"/>
            </w:r>
            <w:r w:rsidRPr="004C398C">
              <w:rPr>
                <w:rFonts w:ascii="Book Antiqua" w:hAnsi="Book Antiqua"/>
                <w:sz w:val="24"/>
                <w:szCs w:val="24"/>
                <w:lang w:val="en-US"/>
              </w:rPr>
              <w:t>, 2003, Japan</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328</w:t>
            </w:r>
            <w:r w:rsidRPr="0014069E">
              <w:rPr>
                <w:rFonts w:ascii="Book Antiqua" w:hAnsi="Book Antiqua"/>
                <w:i/>
                <w:sz w:val="24"/>
                <w:szCs w:val="24"/>
                <w:lang w:val="en-US"/>
              </w:rPr>
              <w:t xml:space="preserve">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444</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2</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4 (severity not reported)</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rPr>
          <w:trHeight w:val="450"/>
        </w:trPr>
        <w:tc>
          <w:tcPr>
            <w:tcW w:w="1351" w:type="dxa"/>
          </w:tcPr>
          <w:p w:rsidR="00E55518" w:rsidRPr="004C398C" w:rsidRDefault="00E55518" w:rsidP="00514813">
            <w:pPr>
              <w:spacing w:after="0" w:line="360" w:lineRule="auto"/>
              <w:jc w:val="both"/>
              <w:rPr>
                <w:rFonts w:ascii="Book Antiqua" w:hAnsi="Book Antiqua"/>
                <w:b/>
                <w:sz w:val="24"/>
                <w:szCs w:val="24"/>
                <w:lang w:val="en-US"/>
              </w:rPr>
            </w:pPr>
          </w:p>
        </w:tc>
        <w:tc>
          <w:tcPr>
            <w:tcW w:w="7971" w:type="dxa"/>
            <w:gridSpan w:val="6"/>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Other</w:t>
            </w:r>
          </w:p>
        </w:tc>
      </w:tr>
      <w:tr w:rsidR="004C398C" w:rsidRPr="004C398C" w:rsidTr="00FE4201">
        <w:trPr>
          <w:trHeight w:val="1254"/>
        </w:trPr>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Singal</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{"citationItems":[{"id":"ITEM-1","itemData":{"ISSN":"1841-9038","PMID":"29868139","abstract":"Background Laparoscopic cholecystectomy is one of the most common surgeries performed nowadays. There are lot of advances in closure of cystic duct and artery (clip ligation, suture ligation), but it remains an enigma regarding efficacy, safety and postoperative complications for using non-absorbable suture material or Liga clip for the operating surgeon in laparoscopic cholecystectomy. Objectives Our study aimed to evaluate the efficacy, safety and complications of non-absorbable sutures ligation versus clips application in laparoscopic cholecystectomy, and to compare the operative time and cost effectiveness of the two surgical approaches in laparoscopic cholecystectomy. Methods This prospective study was performed between August 2014 and February 2015 in M. M. Institute of Medical Science and Research, in a rural center, Mullana, India. The study included 160 patients who were diagnosed with chronic cholecystitis in a single unit. Subjects were divided into two groups and all cases were operated by a single surgeon. The cystic pedicle was tied with non-absorbable material (silk 2-0) in group A and with Titanium clips using a clip applicator in group B. Results The application of silk and clips for cystic duct and artery ligation in laparoscopic cholecystectomy can be safely used. The mean time for ligation of cystic duct was 2.50 (SD ±0.25) in group A and 1.50 min (SD ±1.85) in group B, with P&lt;0.001, which was significant. Similarly, the mean time for ligation of cystic artery was 1.50 min (SD±0.20) in group A and 1.36 min (SD ±0.11) in group B, with P&gt;0.001. There were no postoperative complications, such as wound infection or bile leakage, in any of the two methods. The cost of material for silk suture (40-60 Rupees or 0.62-0.92 $) is definitely much lower than that for Liga clips (790-1000 Rupees or 12.28-15.55 $). For the use of clips, a clip applicator is required, but in case of silk ligation no special instrument is required and silk is also easily available. Conclusion In laparoscopic cholecystectomy, ligation of cystic duct and cystic artery with clips takes less time than by silk suture. We conclude that both ligation techniques can be safely and effectively used. Training for junior surgeons is necessary to avoid potential complications.","author":[{"dropping-particle":"","family":"Singal","given":"Rikki","non-dropping-particle":"","parse-names":false,"suffix":""},{"dropping-particle":"","family":"Sharma","given":"Abhishek","non-dropping-particle":"","parse-names":false,"suffix":""},{"dropping-particle":"","family":"Zaman","given":"Muzzafar","non-dropping-particle":"","parse-names":false,"suffix":""}],"container-title":"Maedica","id":"ITEM-1","issue":"1","issued":{"date-parts":[["2018","3"]]},"page":"34-43","publisher":"Amaltea Medical, Editura Magister","title":"The Safety and Efficacy of Clipless versus Conventional Laparoscopic Cholecystectomy - our Experience in an Indian Rural Center.","type":"article-journal","volume":"13"},"uris":["http://www.mendeley.com/documents/?uuid=c7ace449-6e4e-30a1-9a13-028bf772c7c9"]}],"mendeley":{"formattedCitation":"&lt;sup&gt;[19]&lt;/sup&gt;","plainTextFormattedCitation":"[19]","previouslyFormattedCitation":"&lt;sup&gt;[19]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[19]</w:t>
            </w:r>
            <w:r w:rsidRPr="004C398C">
              <w:rPr>
                <w:rFonts w:ascii="Book Antiqua" w:hAnsi="Book Antiqua"/>
                <w:sz w:val="24"/>
                <w:szCs w:val="24"/>
                <w:lang w:val="en-US"/>
              </w:rPr>
              <w:fldChar w:fldCharType="end"/>
            </w:r>
            <w:r w:rsidRPr="004C398C">
              <w:rPr>
                <w:rFonts w:ascii="Book Antiqua" w:hAnsi="Book Antiqua"/>
                <w:sz w:val="24"/>
                <w:szCs w:val="24"/>
                <w:lang w:val="en-US"/>
              </w:rPr>
              <w:t>, 2018, India</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70 silk ligature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70 titanium clips</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rPr>
          <w:trHeight w:val="1254"/>
        </w:trPr>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Schulze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{"citationItems":[{"id":"ITEM-1","itemData":{"DOI":"10.4293/108680810X12674612014347","ISSN":"1086-8089","PMID":"20412641","abstract":"BACKGROUND: Cystic duct leakage after cholecystectomy is not uncommon and is a potentially serious complication. The aim of this study was to assess a bipolar sealing system (LigaSure) for closure of the cystic duct.\n\nMETHODS: The records from consecutive laparoscopic cholecystectomies performed in 2 hospitals with closure of the cystic duct with LigaSure after informed consent were recorded and complications and morbidity registered. The records were compared with those of patients undergoing laparoscopic cholecystectomy with closure of the cystic duct with clips during the same period.\n\nRESULTS: During the study period, 218 laparoscopic cholecystectomies were performed; 102 of these were performed with the LigaSure. One patient was excluded due to violation of the protocol. We experienced no cases of cystic duct leakage, but in one patient, bile leakage from the gallbladder bed was observed probably due to a small aberrant duct.\n\nCONCLUSION: The LigaSure system was safe and effective for closure and division of the cystic duct in laparoscopic cholecystectomy.","author":[{"dropping-particle":"","family":"Schulze","given":"S","non-dropping-particle":"","parse-names":false,"suffix":""},{"dropping-particle":"","family":"Damgaard","given":"B","non-dropping-particle":"","parse-names":false,"suffix":""},{"dropping-particle":"","family":"Jorgensen","given":"L N","non-dropping-particle":"","parse-names":false,"suffix":""},{"dropping-particle":"","family":"Larsen","given":"S S","non-dropping-particle":"","parse-names":false,"suffix":""},{"dropping-particle":"","family":"Kristiansen","given":"V B","non-dropping-particle":"","parse-names":false,"suffix":""}],"container-title":"JSLS : Journal of the Society of Laparoendoscopic Surgeons / Society of Laparoendoscopic Surgeons","id":"ITEM-1","issue":"1","issued":{"date-parts":[["0","1"]]},"page":"20-2","title":"Cystic duct closure by sealing with bipolar electrocoagulation.","type":"article-journal","volume":"14"},"uris":["http://www.mendeley.com/documents/?uuid=24ce8f79-5c34-4e3b-9fe7-eaef27e6b60d"]}],"mendeley":{"formattedCitation":"&lt;sup&gt;[17]&lt;/sup&gt;","plainTextFormattedCitation":"[17]","previouslyFormattedCitation":"&lt;sup&gt;[17]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[17]</w:t>
            </w:r>
            <w:r w:rsidRPr="004C398C">
              <w:rPr>
                <w:rFonts w:ascii="Book Antiqua" w:hAnsi="Book Antiqua"/>
                <w:sz w:val="24"/>
                <w:szCs w:val="24"/>
                <w:lang w:val="en-US"/>
              </w:rPr>
              <w:fldChar w:fldCharType="end"/>
            </w:r>
            <w:r w:rsidRPr="004C398C">
              <w:rPr>
                <w:rFonts w:ascii="Book Antiqua" w:hAnsi="Book Antiqua"/>
                <w:sz w:val="24"/>
                <w:szCs w:val="24"/>
                <w:lang w:val="en-US"/>
              </w:rPr>
              <w:t>, 2010, Denmark</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101 </w:t>
            </w: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xml:space="preserve">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113 titanium clips</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r>
      <w:tr w:rsidR="004C398C" w:rsidRPr="004C398C" w:rsidTr="00FE4201">
        <w:trPr>
          <w:trHeight w:val="1254"/>
        </w:trPr>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Seenu</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{"citationItems":[{"id":"ITEM-1","itemData":{"ISSN":"0250-636X","PMID":"15912981","abstract":"During laparoscopic cholecystectomy (LC), cystic duct occlusion can be done with titanium clips or laparoscopically tied knots. However, till date, there is no randomized, controlled study reported in the literature that has prospectively compared the outcome using either of these methods. In the present study, 105 patients who were to undergo LC were randomly assigned to two groups. Group I comprised patients undergoing cystic duct occlusion with clips while group II comprised those undergoing cystic duct occlusion with knots. Our aim was to compare the postoperative outcome in both the cases. The incidence of overall bile leak following LC was 4 out of 105 (3.8%) while the leak rate following cystic duct occlusion with clips was 2 out 52 (3.9%), and that following ligature was 2 out of 53 (3.8%). The procedure using ligature took slightly longer time than that using clips. There was no significant difference in the postoperative outcome in either group. The use of ligature is a feasible, safe and cost-effective alternative to the use of titanium clips for cystic duct occlusion during LC.","author":[{"dropping-particle":"","family":"Seenu","given":"Vuthaluru","non-dropping-particle":"","parse-names":false,"suffix":""},{"dropping-particle":"","family":"Shridhar","given":"Dhronamraju","non-dropping-particle":"","parse-names":false,"suffix":""},{"dropping-particle":"","family":"Bal","given":"Chandrashekar","non-dropping-particle":"","parse-names":false,"suffix":""},{"dropping-particle":"","family":"Parshad","given":"Rajinder","non-dropping-particle":"","parse-names":false,"suffix":""},{"dropping-particle":"","family":"Kumar","given":"Arvind","non-dropping-particle":"","parse-names":false,"suffix":""}],"container-title":"Tropical gastroenterology : official journal of the Digestive Diseases Foundation","id":"ITEM-1","issue":"4","issued":{"date-parts":[["2004"]]},"page":"180-3","title":"Laparascopic cholecystectomy: cystic duct occlusion with titanium clips or ligature? A prospective randomized study.","type":"article-journal","volume":"25"},"uris":["http://www.mendeley.com/documents/?uuid=ad209542-b850-4b28-9841-64f6053d1e2f"]}],"mendeley":{"formattedCitation":"&lt;sup&gt;[16]&lt;/sup&gt;","plainTextFormattedCitation":"[16]","previouslyFormattedCitation":"&lt;sup&gt;[16]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[16]</w:t>
            </w:r>
            <w:r w:rsidRPr="004C398C">
              <w:rPr>
                <w:rFonts w:ascii="Book Antiqua" w:hAnsi="Book Antiqua"/>
                <w:sz w:val="24"/>
                <w:szCs w:val="24"/>
                <w:lang w:val="en-US"/>
              </w:rPr>
              <w:fldChar w:fldCharType="end"/>
            </w:r>
            <w:r w:rsidRPr="004C398C">
              <w:rPr>
                <w:rFonts w:ascii="Book Antiqua" w:hAnsi="Book Antiqua"/>
                <w:sz w:val="24"/>
                <w:szCs w:val="24"/>
                <w:lang w:val="en-US"/>
              </w:rPr>
              <w:t>, 2004, India</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53 absorbable ligature</w:t>
            </w:r>
            <w:r w:rsidRPr="0014069E">
              <w:rPr>
                <w:rFonts w:ascii="Book Antiqua" w:hAnsi="Book Antiqua"/>
                <w:i/>
                <w:sz w:val="24"/>
                <w:szCs w:val="24"/>
                <w:lang w:val="en-US"/>
              </w:rPr>
              <w:t xml:space="preserve">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52 titanium clips</w:t>
            </w:r>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2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2</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rPr>
          <w:trHeight w:val="1254"/>
        </w:trPr>
        <w:tc>
          <w:tcPr>
            <w:tcW w:w="1361" w:type="dxa"/>
            <w:gridSpan w:val="2"/>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Hüscher</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{"citationItems":[{"id":"ITEM-1","itemData":{"DOI":"10.1007/s00464-002-9068-3","ISSN":"1432-2218","PMID":"12399846","abstract":"BACKGROUND: Laparoscopic cholecystectomy (LC) is the gold standard treatment of gallstones. Nevertheless, there are some pitfalls due to the limits of current technology and the use of inappropriate ligature material, with a relevant risk of injuries and postoperative, mainly biliary, complications. Ultrasonically activated scissors may divide both vessels and cystic duct, with no need of further ligature, and possibly reduce the risk of thermal injuries.\n\nMETHODS: A prospective nonrandomized clinical trial was started in 1999 to test harmonic shears (Ultracision, Ethicon Endo-Surgery, Cincinnati, OH, USA) in 461 consecutive patients undergoing LC in order to evaluate the theoretical benefits of ultrasonic dissection and the possible reduction in intraoperative bile duct injuries (BDIs) and postoperative complications. Patients were divided in two groups: in group 1 (HS; 331 patients) the operation was performed by Ultracision (including coagulation-division of cystic duct and artery); in group 2 (LOOP; 130 patients) the cystic duct, after coagulation-division by harmonic scissors, was further secured with an endo-loop. Both groups were further divided into two subgroups: expert and surgeon-in-training. The following categories of data were collected and analyzed: individual patient data, indication for laparoscopic cholecystectomy, surgical procedure data (associated procedures, intraoperative cholangiography, intraoperative complications, length of surgery, and conversion to open), and postoperative course data (postoperative morbidity, postoperative mortality, reinterventions, and postoperative hospital stay). Furthermore, biliary complications were analyzed as a single parameter comparing the incidence within groups and subgroups. Cumulative complications (intraoperative and postoperative) were also analyzed as a single parameter comparing their incidence in the series of each surgeon within the surgeon-in-training subgroup to the average results of the expert subgroup. Finally, length of surgery, postoperative complication rate, and length of postoperative hospital stay within subgroups were analyzed to evaluate the learning curve.\n\nRESULTS: Overall conversion rate was 0.87%. The mean operating time was 76.8 min (median, 70 min) in group 1 and 97.5 min (median 90 min) in group 2. BDI occurred in 1 case (0.32%) in the surgeon-in-training subgroup. Overall BDI rate was 0.22% (1/461). The overall incidence of postoperative bile leak was 2.7% (9 patien…","author":[{"dropping-particle":"","family":"Hüscher","given":"C G S","non-dropping-particle":"","parse-names":false,"suffix":""},{"dropping-particle":"","family":"Lirici","given":"M M","non-dropping-particle":"","parse-names":false,"suffix":""},{"dropping-particle":"","family":"Paola","given":"M","non-dropping-particle":"Di","parse-names":false,"suffix":""},{"dropping-particle":"","family":"Crafa","given":"F","non-dropping-particle":"","parse-names":false,"suffix":""},{"dropping-particle":"","family":"Napolitano","given":"C","non-dropping-particle":"","parse-names":false,"suffix":""},{"dropping-particle":"","family":"Mereu","given":"A","non-dropping-particle":"","parse-names":false,"suffix":""},{"dropping-particle":"","family":"Recher","given":"A","non-dropping-particle":"","parse-names":false,"suffix":""},{"dropping-particle":"","family":"Corradi","given":"A","non-dropping-particle":"","parse-names":false,"suffix":""},{"dropping-particle":"","family":"Amini","given":"M","non-dropping-particle":"","parse-names":false,"suffix":""}],"container-title":"Surgical endoscopy","id":"ITEM-1","issue":"3","issued":{"date-parts":[["2003","3"]]},"page":"442-51","title":"Laparoscopic cholecystectomy by ultrasonic dissection without cystic duct and artery ligature.","type":"article-journal","volume":"17"},"uris":["http://www.mendeley.com/documents/?uuid=60ec3032-9e37-4288-b386-d124e25183cd"]}],"mendeley":{"formattedCitation":"&lt;sup&gt;[18]&lt;/sup&gt;","plainTextFormattedCitation":"[18]","previouslyFormattedCitation":"&lt;sup&gt;[18]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[18]</w:t>
            </w:r>
            <w:r w:rsidRPr="004C398C">
              <w:rPr>
                <w:rFonts w:ascii="Book Antiqua" w:hAnsi="Book Antiqua"/>
                <w:sz w:val="24"/>
                <w:szCs w:val="24"/>
                <w:lang w:val="en-US"/>
              </w:rPr>
              <w:fldChar w:fldCharType="end"/>
            </w:r>
            <w:r w:rsidRPr="004C398C">
              <w:rPr>
                <w:rFonts w:ascii="Book Antiqua" w:hAnsi="Book Antiqua"/>
                <w:sz w:val="24"/>
                <w:szCs w:val="24"/>
                <w:lang w:val="en-US"/>
              </w:rPr>
              <w:t>, 2003, Italy</w:t>
            </w:r>
          </w:p>
        </w:tc>
        <w:tc>
          <w:tcPr>
            <w:tcW w:w="175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331 harmonic shears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130 harmonic shears + </w:t>
            </w:r>
            <w:proofErr w:type="spellStart"/>
            <w:r w:rsidRPr="004C398C">
              <w:rPr>
                <w:rFonts w:ascii="Book Antiqua" w:hAnsi="Book Antiqua"/>
                <w:sz w:val="24"/>
                <w:szCs w:val="24"/>
                <w:lang w:val="en-US"/>
              </w:rPr>
              <w:t>endoloop</w:t>
            </w:r>
            <w:proofErr w:type="spellEnd"/>
          </w:p>
        </w:tc>
        <w:tc>
          <w:tcPr>
            <w:tcW w:w="154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7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3</w:t>
            </w:r>
          </w:p>
        </w:tc>
        <w:tc>
          <w:tcPr>
            <w:tcW w:w="1690"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1 (D)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0</w:t>
            </w:r>
          </w:p>
        </w:tc>
        <w:tc>
          <w:tcPr>
            <w:tcW w:w="112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NR </w:t>
            </w:r>
          </w:p>
        </w:tc>
        <w:tc>
          <w:tcPr>
            <w:tcW w:w="183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r w:rsidR="0014069E" w:rsidRPr="0014069E">
              <w:rPr>
                <w:rFonts w:ascii="Book Antiqua" w:hAnsi="Book Antiqua"/>
                <w:i/>
                <w:sz w:val="24"/>
                <w:szCs w:val="24"/>
                <w:lang w:val="en-US"/>
              </w:rPr>
              <w:t>vs</w:t>
            </w:r>
            <w:r w:rsidRPr="004C398C">
              <w:rPr>
                <w:rFonts w:ascii="Book Antiqua" w:hAnsi="Book Antiqua"/>
                <w:sz w:val="24"/>
                <w:szCs w:val="24"/>
                <w:lang w:val="en-US"/>
              </w:rPr>
              <w:t xml:space="preserve"> 1</w:t>
            </w:r>
          </w:p>
        </w:tc>
      </w:tr>
    </w:tbl>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Amsterdam </w:t>
      </w:r>
      <w:r w:rsidR="00332381" w:rsidRPr="004C398C">
        <w:rPr>
          <w:rFonts w:ascii="Book Antiqua" w:hAnsi="Book Antiqua"/>
          <w:sz w:val="24"/>
          <w:szCs w:val="24"/>
          <w:lang w:val="en-US"/>
        </w:rPr>
        <w:t>c</w:t>
      </w:r>
      <w:r w:rsidRPr="004C398C">
        <w:rPr>
          <w:rFonts w:ascii="Book Antiqua" w:hAnsi="Book Antiqua"/>
          <w:sz w:val="24"/>
          <w:szCs w:val="24"/>
          <w:lang w:val="en-US"/>
        </w:rPr>
        <w:t>lassification was used to identify the severity of the bile duct injuries</w:t>
      </w:r>
      <w:r w:rsidR="00332381">
        <w:rPr>
          <w:rFonts w:ascii="Book Antiqua" w:hAnsi="Book Antiqua" w:hint="eastAsia"/>
          <w:sz w:val="24"/>
          <w:szCs w:val="24"/>
          <w:lang w:val="en-US" w:eastAsia="zh-CN"/>
        </w:rPr>
        <w:t>:</w:t>
      </w:r>
      <w:r w:rsidRPr="004C398C">
        <w:rPr>
          <w:rFonts w:ascii="Book Antiqua" w:hAnsi="Book Antiqua"/>
          <w:sz w:val="24"/>
          <w:szCs w:val="24"/>
          <w:lang w:val="en-US"/>
        </w:rPr>
        <w:t xml:space="preserve"> B</w:t>
      </w:r>
      <w:r w:rsidR="00332381">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332381" w:rsidRPr="004C398C">
        <w:rPr>
          <w:rFonts w:ascii="Book Antiqua" w:hAnsi="Book Antiqua"/>
          <w:sz w:val="24"/>
          <w:szCs w:val="24"/>
          <w:lang w:val="en-US"/>
        </w:rPr>
        <w:t xml:space="preserve">Major </w:t>
      </w:r>
      <w:r w:rsidRPr="004C398C">
        <w:rPr>
          <w:rFonts w:ascii="Book Antiqua" w:hAnsi="Book Antiqua"/>
          <w:sz w:val="24"/>
          <w:szCs w:val="24"/>
          <w:lang w:val="en-US"/>
        </w:rPr>
        <w:t>bile duct leaks with or without concomitant biliary strictures</w:t>
      </w:r>
      <w:r w:rsidR="00332381">
        <w:rPr>
          <w:rFonts w:ascii="Book Antiqua" w:hAnsi="Book Antiqua" w:hint="eastAsia"/>
          <w:sz w:val="24"/>
          <w:szCs w:val="24"/>
          <w:lang w:val="en-US" w:eastAsia="zh-CN"/>
        </w:rPr>
        <w:t>;</w:t>
      </w:r>
      <w:r w:rsidRPr="004C398C">
        <w:rPr>
          <w:rFonts w:ascii="Book Antiqua" w:hAnsi="Book Antiqua"/>
          <w:sz w:val="24"/>
          <w:szCs w:val="24"/>
          <w:lang w:val="en-US"/>
        </w:rPr>
        <w:t xml:space="preserve"> C</w:t>
      </w:r>
      <w:r w:rsidR="00332381">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332381" w:rsidRPr="004C398C">
        <w:rPr>
          <w:rFonts w:ascii="Book Antiqua" w:hAnsi="Book Antiqua"/>
          <w:sz w:val="24"/>
          <w:szCs w:val="24"/>
          <w:lang w:val="en-US"/>
        </w:rPr>
        <w:t xml:space="preserve">Bile </w:t>
      </w:r>
      <w:r w:rsidRPr="004C398C">
        <w:rPr>
          <w:rFonts w:ascii="Book Antiqua" w:hAnsi="Book Antiqua"/>
          <w:sz w:val="24"/>
          <w:szCs w:val="24"/>
          <w:lang w:val="en-US"/>
        </w:rPr>
        <w:t>duct strictures without bile leakage</w:t>
      </w:r>
      <w:r w:rsidR="00332381">
        <w:rPr>
          <w:rFonts w:ascii="Book Antiqua" w:hAnsi="Book Antiqua" w:hint="eastAsia"/>
          <w:sz w:val="24"/>
          <w:szCs w:val="24"/>
          <w:lang w:val="en-US" w:eastAsia="zh-CN"/>
        </w:rPr>
        <w:t>;</w:t>
      </w:r>
      <w:r w:rsidRPr="004C398C">
        <w:rPr>
          <w:rFonts w:ascii="Book Antiqua" w:hAnsi="Book Antiqua"/>
          <w:sz w:val="24"/>
          <w:szCs w:val="24"/>
          <w:lang w:val="en-US"/>
        </w:rPr>
        <w:t xml:space="preserve"> D</w:t>
      </w:r>
      <w:r w:rsidR="00332381">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332381" w:rsidRPr="004C398C">
        <w:rPr>
          <w:rFonts w:ascii="Book Antiqua" w:hAnsi="Book Antiqua"/>
          <w:sz w:val="24"/>
          <w:szCs w:val="24"/>
          <w:lang w:val="en-US"/>
        </w:rPr>
        <w:t xml:space="preserve">Complete </w:t>
      </w:r>
      <w:r w:rsidRPr="004C398C">
        <w:rPr>
          <w:rFonts w:ascii="Book Antiqua" w:hAnsi="Book Antiqua"/>
          <w:sz w:val="24"/>
          <w:szCs w:val="24"/>
          <w:lang w:val="en-US"/>
        </w:rPr>
        <w:t>transection of the duct with or without excision of some portion of the biliary tree.</w:t>
      </w:r>
      <w:r w:rsidR="004C398C">
        <w:rPr>
          <w:rFonts w:ascii="Book Antiqua" w:hAnsi="Book Antiqua"/>
          <w:sz w:val="24"/>
          <w:szCs w:val="24"/>
          <w:lang w:val="en-US"/>
        </w:rPr>
        <w:t xml:space="preserve"> </w:t>
      </w:r>
    </w:p>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br w:type="page"/>
      </w:r>
    </w:p>
    <w:p w:rsidR="00E55518" w:rsidRPr="004C398C" w:rsidRDefault="00332381" w:rsidP="00514813">
      <w:pPr>
        <w:spacing w:after="0" w:line="360" w:lineRule="auto"/>
        <w:jc w:val="both"/>
        <w:rPr>
          <w:rFonts w:ascii="Book Antiqua" w:hAnsi="Book Antiqua"/>
          <w:sz w:val="24"/>
          <w:szCs w:val="24"/>
          <w:lang w:val="en-US"/>
        </w:rPr>
      </w:pPr>
      <w:r>
        <w:rPr>
          <w:rFonts w:ascii="Book Antiqua" w:hAnsi="Book Antiqua"/>
          <w:b/>
          <w:sz w:val="24"/>
          <w:szCs w:val="24"/>
          <w:lang w:val="en-US"/>
        </w:rPr>
        <w:lastRenderedPageBreak/>
        <w:t>Table 4</w:t>
      </w:r>
      <w:r w:rsidR="00E55518" w:rsidRPr="004C398C">
        <w:rPr>
          <w:rFonts w:ascii="Book Antiqua" w:hAnsi="Book Antiqua"/>
          <w:b/>
          <w:sz w:val="24"/>
          <w:szCs w:val="24"/>
          <w:lang w:val="en-US"/>
        </w:rPr>
        <w:t xml:space="preserve"> Outcomes of non-comparative studies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417"/>
        <w:gridCol w:w="1134"/>
        <w:gridCol w:w="1418"/>
        <w:gridCol w:w="567"/>
        <w:gridCol w:w="992"/>
        <w:gridCol w:w="709"/>
        <w:gridCol w:w="1134"/>
      </w:tblGrid>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Study, year, country</w:t>
            </w:r>
          </w:p>
        </w:tc>
        <w:tc>
          <w:tcPr>
            <w:tcW w:w="851" w:type="dxa"/>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Study design</w:t>
            </w:r>
          </w:p>
        </w:tc>
        <w:tc>
          <w:tcPr>
            <w:tcW w:w="1417" w:type="dxa"/>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Intervention</w:t>
            </w:r>
          </w:p>
        </w:tc>
        <w:tc>
          <w:tcPr>
            <w:tcW w:w="1134" w:type="dxa"/>
            <w:shd w:val="clear" w:color="auto" w:fill="auto"/>
          </w:tcPr>
          <w:p w:rsidR="00E55518" w:rsidRPr="004C398C" w:rsidRDefault="00E55518" w:rsidP="00332381">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N</w:t>
            </w:r>
            <w:r w:rsidR="00332381">
              <w:rPr>
                <w:rFonts w:ascii="Book Antiqua" w:hAnsi="Book Antiqua" w:hint="eastAsia"/>
                <w:b/>
                <w:sz w:val="24"/>
                <w:szCs w:val="24"/>
                <w:lang w:val="en-US" w:eastAsia="zh-CN"/>
              </w:rPr>
              <w:t>o.</w:t>
            </w:r>
            <w:r w:rsidRPr="004C398C">
              <w:rPr>
                <w:rFonts w:ascii="Book Antiqua" w:hAnsi="Book Antiqua"/>
                <w:b/>
                <w:sz w:val="24"/>
                <w:szCs w:val="24"/>
                <w:lang w:val="en-US"/>
              </w:rPr>
              <w:t xml:space="preserve"> of patients</w:t>
            </w:r>
          </w:p>
        </w:tc>
        <w:tc>
          <w:tcPr>
            <w:tcW w:w="1418" w:type="dxa"/>
          </w:tcPr>
          <w:p w:rsidR="00E55518" w:rsidRPr="004C398C" w:rsidRDefault="00E55518" w:rsidP="00332381">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N</w:t>
            </w:r>
            <w:r w:rsidR="00332381">
              <w:rPr>
                <w:rFonts w:ascii="Book Antiqua" w:hAnsi="Book Antiqua" w:hint="eastAsia"/>
                <w:b/>
                <w:sz w:val="24"/>
                <w:szCs w:val="24"/>
                <w:lang w:val="en-US" w:eastAsia="zh-CN"/>
              </w:rPr>
              <w:t xml:space="preserve">o. </w:t>
            </w:r>
            <w:r w:rsidRPr="004C398C">
              <w:rPr>
                <w:rFonts w:ascii="Book Antiqua" w:hAnsi="Book Antiqua"/>
                <w:b/>
                <w:sz w:val="24"/>
                <w:szCs w:val="24"/>
                <w:lang w:val="en-US"/>
              </w:rPr>
              <w:t>of complicated cases</w:t>
            </w:r>
          </w:p>
        </w:tc>
        <w:tc>
          <w:tcPr>
            <w:tcW w:w="567"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CDL</w:t>
            </w:r>
          </w:p>
        </w:tc>
        <w:tc>
          <w:tcPr>
            <w:tcW w:w="992" w:type="dxa"/>
          </w:tcPr>
          <w:p w:rsidR="00E55518" w:rsidRPr="004C398C" w:rsidRDefault="00332381" w:rsidP="00514813">
            <w:pPr>
              <w:spacing w:after="0" w:line="360" w:lineRule="auto"/>
              <w:jc w:val="both"/>
              <w:rPr>
                <w:rFonts w:ascii="Book Antiqua" w:hAnsi="Book Antiqua"/>
                <w:b/>
                <w:sz w:val="24"/>
                <w:szCs w:val="24"/>
                <w:lang w:val="en-US"/>
              </w:rPr>
            </w:pPr>
            <w:proofErr w:type="spellStart"/>
            <w:r>
              <w:rPr>
                <w:rFonts w:ascii="Book Antiqua" w:hAnsi="Book Antiqua"/>
                <w:b/>
                <w:sz w:val="24"/>
                <w:szCs w:val="24"/>
                <w:lang w:val="en-US"/>
              </w:rPr>
              <w:t>Biloma</w:t>
            </w:r>
            <w:proofErr w:type="spellEnd"/>
            <w:r>
              <w:rPr>
                <w:rFonts w:ascii="Book Antiqua" w:hAnsi="Book Antiqua"/>
                <w:b/>
                <w:sz w:val="24"/>
                <w:szCs w:val="24"/>
                <w:lang w:val="en-US"/>
              </w:rPr>
              <w:t>/</w:t>
            </w:r>
            <w:proofErr w:type="spellStart"/>
            <w:r w:rsidR="00E55518" w:rsidRPr="004C398C">
              <w:rPr>
                <w:rFonts w:ascii="Book Antiqua" w:hAnsi="Book Antiqua"/>
                <w:b/>
                <w:sz w:val="24"/>
                <w:szCs w:val="24"/>
                <w:lang w:val="en-US"/>
              </w:rPr>
              <w:t>abcess</w:t>
            </w:r>
            <w:proofErr w:type="spellEnd"/>
          </w:p>
        </w:tc>
        <w:tc>
          <w:tcPr>
            <w:tcW w:w="709" w:type="dxa"/>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BDI</w:t>
            </w:r>
          </w:p>
        </w:tc>
        <w:tc>
          <w:tcPr>
            <w:tcW w:w="1134" w:type="dxa"/>
          </w:tcPr>
          <w:p w:rsidR="00E55518" w:rsidRPr="00332381" w:rsidRDefault="00332381" w:rsidP="00514813">
            <w:pPr>
              <w:spacing w:after="0" w:line="360" w:lineRule="auto"/>
              <w:jc w:val="both"/>
              <w:rPr>
                <w:rFonts w:ascii="Book Antiqua" w:hAnsi="Book Antiqua"/>
                <w:b/>
                <w:sz w:val="24"/>
                <w:szCs w:val="24"/>
                <w:lang w:val="en-US" w:eastAsia="zh-CN"/>
              </w:rPr>
            </w:pPr>
            <w:r>
              <w:rPr>
                <w:rFonts w:ascii="Book Antiqua" w:hAnsi="Book Antiqua"/>
                <w:b/>
                <w:sz w:val="24"/>
                <w:szCs w:val="24"/>
                <w:lang w:val="en-US"/>
              </w:rPr>
              <w:t>Failure of technique</w:t>
            </w:r>
          </w:p>
        </w:tc>
      </w:tr>
      <w:tr w:rsidR="004C398C" w:rsidRPr="004C398C" w:rsidTr="00FE4201">
        <w:tc>
          <w:tcPr>
            <w:tcW w:w="9464" w:type="dxa"/>
            <w:gridSpan w:val="9"/>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Harmonic scalpel/ shears /stapler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Jain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{"citationItems":[{"id":"ITEM-1","itemData":{"DOI":"10.1089/lap.2010.0455","ISSN":"1557-9034","PMID":"21375416","abstract":"INTRODUCTION: Laparoscopic cholecystectomy has become a gold standard in the treatment of symptomatic gallstone disease. Amalgamation with upcoming technology makes the present-day procedure faster and safer. Ultrasonic shears, which perform dissection and ligation by cavitation and coaptation of vessels, are the latest addition to the armamentarium of laparoscopic surgeons. Acceptance of its safety and efficacy awaits its use as the sole instrument in the widely accepted procedure.\n\nMETHODS: A prospective, randomized control trial was conducted in 200 patients with symptomatic gallstone disease, who were randomly divided into two comparable groups, one undergoing cholecystectomy using ultrasonically activated shears and the other using conventional clip and electrocautery. Various parameters such as duration of surgery, removal of gallbladder, blood loss, postoperative pain scores, analgesic requirement, duration of stay, and complications were compared between the two groups.\n\nRESULTS: Patients who underwent laparoscopic cholecystectomy using ultrasonic shears had a faster surgery (64.7 versus 50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and removal of gallbladder from gallbladder bed (3.94 versus 7.46 minutes;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with less blood loss and pain scores (1.86 versus 3.01;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.002). They had a shorter duration of hospital stay (1.89 versus 2.52 days;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.001) and decreased risk of gallbladder perforation (9 versus 18; P</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&lt;</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.005). The analgesic requirement was also less on the first postoperative day. There was no incidence of any major complication or bile leak during a 6-month follow-up period in either of the groups.\n\nCONCLUSION: Ultrasonically activated scalpel can be used safely in laparoscopic cholecystectomy without risk of major injuries or leaks. It fairs better than electrocautery in terms of faster and safer surgery with decreased associated morbidity, less pain, and early return back home.","author":[{"dropping-particle":"","family":"Jain","given":"Sudhir Kumar","non-dropping-particle":"","parse-names":false,"suffix":""},{"dropping-particle":"","family":"Tanwar","given":"Raman","non-dropping-particle":"","parse-names":false,"suffix":""},{"dropping-particle":"","family":"Kaza","given":"Ram Chandra Murti","non-dropping-particle":"","parse-names":false,"suffix":""},{"dropping-particle":"","family":"Agarwal","given":"Prem Narayan","non-dropping-particle":"","parse-names":false,"suffix":""}],"container-title":"Journal of laparoendoscopic &amp; advanced surgical techniques. Part A","id":"ITEM-1","issue":"3","issued":{"date-parts":[["2011","4"]]},"page":"203-8","title":"A prospective, randomized study of comparison of clipless cholecystectomy with conventional laparoscopic cholecystectomy.","type":"article-journal","volume":"21"},"uris":["http://www.mendeley.com/documents/?uuid=1986edf5-bc47-4f76-ac88-b8a764a1294c"]}],"mendeley":{"formattedCitation":"&lt;sup&gt;[27]&lt;/sup&gt;","plainTextFormattedCitation":"[27]","previouslyFormattedCitation":"&lt;sup&gt;[27]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[27]</w:t>
            </w:r>
            <w:r w:rsidRPr="004C398C">
              <w:rPr>
                <w:rFonts w:ascii="Book Antiqua" w:hAnsi="Book Antiqua"/>
                <w:sz w:val="24"/>
                <w:szCs w:val="24"/>
                <w:lang w:val="en-US"/>
              </w:rPr>
              <w:fldChar w:fldCharType="end"/>
            </w:r>
            <w:r w:rsidRPr="004C398C">
              <w:rPr>
                <w:rFonts w:ascii="Book Antiqua" w:hAnsi="Book Antiqua"/>
                <w:sz w:val="24"/>
                <w:szCs w:val="24"/>
                <w:lang w:val="en-US"/>
              </w:rPr>
              <w:t>, 2011, India</w:t>
            </w:r>
          </w:p>
        </w:tc>
        <w:tc>
          <w:tcPr>
            <w:tcW w:w="851" w:type="dxa"/>
            <w:shd w:val="clear" w:color="auto" w:fill="auto"/>
          </w:tcPr>
          <w:p w:rsidR="00E55518" w:rsidRPr="004C398C" w:rsidRDefault="00E55518" w:rsidP="00EB56E0">
            <w:pPr>
              <w:spacing w:after="0" w:line="360" w:lineRule="auto"/>
              <w:jc w:val="both"/>
              <w:rPr>
                <w:rFonts w:ascii="Book Antiqua" w:hAnsi="Book Antiqua"/>
                <w:sz w:val="24"/>
                <w:szCs w:val="24"/>
                <w:lang w:eastAsia="zh-CN"/>
              </w:rPr>
            </w:pPr>
            <w:r w:rsidRPr="004C398C">
              <w:rPr>
                <w:rFonts w:ascii="Book Antiqua" w:hAnsi="Book Antiqua"/>
                <w:sz w:val="24"/>
                <w:szCs w:val="24"/>
              </w:rPr>
              <w:t>RCT</w:t>
            </w:r>
            <w:r w:rsidR="00EB56E0" w:rsidRPr="00EB56E0">
              <w:rPr>
                <w:rFonts w:ascii="Book Antiqua" w:hAnsi="Book Antiqua" w:hint="eastAsia"/>
                <w:sz w:val="24"/>
                <w:szCs w:val="24"/>
                <w:vertAlign w:val="superscript"/>
                <w:lang w:eastAsia="zh-CN"/>
              </w:rPr>
              <w:t>5</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shears</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0 (exclusion criterium)</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Ramos</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{"citationItems":[{"id":"ITEM-1","itemData":{"DOI":"10.1590/S0102-67202015000100014","ISSN":"2317-6326","PMID":"25861071","abstract":"BACKGROUND: In traditional laparoscopic cholecistectomy, the cystic duct and artery are commonly closed by metallic clips just before their division. Although the placement of these clips for occluding cystic artery and duct can be considered safe, biliary leaks and bleeding may occur especially by its dislodgement.\n\nAIM: To report a prospective case-series in total clipless cholecystectomy by means of harmonic shears for closure and division of the artery and cystic duct as well removal of the gallbladder from the liver.\n\nMETHODS: Was evaluate a series of 125 patients who underwent laparoscopic cholecystectomy where the sealing and division of cystic artery and duct was carried out only by harmonic shears. The intact extracted gallbladder was submitted to a reverse pressure test for assessment of the technique safety by means of CO2 insuflation.\n\nRESULTS: The most common indication for surgery was gallstones. The mean operative time was 26 min and all gallbladders were dissected intact from the liver bed. There was no mortality and the overall morbidity rate was 0.8% with no hemorrhage or leaks. The reverse pressure test showed that all specimens support at least 36-mmHg of pressure without leaking.\n\nCONCLUSION: The harmonic shears is effective and safe in laparoscopic cholecystectomy as a sole instrument for sealing and division of the artery and cystic duct. The main advantages could be related to the safety and decreased operative time.","author":[{"dropping-particle":"","family":"Ramos","given":"Almino Cardoso","non-dropping-particle":"","parse-names":false,"suffix":""},{"dropping-particle":"","family":"Ramos","given":"Manoela Galvão","non-dropping-particle":"","parse-names":false,"suffix":""},{"dropping-particle":"","family":"Galvão-Neto","given":"Manoel dos Passos","non-dropping-particle":"","parse-names":false,"suffix":""},{"dropping-particle":"","family":"Marins","given":"Josemberg","non-dropping-particle":"","parse-names":false,"suffix":""},{"dropping-particle":"","family":"Bastos","given":"Eduardo Lemos de Souza","non-dropping-particle":"","parse-names":false,"suffix":""},{"dropping-particle":"","family":"Zundel","given":"Natan","non-dropping-particle":"","parse-names":false,"suffix":""}],"container-title":"Arquivos brasileiros de cirurgia digestiva : ABCD = Brazilian archives of digestive surgery","id":"ITEM-1","issue":"1","issued":{"date-parts":[["2015","1"]]},"page":"53-6","title":"Total clipless cholecystectomy by means of harmonic sealing.","type":"article-journal","volume":"28"},"uris":["http://www.mendeley.com/documents/?uuid=b9949a77-f0f4-451e-878a-e9ff05ab0b7a"]}],"mendeley":{"formattedCitation":"&lt;sup&gt;[44]&lt;/sup&gt;","plainTextFormattedCitation":"[44]","previouslyFormattedCitation":"&lt;sup&gt;[44]&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[44]</w:t>
            </w:r>
            <w:r w:rsidRPr="004C398C">
              <w:rPr>
                <w:rFonts w:ascii="Book Antiqua" w:hAnsi="Book Antiqua"/>
                <w:sz w:val="24"/>
                <w:szCs w:val="24"/>
                <w:lang w:val="en-US"/>
              </w:rPr>
              <w:fldChar w:fldCharType="end"/>
            </w:r>
            <w:r w:rsidRPr="004C398C">
              <w:rPr>
                <w:rFonts w:ascii="Book Antiqua" w:hAnsi="Book Antiqua"/>
                <w:sz w:val="24"/>
                <w:szCs w:val="24"/>
                <w:lang w:val="en-US"/>
              </w:rPr>
              <w:t>, 2015, Brazil</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shears</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125</w:t>
            </w:r>
          </w:p>
        </w:tc>
        <w:tc>
          <w:tcPr>
            <w:tcW w:w="1418" w:type="dxa"/>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 (exclusion criterium)</w:t>
            </w:r>
          </w:p>
        </w:tc>
        <w:tc>
          <w:tcPr>
            <w:tcW w:w="567" w:type="dxa"/>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709" w:type="dxa"/>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134" w:type="dxa"/>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210694" w:rsidP="00210694">
            <w:pPr>
              <w:spacing w:after="0" w:line="360" w:lineRule="auto"/>
              <w:jc w:val="both"/>
              <w:rPr>
                <w:rFonts w:ascii="Book Antiqua" w:hAnsi="Book Antiqua"/>
                <w:sz w:val="24"/>
                <w:szCs w:val="24"/>
                <w:lang w:val="en-US" w:eastAsia="zh-CN"/>
              </w:rPr>
            </w:pPr>
            <w:r>
              <w:rPr>
                <w:rFonts w:ascii="Book Antiqua" w:hAnsi="Book Antiqua"/>
                <w:sz w:val="24"/>
                <w:szCs w:val="24"/>
                <w:lang w:val="en-US"/>
              </w:rPr>
              <w:t>Patel</w:t>
            </w:r>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{"citationItems":[{"id":"ITEM-1","itemData":{"DOI":"10.1097/SLE.0b013e3181cd45f2","ISSN":"1534-4908","PMID":"20173615","abstract":"INTRODUCTION: Our aim was to determine the efficiency and safety of laparoscopic cholecystectomy carried out using the harmonic scalpel as a day case procedure.\n\nMETHODS: A prospective study was done on patients presenting for Laparoscopic cholecystectomy. The harmonic scalpel was used with retrograde dissection. All patients were considered for discharge the same day unless considered medically unfit.\n\nRESULTS: Laparoscopic cholecystectomy using the harmonic scalpel was carried out on 100 patients. Major complications were as follows: conversion to open procedure -1%, common bile duct injury -1%, and bile leak from the cystic duct stump -1%. Our same day discharge rate was 65%, and age more than 65 was the only independent predictor of overnight admission (P=0.009).\n\nCONCLUSIONS: Laparoscopic cholecystectomy using the harmonic scalpel is associated with a low complication rate and a high-same-day discharge rate when carried out as a day case procedure.","author":[{"dropping-particle":"","family":"Patel","given":"Sanjay Dhanji","non-dropping-particle":"","parse-names":false,"suffix":""},{"dropping-particle":"","family":"Patel","given":"Hemanshu","non-dropping-particle":"","parse-names":false,"suffix":""},{"dropping-particle":"","family":"Ganapathi","given":"Senthal","non-dropping-particle":"","parse-names":false,"suffix":""},{"dropping-particle":"","family":"Marshall","given":"Nichollas","non-dropping-particle":"","parse-names":false,"suffix":""}],"container-title":"Surgical laparoscopy, endoscopy &amp; percutaneous techniques","id":"ITEM-1","issue":"1","issued":{"date-parts":[["2010","2"]]},"page":"20-3","title":"Day case laparoscopic cholecystectomy carried out using the harmonic scalpel: analysis of a standard procedure.","type":"article-journal","volume":"20"},"uris":["http://www.mendeley.com/documents/?uuid=c71f1263-fb56-48c1-9a6c-3ef8c8bcaed2"]}],"mendeley":{"formattedCitation":"&lt;sup&gt;[45]&lt;/sup&gt;","plainTextFormattedCitation":"[45]","previouslyFormattedCitation":"&lt;sup&gt;[45]&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[45]</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2010, U</w:t>
            </w:r>
            <w:r>
              <w:rPr>
                <w:rFonts w:ascii="Book Antiqua" w:hAnsi="Book Antiqua" w:hint="eastAsia"/>
                <w:sz w:val="24"/>
                <w:szCs w:val="24"/>
                <w:lang w:val="en-US" w:eastAsia="zh-CN"/>
              </w:rPr>
              <w:t xml:space="preserve">nited </w:t>
            </w:r>
            <w:r w:rsidR="00E55518" w:rsidRPr="004C398C">
              <w:rPr>
                <w:rFonts w:ascii="Book Antiqua" w:hAnsi="Book Antiqua"/>
                <w:sz w:val="24"/>
                <w:szCs w:val="24"/>
                <w:lang w:val="en-US"/>
              </w:rPr>
              <w:t>K</w:t>
            </w:r>
            <w:r>
              <w:rPr>
                <w:rFonts w:ascii="Book Antiqua" w:hAnsi="Book Antiqua" w:hint="eastAsia"/>
                <w:sz w:val="24"/>
                <w:szCs w:val="24"/>
                <w:lang w:val="en-US" w:eastAsia="zh-CN"/>
              </w:rPr>
              <w:t>ingdom</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417" w:type="dxa"/>
            <w:shd w:val="clear" w:color="auto" w:fill="auto"/>
          </w:tcPr>
          <w:p w:rsidR="00E55518" w:rsidRPr="004C398C" w:rsidRDefault="00E55518" w:rsidP="00EB56E0">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Harmonic scalpel (LCS-5, Ethicon)</w:t>
            </w:r>
            <w:r w:rsidR="00EB56E0" w:rsidRPr="00EB56E0">
              <w:rPr>
                <w:rFonts w:ascii="Book Antiqua" w:hAnsi="Book Antiqua" w:hint="eastAsia"/>
                <w:sz w:val="24"/>
                <w:szCs w:val="24"/>
                <w:vertAlign w:val="superscript"/>
                <w:lang w:val="en-US" w:eastAsia="zh-CN"/>
              </w:rPr>
              <w:t>2</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1 (D)</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Westervelt</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{"citationItems":[{"id":"ITEM-1","itemData":{"ISSN":"1086-8089","PMID":"15347120","abstract":"BACKGROUND: The ultrasonically activated (Harmonic) scalpel has proven to be an effective, efficient, and safe instrument for dissection and hemostasis in both open and laparoscopic surgical procedures. To date, the primary use of the Harmonic scalpel in laparoscopic cholecystectomies has been for the division of the cystic artery and liver bed dissection. Advancements in the Harmonic scalpel blade tip now provide for the reliable ultrasonic division and closure of the cystic duct. METHODS: In a personal, prospective series involving 100 consecutive patients undergoing laparoscopic cholecystectomies, the Harmonic scalpel was used as the sole instrument for division of the cystic duct and artery as well as dissection of the liver bed. Two patients with large cystic ducts (over 5 mm) received an additional ductal ligature. RESULTS: No patients developed postoperative hemorrhage or bile leakage. CONCLUSION: The Harmonic scalpel provides complete hemobiliary stasis for most patients and is a safe alternative to standard clip or ligature closure of the cystic duct. Furthermore, there may be a cost savings inherent in a procedure utilizing a single disposable instrument.","author":[{"dropping-particle":"","family":"Westervelt","given":"James","non-dropping-particle":"","parse-names":false,"suffix":""}],"container-title":"JSLS : Journal of the Society of Laparoendoscopic Surgeons / Society of Laparoendoscopic Surgeons","id":"ITEM-1","issue":"3","issued":{"date-parts":[["2004"]]},"page":"283-5","title":"Clipless cholecystectomy: broadening the role of the harmonic scalpel.","type":"article-journal","volume":"8"},"uris":["http://www.mendeley.com/documents/?uuid=15e8f787-1744-48ca-b1bd-c918523cea51"]}],"mendeley":{"formattedCitation":"&lt;sup&gt;[46]&lt;/sup&gt;","plainTextFormattedCitation":"[46]","previouslyFormattedCitation":"&lt;sup&gt;[46]&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[46]</w:t>
            </w:r>
            <w:r w:rsidRPr="004C398C">
              <w:rPr>
                <w:rFonts w:ascii="Book Antiqua" w:hAnsi="Book Antiqua"/>
                <w:sz w:val="24"/>
                <w:szCs w:val="24"/>
                <w:lang w:val="en-US"/>
              </w:rPr>
              <w:fldChar w:fldCharType="end"/>
            </w:r>
            <w:r w:rsidRPr="004C398C">
              <w:rPr>
                <w:rFonts w:ascii="Book Antiqua" w:hAnsi="Book Antiqua"/>
                <w:sz w:val="24"/>
                <w:szCs w:val="24"/>
                <w:lang w:val="en-US"/>
              </w:rPr>
              <w:t>, 2004, U</w:t>
            </w:r>
            <w:r w:rsidR="00210694">
              <w:rPr>
                <w:rFonts w:ascii="Book Antiqua" w:hAnsi="Book Antiqua" w:hint="eastAsia"/>
                <w:sz w:val="24"/>
                <w:szCs w:val="24"/>
                <w:lang w:val="en-US" w:eastAsia="zh-CN"/>
              </w:rPr>
              <w:t xml:space="preserve">nited </w:t>
            </w:r>
            <w:r w:rsidRPr="004C398C">
              <w:rPr>
                <w:rFonts w:ascii="Book Antiqua" w:hAnsi="Book Antiqua"/>
                <w:sz w:val="24"/>
                <w:szCs w:val="24"/>
                <w:lang w:val="en-US"/>
              </w:rPr>
              <w:t>S</w:t>
            </w:r>
            <w:r w:rsidR="00210694">
              <w:rPr>
                <w:rFonts w:ascii="Book Antiqua" w:hAnsi="Book Antiqua" w:hint="eastAsia"/>
                <w:sz w:val="24"/>
                <w:szCs w:val="24"/>
                <w:lang w:val="en-US" w:eastAsia="zh-CN"/>
              </w:rPr>
              <w:t>tates</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(unknown)</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NR </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Power</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{"citationItems":[{"id":"ITEM-1","itemData":{"ISSN":"1432-2218","PMID":"11116422","abstract":"BACKGROUND: We evaluated the use of the ultrasonically activated (harmonic) scalpel (HS) in the performance of laparoscopic cholecystectomy (LC).\n\nMETHODS: A total of 282 consecutive patients, 64 of whom had acute cholecystitis at the time of surgery, underwent LC using HS dissection. Indications for surgery included chronic pain (180 cases), episodes of acute cholecystitis (89 cases), pancreatitis (five cases), and jaundice (seven cases). Twenty-seven patients had preoperative endoscopic retrograde cholangiopancreatography (ERCP).\n\nRESULTS: The mean operating time was 29 +/- 9 mins. Eleven procedures were converted to open surgery, (four due to bleeding, six due to unclear anatomy, and one due to an inflammatory mass caused by gangrene/perforation). Complications occurred in 14 patients. They included minor port site infection (four cases), pulmonary atelectasis (three cases), urinary retention (two cases), intraoperative catheterization not routinely performed, bile leak (two cases, both from cystic duct; one of the cystic duct leaks occurred because of dislodgement of the occluding clip, the other may have been due to duct injury from the clip), pulmonary embolus (one case), and myocardial infarction (one case). Neither of the latter complications were fatal. One patient required a postoperative transfusion due to a fall in hematocrit of 3.2 gr/dl.\n\nCONCLUSIONS: LC performed with the HS is feasible and effective. Operating time and blood loss were minimal, and the conversion rate was low (3.9%). There were no bile duct injuries. Use of the HS makes dissection easier, thereby helping to reduce operative time and lower the need for conversion to open surgery.","author":[{"dropping-particle":"","family":"Power","given":"C","non-dropping-particle":"","parse-names":false,"suffix":""},{"dropping-particle":"","family":"Maguire","given":"D","non-dropping-particle":"","parse-names":false,"suffix":""},{"dropping-particle":"","family":"McAnena","given":"O J","non-dropping-particle":"","parse-names":false,"suffix":""},{"dropping-particle":"","family":"Calleary","given":"J","non-dropping-particle":"","parse-names":false,"suffix":""}],"container-title":"Surgical endoscopy","id":"ITEM-1","issue":"11","issued":{"date-parts":[["2000","11"]]},"page":"1070-3","title":"Use of the ultrasonic dissecting scalpel in laparoscopic cholecystectomy.","type":"article-journal","volume":"14"},"uris":["http://www.mendeley.com/documents/?uuid=fc71a4d5-c858-4ae5-9161-7b0aa0bb2922"]}],"mendeley":{"formattedCitation":"&lt;sup&gt;[47]&lt;/sup&gt;","plainTextFormattedCitation":"[47]","previouslyFormattedCitation":"&lt;sup&gt;[47]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[47]</w:t>
            </w:r>
            <w:r w:rsidRPr="004C398C">
              <w:rPr>
                <w:rFonts w:ascii="Book Antiqua" w:hAnsi="Book Antiqua"/>
                <w:sz w:val="24"/>
                <w:szCs w:val="24"/>
                <w:lang w:val="en-US"/>
              </w:rPr>
              <w:fldChar w:fldCharType="end"/>
            </w:r>
            <w:r w:rsidRPr="004C398C">
              <w:rPr>
                <w:rFonts w:ascii="Book Antiqua" w:hAnsi="Book Antiqua"/>
                <w:sz w:val="24"/>
                <w:szCs w:val="24"/>
                <w:lang w:val="en-US"/>
              </w:rPr>
              <w:t>, 2000, Ireland</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scalpel (</w:t>
            </w:r>
            <w:proofErr w:type="spellStart"/>
            <w:r w:rsidRPr="004C398C">
              <w:rPr>
                <w:rFonts w:ascii="Book Antiqua" w:hAnsi="Book Antiqua"/>
                <w:sz w:val="24"/>
                <w:szCs w:val="24"/>
                <w:lang w:val="en-US"/>
              </w:rPr>
              <w:t>Ultracision</w:t>
            </w:r>
            <w:proofErr w:type="spellEnd"/>
            <w:r w:rsidRPr="004C398C">
              <w:rPr>
                <w:rFonts w:ascii="Book Antiqua" w:hAnsi="Book Antiqua"/>
                <w:sz w:val="24"/>
                <w:szCs w:val="24"/>
                <w:lang w:val="en-US"/>
              </w:rPr>
              <w:t>, Ethicon Endo-Surgery) and clip</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282</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101</w:t>
            </w:r>
          </w:p>
          <w:p w:rsidR="00E55518" w:rsidRPr="004C398C" w:rsidRDefault="00E55518" w:rsidP="00514813">
            <w:pPr>
              <w:spacing w:after="0" w:line="360" w:lineRule="auto"/>
              <w:jc w:val="both"/>
              <w:rPr>
                <w:rFonts w:ascii="Book Antiqua" w:hAnsi="Book Antiqua"/>
                <w:sz w:val="24"/>
                <w:szCs w:val="24"/>
                <w:lang w:val="en-US"/>
              </w:rPr>
            </w:pP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Lee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{"citationItems":[{"id":"ITEM-1","itemData":{"ISSN":"0172-6390","PMID":"21661383","abstract":"BACKGROUND/AIMS: Laparoscopic cholecystectomy has become the gold standard modality for treating gallbladder disease. There are many techniques for the ligation of a dilated and inflamed cystic duct. The aim of this study is to assess the efficacy and applicability of an Endo-GIA for dilated cystic duct ligation. METHODOLOGY: From October 1992 to September 2009, 3413 patients underwent laparoscopic cholecystectomy for gallbladder disease at the Dong-A Medical Center, and 92 (2.7%) patients' cystic ducts were ligated by an Endo-GIA. We retrospectively analyzed these 92 cases. RESULTS: The cystic ducts were successfully ligated with an Endo-GIA in 88 patients. Four patients required conversion to open surgery. The mean operation time was 111.9 minutes. The mean length of the hospital stay was 4.1 days. Postoperative complication occurred in 16 patients (17%). The follow-up period ranged from 0.5 to 75 months. CONCLUSIONS: Endo-GIA is safe and feasible. Postoperative complication occurred in 16 patients after application of an Endo-GIA. However, those complications were successfully managed by conservative treatment. The rate of complications was comparable to the best results from most of the large series in the West. Therefore, using an Endo-GIA could be attempted in carefully selected patients with difficult cases of laparoscopic cholecystectomy.","author":[{"dropping-particle":"","family":"Lee","given":"Mi-Ri","non-dropping-particle":"","parse-names":false,"suffix":""},{"dropping-particle":"","family":"Chun","given":"Hyun-Tae","non-dropping-particle":"","parse-names":false,"suffix":""},{"dropping-particle":"","family":"Roh","given":"Young-Hoon","non-dropping-particle":"","parse-names":false,"suffix":""},{"dropping-particle":"","family":"Kim","given":"Sung-Heun","non-dropping-particle":"","parse-names":false,"suffix":""},{"dropping-particle":"","family":"Kim","given":"Young-Hoon","non-dropping-particle":"","parse-names":false,"suffix":""},{"dropping-particle":"","family":"Cho","given":"Se-Heon","non-dropping-particle":"","parse-names":false,"suffix":""},{"dropping-particle":"","family":"Choi","given":"Hong-Jo","non-dropping-particle":"","parse-names":false,"suffix":""},{"dropping-particle":"","family":"Jung","given":"Ghap Joong","non-dropping-particle":"","parse-names":false,"suffix":""}],"container-title":"Hepato-gastroenterology","id":"ITEM-1","issue":"106","issued":{"date-parts":[["2011","1"]]},"page":"285-9","title":"Application of an endo-GIA for ligation of the cystic duct during difficult laparoscopic cholecystectomy.","type":"article-journal","volume":"58"},"uris":["http://www.mendeley.com/documents/?uuid=a6e846b1-4e58-40b9-b01d-7354a3b6a38f"]}],"mendeley":{"formattedCitation":"&lt;sup&gt;[28]&lt;/sup&gt;","plainTextFormattedCitation":"[28]","previouslyFormattedCitation":"&lt;sup&gt;[28]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[28]</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2011, </w:t>
            </w:r>
            <w:r w:rsidR="00210694">
              <w:rPr>
                <w:rFonts w:ascii="Book Antiqua" w:hAnsi="Book Antiqua" w:hint="eastAsia"/>
                <w:sz w:val="24"/>
                <w:szCs w:val="24"/>
                <w:lang w:val="en-US" w:eastAsia="zh-CN"/>
              </w:rPr>
              <w:t xml:space="preserve">South </w:t>
            </w:r>
            <w:r w:rsidRPr="004C398C">
              <w:rPr>
                <w:rFonts w:ascii="Book Antiqua" w:hAnsi="Book Antiqua"/>
                <w:sz w:val="24"/>
                <w:szCs w:val="24"/>
                <w:lang w:val="en-US"/>
              </w:rPr>
              <w:t>Korea</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Endo-GIA (US Surgical Corp.)</w:t>
            </w:r>
            <w:r w:rsidR="00EB56E0" w:rsidRPr="00EB56E0">
              <w:rPr>
                <w:rFonts w:ascii="Book Antiqua" w:hAnsi="Book Antiqua" w:hint="eastAsia"/>
                <w:sz w:val="24"/>
                <w:szCs w:val="24"/>
                <w:vertAlign w:val="superscript"/>
                <w:lang w:val="en-US" w:eastAsia="zh-CN"/>
              </w:rPr>
              <w:t>1</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92</w:t>
            </w:r>
            <w:r w:rsidR="00EB56E0" w:rsidRPr="00EB56E0">
              <w:rPr>
                <w:rFonts w:ascii="Book Antiqua" w:hAnsi="Book Antiqua" w:hint="eastAsia"/>
                <w:sz w:val="24"/>
                <w:szCs w:val="24"/>
                <w:vertAlign w:val="superscript"/>
                <w:lang w:val="en-US" w:eastAsia="zh-CN"/>
              </w:rPr>
              <w:t>1</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90</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4 (D)</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lastRenderedPageBreak/>
              <w:t>Tebala</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{"citationItems":[{"id":"ITEM-1","itemData":{"DOI":"10.1016/j.amjsurg.2005.07.029","ISSN":"0002-9610","PMID":"16647368","abstract":"BACKGROUND: The technique of laparoscopic cholecystectomy (LC) still has areas of refinements. To decrease the number of ports, a cannula may be replaced by a percutaneous suture suspension of the gallbladder. The risk of tissue injury caused by repeat blind extraction and insertion of various instruments in and out of the abdomen may be decreased by the use of the multipurpose harmonic dissector.\n\nMETHODS: One hundred consecutive patients with symptomatic cholelithiasis underwent 3-port LC entirely performed by harmonic dissector without cystic duct and artery clipping.\n\nRESULTS: In 8 cases, a fourth trocar was necessary. In 2 cases, the cystic duct was clipped after an unsafe ultrasound sealing. In 1 case, continuous bleeding from the liver required the use of diathermy. No common bile duct injury was registered.\n\nCONCLUSIONS: The 3-port harmonic LC is a feasible, effective, and safe technique.","author":[{"dropping-particle":"","family":"Tebala","given":"Giovanni D","non-dropping-particle":"","parse-names":false,"suffix":""}],"container-title":"American journal of surgery","id":"ITEM-1","issue":"5","issued":{"date-parts":[["2006","5"]]},"page":"718-20","title":"Three-port laparoscopic cholecystectomy by harmonic dissection without cystic duct and artery clipping.","type":"article-journal","volume":"191"},"uris":["http://www.mendeley.com/documents/?uuid=1da3a562-da61-4f65-98fd-170575e4a3cb"]}],"mendeley":{"formattedCitation":"&lt;sup&gt;[29]&lt;/sup&gt;","plainTextFormattedCitation":"[29]","previouslyFormattedCitation":"&lt;sup&gt;[29]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[29]</w:t>
            </w:r>
            <w:r w:rsidRPr="004C398C">
              <w:rPr>
                <w:rFonts w:ascii="Book Antiqua" w:hAnsi="Book Antiqua"/>
                <w:sz w:val="24"/>
                <w:szCs w:val="24"/>
                <w:lang w:val="en-US"/>
              </w:rPr>
              <w:fldChar w:fldCharType="end"/>
            </w:r>
            <w:r w:rsidRPr="004C398C">
              <w:rPr>
                <w:rFonts w:ascii="Book Antiqua" w:hAnsi="Book Antiqua"/>
                <w:sz w:val="24"/>
                <w:szCs w:val="24"/>
                <w:lang w:val="en-US"/>
              </w:rPr>
              <w:t>, 2006, Italy</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Harmonic shears (</w:t>
            </w:r>
            <w:proofErr w:type="spellStart"/>
            <w:r w:rsidRPr="004C398C">
              <w:rPr>
                <w:rFonts w:ascii="Book Antiqua" w:hAnsi="Book Antiqua"/>
                <w:sz w:val="24"/>
                <w:szCs w:val="24"/>
                <w:lang w:val="en-US"/>
              </w:rPr>
              <w:t>Ultracision</w:t>
            </w:r>
            <w:proofErr w:type="spellEnd"/>
            <w:r w:rsidRPr="004C398C">
              <w:rPr>
                <w:rFonts w:ascii="Book Antiqua" w:hAnsi="Book Antiqua"/>
                <w:sz w:val="24"/>
                <w:szCs w:val="24"/>
                <w:lang w:val="en-US"/>
              </w:rPr>
              <w:t>, Ethicon Endo- Surgery)</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 (exclusion criterium)</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210694" w:rsidP="00514813">
            <w:pPr>
              <w:spacing w:after="0" w:line="360" w:lineRule="auto"/>
              <w:jc w:val="both"/>
              <w:rPr>
                <w:rFonts w:ascii="Book Antiqua" w:hAnsi="Book Antiqua"/>
                <w:sz w:val="24"/>
                <w:szCs w:val="24"/>
              </w:rPr>
            </w:pPr>
            <w:r>
              <w:rPr>
                <w:rFonts w:ascii="Book Antiqua" w:hAnsi="Book Antiqua"/>
                <w:sz w:val="24"/>
                <w:szCs w:val="24"/>
              </w:rPr>
              <w:t>1/</w:t>
            </w:r>
            <w:r w:rsidR="00E55518"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0</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w:t>
            </w:r>
          </w:p>
        </w:tc>
      </w:tr>
      <w:tr w:rsidR="004C398C" w:rsidRPr="004C398C" w:rsidTr="00FE4201">
        <w:tc>
          <w:tcPr>
            <w:tcW w:w="9464" w:type="dxa"/>
            <w:gridSpan w:val="9"/>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Ligature</w:t>
            </w:r>
          </w:p>
        </w:tc>
      </w:tr>
      <w:tr w:rsidR="004C398C" w:rsidRPr="004C398C" w:rsidTr="00FE4201">
        <w:tc>
          <w:tcPr>
            <w:tcW w:w="1242" w:type="dxa"/>
            <w:shd w:val="clear" w:color="auto" w:fill="auto"/>
          </w:tcPr>
          <w:p w:rsidR="00E55518" w:rsidRPr="004C398C" w:rsidRDefault="00DB47B3" w:rsidP="00514813">
            <w:pPr>
              <w:spacing w:after="0" w:line="360" w:lineRule="auto"/>
              <w:jc w:val="both"/>
              <w:rPr>
                <w:rFonts w:ascii="Book Antiqua" w:hAnsi="Book Antiqua"/>
                <w:sz w:val="24"/>
                <w:szCs w:val="24"/>
                <w:lang w:val="en-US"/>
              </w:rPr>
            </w:pPr>
            <w:r>
              <w:rPr>
                <w:rFonts w:ascii="Book Antiqua" w:hAnsi="Book Antiqua"/>
                <w:sz w:val="24"/>
                <w:szCs w:val="24"/>
                <w:lang w:val="en-US"/>
              </w:rPr>
              <w:t>Shah</w:t>
            </w:r>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{"citationItems":[{"id":"ITEM-1","itemData":{"PMID":"21222399","abstract":"In laparoscopic cholecystectomy (LC), cystic duct and artery are normally secured with titanium clips. Intracorporeal ligation is normally superior to extra corporeal knotting. Most studies report of separate and multiple ligations of cystic duct and artery, which are viewed as technically demanding and time consuming. Similarly the harmonic scalpel and 'LigaSure' are prohibitory expensive for resource limited country like Nepal. After several modifications, we observed the success of intracorporeal \"single ligation of cystic artery and duct\" with free silk tie. From Jul to Oct 2009, after a pilot study and several modifications ofintracorporeal ligation, we successfully used single ligation of cystic artery and duct (SLAD) with free silk 2/0 in symptomatic cholelithiasis patients.80 cases undergoing elective laparoscopic cholecystectomy. There were 80 patients, females 71.0% (n=57). Average age of patients was 39 yr (14-65). We had no bile leak or other complications related to ligature. The time taken for tie varied from 2 to 7 minutes (average 3 min). In 3 cases, a 5th port was made to grasp and ligate the bleeding vessels. There were 19 (25.0%) acute calculus cholecystitis, including mucocele, empyema, gangrenous cholecystitis. Two patients (2.0%) had inflammation of umbilical port which healed spontaneously. This technique of intracorporeal single ligation of cystic artery and duct (SLAD) in LC is simple, safe and economical. SLAD do not increase operative time as only single tie is used. This no clip laparoscopic cholecystectomy (NCLC) eliminates the clip related complications.","author":[{"dropping-particle":"","family":"Shah","given":"J N","non-dropping-particle":"","parse-names":false,"suffix":""},{"dropping-particle":"","family":"Maharjan","given":"S B","non-dropping-particle":"","parse-names":false,"suffix":""}],"container-title":"Nepal Medical College journal : NMCJ","id":"ITEM-1","issue":"2","issued":{"date-parts":[["2010","6"]]},"page":"69-71","title":"Clipless laparoscopic cholecystectomy--a prospective observational study.","type":"article-journal","volume":"12"},"uris":["http://www.mendeley.com/documents/?uuid=d697e4ab-b876-4749-b2fc-e41bd81d6cdd"]}],"mendeley":{"formattedCitation":"&lt;sup&gt;[48]&lt;/sup&gt;","plainTextFormattedCitation":"[48]","previouslyFormattedCitation":"&lt;sup&gt;[48]&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[48]</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2010, Nepal</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single ligation</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80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19</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DB47B3" w:rsidP="00514813">
            <w:pPr>
              <w:spacing w:after="0" w:line="360" w:lineRule="auto"/>
              <w:jc w:val="both"/>
              <w:rPr>
                <w:rFonts w:ascii="Book Antiqua" w:hAnsi="Book Antiqua"/>
                <w:sz w:val="24"/>
                <w:szCs w:val="24"/>
              </w:rPr>
            </w:pPr>
            <w:r>
              <w:rPr>
                <w:rFonts w:ascii="Book Antiqua" w:hAnsi="Book Antiqua"/>
                <w:sz w:val="24"/>
                <w:szCs w:val="24"/>
              </w:rPr>
              <w:t>Carvalh</w:t>
            </w:r>
            <w:r w:rsidR="00E55518" w:rsidRPr="004C398C">
              <w:rPr>
                <w:rFonts w:ascii="Book Antiqua" w:hAnsi="Book Antiqua"/>
                <w:sz w:val="24"/>
                <w:szCs w:val="24"/>
              </w:rPr>
              <w:fldChar w:fldCharType="begin" w:fldLock="1"/>
            </w:r>
            <w:r w:rsidR="00E55518" w:rsidRPr="004C398C">
              <w:rPr>
                <w:rFonts w:ascii="Book Antiqua" w:hAnsi="Book Antiqua"/>
                <w:sz w:val="24"/>
                <w:szCs w:val="24"/>
              </w:rPr>
              <w:instrText>ADDIN CSL_CITATION {"citationItems":[{"id":"ITEM-1","itemData":{"DOI":"10.1097/SLE.0b013e3181b7d3c7","ISSN":"1534-4908","PMID":"19851262","abstract":"BACKGROUND: The advent of natural orifice transluminal endoscopic surgery (NOTES) and single-incision laparoscopic surgery (SILS), surgery without skin scarring, is now challenging every surgeon to improve the esthetic results for patients. Minilaparoscopic cholecystectomy (MLC) represents a refinement in laparoscopic surgery, potentially as cosmetically effective as NOTES. Nevertheless, because of the increased cost and difficulty in managing the equipment, it has not been widely accepted among surgeons.\n\nOBJECTIVE: To report modifications of the minilaparoscopic technique that make it possible to conduct needlescopic procedures safely and effectively, thereby, considerably reducing costs and promoting the dissemination of this operation.\n\nMETHOD: One thousand consecutive patients who underwent MLC were analyzed, from January 2000 to May 2009 (78.7% women; average age 45.9 y).\n\nSURGICAL TECHNIQUE: after performing the pneumoperitoneum at the umbilical site, 4 trocars were inserted; 2 of 2 mm, 1 of 3 mm, and 1 of 10 mm in diameter, through which a laparoscope was inserted. Neither the 3-mm laparoscope, nor clips, nor manufactured endobags were used. The cystic artery was safely sealed by electrocautery near the gallbladder neck and the cystic duct was sealed with surgical knots. Removal of the gallbladder was carried out, in an adapted bag made with a glove wrist, through the 10-mm umbilical site.\n\nRESULTS: The operative time was 43 minutes. The average hospital stay was 16 hours. There was no conversion to open surgery; 2.8% of patients underwent conversion to standard (5 mm) laparoscopic cholecystectomy because of difficulties with the procedure; there were 1.9% minor umbilical site infections and 1.0% umbilical herniations. There was no mortality; no bowel injury, no bile duct injury, and no postoperative hemorrhage, only 1 patient with Luschka's duct bile leakage needed a reoperation.\n\nCONCLUSIONS: The MLC technique shows no differences in risks as compared with other laparoscopic cholecystectomy procedures. It also entails a considerable reduction in cost, and, as it does not use the 3-mm laparoscope or disposable materials, it is possible to perform MLC on a larger number of patients. Owing to the near invisibility of scars, MLC may also be considered as cosmetically effective as NOTES and SILS.","author":[{"dropping-particle":"","family":"Carvalho","given":"Gustavo L","non-dropping-particle":"","parse-names":false,"suffix":""},{"dropping-particle":"","family":"Silva","given":"Frederico W","non-dropping-particle":"","parse-names":false,"suffix":""},{"dropping-particle":"","family":"Silva","given":"José Sérgio N","non-dropping-particle":"","parse-names":false,"suffix":""},{"dropping-particle":"","family":"Albuquerque","given":"Pedro Paulo C","non-dropping-particle":"de","parse-names":false,"suffix":""},{"dropping-particle":"","family":"Coelho","given":"Raphael de Macedo C","non-dropping-particle":"","parse-names":false,"suffix":""},{"dropping-particle":"","family":"Vilaça","given":"Thiago G","non-dropping-particle":"","parse-names":false,"suffix":""},{"dropping-particle":"","family":"Lacerda","given":"Cláudio M","non-dropping-particle":"","parse-names":false,"suffix":""}],"container-title":"Surgical laparoscopy, endoscopy &amp; percutaneous techniques","id":"ITEM-1","issue":"5","issued":{"date-parts":[["2009","10"]]},"page":"368-72","title":"Needlescopic clipless cholecystectomy as an efficient, safe, and cost-effective alternative with diminutive scars: the first 1000 cases.","type":"article-journal","volume":"19"},"uris":["http://www.mendeley.com/documents/?uuid=42572bb9-34e7-4def-a897-e518dd394c22"]}],"mendeley":{"formattedCitation":"&lt;sup&gt;[49]&lt;/sup&gt;","plainTextFormattedCitation":"[49]","previouslyFormattedCitation":"&lt;sup&gt;[49]&lt;/sup&gt;"},"properties":{"noteIndex":0},"schema":"https://github.com/citation-style-language/schema/raw/master/csl-citation.json"}</w:instrText>
            </w:r>
            <w:r w:rsidR="00E55518" w:rsidRPr="004C398C">
              <w:rPr>
                <w:rFonts w:ascii="Book Antiqua" w:hAnsi="Book Antiqua"/>
                <w:sz w:val="24"/>
                <w:szCs w:val="24"/>
              </w:rPr>
              <w:fldChar w:fldCharType="separate"/>
            </w:r>
            <w:r w:rsidR="00E55518" w:rsidRPr="004C398C">
              <w:rPr>
                <w:rFonts w:ascii="Book Antiqua" w:hAnsi="Book Antiqua"/>
                <w:noProof/>
                <w:sz w:val="24"/>
                <w:szCs w:val="24"/>
                <w:vertAlign w:val="superscript"/>
              </w:rPr>
              <w:t>[49]</w:t>
            </w:r>
            <w:r w:rsidR="00E55518" w:rsidRPr="004C398C">
              <w:rPr>
                <w:rFonts w:ascii="Book Antiqua" w:hAnsi="Book Antiqua"/>
                <w:sz w:val="24"/>
                <w:szCs w:val="24"/>
              </w:rPr>
              <w:fldChar w:fldCharType="end"/>
            </w:r>
            <w:r w:rsidR="00E55518" w:rsidRPr="004C398C">
              <w:rPr>
                <w:rFonts w:ascii="Book Antiqua" w:hAnsi="Book Antiqua"/>
                <w:sz w:val="24"/>
                <w:szCs w:val="24"/>
              </w:rPr>
              <w:t>, 2009, Brazil</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417" w:type="dxa"/>
            <w:shd w:val="clear" w:color="auto" w:fill="auto"/>
          </w:tcPr>
          <w:p w:rsidR="00E55518" w:rsidRPr="004C398C" w:rsidRDefault="00E55518" w:rsidP="00EB56E0">
            <w:pPr>
              <w:autoSpaceDE w:val="0"/>
              <w:autoSpaceDN w:val="0"/>
              <w:adjustRightInd w:val="0"/>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Surgical knots (2-0 polyester)</w:t>
            </w:r>
            <w:r w:rsidR="00EB56E0" w:rsidRPr="00EB56E0">
              <w:rPr>
                <w:rFonts w:ascii="Book Antiqua" w:hAnsi="Book Antiqua" w:hint="eastAsia"/>
                <w:sz w:val="24"/>
                <w:szCs w:val="24"/>
                <w:vertAlign w:val="superscript"/>
                <w:lang w:val="en-US" w:eastAsia="zh-CN"/>
              </w:rPr>
              <w:t>4</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0 </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Talebpour, 2007, Iran</w:t>
            </w:r>
            <w:r w:rsidRPr="004C398C">
              <w:rPr>
                <w:rFonts w:ascii="Book Antiqua" w:hAnsi="Book Antiqua"/>
                <w:sz w:val="24"/>
                <w:szCs w:val="24"/>
              </w:rPr>
              <w:fldChar w:fldCharType="begin" w:fldLock="1"/>
            </w:r>
            <w:r w:rsidRPr="004C398C">
              <w:rPr>
                <w:rFonts w:ascii="Book Antiqua" w:hAnsi="Book Antiqua"/>
                <w:sz w:val="24"/>
                <w:szCs w:val="24"/>
              </w:rPr>
              <w:instrText>ADDIN CSL_CITATION {"citationItems":[{"id":"ITEM-1","itemData":{"DOI":"10.1089/lap.2006.0090","ISSN":"1092-6429","PMID":"17570772","abstract":"BACKGROUND: Laparoscopic cholecystectomy is the gold standard access. The aim of this study was to increase the safety of the procedure by using four new aspects.\n\nMETHODS: In this prospective study on 200 cases, four important points were used as a new technique to increase the safety of the operation, including: (1) Choosing the place of trocars, based on the ergonomic rule, which specifies a 120-degree angle between the two trocars in the surgeon's hands from outside and the trocar related to the telescope, and a 7-10-cm distance between each trocar and the position of the telescope and at least a 15-20-cm distance between the position of the telescope and the gallbladder, which is individualized in each case; (2) Starting with dissection from the Hartman's pouch at first and after encircling the Hartman's pouch, continuing to the cystic duct and artery to decrease the unavoidable risk of iatrogenic trauma to these structures (extensive dissection); (3) Ligating the cystic duct and artery by intracorporeal suturing to decrease the risk of bile leakage, ductal trauma, cystic artery bleeding, or inversion of clips into the duct; and (4) Removing the gallbladder through the umbilical trocar site to limit the number of trocars to three 5-mm trocars and one 10-mm trocar and also improving the cosmetic result.\n\nRESULTS: All of the cases were chosen without any selection, but only 200 cases were analyzed because of the lack of data in the remaining 30 cases. In 20 of 200 cases, this technique was not practical in one or more of the above-mentioned aspects. Using ergonomic rules to select the sites of trocars made the operation easy and more convenient for the surgeon. One case of major bile duct trauma was reported in this study, compared to up to 4% of the classic form, confirms the importance of an extensive dissection in the Hartman's pouch. Ligation by suturing had not any leaking or bleeding, postoperatively, compared to up to 2.5% in the classic method. The cosmetic result was superior because of the deletion of subxiphoid trocar and our changing of one 10-mm trocar to a 5-mm trocar.\n\nCONCLUSIONS: Using the above-mentioned new aspects is effective in decreasing the risk of ductal trauma or bile leak. Greater convenience for the surgeon as well as superior cosmetic results were evident, although this procedure requires great expertise during the operation.","author":[{"dropping-particle":"","family":"Talebpour","given":"Mohammad","non-dropping-particle":"","parse-names":false,"suffix":""},{"dropping-particle":"","family":"Panahi","given":"Maryam","non-dropping-particle":"","parse-names":false,"suffix":""}],"container-title":"Journal of laparoendoscopic &amp; advanced surgical techniques. Part A","id":"ITEM-1","issue":"3","issued":{"date-parts":[["2007","6"]]},"page":"290-5","title":"New aspects in laparoscopic cholecystectomy.","type":"article-journal","volume":"17"},"uris":["http://www.mendeley.com/documents/?uuid=bf8715f4-4212-4e4e-a4b0-94190b52443b"]}],"mendeley":{"formattedCitation":"&lt;sup&gt;[50]&lt;/sup&gt;","plainTextFormattedCitation":"[50]","previouslyFormattedCitation":"&lt;sup&gt;[50]&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[50]</w:t>
            </w:r>
            <w:r w:rsidRPr="004C398C">
              <w:rPr>
                <w:rFonts w:ascii="Book Antiqua" w:hAnsi="Book Antiqua"/>
                <w:sz w:val="24"/>
                <w:szCs w:val="24"/>
              </w:rPr>
              <w:fldChar w:fldCharType="end"/>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PS</w:t>
            </w:r>
          </w:p>
        </w:tc>
        <w:tc>
          <w:tcPr>
            <w:tcW w:w="1417" w:type="dxa"/>
            <w:shd w:val="clear" w:color="auto" w:fill="auto"/>
          </w:tcPr>
          <w:p w:rsidR="00E55518" w:rsidRPr="004C398C" w:rsidRDefault="00E55518" w:rsidP="00514813">
            <w:pPr>
              <w:autoSpaceDE w:val="0"/>
              <w:autoSpaceDN w:val="0"/>
              <w:adjustRightInd w:val="0"/>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sutures</w:t>
            </w:r>
          </w:p>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and </w:t>
            </w: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knots</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25</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 (B)</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18</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lang w:val="en-US"/>
              </w:rPr>
              <w:t>Suo</w:t>
            </w:r>
            <w:r w:rsidRPr="004C398C">
              <w:rPr>
                <w:rFonts w:ascii="Book Antiqua" w:hAnsi="Book Antiqua"/>
                <w:sz w:val="24"/>
                <w:szCs w:val="24"/>
              </w:rPr>
              <w:fldChar w:fldCharType="begin" w:fldLock="1"/>
            </w:r>
            <w:r w:rsidRPr="004C398C">
              <w:rPr>
                <w:rFonts w:ascii="Book Antiqua" w:hAnsi="Book Antiqua"/>
                <w:sz w:val="24"/>
                <w:szCs w:val="24"/>
                <w:lang w:val="en-US"/>
              </w:rPr>
              <w:instrText>ADDIN CSL_CITATION {"citationItems":[{"id":"ITEM-1","itemData":{"DOI":"10.1089/lap.2012.0561","ISSN":"1557-9034","PMID":"23980592","abstract":"PURPOSE: Low conversion rate, high safety, and good cosmetic result with less medical cost are chased by all laparoscopic surgeons. We used general laparoscopic instruments and combined with absorbable thread trying to perform a clipless minilaparoscopic cholecystectomy for benign gallbladder patients and got all the above-mentioned results.\n\nSUBJECTS AND METHODS: From January 2008 to February 2011, 1096 minilaparoscopic cholecystectomies were performed for patients with uncomplicated or complicated benign gallbladder disease by our treatment team. The three-port technique with the help of an electrocautery hook, forceps, and suction was applied for laparoscopy cholecystectomy, and the cystic duct and vessels were ligated by absorbable thread rather than hemostasis clips and Harmonic(®) scalpels (Ethicon, Cincinnati, OH). The operative time, blood loss, subhepatic drain, conversion rate, drainage time, and hospital stay were reviewed and statistically analyzed.\n\nRESULTS: Our conversion rate was 0.18%, which was much lower than those reported by many studies. The mean operating time was 28 minutes (range, 11-70 minutes). Mean blood loss was 12</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(range, 5-200</w:instrText>
            </w:r>
            <w:r w:rsidRPr="004C398C">
              <w:rPr>
                <w:rFonts w:ascii="Times New Roman" w:hAnsi="Times New Roman"/>
                <w:sz w:val="24"/>
                <w:szCs w:val="24"/>
                <w:lang w:val="en-US"/>
              </w:rPr>
              <w:instrText> </w:instrText>
            </w:r>
            <w:r w:rsidRPr="004C398C">
              <w:rPr>
                <w:rFonts w:ascii="Book Antiqua" w:hAnsi="Book Antiqua"/>
                <w:sz w:val="24"/>
                <w:szCs w:val="24"/>
                <w:lang w:val="en-US"/>
              </w:rPr>
              <w:instrText>mL). A subhepatic drain was placed in 63 patients, with a mean drainage time of 1.7 days (range, 1-6 days). The mean postoperative hospital stay was 2.5 days (range, 2-7 days). No postoperative bleeding, biliary leakage, intraabdominal infection, umbilical site infection, umbilical incision herniation, biliary duct or bowel injury, or mortality occurred.\n\nCONCLUSIONS: Minilaparoscopic cholecystectomy using absorbable thread instead of clips and Harmonic scalpels offers a safe, effective, and economical surgical alternative for benign gallbladder patients.","author":[{"dropping-particle":"","family":"Suo","given":"Guangjun","non-dropping-particle":"","parse-names":false,"suffix":""},{"dropping-particle":"","family":"Xu","given":"Anan","non-dropping-particle":"","parse-names":false,"suffix":""}],"container-title":"Journal of laparoendoscopic &amp; advanced surgical techniques. Part A","id":"ITEM-1","issue":"10","issued":{"date-parts":[["2013","10"]]},"page":"849-54","title":"Clipless minilaparoscopic cholecystectomy: a study of 1,096 cases.","type":"article-journal","volume":"23"},"uris":["http://www.mendeley.com/documents/?uuid=bc01769d-4228-4a69-a5c8-36f077349de6"]}],"mendeley":{"formattedCitation":"&lt;sup&gt;[36]&lt;/sup&gt;","plainTextFormattedCitation":"[36]","previouslyFormattedCitation":"&lt;sup&gt;[36]&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rPr>
              <w:t>[36]</w:t>
            </w:r>
            <w:r w:rsidRPr="004C398C">
              <w:rPr>
                <w:rFonts w:ascii="Book Antiqua" w:hAnsi="Book Antiqua"/>
                <w:sz w:val="24"/>
                <w:szCs w:val="24"/>
              </w:rPr>
              <w:fldChar w:fldCharType="end"/>
            </w:r>
            <w:r w:rsidRPr="004C398C">
              <w:rPr>
                <w:rFonts w:ascii="Book Antiqua" w:hAnsi="Book Antiqua"/>
                <w:sz w:val="24"/>
                <w:szCs w:val="24"/>
              </w:rPr>
              <w:t>, 2013, China</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Absorbable thread (VICRYL_ W9215, Ethicon)</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1096</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rPr>
              <w:t>296</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 /0</w:t>
            </w:r>
          </w:p>
          <w:p w:rsidR="00E55518" w:rsidRPr="004C398C" w:rsidRDefault="00E55518" w:rsidP="00514813">
            <w:pPr>
              <w:spacing w:after="0" w:line="360" w:lineRule="auto"/>
              <w:jc w:val="both"/>
              <w:rPr>
                <w:rFonts w:ascii="Book Antiqua" w:hAnsi="Book Antiqua"/>
                <w:sz w:val="24"/>
                <w:szCs w:val="24"/>
                <w:lang w:val="en-US"/>
              </w:rPr>
            </w:pP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0</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Golash</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{"citationItems":[{"id":"ITEM-1","itemData":{"DOI":"10.1097/SLE.0b013e3181685834","ISSN":"1530-4515","PMID":"18427333","abstract":"Although rare, the clips are known to slip, dislodge, ulcerate, migrate, internalize, embolize, and give rise to necrosis of the cystic duct with resultant bile leak and other complications. Ligation of cystic duct has been practiced since long time with several modifications of intracorporeal and extracorporeal techniques. We have used a standard 'C' technique of intracorporeal knotting of cystic duct in 1000 consecutive patients of laparoscopic cholecystectomy. There was no case of bile leak in cystic duct ligation and no other related complications. The mean time taken for the cystic duct ligation was 3.5 minutes. This technique of total intracorporeal cystic duct and artery ligation in laparoscopic cholecystectomy is simple, secure, and economical.","author":[{"dropping-particle":"","family":"Golash","given":"Vishwanath","non-dropping-particle":"","parse-names":false,"suffix":""}],"container-title":"Surgical laparoscopy, endoscopy &amp; percutaneous techniques","id":"ITEM-1","issue":"2","issued":{"date-parts":[["2008","4"]]},"page":"155-6","title":"An experience with 1000 consecutive cystic duct ligation in laparoscopic cholecystectomy.","type":"article-journal","volume":"18"},"uris":["http://www.mendeley.com/documents/?uuid=1ae1878f-ef4e-40c6-90f3-5b4b6040806f"]}],"mendeley":{"formattedCitation":"&lt;sup&gt;[37]&lt;/sup&gt;","plainTextFormattedCitation":"[37]","previouslyFormattedCitation":"&lt;sup&gt;[37]&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[37]</w:t>
            </w:r>
            <w:r w:rsidRPr="004C398C">
              <w:rPr>
                <w:rFonts w:ascii="Book Antiqua" w:hAnsi="Book Antiqua"/>
                <w:sz w:val="24"/>
                <w:szCs w:val="24"/>
                <w:lang w:val="en-US"/>
              </w:rPr>
              <w:fldChar w:fldCharType="end"/>
            </w:r>
            <w:r w:rsidRPr="004C398C">
              <w:rPr>
                <w:rFonts w:ascii="Book Antiqua" w:hAnsi="Book Antiqua"/>
                <w:sz w:val="24"/>
                <w:szCs w:val="24"/>
                <w:lang w:val="en-US"/>
              </w:rPr>
              <w:t>, 2008, Oman</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autoSpaceDE w:val="0"/>
              <w:autoSpaceDN w:val="0"/>
              <w:adjustRightInd w:val="0"/>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Intracorporeal</w:t>
            </w:r>
            <w:proofErr w:type="spellEnd"/>
            <w:r w:rsidRPr="004C398C">
              <w:rPr>
                <w:rFonts w:ascii="Book Antiqua" w:hAnsi="Book Antiqua"/>
                <w:sz w:val="24"/>
                <w:szCs w:val="24"/>
                <w:lang w:val="en-US"/>
              </w:rPr>
              <w:t xml:space="preserve"> ligation (3/0 </w:t>
            </w:r>
            <w:proofErr w:type="spellStart"/>
            <w:r w:rsidRPr="004C398C">
              <w:rPr>
                <w:rFonts w:ascii="Book Antiqua" w:hAnsi="Book Antiqua"/>
                <w:sz w:val="24"/>
                <w:szCs w:val="24"/>
                <w:lang w:val="en-US"/>
              </w:rPr>
              <w:t>Vicryl</w:t>
            </w:r>
            <w:proofErr w:type="spellEnd"/>
            <w:r w:rsidRPr="004C398C">
              <w:rPr>
                <w:rFonts w:ascii="Book Antiqua" w:hAnsi="Book Antiqua"/>
                <w:sz w:val="24"/>
                <w:szCs w:val="24"/>
                <w:lang w:val="en-US"/>
              </w:rPr>
              <w:t xml:space="preserve">) </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eastAsia="zh-CN"/>
              </w:rPr>
            </w:pPr>
            <w:proofErr w:type="spellStart"/>
            <w:r w:rsidRPr="004C398C">
              <w:rPr>
                <w:rFonts w:ascii="Book Antiqua" w:hAnsi="Book Antiqua"/>
                <w:sz w:val="24"/>
                <w:szCs w:val="24"/>
                <w:lang w:val="en-US"/>
              </w:rPr>
              <w:t>Fullum</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{"citationItems":[{"id":"ITEM-1","itemData":{"ISSN":"1086-8089","PMID":"15791971","abstract":"OBJECTIVE: Misidentification of ductal anatomy and electrocautery injuries are complications associated with laparoscopic cholecystectomy (LC). Dome-down LC creates a 360-degree view of the gallbladder-cystic duct junction, reducing the risk for anatomy misidentification. In addition, ultrasonic instrumentation eliminates the risk for electrocautery injuries. This study assessed the feasibility and safety of dome-down LC combined with ultrasound technology.\n\nMETHODS: Patients with noncancerous gallbladder disease were enrolled consecutively. Gallbladders were classified by clarity (Class I to IV) of anatomy and pathology (acute, chronic, or acalculous). The gallbladder was dissected from the gallbladder bed using a dome-down technique, and the cystic artery was coagulated and transected with the LCS-5 Harmonic scalpel (Ethicon Endo-Surgery Inc., Cincinnati, Ohio). The cystic duct was ligated with 2-polydioxanone Endoloops size 2-0 and sharply divided, leaving one Endoloop on the cystic duct stump.\n\nRESULTS: LC was successfully completed in 105 patients (mean age, 44 years; range, 18 to 91 years) in whom the anatomy was classified as Class I in 30 (29%) patients, Class II in 42 (38%), Class III in 25 (24%), and Class IV in 8 (8%). Gallbladder dissection time ranged from 8 to 42 minutes (mean, 18 min). The operating room time ranged from 32 to 128 minutes (mean, 55 min). Two gallbladder perforations occurred, but no complications were associated with the extrahepatic biliary tree, viscera, or major blood vessels. Elective conversion occurred in 8 (7.6%) patients due to poor visualization of anatomy because of inflammation and adhesions. Patient blood loss was minimal in all cases. No postoperative complications were observed after a 6-month follow-up.\n\nCONCLUSION: Dome-down laparoscopic cholecystectomy with the LCS-5 Harmonic scalpel decreases the potential for misidentification of ductal anatomy, has minimal complications, and eliminates electrocautery risks. Conversion is related to poor visualization of anatomy due to inflammation and adhesions.","author":[{"dropping-particle":"","family":"Fullum","given":"Terrence M","non-dropping-particle":"","parse-names":false,"suffix":""},{"dropping-particle":"","family":"Kim","given":"Sung","non-dropping-particle":"","parse-names":false,"suffix":""},{"dropping-particle":"","family":"Dan","given":"Dilip","non-dropping-particle":"","parse-names":false,"suffix":""},{"dropping-particle":"","family":"Turner","given":"Patricia L","non-dropping-particle":"","parse-names":false,"suffix":""}],"container-title":"JSLS : Journal of the Society of Laparoendoscopic Surgeons / Society of Laparoendoscopic Surgeons","id":"ITEM-1","issue":"1","issued":{"date-parts":[["0","1"]]},"page":"51-7","title":"Laparoscopic \"Dome-down\" cholecystectomy with the LCS-5 Harmonic scalpel.","type":"article-journal","volume":"9"},"uris":["http://www.mendeley.com/documents/?uuid=3611ef7f-3dfe-4418-b8b8-6c0e42d9de1d"]}],"mendeley":{"formattedCitation":"&lt;sup&gt;[38]&lt;/sup&gt;","plainTextFormattedCitation":"[38]","previouslyFormattedCitation":"&lt;sup&gt;[38]&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[38]</w:t>
            </w:r>
            <w:r w:rsidRPr="004C398C">
              <w:rPr>
                <w:rFonts w:ascii="Book Antiqua" w:hAnsi="Book Antiqua"/>
                <w:sz w:val="24"/>
                <w:szCs w:val="24"/>
                <w:lang w:val="en-US"/>
              </w:rPr>
              <w:fldChar w:fldCharType="end"/>
            </w:r>
            <w:r w:rsidRPr="004C398C">
              <w:rPr>
                <w:rFonts w:ascii="Book Antiqua" w:hAnsi="Book Antiqua"/>
                <w:sz w:val="24"/>
                <w:szCs w:val="24"/>
                <w:lang w:val="en-US"/>
              </w:rPr>
              <w:t>, 2005, U</w:t>
            </w:r>
            <w:r w:rsidR="00210694">
              <w:rPr>
                <w:rFonts w:ascii="Book Antiqua" w:hAnsi="Book Antiqua" w:hint="eastAsia"/>
                <w:sz w:val="24"/>
                <w:szCs w:val="24"/>
                <w:lang w:val="en-US" w:eastAsia="zh-CN"/>
              </w:rPr>
              <w:t xml:space="preserve">nited </w:t>
            </w:r>
            <w:r w:rsidRPr="004C398C">
              <w:rPr>
                <w:rFonts w:ascii="Book Antiqua" w:hAnsi="Book Antiqua"/>
                <w:sz w:val="24"/>
                <w:szCs w:val="24"/>
                <w:lang w:val="en-US"/>
              </w:rPr>
              <w:t>S</w:t>
            </w:r>
            <w:r w:rsidR="00210694">
              <w:rPr>
                <w:rFonts w:ascii="Book Antiqua" w:hAnsi="Book Antiqua" w:hint="eastAsia"/>
                <w:sz w:val="24"/>
                <w:szCs w:val="24"/>
                <w:lang w:val="en-US" w:eastAsia="zh-CN"/>
              </w:rPr>
              <w:t>tates</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210694" w:rsidP="00514813">
            <w:pPr>
              <w:autoSpaceDE w:val="0"/>
              <w:autoSpaceDN w:val="0"/>
              <w:adjustRightInd w:val="0"/>
              <w:spacing w:after="0" w:line="360" w:lineRule="auto"/>
              <w:jc w:val="both"/>
              <w:rPr>
                <w:rFonts w:ascii="Book Antiqua" w:hAnsi="Book Antiqua"/>
                <w:sz w:val="24"/>
                <w:szCs w:val="24"/>
                <w:lang w:val="en-US"/>
              </w:rPr>
            </w:pPr>
            <w:r>
              <w:rPr>
                <w:rFonts w:ascii="Book Antiqua" w:hAnsi="Book Antiqua"/>
                <w:sz w:val="24"/>
                <w:szCs w:val="24"/>
                <w:lang w:val="en-US"/>
              </w:rPr>
              <w:t>Two 2–</w:t>
            </w:r>
            <w:r w:rsidR="00E55518" w:rsidRPr="004C398C">
              <w:rPr>
                <w:rFonts w:ascii="Book Antiqua" w:hAnsi="Book Antiqua"/>
                <w:sz w:val="24"/>
                <w:szCs w:val="24"/>
                <w:lang w:val="en-US"/>
              </w:rPr>
              <w:t xml:space="preserve">0 PDS </w:t>
            </w:r>
            <w:proofErr w:type="spellStart"/>
            <w:r w:rsidR="00E55518" w:rsidRPr="004C398C">
              <w:rPr>
                <w:rFonts w:ascii="Book Antiqua" w:hAnsi="Book Antiqua"/>
                <w:sz w:val="24"/>
                <w:szCs w:val="24"/>
                <w:lang w:val="en-US"/>
              </w:rPr>
              <w:t>Endoloops</w:t>
            </w:r>
            <w:proofErr w:type="spellEnd"/>
            <w:r w:rsidR="00E55518" w:rsidRPr="004C398C">
              <w:rPr>
                <w:rFonts w:ascii="Book Antiqua" w:hAnsi="Book Antiqua"/>
                <w:sz w:val="24"/>
                <w:szCs w:val="24"/>
                <w:lang w:val="en-US"/>
              </w:rPr>
              <w:t xml:space="preserve"> (Ethicon </w:t>
            </w:r>
            <w:r w:rsidR="00E55518" w:rsidRPr="004C398C">
              <w:rPr>
                <w:rFonts w:ascii="Book Antiqua" w:hAnsi="Book Antiqua"/>
                <w:sz w:val="24"/>
                <w:szCs w:val="24"/>
                <w:lang w:val="en-US"/>
              </w:rPr>
              <w:lastRenderedPageBreak/>
              <w:t>Endo-Surgery)</w:t>
            </w:r>
            <w:r w:rsidR="00E55518" w:rsidRPr="004C398C">
              <w:rPr>
                <w:rStyle w:val="apple-converted-space"/>
                <w:rFonts w:ascii="Book Antiqua" w:hAnsi="Book Antiqua"/>
                <w:sz w:val="24"/>
                <w:szCs w:val="24"/>
                <w:lang w:val="en-US"/>
              </w:rPr>
              <w:t> </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105</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22</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9464" w:type="dxa"/>
            <w:gridSpan w:val="9"/>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Locking clips</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Leung</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{"citationItems":[{"id":"ITEM-1","itemData":{"ISSN":"0930-2794","PMID":"8711606","abstract":"BACKGROUND: The efficacy and applicability of an absorbable polydioxanone (PDS) clip for cystic duct ligation were evaluated in 297 patients undergoing laparoscopic cholecystectomy.\n\nMETHODS: The indications for cholecystectomy were symptomatic gallstones (179 patients), acute cholecystitis (67), biliary pancreatitis (23), acute cholangitis (24), and gallbladder polyp (4).\n\nRESULTS: Twenty-five patients required conversion to open surgery (8.4%). The conversion rate was 2.7% for uncomplicated and 17.5% for complicated gallbladder diseases. Of the 272 patients with laparoscopic cholecystectomy, the cystic ducts were successfully ligated with PDS clips in 227 patients (83.5%). The success rate was higher in uncomplicated (163/178) than in complicated (64/94) gallbladder diseases (chi square = 24.6, P &lt; 0.001). There was no clip-related complication on follow-up (range 0.4-39.2, median 17.5 months). In 45 patients, PDS clip failed. They were treated with endoloop (14 patients), Roeder slip knot (13), metallic clips and endoloop (8), metallic clips alone (6), and intracorporeal tie (4).\n\nCONCLUSIONS: The PDS clip is effective and applicable to the majority of patients. It should be attempted first because of the ease of application.","author":[{"dropping-particle":"","family":"Leung","given":"K L","non-dropping-particle":"","parse-names":false,"suffix":""},{"dropping-particle":"","family":"Kwong","given":"K H","non-dropping-particle":"","parse-names":false,"suffix":""},{"dropping-particle":"","family":"Lau","given":"W Y","non-dropping-particle":"","parse-names":false,"suffix":""},{"dropping-particle":"","family":"Chung","given":"S C","non-dropping-particle":"","parse-names":false,"suffix":""},{"dropping-particle":"","family":"Li","given":"A K","non-dropping-particle":"","parse-names":false,"suffix":""}],"container-title":"Surgical endoscopy","id":"ITEM-1","issue":"1","issued":{"date-parts":[["1996","1"]]},"page":"49-51","title":"Absorbable clips for cystic duct ligation in laparoscopic cholecystectomy.","type":"article-journal","volume":"10"},"uris":["http://www.mendeley.com/documents/?uuid=6a483cf1-d2a4-44a4-8ad2-d89d95cb5f75"]}],"mendeley":{"formattedCitation":"&lt;sup&gt;[39]&lt;/sup&gt;","plainTextFormattedCitation":"[39]","previouslyFormattedCitation":"&lt;sup&gt;[39]&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[39]</w:t>
            </w:r>
            <w:r w:rsidRPr="004C398C">
              <w:rPr>
                <w:rFonts w:ascii="Book Antiqua" w:hAnsi="Book Antiqua"/>
                <w:sz w:val="24"/>
                <w:szCs w:val="24"/>
                <w:lang w:val="en-US"/>
              </w:rPr>
              <w:fldChar w:fldCharType="end"/>
            </w:r>
            <w:r w:rsidRPr="004C398C">
              <w:rPr>
                <w:rFonts w:ascii="Book Antiqua" w:hAnsi="Book Antiqua"/>
                <w:sz w:val="24"/>
                <w:szCs w:val="24"/>
                <w:lang w:val="en-US"/>
              </w:rPr>
              <w:t>, 1996, Hong Kong</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PDS-clip (Ethicon Endo-surgery)</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272</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94</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3</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4 intra-peritoneal collections</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45 (30 in complicated group)</w:t>
            </w:r>
          </w:p>
        </w:tc>
      </w:tr>
      <w:tr w:rsidR="004C398C" w:rsidRPr="004C398C" w:rsidTr="00FE4201">
        <w:tc>
          <w:tcPr>
            <w:tcW w:w="9464" w:type="dxa"/>
            <w:gridSpan w:val="9"/>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Clips</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Sinha</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{"citationItems":[{"id":"ITEM-1","itemData":{"DOI":"10.1089/lap.2012.0094","ISSN":"1557-9034","PMID":"22686183","abstract":"BACKGROUND: Leakage from the clipped cystic duct stump (cystic duct stump leak [CDSL]) as a cause of biliary peritonitis has not been emphasized enough. It deserves special mention because it is not an uncommon cause and it is easier to treat. With the advent of laparoendoscopic single-site (LESS) cholecystectomy, its occurrence in relation to other causes of biliary peritonitis needs reexamination.\n\nSUBJECTS AND METHODS: Details of 756 patients undergoing LESS cholecystectomy were analyzed, and patients presenting with biliary peritonitis were identified. The investigative profile included an ultrasound, contrast-enhanced computed tomography scan, and endoscopic retrograde cholangiopancreatography (ERCP) to identify the site of leak. The management in addition to stenting included abdominal tube drainage.\n\nRESULTS: There were 5 (0.66%) patients, all female, with biliary peritonitis, and 4 of them (0.53%) had cystic stump leakage as identified by ERCP. The usual time of presentation was in the first week after surgery, with acute abdominal pain and vomiting. Common bile duct stenting was carried out, after choledocholithotomy where required, at the same ERCP session. Tube abdominal drain was required in 2 patients, and 1 patient had to undergo exploratory laparotomy for an associated acute intestinal obstruction. All the patients recovered completely. The stent was removed between 4 and 6 weeks after ERCP.\n\nCONCLUSIONS: Effective CDSL management requires early recognition and management. ERCP is the cornerstone for correct identification, and common bile duct stenting was curative in all patients.","author":[{"dropping-particle":"","family":"Sinha","given":"Rajeev","non-dropping-particle":"","parse-names":false,"suffix":""},{"dropping-particle":"","family":"Chandra","given":"Sharad","non-dropping-particle":"","parse-names":false,"suffix":""}],"container-title":"Journal of laparoendoscopic &amp; advanced surgical techniques. Part A","id":"ITEM-1","issue":"6","issued":{"date-parts":[["0","1"]]},"page":"533-7","title":"Cystic duct leaks after laparoendoscopic single-site cholecystectomy.","type":"article-journal","volume":"22"},"uris":["http://www.mendeley.com/documents/?uuid=0f7e72ea-3bb8-4ac8-be9a-4dd45741d0e7"]}],"mendeley":{"formattedCitation":"&lt;sup&gt;[40]&lt;/sup&gt;","plainTextFormattedCitation":"[40]","previouslyFormattedCitation":"&lt;sup&gt;[40]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[40]</w:t>
            </w:r>
            <w:r w:rsidRPr="004C398C">
              <w:rPr>
                <w:rFonts w:ascii="Book Antiqua" w:hAnsi="Book Antiqua"/>
                <w:sz w:val="24"/>
                <w:szCs w:val="24"/>
                <w:lang w:val="en-US"/>
              </w:rPr>
              <w:fldChar w:fldCharType="end"/>
            </w:r>
            <w:r w:rsidRPr="004C398C">
              <w:rPr>
                <w:rFonts w:ascii="Book Antiqua" w:hAnsi="Book Antiqua"/>
                <w:sz w:val="24"/>
                <w:szCs w:val="24"/>
                <w:lang w:val="en-US"/>
              </w:rPr>
              <w:t>, 2012,</w:t>
            </w:r>
            <w:r w:rsidR="00210694">
              <w:rPr>
                <w:rFonts w:ascii="Book Antiqua" w:hAnsi="Book Antiqua" w:hint="eastAsia"/>
                <w:sz w:val="24"/>
                <w:szCs w:val="24"/>
                <w:lang w:val="en-US" w:eastAsia="zh-CN"/>
              </w:rPr>
              <w:t xml:space="preserve"> </w:t>
            </w:r>
            <w:r w:rsidRPr="004C398C">
              <w:rPr>
                <w:rFonts w:ascii="Book Antiqua" w:hAnsi="Book Antiqua"/>
                <w:sz w:val="24"/>
                <w:szCs w:val="24"/>
                <w:lang w:val="en-US"/>
              </w:rPr>
              <w:t>India</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EB56E0">
            <w:pPr>
              <w:spacing w:after="0" w:line="360" w:lineRule="auto"/>
              <w:jc w:val="both"/>
              <w:rPr>
                <w:rFonts w:ascii="Book Antiqua" w:hAnsi="Book Antiqua"/>
                <w:sz w:val="24"/>
                <w:szCs w:val="24"/>
                <w:lang w:val="en-US" w:eastAsia="zh-CN"/>
              </w:rPr>
            </w:pPr>
            <w:proofErr w:type="spellStart"/>
            <w:r w:rsidRPr="004C398C">
              <w:rPr>
                <w:rFonts w:ascii="Book Antiqua" w:hAnsi="Book Antiqua"/>
                <w:sz w:val="24"/>
                <w:szCs w:val="24"/>
                <w:lang w:val="en-US"/>
              </w:rPr>
              <w:t>Ligaclip</w:t>
            </w:r>
            <w:proofErr w:type="spellEnd"/>
            <w:r w:rsidRPr="004C398C">
              <w:rPr>
                <w:rFonts w:ascii="Book Antiqua" w:hAnsi="Book Antiqua"/>
                <w:sz w:val="24"/>
                <w:szCs w:val="24"/>
                <w:lang w:val="en-US"/>
              </w:rPr>
              <w:t xml:space="preserve"> (titanium clip, Ethicon)</w:t>
            </w:r>
            <w:r w:rsidR="00EB56E0" w:rsidRPr="00EB56E0">
              <w:rPr>
                <w:rFonts w:ascii="Book Antiqua" w:hAnsi="Book Antiqua" w:hint="eastAsia"/>
                <w:sz w:val="24"/>
                <w:szCs w:val="24"/>
                <w:vertAlign w:val="superscript"/>
                <w:lang w:val="en-US" w:eastAsia="zh-CN"/>
              </w:rPr>
              <w:t>4</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756</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4</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210694" w:rsidP="00514813">
            <w:pPr>
              <w:spacing w:after="0" w:line="360" w:lineRule="auto"/>
              <w:jc w:val="both"/>
              <w:rPr>
                <w:rFonts w:ascii="Book Antiqua" w:hAnsi="Book Antiqua"/>
                <w:sz w:val="24"/>
                <w:szCs w:val="24"/>
                <w:lang w:val="en-US"/>
              </w:rPr>
            </w:pPr>
            <w:proofErr w:type="spellStart"/>
            <w:r>
              <w:rPr>
                <w:rFonts w:ascii="Book Antiqua" w:hAnsi="Book Antiqua"/>
                <w:sz w:val="24"/>
                <w:szCs w:val="24"/>
                <w:lang w:val="en-US"/>
              </w:rPr>
              <w:t>Agresta</w:t>
            </w:r>
            <w:proofErr w:type="spellEnd"/>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{"citationItems":[{"id":"ITEM-1","itemData":{"DOI":"10.1007/s13304-011-0123-2","ISSN":"2038-131X","PMID":"22076602","abstract":"Laparoscopy has rapidly emerged as the preferred surgical approach in a number of different diseases because it ensures correct diagnoses and appropriate treatment. The use of mini-instruments (5 mm or less in diameter) and, when possible, the reduction of the number of trocars used might be its natural evolution. Laparoscopic cholecystectomy is a gold standard technique. The aim of the present work is to illustrate the results of the prospective experience of minilaparoscopic cholecystectomy (5 mm MLC) performed at our institution. Between August 2005 and July 2010 a total of 932 patients (mean age 45 years) underwent a laparoscopic cholecystectomy. Amongst them, 887 (95.1%) were operated on with a 5 mm-three trocar approach and in the remaining 45 cases (4.8%) a 3 mm trocar was used. The primary endpoint was the feasibility rate of the techniques. Secondary endpoints were safety and the impact of the techniques on duration of laparoscopy. In two cases conversion to laparotomy was necessary. We needed to add a fourth-5 mm trocar in the 10.7% of the cases (95 patients) in the 5 mm MLC. There were two cases of redo-laparoscopy in this group due to bile leakage from the cystic duct in one case, and to bleeding from the gallbladder bed in the other. Minor occurrence ranged as high as 2.1% in the 5 mm-MLC group, while it was nil in the 3 mm-MLC patients. The present experience shows that the 5 mm-three trocars MLC is a safe, easy, effective and reproducible approach to gallbladder diseases. Such features make the technique a challenging alternative to conventional laparoscopy both in the acute and the scheduled setting. We consider the 3 mm-MLC approach suitable only in selected cases, young and thin patients, due to the fragility of the smaller instruments.","author":[{"dropping-particle":"","family":"Agresta","given":"Ferdinando","non-dropping-particle":"","parse-names":false,"suffix":""},{"dropping-particle":"","family":"Bedin","given":"Natalino","non-dropping-particle":"","parse-names":false,"suffix":""}],"container-title":"Updates in surgery","id":"ITEM-1","issue":"1","issued":{"date-parts":[["2012","3"]]},"page":"31-6","title":"Is there still any role for minilaparoscopic-cholecystectomy? A general surgeons' last five years experience over 932 cases.","type":"article-journal","volume":"64"},"uris":["http://www.mendeley.com/documents/?uuid=1ad94e49-c6c4-4ae4-803a-c3da61143932"]}],"mendeley":{"formattedCitation":"&lt;sup&gt;[41]&lt;/sup&gt;","plainTextFormattedCitation":"[41]","previouslyFormattedCitation":"&lt;sup&gt;[41]&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[41]</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2011, Italy</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Titanium clips</w:t>
            </w:r>
            <w:r w:rsidR="00EB56E0" w:rsidRPr="00EB56E0">
              <w:rPr>
                <w:rFonts w:ascii="Book Antiqua" w:hAnsi="Book Antiqua" w:hint="eastAsia"/>
                <w:sz w:val="24"/>
                <w:szCs w:val="24"/>
                <w:vertAlign w:val="superscript"/>
                <w:lang w:val="en-US" w:eastAsia="zh-CN"/>
              </w:rPr>
              <w:t>4</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932</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123</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Feroci</w:t>
            </w:r>
            <w:proofErr w:type="spellEnd"/>
            <w:r w:rsidRPr="004C398C">
              <w:rPr>
                <w:rFonts w:ascii="Book Antiqua" w:hAnsi="Book Antiqua"/>
                <w:sz w:val="24"/>
                <w:szCs w:val="24"/>
                <w:lang w:val="en-US"/>
              </w:rPr>
              <w:t>, 2011, Italy</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{"citationItems":[{"id":"ITEM-1","itemData":{"DOI":"10.1007/s13304-011-0059-6","ISSN":"2038-131X","PMID":"21394536","abstract":"This retrospective study was conducted to examine the safety and effectiveness of polymeric absorbable clips in laparoscopic gallbladder and colorectal surgery. The prospectively maintained database review included all patients undergoing elective laparoscopic cholecystectomy and colorectal resection at the institution between November 2004 and December 2009. In each patient, absorbable clips were used as the only system of vascular and cystic duct ligation. Of the 911 patients who satisfied the inclusion criteria, 664 underwent laparoscopic cholecystectomy and 247 underwent laparoscopic colonic resection. No intra-operative or post-operative bleeding related to absorbable clip use occurred in either procedure. No bile duct injuries or cystic duct leakages were observed. There were no peri-operative deaths with either procedure. In this experience, absorbable clips demonstrated easy handling and high reliability. They provided safe hemostasis and permitted complete and adequate oncologic resection.","author":[{"dropping-particle":"","family":"Feroci","given":"Francesco","non-dropping-particle":"","parse-names":false,"suffix":""},{"dropping-particle":"","family":"Lenzi","given":"Elisa","non-dropping-particle":"","parse-names":false,"suffix":""},{"dropping-particle":"","family":"Kröning","given":"Katrin C","non-dropping-particle":"","parse-names":false,"suffix":""},{"dropping-particle":"","family":"Scatizzi","given":"Marco","non-dropping-particle":"","parse-names":false,"suffix":""}],"container-title":"Updates in surgery","id":"ITEM-1","issue":"2","issued":{"date-parts":[["2011","6"]]},"page":"103-7","title":"A single-institution review of the absorbable clips used in laparoscopic colorectal and gallbladder surgery: feasibility, safety, and effectiveness.","type":"article-journal","volume":"63"},"uris":["http://www.mendeley.com/documents/?uuid=fc929600-f34b-4115-9ee1-cb366f88db91"]}],"mendeley":{"formattedCitation":"&lt;sup&gt;[32]&lt;/sup&gt;","plainTextFormattedCitation":"[32]","previouslyFormattedCitation":"&lt;sup&gt;[32]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[32]</w:t>
            </w:r>
            <w:r w:rsidRPr="004C398C">
              <w:rPr>
                <w:rFonts w:ascii="Book Antiqua" w:hAnsi="Book Antiqua"/>
                <w:sz w:val="24"/>
                <w:szCs w:val="24"/>
                <w:lang w:val="en-US"/>
              </w:rPr>
              <w:fldChar w:fldCharType="end"/>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Polymeric absorbable clip </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664</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0</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Ou</w:t>
            </w:r>
            <w:proofErr w:type="spellEnd"/>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{"citationItems":[{"id":"ITEM-1","itemData":{"ISSN":"1499-3872","PMID":"19666412","abstract":"BACKGROUND: Since the widespread adoption of laparoscopic cholecystectomy (LC) in the late 1980s, a rise in common bile duct (CBD) injury has been reported. We analyzed the factors contributing to a record of zero CBD injuries in 10 000 consecutive LCs.\n\nMETHODS: The retrospective investigation included 10 000 patients who underwent LC from July 1992 to June 2007. LC was performed by 4 teams of surgeons. The chief main surgeon of each team has had over 10 years of experience in hepatobiliary surgery. Calot's triangle was carefully dissected, and the relationship of the cystic duct to the CBD and common hepatic duct was clearly identified. A clip was applied to the cystic duct at the neck of the gallbladder and the duct was incised with scissors proximal to the clip. The cystic artery was dissected by the same method. Then, the gallbladder was dissected from its liver bed. A drain was routinely left at the gallbladder bed for 1-2 days postoperatively.\n\nRESULTS: No CBD injuries occurred in 10 000 consecutive LCs, and there were 16 duct leaks (0.16%). Among these, there were 10 Luschka duct leaks (0.1%) and 6 cystic duct leaks (0.06%). Four hundred thirty cases were converted to open cholecystectomy (OC), giving a conversion rate of 4.3%. After a mean follow-up of 17.5 months (range 6-24 months), no postoperative death due to LC occurred, and good results were observed in 95% of the patients.\n\nCONCLUSIONS: In our 10 000 LCs with zero CBD injuries, the techniques used and practices at our department have been successful. Surgeon's expertise in biliary surgery, preoperative imaging, precise operative procedures, and conversion from LC to OC when needed are important measures to prevent CBD injuries.","author":[{"dropping-particle":"","family":"Ou","given":"Zhi-Bing","non-dropping-particle":"","parse-names":false,"suffix":""},{"dropping-particle":"","family":"Li","given":"Sheng-Wei","non-dropping-particle":"","parse-names":false,"suffix":""},{"dropping-particle":"","family":"Liu","given":"Chang-An","non-dropping-particle":"","parse-names":false,"suffix":""},{"dropping-particle":"","family":"Tu","given":"Bing","non-dropping-particle":"","parse-names":false,"suffix":""},{"dropping-particle":"","family":"Wu","given":"Chuan-Xin","non-dropping-particle":"","parse-names":false,"suffix":""},{"dropping-particle":"","family":"Ding","given":"Xiong","non-dropping-particle":"","parse-names":false,"suffix":""},{"dropping-particle":"","family":"Liu","given":"Zuo-Jin","non-dropping-particle":"","parse-names":false,"suffix":""},{"dropping-particle":"","family":"Sun","given":"Ke","non-dropping-particle":"","parse-names":false,"suffix":""},{"dropping-particle":"","family":"Feng","given":"Hu-Yi","non-dropping-particle":"","parse-names":false,"suffix":""},{"dropping-particle":"","family":"Gong","given":"Jian-Ping","non-dropping-particle":"","parse-names":false,"suffix":""}],"container-title":"Hepatobiliary &amp; pancreatic diseases international : HBPD INT","id":"ITEM-1","issue":"4","issued":{"date-parts":[["2009","8"]]},"page":"414-7","title":"Prevention of common bile duct injury during laparoscopic cholecystectomy.","type":"article-journal","volume":"8"},"uris":["http://www.mendeley.com/documents/?uuid=96979dc0-7e3d-49dc-8cfd-f42d9c40458a"]}],"mendeley":{"formattedCitation":"&lt;sup&gt;[42]&lt;/sup&gt;","plainTextFormattedCitation":"[42]","previouslyFormattedCitation":"&lt;sup&gt;[42]&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[42]</w:t>
            </w:r>
            <w:r w:rsidRPr="004C398C">
              <w:rPr>
                <w:rFonts w:ascii="Book Antiqua" w:hAnsi="Book Antiqua"/>
                <w:sz w:val="24"/>
                <w:szCs w:val="24"/>
                <w:lang w:val="en-US"/>
              </w:rPr>
              <w:fldChar w:fldCharType="end"/>
            </w:r>
            <w:r w:rsidRPr="004C398C">
              <w:rPr>
                <w:rFonts w:ascii="Book Antiqua" w:hAnsi="Book Antiqua"/>
                <w:sz w:val="24"/>
                <w:szCs w:val="24"/>
                <w:lang w:val="en-US"/>
              </w:rPr>
              <w:t>, 2009, China</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p>
        </w:tc>
        <w:tc>
          <w:tcPr>
            <w:tcW w:w="1134" w:type="dxa"/>
            <w:shd w:val="clear" w:color="auto" w:fill="auto"/>
          </w:tcPr>
          <w:p w:rsidR="00E55518" w:rsidRPr="004C398C" w:rsidRDefault="00210694" w:rsidP="00514813">
            <w:pPr>
              <w:spacing w:after="0" w:line="360" w:lineRule="auto"/>
              <w:jc w:val="both"/>
              <w:rPr>
                <w:rFonts w:ascii="Book Antiqua" w:hAnsi="Book Antiqua"/>
                <w:sz w:val="24"/>
                <w:szCs w:val="24"/>
                <w:lang w:val="en-US"/>
              </w:rPr>
            </w:pPr>
            <w:r>
              <w:rPr>
                <w:rFonts w:ascii="Book Antiqua" w:hAnsi="Book Antiqua"/>
                <w:sz w:val="24"/>
                <w:szCs w:val="24"/>
                <w:lang w:val="en-US"/>
              </w:rPr>
              <w:t>10</w:t>
            </w:r>
            <w:r w:rsidR="00E55518" w:rsidRPr="004C398C">
              <w:rPr>
                <w:rFonts w:ascii="Book Antiqua" w:hAnsi="Book Antiqua"/>
                <w:sz w:val="24"/>
                <w:szCs w:val="24"/>
                <w:lang w:val="en-US"/>
              </w:rPr>
              <w:t>000</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6</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0</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Ojima</w:t>
            </w:r>
            <w:proofErr w:type="spellEnd"/>
            <w:r w:rsidRPr="004C398C">
              <w:rPr>
                <w:rFonts w:ascii="Book Antiqua" w:hAnsi="Book Antiqua"/>
                <w:sz w:val="24"/>
                <w:szCs w:val="24"/>
                <w:lang w:val="en-US"/>
              </w:rPr>
              <w:t>, 2007, Japan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{"citationItems":[{"id":"ITEM-1","itemData":{"ISSN":"0172-6390","PMID":"17419225","abstract":"BACKGROUND/AIMS: Cystic duct leakage (CDL) is one of the most common complications after laparoscopic cholecystectomy (LC). We retrospectively examined 3 patients with CDL that were treated with endoscopic stenting.\n\nMETHODOLOGY: From January 1995 to December 2004, 1127 LCs were performed. CDL occurred in 3 cases and a closed suction drain was inserted in 2 of those 3 cases.\n\nRESULTS: The duration from LC to endoscopic retrograde cholangiopancreatography (ERCP) was 2 to 4 days, and the patient without the drain experienced the longest waiting time. Hospital stay was almost identical for all 3 cases. There was an immediate improvement after the procedure.\n\nCONCLUSIONS: It is important to employ accurate technical surgical procedures to prevent complications. ERCP with stent placement and sphincterotomy is an easy and safe diagnostic and therapeutic procedure for CDL, and has a high success rate in resolving leaks.","author":[{"dropping-particle":"","family":"Ojima","given":"Hitoshi","non-dropping-particle":"","parse-names":false,"suffix":""},{"dropping-particle":"","family":"Yamauchi","given":"Hayato","non-dropping-particle":"","parse-names":false,"suffix":""},{"dropping-particle":"","family":"Yamaki","given":"Ei","non-dropping-particle":"","parse-names":false,"suffix":""},{"dropping-particle":"","family":"Idetu","given":"Akihito","non-dropping-particle":"","parse-names":false,"suffix":""},{"dropping-particle":"","family":"Hosouchi","given":"Yasuo","non-dropping-particle":"","parse-names":false,"suffix":""},{"dropping-particle":"","family":"Nishida","given":"Yasuji","non-dropping-particle":"","parse-names":false,"suffix":""},{"dropping-particle":"","family":"Kuwano","given":"Hiroyuki","non-dropping-particle":"","parse-names":false,"suffix":""}],"container-title":"Hepato-gastroenterology","id":"ITEM-1","issue":"73","issued":{"date-parts":[["0","1"]]},"page":"28-31","title":"Management of bile leakage caused by clip displacement from cystic duct stumps.","type":"article-journal","volume":"54"},"uris":["http://www.mendeley.com/documents/?uuid=1e2d504f-8e12-43ce-b188-4e5a116382f1"]}],"mendeley":{"formattedCitation":"&lt;sup&gt;[35]&lt;/sup&gt;","plainTextFormattedCitation":"[35]","previouslyFormattedCitation":"&lt;sup&gt;[35]&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[35]</w:t>
            </w:r>
            <w:r w:rsidRPr="004C398C">
              <w:rPr>
                <w:rFonts w:ascii="Book Antiqua" w:hAnsi="Book Antiqua"/>
                <w:sz w:val="24"/>
                <w:szCs w:val="24"/>
                <w:lang w:val="en-US"/>
              </w:rPr>
              <w:fldChar w:fldCharType="end"/>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1127</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3</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EB56E0">
            <w:pPr>
              <w:spacing w:after="0" w:line="360" w:lineRule="auto"/>
              <w:jc w:val="both"/>
              <w:rPr>
                <w:rFonts w:ascii="Book Antiqua" w:hAnsi="Book Antiqua"/>
                <w:sz w:val="24"/>
                <w:szCs w:val="24"/>
                <w:lang w:eastAsia="zh-CN"/>
              </w:rPr>
            </w:pPr>
            <w:r w:rsidRPr="004C398C">
              <w:rPr>
                <w:rFonts w:ascii="Book Antiqua" w:hAnsi="Book Antiqua"/>
                <w:sz w:val="24"/>
                <w:szCs w:val="24"/>
              </w:rPr>
              <w:t>2</w:t>
            </w:r>
            <w:r w:rsidR="00EB56E0" w:rsidRPr="00EB56E0">
              <w:rPr>
                <w:rFonts w:ascii="Book Antiqua" w:hAnsi="Book Antiqua" w:hint="eastAsia"/>
                <w:sz w:val="24"/>
                <w:szCs w:val="24"/>
                <w:vertAlign w:val="superscript"/>
                <w:lang w:eastAsia="zh-CN"/>
              </w:rPr>
              <w:t>3</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Lee</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{"citationItems":[{"id":"ITEM-1","itemData":{"DOI":"10.1007/s00464-003-8247-1","ISSN":"1432-2218","PMID":"15791373","abstract":"BACKGROUND: The safety and feasibility of minilaparoscopic cholecystectomy has not been documented with a large patient sample. This study reports the results of 1,011 minilaparoscopic cholecystectomies performed in a single institution.\n\nMETHODS: From November 1997 to May 2002, 1,023 consecutive patients underwent minilaparoscopic cholecystectomy at National Taiwan University Hospital, Taipei, Taiwan. Patients with clinical evidence of common bile duct stones (1 patient) and combined surgery for other purposes (11 patients) were excluded. The operative indication, total operative time, conversion rate, hospital stay, morbidity and mortality of 1,011 patients were reviewed and statistically analyzed.\n\nRESULTS: Minilaparoscopic cholecystectomy was performed in 1,009 of 1,011 patients (375 males and 636 female; mean age, 54.8 years; range 13-92 years). The total operative time was 68.8 +/- 31.9 min. The total hospital stay was 2.5 +/- 2 days. One patient (0.10%) underwent conversion to open cholecystectomy because of common hepatic duct laceration. One patient (0.10%) underwent conversion to standard laparoscopic cholecystectomy for control of cystic artery bleeding. Ten patients (0.99%) experienced major complications including intraabdominal abscess (1 patient), bile leakage (5 patients), major bile duct injury (2 patients), bowel injury (1 patient), and postoperative hemorrhage (1 patient). Eleven patients (1.09%) had minor complications including wound infection, incisional herniation, postoperative ileus, and acute urine retention. One patient (0.10%) with bleeding tendency succumbed to postoperative hemorrhage.\n\nCONCLUSIONS: Minilaparoscopic cholecystectomy is a technically demanding approach. Our results indicate that this procedure could be performed successfully and safely by experienced surgical teams.","author":[{"dropping-particle":"","family":"Lee","given":"P-C","non-dropping-particle":"","parse-names":false,"suffix":""},{"dropping-particle":"","family":"Lai","given":"I-R","non-dropping-particle":"","parse-names":false,"suffix":""},{"dropping-particle":"","family":"Yu","given":"S-C","non-dropping-particle":"","parse-names":false,"suffix":""}],"container-title":"Surgical endoscopy","id":"ITEM-1","issue":"10","issued":{"date-parts":[["2004","10"]]},"page":"1480-4","title":"Minilaparoscopic (needlescopic) cholecystectomy: a study of 1,011 cases.","type":"article-journal","volume":"18"},"uris":["http://www.mendeley.com/documents/?uuid=3d735852-2cf0-4c23-9e12-ec36b98b8640"]}],"mendeley":{"formattedCitation":"&lt;sup&gt;[33]&lt;/sup&gt;","plainTextFormattedCitation":"[33]","previouslyFormattedCitation":"&lt;sup&gt;[33]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[33]</w:t>
            </w:r>
            <w:r w:rsidRPr="004C398C">
              <w:rPr>
                <w:rFonts w:ascii="Book Antiqua" w:hAnsi="Book Antiqua"/>
                <w:sz w:val="24"/>
                <w:szCs w:val="24"/>
                <w:lang w:val="en-US"/>
              </w:rPr>
              <w:fldChar w:fldCharType="end"/>
            </w:r>
            <w:r w:rsidRPr="004C398C">
              <w:rPr>
                <w:rFonts w:ascii="Book Antiqua" w:hAnsi="Book Antiqua"/>
                <w:sz w:val="24"/>
                <w:szCs w:val="24"/>
                <w:lang w:val="en-US"/>
              </w:rPr>
              <w:t>, 2004, Taiwan</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autoSpaceDE w:val="0"/>
              <w:autoSpaceDN w:val="0"/>
              <w:adjustRightInd w:val="0"/>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r w:rsidR="00EB56E0" w:rsidRPr="00EB56E0">
              <w:rPr>
                <w:rFonts w:ascii="Book Antiqua" w:hAnsi="Book Antiqua" w:hint="eastAsia"/>
                <w:sz w:val="24"/>
                <w:szCs w:val="24"/>
                <w:vertAlign w:val="superscript"/>
                <w:lang w:val="en-US" w:eastAsia="zh-CN"/>
              </w:rPr>
              <w:t>4</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1009</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78</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5</w:t>
            </w:r>
          </w:p>
        </w:tc>
        <w:tc>
          <w:tcPr>
            <w:tcW w:w="992" w:type="dxa"/>
            <w:shd w:val="clear" w:color="auto" w:fill="auto"/>
          </w:tcPr>
          <w:p w:rsidR="00E55518" w:rsidRPr="004C398C" w:rsidRDefault="00EB56E0" w:rsidP="00514813">
            <w:pPr>
              <w:spacing w:after="0" w:line="360" w:lineRule="auto"/>
              <w:jc w:val="both"/>
              <w:rPr>
                <w:rFonts w:ascii="Book Antiqua" w:hAnsi="Book Antiqua"/>
                <w:sz w:val="24"/>
                <w:szCs w:val="24"/>
                <w:lang w:val="en-US"/>
              </w:rPr>
            </w:pPr>
            <w:r>
              <w:rPr>
                <w:rFonts w:ascii="Book Antiqua" w:hAnsi="Book Antiqua"/>
                <w:sz w:val="24"/>
                <w:szCs w:val="24"/>
                <w:lang w:val="en-US"/>
              </w:rPr>
              <w:t>NR/</w:t>
            </w:r>
            <w:r w:rsidR="00E55518" w:rsidRPr="004C398C">
              <w:rPr>
                <w:rFonts w:ascii="Book Antiqua" w:hAnsi="Book Antiqua"/>
                <w:sz w:val="24"/>
                <w:szCs w:val="24"/>
                <w:lang w:val="en-US"/>
              </w:rPr>
              <w:t>1</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 (D)</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Dolan</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{"citationItems":[{"id":"ITEM-1","itemData":{"ISSN":"0041-6193","PMID":"10661630","abstract":"A total of 303 patients underwent attempted laparoscopic cholecystectomy (LC) over a four-year period by two consultant surgeons or a senior trainee under their supervision. The procedure was completed in 291 with a conversion rate to open cholecystectomy of 3.9% and a median postoperative length of stay of two days, range zero to nine days. In eighteen patients the indication for LC was failure of symptoms to settle, two of whom required conversion (11.1%). Diathermy dissection was avoided in Calot's triangle and dissection started at the junction of Hartmann's pouch and cystic duct with full mobilisation of this area prior to clip application. Pre-operative endoscopic retrograde cholangiopancreatography ERCP was performed in patients suspected of having common bile duct stones without routine intra-operative cholangiography. There was one death in this series (0.3%) and an overall complication rate of 6.3 %. There was no incidence of either bile duct injury or leak. LC can be performed with a low complication rate with attention to careful dissection technique in the region of Calot's triangle.","author":[{"dropping-particle":"","family":"Dolan","given":"S","non-dropping-particle":"","parse-names":false,"suffix":""},{"dropping-particle":"","family":"Khan","given":"Z","non-dropping-particle":"","parse-names":false,"suffix":""},{"dropping-particle":"","family":"McNally","given":"D","non-dropping-particle":"","parse-names":false,"suffix":""},{"dropping-particle":"","family":"Calvert","given":"C H","non-dropping-particle":"","parse-names":false,"suffix":""},{"dropping-particle":"","family":"Moorehead","given":"R J","non-dropping-particle":"","parse-names":false,"suffix":""}],"container-title":"The Ulster medical journal","id":"ITEM-1","issue":"2","issued":{"date-parts":[["1999","11"]]},"page":"64-7","title":"Laparoscopic cholecystectomy: experience with 303 patients over the initial four years.","type":"article-journal","volume":"68"},"uris":["http://www.mendeley.com/documents/?uuid=3ac8cc4a-36ac-4b20-a919-8d9deb23d708"]}],"mendeley":{"formattedCitation":"&lt;sup&gt;[43]&lt;/sup&gt;","plainTextFormattedCitation":"[43]","previouslyFormattedCitation":"&lt;sup&gt;[43]&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[43]</w:t>
            </w:r>
            <w:r w:rsidRPr="004C398C">
              <w:rPr>
                <w:rFonts w:ascii="Book Antiqua" w:hAnsi="Book Antiqua"/>
                <w:sz w:val="24"/>
                <w:szCs w:val="24"/>
                <w:lang w:val="en-US"/>
              </w:rPr>
              <w:fldChar w:fldCharType="end"/>
            </w:r>
            <w:r w:rsidRPr="004C398C">
              <w:rPr>
                <w:rFonts w:ascii="Book Antiqua" w:hAnsi="Book Antiqua"/>
                <w:sz w:val="24"/>
                <w:szCs w:val="24"/>
                <w:lang w:val="en-US"/>
              </w:rPr>
              <w:t xml:space="preserve">, 1999, </w:t>
            </w:r>
            <w:proofErr w:type="spellStart"/>
            <w:r w:rsidRPr="004C398C">
              <w:rPr>
                <w:rFonts w:ascii="Book Antiqua" w:hAnsi="Book Antiqua"/>
                <w:sz w:val="24"/>
                <w:szCs w:val="24"/>
                <w:lang w:val="en-US"/>
              </w:rPr>
              <w:lastRenderedPageBreak/>
              <w:t>Nothern</w:t>
            </w:r>
            <w:proofErr w:type="spellEnd"/>
            <w:r w:rsidRPr="004C398C">
              <w:rPr>
                <w:rFonts w:ascii="Book Antiqua" w:hAnsi="Book Antiqua"/>
                <w:sz w:val="24"/>
                <w:szCs w:val="24"/>
                <w:lang w:val="en-US"/>
              </w:rPr>
              <w:t xml:space="preserve"> Ireland</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lastRenderedPageBreak/>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Titanium clips</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303</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18</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1 / 0</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Wise Unger</w:t>
            </w:r>
            <w:r w:rsidRPr="004C398C">
              <w:rPr>
                <w:rFonts w:ascii="Book Antiqua" w:hAnsi="Book Antiqua"/>
                <w:sz w:val="24"/>
                <w:szCs w:val="24"/>
                <w:lang w:val="en-US"/>
              </w:rPr>
              <w:fldChar w:fldCharType="begin" w:fldLock="1"/>
            </w:r>
            <w:r w:rsidRPr="004C398C">
              <w:rPr>
                <w:rFonts w:ascii="Book Antiqua" w:hAnsi="Book Antiqua"/>
                <w:sz w:val="24"/>
                <w:szCs w:val="24"/>
                <w:lang w:val="en-US"/>
              </w:rPr>
              <w:instrText>ADDIN CSL_CITATION {"citationItems":[{"id":"ITEM-1","itemData":{"ISSN":"0930-2794","PMID":"8939840","abstract":"BACKGROUND: Cystic duct leak is a rare complication of laparoscopic surgery. To study the incidence, presentation, and management of cystic duct leak (CDL) after laparoscopic cholecystectomy (LC) a retrospective study of centers doing large numbers of LC was done.\n\nMETHODS: Patient information was obtained by a questionnaire sent to experienced laparoscopic surgeons. This queried demographic information, course of the original operation, presentation, diagnostic studies, and management of CDL after LC.\n\nRESULTS: Some 22, 165 LCs were performed by 24 surgeons; there were 58 cases of CDL (0. 26%); 21% of the surgeons reported no CDLs; 60% of CDLs occurred in the first 25% of each surgeon's experience, but CDLs continue to occur even in their most recent 10% of cases. Preoperative symptoms, prior surgery, and comorbid conditions did not predict CDL. Acute cholecystitis was present at initial surgery in 47%. Symptoms of CDL an average of 3.1 days post-LC were abdominal pain 78%, fever 26%, nausea 35%, vomiting 22%, abdominal distention 26%, and shoulder pain 12%. WBCs and LFTs were elevated in more than two-thirds of the cases. ERCP was most frequently used to diagnose CDL (53%) and was successful in 97%, although sonogram (40%) and HIDA scan (26%) and CT (26%) were also used. Management included ERCP and ductal decompression in 27 patients, percutaneous drainage in 13 patients, open laparotomy in 14, laparoscopy in three, and observation in two. Patients were discharged an average of 7.4 days post discovery of leak. Stents were removed an average of 30 days post ERCP. Ninety-four percent were complete cures. There was one post-treatment abscess. Two deaths due to multisystem failure unrelated to leak occurred.\n\nCONCLUSIONS: Cystic duct leak is rare and fairly easily diagnosed. It occurs more frequently during the learning curve, but also after much experience. ERCP and ductal decompression play a large role in treatment, but almost all standard methods of treatment yield successful outcomes with low morbidity.","author":[{"dropping-particle":"","family":"Wise Unger","given":"S","non-dropping-particle":"","parse-names":false,"suffix":""},{"dropping-particle":"","family":"Glick","given":"G L","non-dropping-particle":"","parse-names":false,"suffix":""},{"dropping-particle":"","family":"Landeros","given":"M","non-dropping-particle":"","parse-names":false,"suffix":""}],"container-title":"Surgical endoscopy","id":"ITEM-1","issue":"12","issued":{"date-parts":[["1996","12"]]},"page":"1189-93","title":"Cystic duct leak after laparoscopic cholecystectomy. A multi-institutional study.","type":"article-journal","volume":"10"},"uris":["http://www.mendeley.com/documents/?uuid=e9e80da8-09c4-4913-887e-5b7d9f05d22b"]}],"mendeley":{"formattedCitation":"&lt;sup&gt;[30]&lt;/sup&gt;","plainTextFormattedCitation":"[30]","previouslyFormattedCitation":"&lt;sup&gt;[30]&lt;/sup&gt;"},"properties":{"noteIndex":0},"schema":"https://github.com/citation-style-language/schema/raw/master/csl-citation.json"}</w:instrText>
            </w:r>
            <w:r w:rsidRPr="004C398C">
              <w:rPr>
                <w:rFonts w:ascii="Book Antiqua" w:hAnsi="Book Antiqua"/>
                <w:sz w:val="24"/>
                <w:szCs w:val="24"/>
                <w:lang w:val="en-US"/>
              </w:rPr>
              <w:fldChar w:fldCharType="separate"/>
            </w:r>
            <w:r w:rsidRPr="004C398C">
              <w:rPr>
                <w:rFonts w:ascii="Book Antiqua" w:hAnsi="Book Antiqua"/>
                <w:noProof/>
                <w:sz w:val="24"/>
                <w:szCs w:val="24"/>
                <w:vertAlign w:val="superscript"/>
                <w:lang w:val="en-US"/>
              </w:rPr>
              <w:t>[30]</w:t>
            </w:r>
            <w:r w:rsidRPr="004C398C">
              <w:rPr>
                <w:rFonts w:ascii="Book Antiqua" w:hAnsi="Book Antiqua"/>
                <w:sz w:val="24"/>
                <w:szCs w:val="24"/>
                <w:lang w:val="en-US"/>
              </w:rPr>
              <w:fldChar w:fldCharType="end"/>
            </w:r>
            <w:r w:rsidRPr="004C398C">
              <w:rPr>
                <w:rFonts w:ascii="Book Antiqua" w:hAnsi="Book Antiqua"/>
                <w:sz w:val="24"/>
                <w:szCs w:val="24"/>
                <w:lang w:val="en-US"/>
              </w:rPr>
              <w:t>, 1996, U</w:t>
            </w:r>
            <w:r w:rsidR="00210694">
              <w:rPr>
                <w:rFonts w:ascii="Book Antiqua" w:hAnsi="Book Antiqua" w:hint="eastAsia"/>
                <w:sz w:val="24"/>
                <w:szCs w:val="24"/>
                <w:lang w:val="en-US" w:eastAsia="zh-CN"/>
              </w:rPr>
              <w:t xml:space="preserve">nited </w:t>
            </w:r>
            <w:r w:rsidRPr="004C398C">
              <w:rPr>
                <w:rFonts w:ascii="Book Antiqua" w:hAnsi="Book Antiqua"/>
                <w:sz w:val="24"/>
                <w:szCs w:val="24"/>
                <w:lang w:val="en-US"/>
              </w:rPr>
              <w:t>S</w:t>
            </w:r>
            <w:r w:rsidR="00210694">
              <w:rPr>
                <w:rFonts w:ascii="Book Antiqua" w:hAnsi="Book Antiqua" w:hint="eastAsia"/>
                <w:sz w:val="24"/>
                <w:szCs w:val="24"/>
                <w:lang w:val="en-US" w:eastAsia="zh-CN"/>
              </w:rPr>
              <w:t>tates</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 xml:space="preserve">Clips </w:t>
            </w:r>
          </w:p>
        </w:tc>
        <w:tc>
          <w:tcPr>
            <w:tcW w:w="1134" w:type="dxa"/>
            <w:shd w:val="clear" w:color="auto" w:fill="auto"/>
          </w:tcPr>
          <w:p w:rsidR="00E55518" w:rsidRPr="004C398C" w:rsidRDefault="00210694" w:rsidP="00514813">
            <w:pPr>
              <w:spacing w:after="0" w:line="360" w:lineRule="auto"/>
              <w:jc w:val="both"/>
              <w:rPr>
                <w:rFonts w:ascii="Book Antiqua" w:hAnsi="Book Antiqua"/>
                <w:sz w:val="24"/>
                <w:szCs w:val="24"/>
                <w:lang w:val="en-US"/>
              </w:rPr>
            </w:pPr>
            <w:r>
              <w:rPr>
                <w:rFonts w:ascii="Book Antiqua" w:hAnsi="Book Antiqua"/>
                <w:sz w:val="24"/>
                <w:szCs w:val="24"/>
                <w:lang w:val="en-US"/>
              </w:rPr>
              <w:t>22</w:t>
            </w:r>
            <w:r w:rsidR="00E55518" w:rsidRPr="004C398C">
              <w:rPr>
                <w:rFonts w:ascii="Book Antiqua" w:hAnsi="Book Antiqua"/>
                <w:sz w:val="24"/>
                <w:szCs w:val="24"/>
                <w:lang w:val="en-US"/>
              </w:rPr>
              <w:t>165</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58</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1242" w:type="dxa"/>
            <w:shd w:val="clear" w:color="auto" w:fill="auto"/>
          </w:tcPr>
          <w:p w:rsidR="00E55518" w:rsidRPr="004C398C" w:rsidRDefault="00210694" w:rsidP="00514813">
            <w:pPr>
              <w:spacing w:after="0" w:line="360" w:lineRule="auto"/>
              <w:jc w:val="both"/>
              <w:rPr>
                <w:rFonts w:ascii="Book Antiqua" w:hAnsi="Book Antiqua"/>
                <w:sz w:val="24"/>
                <w:szCs w:val="24"/>
                <w:lang w:val="en-US"/>
              </w:rPr>
            </w:pPr>
            <w:proofErr w:type="spellStart"/>
            <w:r>
              <w:rPr>
                <w:rFonts w:ascii="Book Antiqua" w:hAnsi="Book Antiqua"/>
                <w:sz w:val="24"/>
                <w:szCs w:val="24"/>
                <w:lang w:val="en-US"/>
              </w:rPr>
              <w:t>Feussner</w:t>
            </w:r>
            <w:proofErr w:type="spellEnd"/>
            <w:r w:rsidR="00E55518" w:rsidRPr="004C398C">
              <w:rPr>
                <w:rFonts w:ascii="Book Antiqua" w:hAnsi="Book Antiqua"/>
                <w:sz w:val="24"/>
                <w:szCs w:val="24"/>
                <w:lang w:val="en-US"/>
              </w:rPr>
              <w:fldChar w:fldCharType="begin" w:fldLock="1"/>
            </w:r>
            <w:r w:rsidR="00E55518" w:rsidRPr="004C398C">
              <w:rPr>
                <w:rFonts w:ascii="Book Antiqua" w:hAnsi="Book Antiqua"/>
                <w:sz w:val="24"/>
                <w:szCs w:val="24"/>
                <w:lang w:val="en-US"/>
              </w:rPr>
              <w:instrText>ADDIN CSL_CITATION {"citationItems":[{"id":"ITEM-1","itemData":{"DOI":"10.1007/BF00186431","ISSN":"0023-8236","author":[{"dropping-particle":"","family":"Feussner","given":"H.","non-dropping-particle":"","parse-names":false,"suffix":""},{"dropping-particle":"","family":"Ungeheuer","given":"A.","non-dropping-particle":"","parse-names":false,"suffix":""},{"dropping-particle":"","family":"Lehr","given":"L.","non-dropping-particle":"","parse-names":false,"suffix":""},{"dropping-particle":"","family":"Siewert","given":"J.R.","non-dropping-particle":"","parse-names":false,"suffix":""}],"container-title":"Langenbecks Archiv fur Chirurgie","id":"ITEM-1","issue":"6","issued":{"date-parts":[["1991","11"]]},"title":"Technik der laparoskopischen Cholezystektomie","type":"article-journal","volume":"376"},"uris":["http://www.mendeley.com/documents/?uuid=bcc42340-5397-4e48-aad7-458faaaa5e36"]}],"mendeley":{"formattedCitation":"&lt;sup&gt;[31]&lt;/sup&gt;","plainTextFormattedCitation":"[31]","previouslyFormattedCitation":"&lt;sup&gt;[31]&lt;/sup&gt;"},"properties":{"noteIndex":0},"schema":"https://github.com/citation-style-language/schema/raw/master/csl-citation.json"}</w:instrText>
            </w:r>
            <w:r w:rsidR="00E55518" w:rsidRPr="004C398C">
              <w:rPr>
                <w:rFonts w:ascii="Book Antiqua" w:hAnsi="Book Antiqua"/>
                <w:sz w:val="24"/>
                <w:szCs w:val="24"/>
                <w:lang w:val="en-US"/>
              </w:rPr>
              <w:fldChar w:fldCharType="separate"/>
            </w:r>
            <w:r w:rsidR="00E55518" w:rsidRPr="004C398C">
              <w:rPr>
                <w:rFonts w:ascii="Book Antiqua" w:hAnsi="Book Antiqua"/>
                <w:noProof/>
                <w:sz w:val="24"/>
                <w:szCs w:val="24"/>
                <w:vertAlign w:val="superscript"/>
                <w:lang w:val="en-US"/>
              </w:rPr>
              <w:t>[31]</w:t>
            </w:r>
            <w:r w:rsidR="00E55518" w:rsidRPr="004C398C">
              <w:rPr>
                <w:rFonts w:ascii="Book Antiqua" w:hAnsi="Book Antiqua"/>
                <w:sz w:val="24"/>
                <w:szCs w:val="24"/>
                <w:lang w:val="en-US"/>
              </w:rPr>
              <w:fldChar w:fldCharType="end"/>
            </w:r>
            <w:r w:rsidR="00E55518" w:rsidRPr="004C398C">
              <w:rPr>
                <w:rFonts w:ascii="Book Antiqua" w:hAnsi="Book Antiqua"/>
                <w:sz w:val="24"/>
                <w:szCs w:val="24"/>
                <w:lang w:val="en-US"/>
              </w:rPr>
              <w:t>, 1991, Germany</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Clips</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178</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28</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w:t>
            </w: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rPr>
            </w:pPr>
            <w:r w:rsidRPr="004C398C">
              <w:rPr>
                <w:rFonts w:ascii="Book Antiqua" w:hAnsi="Book Antiqua"/>
                <w:sz w:val="24"/>
                <w:szCs w:val="24"/>
              </w:rPr>
              <w:t>NR</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r w:rsidR="004C398C" w:rsidRPr="004C398C" w:rsidTr="00FE4201">
        <w:tc>
          <w:tcPr>
            <w:tcW w:w="9464" w:type="dxa"/>
            <w:gridSpan w:val="9"/>
            <w:shd w:val="clear" w:color="auto" w:fill="auto"/>
          </w:tcPr>
          <w:p w:rsidR="00E55518" w:rsidRPr="004C398C" w:rsidRDefault="00E55518" w:rsidP="00514813">
            <w:pPr>
              <w:spacing w:after="0" w:line="360" w:lineRule="auto"/>
              <w:jc w:val="both"/>
              <w:rPr>
                <w:rFonts w:ascii="Book Antiqua" w:hAnsi="Book Antiqua"/>
                <w:b/>
                <w:sz w:val="24"/>
                <w:szCs w:val="24"/>
                <w:lang w:val="en-US"/>
              </w:rPr>
            </w:pPr>
            <w:r w:rsidRPr="004C398C">
              <w:rPr>
                <w:rFonts w:ascii="Book Antiqua" w:hAnsi="Book Antiqua"/>
                <w:b/>
                <w:sz w:val="24"/>
                <w:szCs w:val="24"/>
                <w:lang w:val="en-US"/>
              </w:rPr>
              <w:t>Other</w:t>
            </w:r>
          </w:p>
        </w:tc>
      </w:tr>
      <w:tr w:rsidR="004C398C" w:rsidRPr="004C398C" w:rsidTr="00FE4201">
        <w:tc>
          <w:tcPr>
            <w:tcW w:w="124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Lewandowski</w:t>
            </w:r>
            <w:r w:rsidRPr="004C398C">
              <w:rPr>
                <w:rFonts w:ascii="Book Antiqua" w:hAnsi="Book Antiqua"/>
                <w:sz w:val="24"/>
                <w:szCs w:val="24"/>
              </w:rPr>
              <w:fldChar w:fldCharType="begin" w:fldLock="1"/>
            </w:r>
            <w:r w:rsidRPr="004C398C">
              <w:rPr>
                <w:rFonts w:ascii="Book Antiqua" w:hAnsi="Book Antiqua"/>
                <w:sz w:val="24"/>
                <w:szCs w:val="24"/>
                <w:lang w:val="en-US"/>
              </w:rPr>
              <w:instrText>ADDIN CSL_CITATION {"citationItems":[{"id":"ITEM-1","itemData":{"ISSN":"0032-373X","abstract":"Aim of the study was to present the efficacy and safety of the LigaSureTM vessel sealing system for closure of the cystic duct during laparoscopic cholecystectomy performed at the Surgical Department during the period between 2003 and 2005.","author":[{"dropping-particle":"","family":"Lewandowski T. Giaro M. Fiedorowicz W.","given":"","non-dropping-particle":"","parse-names":false,"suffix":""}],"container-title":"Polski Przeglad Chirurgiczny","id":"ITEM-1","issued":{"date-parts":[["2006"]]},"language":"Polish, English","page":"797-800","publisher":"Infor-Press","publisher-place":"Poland","title":"Application of the LigaSureTM vessel sealing system for closure of the cystic duct during laparoscopic cholecystectomy.","type":"article-journal"},"uris":["http://www.mendeley.com/documents/?uuid=aa502ec4-d113-4878-8d17-c162eeed21c1"]}],"mendeley":{"formattedCitation":"&lt;sup&gt;[34]&lt;/sup&gt;","plainTextFormattedCitation":"[34]","previouslyFormattedCitation":"&lt;sup&gt;[34]&lt;/sup&gt;"},"properties":{"noteIndex":0},"schema":"https://github.com/citation-style-language/schema/raw/master/csl-citation.json"}</w:instrText>
            </w:r>
            <w:r w:rsidRPr="004C398C">
              <w:rPr>
                <w:rFonts w:ascii="Book Antiqua" w:hAnsi="Book Antiqua"/>
                <w:sz w:val="24"/>
                <w:szCs w:val="24"/>
              </w:rPr>
              <w:fldChar w:fldCharType="separate"/>
            </w:r>
            <w:r w:rsidRPr="004C398C">
              <w:rPr>
                <w:rFonts w:ascii="Book Antiqua" w:hAnsi="Book Antiqua"/>
                <w:noProof/>
                <w:sz w:val="24"/>
                <w:szCs w:val="24"/>
                <w:vertAlign w:val="superscript"/>
                <w:lang w:val="en-US"/>
              </w:rPr>
              <w:t>[34]</w:t>
            </w:r>
            <w:r w:rsidRPr="004C398C">
              <w:rPr>
                <w:rFonts w:ascii="Book Antiqua" w:hAnsi="Book Antiqua"/>
                <w:sz w:val="24"/>
                <w:szCs w:val="24"/>
              </w:rPr>
              <w:fldChar w:fldCharType="end"/>
            </w:r>
            <w:r w:rsidRPr="004C398C">
              <w:rPr>
                <w:rFonts w:ascii="Book Antiqua" w:hAnsi="Book Antiqua"/>
                <w:sz w:val="24"/>
                <w:szCs w:val="24"/>
                <w:lang w:val="en-US"/>
              </w:rPr>
              <w:t>, 2006, Poland</w:t>
            </w:r>
          </w:p>
        </w:tc>
        <w:tc>
          <w:tcPr>
            <w:tcW w:w="851"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RS</w:t>
            </w:r>
          </w:p>
        </w:tc>
        <w:tc>
          <w:tcPr>
            <w:tcW w:w="141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proofErr w:type="spellStart"/>
            <w:r w:rsidRPr="004C398C">
              <w:rPr>
                <w:rFonts w:ascii="Book Antiqua" w:hAnsi="Book Antiqua"/>
                <w:sz w:val="24"/>
                <w:szCs w:val="24"/>
                <w:lang w:val="en-US"/>
              </w:rPr>
              <w:t>LigaSure</w:t>
            </w:r>
            <w:proofErr w:type="spellEnd"/>
            <w:r w:rsidRPr="004C398C">
              <w:rPr>
                <w:rFonts w:ascii="Book Antiqua" w:hAnsi="Book Antiqua"/>
                <w:sz w:val="24"/>
                <w:szCs w:val="24"/>
                <w:lang w:val="en-US"/>
              </w:rPr>
              <w:t xml:space="preserve"> (</w:t>
            </w:r>
            <w:proofErr w:type="spellStart"/>
            <w:r w:rsidRPr="004C398C">
              <w:rPr>
                <w:rFonts w:ascii="Book Antiqua" w:hAnsi="Book Antiqua"/>
                <w:sz w:val="24"/>
                <w:szCs w:val="24"/>
                <w:lang w:val="en-US"/>
              </w:rPr>
              <w:t>Valleylab</w:t>
            </w:r>
            <w:proofErr w:type="spellEnd"/>
            <w:r w:rsidRPr="004C398C">
              <w:rPr>
                <w:rFonts w:ascii="Book Antiqua" w:hAnsi="Book Antiqua"/>
                <w:sz w:val="24"/>
                <w:szCs w:val="24"/>
                <w:lang w:val="en-US"/>
              </w:rPr>
              <w:t>)</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129</w:t>
            </w:r>
          </w:p>
        </w:tc>
        <w:tc>
          <w:tcPr>
            <w:tcW w:w="1418"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567"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0</w:t>
            </w:r>
          </w:p>
          <w:p w:rsidR="00E55518" w:rsidRPr="004C398C" w:rsidRDefault="00E55518" w:rsidP="00514813">
            <w:pPr>
              <w:spacing w:after="0" w:line="360" w:lineRule="auto"/>
              <w:jc w:val="both"/>
              <w:rPr>
                <w:rFonts w:ascii="Book Antiqua" w:hAnsi="Book Antiqua"/>
                <w:sz w:val="24"/>
                <w:szCs w:val="24"/>
                <w:lang w:val="en-US"/>
              </w:rPr>
            </w:pPr>
          </w:p>
        </w:tc>
        <w:tc>
          <w:tcPr>
            <w:tcW w:w="992"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c>
          <w:tcPr>
            <w:tcW w:w="709"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2 (1B, 1D)</w:t>
            </w:r>
          </w:p>
        </w:tc>
        <w:tc>
          <w:tcPr>
            <w:tcW w:w="1134" w:type="dxa"/>
            <w:shd w:val="clear" w:color="auto" w:fill="auto"/>
          </w:tcPr>
          <w:p w:rsidR="00E55518" w:rsidRPr="004C398C" w:rsidRDefault="00E55518" w:rsidP="00514813">
            <w:pPr>
              <w:spacing w:after="0" w:line="360" w:lineRule="auto"/>
              <w:jc w:val="both"/>
              <w:rPr>
                <w:rFonts w:ascii="Book Antiqua" w:hAnsi="Book Antiqua"/>
                <w:sz w:val="24"/>
                <w:szCs w:val="24"/>
                <w:lang w:val="en-US"/>
              </w:rPr>
            </w:pPr>
            <w:r w:rsidRPr="004C398C">
              <w:rPr>
                <w:rFonts w:ascii="Book Antiqua" w:hAnsi="Book Antiqua"/>
                <w:sz w:val="24"/>
                <w:szCs w:val="24"/>
                <w:lang w:val="en-US"/>
              </w:rPr>
              <w:t>NR</w:t>
            </w:r>
          </w:p>
        </w:tc>
      </w:tr>
    </w:tbl>
    <w:p w:rsidR="00EB56E0" w:rsidRPr="004C398C" w:rsidRDefault="00E55518" w:rsidP="00EB56E0">
      <w:pPr>
        <w:spacing w:after="0" w:line="360" w:lineRule="auto"/>
        <w:jc w:val="both"/>
        <w:rPr>
          <w:rFonts w:ascii="Book Antiqua" w:hAnsi="Book Antiqua"/>
          <w:sz w:val="24"/>
          <w:szCs w:val="24"/>
          <w:lang w:val="en-US" w:eastAsia="zh-CN"/>
        </w:rPr>
      </w:pPr>
      <w:r w:rsidRPr="004C398C">
        <w:rPr>
          <w:rFonts w:ascii="Book Antiqua" w:hAnsi="Book Antiqua"/>
          <w:sz w:val="24"/>
          <w:szCs w:val="24"/>
          <w:lang w:val="en-US"/>
        </w:rPr>
        <w:t xml:space="preserve">Amsterdam </w:t>
      </w:r>
      <w:r w:rsidR="00210694" w:rsidRPr="004C398C">
        <w:rPr>
          <w:rFonts w:ascii="Book Antiqua" w:hAnsi="Book Antiqua"/>
          <w:sz w:val="24"/>
          <w:szCs w:val="24"/>
          <w:lang w:val="en-US"/>
        </w:rPr>
        <w:t>c</w:t>
      </w:r>
      <w:r w:rsidRPr="004C398C">
        <w:rPr>
          <w:rFonts w:ascii="Book Antiqua" w:hAnsi="Book Antiqua"/>
          <w:sz w:val="24"/>
          <w:szCs w:val="24"/>
          <w:lang w:val="en-US"/>
        </w:rPr>
        <w:t>lassification was used to identify the severity of the bile duct injuries</w:t>
      </w:r>
      <w:r w:rsidR="00210694">
        <w:rPr>
          <w:rFonts w:ascii="Book Antiqua" w:hAnsi="Book Antiqua" w:hint="eastAsia"/>
          <w:sz w:val="24"/>
          <w:szCs w:val="24"/>
          <w:lang w:val="en-US" w:eastAsia="zh-CN"/>
        </w:rPr>
        <w:t>:</w:t>
      </w:r>
      <w:r w:rsidRPr="004C398C">
        <w:rPr>
          <w:rFonts w:ascii="Book Antiqua" w:hAnsi="Book Antiqua"/>
          <w:sz w:val="24"/>
          <w:szCs w:val="24"/>
          <w:lang w:val="en-US"/>
        </w:rPr>
        <w:t xml:space="preserve"> B</w:t>
      </w:r>
      <w:r w:rsidR="00210694">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210694" w:rsidRPr="004C398C">
        <w:rPr>
          <w:rFonts w:ascii="Book Antiqua" w:hAnsi="Book Antiqua"/>
          <w:sz w:val="24"/>
          <w:szCs w:val="24"/>
          <w:lang w:val="en-US"/>
        </w:rPr>
        <w:t xml:space="preserve">Major </w:t>
      </w:r>
      <w:r w:rsidRPr="004C398C">
        <w:rPr>
          <w:rFonts w:ascii="Book Antiqua" w:hAnsi="Book Antiqua"/>
          <w:sz w:val="24"/>
          <w:szCs w:val="24"/>
          <w:lang w:val="en-US"/>
        </w:rPr>
        <w:t>bile duct leaks with or without concomitant biliary strictures</w:t>
      </w:r>
      <w:r w:rsidR="00210694">
        <w:rPr>
          <w:rFonts w:ascii="Book Antiqua" w:hAnsi="Book Antiqua" w:hint="eastAsia"/>
          <w:sz w:val="24"/>
          <w:szCs w:val="24"/>
          <w:lang w:val="en-US" w:eastAsia="zh-CN"/>
        </w:rPr>
        <w:t>;</w:t>
      </w:r>
      <w:r w:rsidRPr="004C398C">
        <w:rPr>
          <w:rFonts w:ascii="Book Antiqua" w:hAnsi="Book Antiqua"/>
          <w:sz w:val="24"/>
          <w:szCs w:val="24"/>
          <w:lang w:val="en-US"/>
        </w:rPr>
        <w:t xml:space="preserve"> C</w:t>
      </w:r>
      <w:r w:rsidR="00210694">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210694" w:rsidRPr="004C398C">
        <w:rPr>
          <w:rFonts w:ascii="Book Antiqua" w:hAnsi="Book Antiqua"/>
          <w:sz w:val="24"/>
          <w:szCs w:val="24"/>
          <w:lang w:val="en-US"/>
        </w:rPr>
        <w:t xml:space="preserve">Bile </w:t>
      </w:r>
      <w:r w:rsidRPr="004C398C">
        <w:rPr>
          <w:rFonts w:ascii="Book Antiqua" w:hAnsi="Book Antiqua"/>
          <w:sz w:val="24"/>
          <w:szCs w:val="24"/>
          <w:lang w:val="en-US"/>
        </w:rPr>
        <w:t>duct strictures without bile leakage</w:t>
      </w:r>
      <w:r w:rsidR="00210694">
        <w:rPr>
          <w:rFonts w:ascii="Book Antiqua" w:hAnsi="Book Antiqua" w:hint="eastAsia"/>
          <w:sz w:val="24"/>
          <w:szCs w:val="24"/>
          <w:lang w:val="en-US" w:eastAsia="zh-CN"/>
        </w:rPr>
        <w:t>;</w:t>
      </w:r>
      <w:r w:rsidRPr="004C398C">
        <w:rPr>
          <w:rFonts w:ascii="Book Antiqua" w:hAnsi="Book Antiqua"/>
          <w:sz w:val="24"/>
          <w:szCs w:val="24"/>
          <w:lang w:val="en-US"/>
        </w:rPr>
        <w:t xml:space="preserve"> D</w:t>
      </w:r>
      <w:r w:rsidR="00210694">
        <w:rPr>
          <w:rFonts w:ascii="Book Antiqua" w:hAnsi="Book Antiqua" w:hint="eastAsia"/>
          <w:sz w:val="24"/>
          <w:szCs w:val="24"/>
          <w:lang w:val="en-US" w:eastAsia="zh-CN"/>
        </w:rPr>
        <w:t>:</w:t>
      </w:r>
      <w:r w:rsidRPr="004C398C">
        <w:rPr>
          <w:rFonts w:ascii="Book Antiqua" w:hAnsi="Book Antiqua"/>
          <w:sz w:val="24"/>
          <w:szCs w:val="24"/>
          <w:lang w:val="en-US"/>
        </w:rPr>
        <w:t xml:space="preserve"> </w:t>
      </w:r>
      <w:r w:rsidR="00210694" w:rsidRPr="004C398C">
        <w:rPr>
          <w:rFonts w:ascii="Book Antiqua" w:hAnsi="Book Antiqua"/>
          <w:sz w:val="24"/>
          <w:szCs w:val="24"/>
          <w:lang w:val="en-US"/>
        </w:rPr>
        <w:t xml:space="preserve">Complete </w:t>
      </w:r>
      <w:r w:rsidRPr="004C398C">
        <w:rPr>
          <w:rFonts w:ascii="Book Antiqua" w:hAnsi="Book Antiqua"/>
          <w:sz w:val="24"/>
          <w:szCs w:val="24"/>
          <w:lang w:val="en-US"/>
        </w:rPr>
        <w:t>transection of the duct with or without excision of some portion of the biliary tree.</w:t>
      </w:r>
      <w:r w:rsidR="004C398C">
        <w:rPr>
          <w:rFonts w:ascii="Book Antiqua" w:hAnsi="Book Antiqua"/>
          <w:sz w:val="24"/>
          <w:szCs w:val="24"/>
          <w:lang w:val="en-US"/>
        </w:rPr>
        <w:t xml:space="preserve"> </w:t>
      </w:r>
      <w:r w:rsidR="00EB56E0" w:rsidRPr="00EB56E0">
        <w:rPr>
          <w:rFonts w:ascii="Book Antiqua" w:hAnsi="Book Antiqua" w:hint="eastAsia"/>
          <w:sz w:val="24"/>
          <w:szCs w:val="24"/>
          <w:vertAlign w:val="superscript"/>
          <w:lang w:val="en-US" w:eastAsia="zh-CN"/>
        </w:rPr>
        <w:t>1</w:t>
      </w:r>
      <w:r w:rsidRPr="004C398C">
        <w:rPr>
          <w:rFonts w:ascii="Book Antiqua" w:hAnsi="Book Antiqua"/>
          <w:sz w:val="24"/>
          <w:szCs w:val="24"/>
          <w:lang w:val="en-US"/>
        </w:rPr>
        <w:t xml:space="preserve">Only in patients with an inflamed </w:t>
      </w:r>
      <w:proofErr w:type="gramStart"/>
      <w:r w:rsidRPr="004C398C">
        <w:rPr>
          <w:rFonts w:ascii="Book Antiqua" w:hAnsi="Book Antiqua"/>
          <w:sz w:val="24"/>
          <w:szCs w:val="24"/>
          <w:lang w:val="en-US"/>
        </w:rPr>
        <w:t>an</w:t>
      </w:r>
      <w:proofErr w:type="gramEnd"/>
      <w:r w:rsidRPr="004C398C">
        <w:rPr>
          <w:rFonts w:ascii="Book Antiqua" w:hAnsi="Book Antiqua"/>
          <w:sz w:val="24"/>
          <w:szCs w:val="24"/>
          <w:lang w:val="en-US"/>
        </w:rPr>
        <w:t xml:space="preserve"> dilated cystic duct (&gt; 1.0 cm)</w:t>
      </w:r>
      <w:r w:rsidR="00EB56E0">
        <w:rPr>
          <w:rFonts w:ascii="Book Antiqua" w:hAnsi="Book Antiqua" w:hint="eastAsia"/>
          <w:sz w:val="24"/>
          <w:szCs w:val="24"/>
          <w:lang w:val="en-US" w:eastAsia="zh-CN"/>
        </w:rPr>
        <w:t xml:space="preserve">; </w:t>
      </w:r>
      <w:r w:rsidR="00EB56E0" w:rsidRPr="00EB56E0">
        <w:rPr>
          <w:rFonts w:ascii="Book Antiqua" w:hAnsi="Book Antiqua" w:hint="eastAsia"/>
          <w:sz w:val="24"/>
          <w:szCs w:val="24"/>
          <w:vertAlign w:val="superscript"/>
          <w:lang w:val="en-US" w:eastAsia="zh-CN"/>
        </w:rPr>
        <w:t>2</w:t>
      </w:r>
      <w:r w:rsidRPr="004C398C">
        <w:rPr>
          <w:rFonts w:ascii="Book Antiqua" w:hAnsi="Book Antiqua"/>
          <w:sz w:val="24"/>
          <w:szCs w:val="24"/>
          <w:lang w:val="en-US"/>
        </w:rPr>
        <w:t>Only in patients with an cystic duct &lt; 5</w:t>
      </w:r>
      <w:r w:rsidR="00EB56E0">
        <w:rPr>
          <w:rFonts w:ascii="Book Antiqua" w:hAnsi="Book Antiqua" w:hint="eastAsia"/>
          <w:sz w:val="24"/>
          <w:szCs w:val="24"/>
          <w:lang w:val="en-US" w:eastAsia="zh-CN"/>
        </w:rPr>
        <w:t xml:space="preserve"> </w:t>
      </w:r>
      <w:r w:rsidRPr="004C398C">
        <w:rPr>
          <w:rFonts w:ascii="Book Antiqua" w:hAnsi="Book Antiqua"/>
          <w:sz w:val="24"/>
          <w:szCs w:val="24"/>
          <w:lang w:val="en-US"/>
        </w:rPr>
        <w:t>mm</w:t>
      </w:r>
      <w:r w:rsidR="00EB56E0">
        <w:rPr>
          <w:rFonts w:ascii="Book Antiqua" w:hAnsi="Book Antiqua" w:hint="eastAsia"/>
          <w:sz w:val="24"/>
          <w:szCs w:val="24"/>
          <w:lang w:val="en-US" w:eastAsia="zh-CN"/>
        </w:rPr>
        <w:t xml:space="preserve">; </w:t>
      </w:r>
      <w:r w:rsidR="00EB56E0" w:rsidRPr="00EB56E0">
        <w:rPr>
          <w:rFonts w:ascii="Book Antiqua" w:hAnsi="Book Antiqua"/>
          <w:sz w:val="24"/>
          <w:szCs w:val="24"/>
          <w:vertAlign w:val="superscript"/>
          <w:lang w:val="en-US" w:eastAsia="zh-CN"/>
        </w:rPr>
        <w:t>3</w:t>
      </w:r>
      <w:r w:rsidR="00EB56E0" w:rsidRPr="004C398C">
        <w:rPr>
          <w:rFonts w:ascii="Book Antiqua" w:hAnsi="Book Antiqua"/>
          <w:sz w:val="24"/>
          <w:szCs w:val="24"/>
          <w:lang w:val="en-US"/>
        </w:rPr>
        <w:t xml:space="preserve">severity </w:t>
      </w:r>
      <w:r w:rsidRPr="004C398C">
        <w:rPr>
          <w:rFonts w:ascii="Book Antiqua" w:hAnsi="Book Antiqua"/>
          <w:sz w:val="24"/>
          <w:szCs w:val="24"/>
          <w:lang w:val="en-US"/>
        </w:rPr>
        <w:t>unknown</w:t>
      </w:r>
      <w:r w:rsidR="00EB56E0">
        <w:rPr>
          <w:rFonts w:ascii="Book Antiqua" w:hAnsi="Book Antiqua" w:hint="eastAsia"/>
          <w:sz w:val="24"/>
          <w:szCs w:val="24"/>
          <w:lang w:val="en-US" w:eastAsia="zh-CN"/>
        </w:rPr>
        <w:t xml:space="preserve">; </w:t>
      </w:r>
      <w:r w:rsidR="00EB56E0" w:rsidRPr="00EB56E0">
        <w:rPr>
          <w:rFonts w:ascii="Book Antiqua" w:hAnsi="Book Antiqua" w:hint="eastAsia"/>
          <w:sz w:val="24"/>
          <w:szCs w:val="24"/>
          <w:vertAlign w:val="superscript"/>
          <w:lang w:val="en-US" w:eastAsia="zh-CN"/>
        </w:rPr>
        <w:t>4</w:t>
      </w:r>
      <w:r w:rsidRPr="004C398C">
        <w:rPr>
          <w:rFonts w:ascii="Book Antiqua" w:hAnsi="Book Antiqua"/>
          <w:sz w:val="24"/>
          <w:szCs w:val="24"/>
          <w:lang w:val="en-US"/>
        </w:rPr>
        <w:t>In patients undergoing MLC (mini LC: three ports) or SILC</w:t>
      </w:r>
      <w:r w:rsidR="00EB56E0">
        <w:rPr>
          <w:rFonts w:ascii="Book Antiqua" w:hAnsi="Book Antiqua" w:hint="eastAsia"/>
          <w:sz w:val="24"/>
          <w:szCs w:val="24"/>
          <w:lang w:val="en-US" w:eastAsia="zh-CN"/>
        </w:rPr>
        <w:t xml:space="preserve">; </w:t>
      </w:r>
      <w:r w:rsidR="00EB56E0" w:rsidRPr="00EB56E0">
        <w:rPr>
          <w:rFonts w:ascii="Book Antiqua" w:hAnsi="Book Antiqua" w:hint="eastAsia"/>
          <w:sz w:val="24"/>
          <w:szCs w:val="24"/>
          <w:vertAlign w:val="superscript"/>
          <w:lang w:val="en-US" w:eastAsia="zh-CN"/>
        </w:rPr>
        <w:t>5</w:t>
      </w:r>
      <w:r w:rsidRPr="004C398C">
        <w:rPr>
          <w:rFonts w:ascii="Book Antiqua" w:hAnsi="Book Antiqua"/>
          <w:sz w:val="24"/>
          <w:szCs w:val="24"/>
          <w:lang w:val="en-US"/>
        </w:rPr>
        <w:t>Method of closure not described in one study</w:t>
      </w:r>
      <w:ins w:id="8" w:author="Li Ma" w:date="2018-08-28T08:11:00Z">
        <w:r w:rsidR="00F00BD1">
          <w:rPr>
            <w:rFonts w:ascii="Book Antiqua" w:hAnsi="Book Antiqua"/>
            <w:sz w:val="24"/>
            <w:szCs w:val="24"/>
            <w:lang w:val="en-US"/>
          </w:rPr>
          <w:t xml:space="preserve"> </w:t>
        </w:r>
      </w:ins>
      <w:r w:rsidRPr="004C398C">
        <w:rPr>
          <w:rFonts w:ascii="Book Antiqua" w:hAnsi="Book Antiqua"/>
          <w:sz w:val="24"/>
          <w:szCs w:val="24"/>
          <w:lang w:val="en-US"/>
        </w:rPr>
        <w:t>arm, therefore not used as comparative cohort</w:t>
      </w:r>
      <w:r w:rsidR="00EB56E0">
        <w:rPr>
          <w:rFonts w:ascii="Book Antiqua" w:hAnsi="Book Antiqua" w:hint="eastAsia"/>
          <w:sz w:val="24"/>
          <w:szCs w:val="24"/>
          <w:lang w:val="en-US" w:eastAsia="zh-CN"/>
        </w:rPr>
        <w:t>.</w:t>
      </w:r>
      <w:r w:rsidR="00EB56E0" w:rsidRPr="00EB56E0">
        <w:rPr>
          <w:rFonts w:ascii="Book Antiqua" w:hAnsi="Book Antiqua"/>
          <w:sz w:val="24"/>
          <w:szCs w:val="24"/>
          <w:lang w:val="en-US"/>
        </w:rPr>
        <w:t xml:space="preserve"> </w:t>
      </w:r>
      <w:r w:rsidR="00EB56E0" w:rsidRPr="004C398C">
        <w:rPr>
          <w:rFonts w:ascii="Book Antiqua" w:hAnsi="Book Antiqua"/>
          <w:sz w:val="24"/>
          <w:szCs w:val="24"/>
          <w:lang w:val="en-US"/>
        </w:rPr>
        <w:t>CDL</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Cystic duct leakage</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BDI</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Bile duct injury</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RS</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Retrospective study</w:t>
      </w:r>
      <w:r w:rsidR="00EB56E0">
        <w:rPr>
          <w:rFonts w:ascii="Book Antiqua" w:hAnsi="Book Antiqua" w:hint="eastAsia"/>
          <w:sz w:val="24"/>
          <w:szCs w:val="24"/>
          <w:lang w:val="en-US" w:eastAsia="zh-CN"/>
        </w:rPr>
        <w:t xml:space="preserve"> </w:t>
      </w:r>
      <w:r w:rsidR="00EB56E0" w:rsidRPr="004C398C">
        <w:rPr>
          <w:rFonts w:ascii="Book Antiqua" w:hAnsi="Book Antiqua"/>
          <w:sz w:val="24"/>
          <w:szCs w:val="24"/>
          <w:lang w:val="en-US"/>
        </w:rPr>
        <w:t>design</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PS</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Prospective study</w:t>
      </w:r>
      <w:r w:rsidR="00EB56E0">
        <w:rPr>
          <w:rFonts w:ascii="Book Antiqua" w:hAnsi="Book Antiqua" w:hint="eastAsia"/>
          <w:sz w:val="24"/>
          <w:szCs w:val="24"/>
          <w:lang w:val="en-US" w:eastAsia="zh-CN"/>
        </w:rPr>
        <w:t xml:space="preserve"> </w:t>
      </w:r>
      <w:r w:rsidR="00EB56E0" w:rsidRPr="004C398C">
        <w:rPr>
          <w:rFonts w:ascii="Book Antiqua" w:hAnsi="Book Antiqua"/>
          <w:sz w:val="24"/>
          <w:szCs w:val="24"/>
          <w:lang w:val="en-US"/>
        </w:rPr>
        <w:t>design</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CD</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Cystic duct</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LC</w:t>
      </w:r>
      <w:r w:rsidR="00EB56E0">
        <w:rPr>
          <w:rFonts w:ascii="Book Antiqua" w:hAnsi="Book Antiqua" w:hint="eastAsia"/>
          <w:sz w:val="24"/>
          <w:szCs w:val="24"/>
          <w:lang w:val="en-US" w:eastAsia="zh-CN"/>
        </w:rPr>
        <w:t>:</w:t>
      </w:r>
      <w:r w:rsidR="00EB56E0" w:rsidRPr="004C398C">
        <w:rPr>
          <w:rFonts w:ascii="Book Antiqua" w:hAnsi="Book Antiqua"/>
          <w:sz w:val="24"/>
          <w:szCs w:val="24"/>
          <w:lang w:val="en-US"/>
        </w:rPr>
        <w:t xml:space="preserve"> Laparoscopic cholecystectomy</w:t>
      </w:r>
      <w:r w:rsidR="00EB56E0">
        <w:rPr>
          <w:rFonts w:ascii="Book Antiqua" w:hAnsi="Book Antiqua" w:hint="eastAsia"/>
          <w:sz w:val="24"/>
          <w:szCs w:val="24"/>
          <w:lang w:val="en-US" w:eastAsia="zh-CN"/>
        </w:rPr>
        <w:t>.</w:t>
      </w:r>
    </w:p>
    <w:p w:rsidR="00E55518" w:rsidRPr="004C398C" w:rsidRDefault="00E55518" w:rsidP="00514813">
      <w:pPr>
        <w:spacing w:after="0" w:line="360" w:lineRule="auto"/>
        <w:jc w:val="both"/>
        <w:rPr>
          <w:rFonts w:ascii="Book Antiqua" w:hAnsi="Book Antiqua"/>
          <w:b/>
          <w:sz w:val="24"/>
          <w:szCs w:val="24"/>
          <w:lang w:val="en-US" w:eastAsia="zh-CN"/>
        </w:rPr>
      </w:pPr>
    </w:p>
    <w:sectPr w:rsidR="00E55518" w:rsidRPr="004C398C" w:rsidSect="00FE4201">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C82" w:rsidRDefault="001A3C82">
      <w:pPr>
        <w:spacing w:after="0" w:line="240" w:lineRule="auto"/>
      </w:pPr>
      <w:r>
        <w:separator/>
      </w:r>
    </w:p>
  </w:endnote>
  <w:endnote w:type="continuationSeparator" w:id="0">
    <w:p w:rsidR="001A3C82" w:rsidRDefault="001A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414234"/>
      <w:docPartObj>
        <w:docPartGallery w:val="Page Numbers (Bottom of Page)"/>
        <w:docPartUnique/>
      </w:docPartObj>
    </w:sdtPr>
    <w:sdtContent>
      <w:p w:rsidR="00CC293B" w:rsidRDefault="00CC293B">
        <w:pPr>
          <w:pStyle w:val="Footer"/>
          <w:jc w:val="right"/>
        </w:pPr>
        <w:r>
          <w:fldChar w:fldCharType="begin"/>
        </w:r>
        <w:r>
          <w:instrText>PAGE   \* MERGEFORMAT</w:instrText>
        </w:r>
        <w:r>
          <w:fldChar w:fldCharType="separate"/>
        </w:r>
        <w:r>
          <w:rPr>
            <w:noProof/>
          </w:rPr>
          <w:t>31</w:t>
        </w:r>
        <w:r>
          <w:fldChar w:fldCharType="end"/>
        </w:r>
      </w:p>
    </w:sdtContent>
  </w:sdt>
  <w:p w:rsidR="00CC293B" w:rsidRDefault="00CC2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C82" w:rsidRDefault="001A3C82">
      <w:pPr>
        <w:spacing w:after="0" w:line="240" w:lineRule="auto"/>
      </w:pPr>
      <w:r>
        <w:separator/>
      </w:r>
    </w:p>
  </w:footnote>
  <w:footnote w:type="continuationSeparator" w:id="0">
    <w:p w:rsidR="001A3C82" w:rsidRDefault="001A3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6A5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8600D"/>
    <w:multiLevelType w:val="hybridMultilevel"/>
    <w:tmpl w:val="6914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0CDD"/>
    <w:multiLevelType w:val="hybridMultilevel"/>
    <w:tmpl w:val="BC9098D8"/>
    <w:lvl w:ilvl="0" w:tplc="01C88E12">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887445"/>
    <w:multiLevelType w:val="hybridMultilevel"/>
    <w:tmpl w:val="1374A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D26A1C"/>
    <w:multiLevelType w:val="hybridMultilevel"/>
    <w:tmpl w:val="B0D8D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444C76"/>
    <w:multiLevelType w:val="hybridMultilevel"/>
    <w:tmpl w:val="B6CEB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9B62D4"/>
    <w:multiLevelType w:val="hybridMultilevel"/>
    <w:tmpl w:val="DC0690DA"/>
    <w:lvl w:ilvl="0" w:tplc="17B028D4">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B83B03"/>
    <w:multiLevelType w:val="hybridMultilevel"/>
    <w:tmpl w:val="A1D4E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06654C"/>
    <w:multiLevelType w:val="hybridMultilevel"/>
    <w:tmpl w:val="91F83D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6"/>
  </w:num>
  <w:num w:numId="2">
    <w:abstractNumId w:val="2"/>
  </w:num>
  <w:num w:numId="3">
    <w:abstractNumId w:val="0"/>
  </w:num>
  <w:num w:numId="4">
    <w:abstractNumId w:val="8"/>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1NbC0sDQ3ArIszZR0lIJTi4sz8/NACoxqAXjuw1MsAAAA"/>
  </w:docVars>
  <w:rsids>
    <w:rsidRoot w:val="00D22787"/>
    <w:rsid w:val="0006188F"/>
    <w:rsid w:val="0013677F"/>
    <w:rsid w:val="0014069E"/>
    <w:rsid w:val="001A3C82"/>
    <w:rsid w:val="00210694"/>
    <w:rsid w:val="00332381"/>
    <w:rsid w:val="0036229B"/>
    <w:rsid w:val="0039193E"/>
    <w:rsid w:val="003A7472"/>
    <w:rsid w:val="003B360A"/>
    <w:rsid w:val="004455B2"/>
    <w:rsid w:val="004A167D"/>
    <w:rsid w:val="004C398C"/>
    <w:rsid w:val="004C72DD"/>
    <w:rsid w:val="004E474A"/>
    <w:rsid w:val="00514813"/>
    <w:rsid w:val="005761EA"/>
    <w:rsid w:val="00594724"/>
    <w:rsid w:val="00595C10"/>
    <w:rsid w:val="006250C1"/>
    <w:rsid w:val="007909BD"/>
    <w:rsid w:val="007C39CE"/>
    <w:rsid w:val="007C62BE"/>
    <w:rsid w:val="007E7DA7"/>
    <w:rsid w:val="00832205"/>
    <w:rsid w:val="008B6218"/>
    <w:rsid w:val="008E6CAC"/>
    <w:rsid w:val="00952FFF"/>
    <w:rsid w:val="009535FC"/>
    <w:rsid w:val="00A215D8"/>
    <w:rsid w:val="00AA68BE"/>
    <w:rsid w:val="00BE1A04"/>
    <w:rsid w:val="00C34C4A"/>
    <w:rsid w:val="00CA5494"/>
    <w:rsid w:val="00CC293B"/>
    <w:rsid w:val="00CD4342"/>
    <w:rsid w:val="00CD556C"/>
    <w:rsid w:val="00D01A78"/>
    <w:rsid w:val="00D22787"/>
    <w:rsid w:val="00D25621"/>
    <w:rsid w:val="00D44220"/>
    <w:rsid w:val="00D561D3"/>
    <w:rsid w:val="00DB0E70"/>
    <w:rsid w:val="00DB47B3"/>
    <w:rsid w:val="00DC54A4"/>
    <w:rsid w:val="00E1565E"/>
    <w:rsid w:val="00E55518"/>
    <w:rsid w:val="00E81DE3"/>
    <w:rsid w:val="00EB56E0"/>
    <w:rsid w:val="00F00BD1"/>
    <w:rsid w:val="00F22B68"/>
    <w:rsid w:val="00F44BB9"/>
    <w:rsid w:val="00FE4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A2BE9"/>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518"/>
    <w:pPr>
      <w:spacing w:after="200" w:line="276" w:lineRule="auto"/>
    </w:pPr>
    <w:rPr>
      <w:rFonts w:ascii="Calibri" w:eastAsia="SimSun" w:hAnsi="Calibri" w:cs="Times New Roman"/>
      <w:kern w:val="0"/>
      <w:sz w:val="22"/>
      <w:lang w:val="nl-NL" w:eastAsia="en-US"/>
    </w:rPr>
  </w:style>
  <w:style w:type="paragraph" w:styleId="Heading1">
    <w:name w:val="heading 1"/>
    <w:basedOn w:val="Normal"/>
    <w:link w:val="Heading1Char"/>
    <w:uiPriority w:val="9"/>
    <w:qFormat/>
    <w:rsid w:val="00E5551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Heading3">
    <w:name w:val="heading 3"/>
    <w:basedOn w:val="Normal"/>
    <w:next w:val="Normal"/>
    <w:link w:val="Heading3Char"/>
    <w:uiPriority w:val="9"/>
    <w:qFormat/>
    <w:rsid w:val="00E5551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E5551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8"/>
    <w:rPr>
      <w:rFonts w:ascii="Times New Roman" w:eastAsia="Times New Roman" w:hAnsi="Times New Roman" w:cs="Times New Roman"/>
      <w:b/>
      <w:bCs/>
      <w:kern w:val="36"/>
      <w:sz w:val="48"/>
      <w:szCs w:val="48"/>
      <w:lang w:val="nl-NL" w:eastAsia="nl-NL"/>
    </w:rPr>
  </w:style>
  <w:style w:type="character" w:customStyle="1" w:styleId="Heading3Char">
    <w:name w:val="Heading 3 Char"/>
    <w:basedOn w:val="DefaultParagraphFont"/>
    <w:link w:val="Heading3"/>
    <w:uiPriority w:val="9"/>
    <w:rsid w:val="00E55518"/>
    <w:rPr>
      <w:rFonts w:ascii="Cambria" w:eastAsia="Times New Roman" w:hAnsi="Cambria" w:cs="Times New Roman"/>
      <w:b/>
      <w:bCs/>
      <w:kern w:val="0"/>
      <w:sz w:val="26"/>
      <w:szCs w:val="26"/>
      <w:lang w:val="nl-NL" w:eastAsia="en-US"/>
    </w:rPr>
  </w:style>
  <w:style w:type="character" w:customStyle="1" w:styleId="Heading4Char">
    <w:name w:val="Heading 4 Char"/>
    <w:basedOn w:val="DefaultParagraphFont"/>
    <w:link w:val="Heading4"/>
    <w:uiPriority w:val="9"/>
    <w:rsid w:val="00E55518"/>
    <w:rPr>
      <w:rFonts w:ascii="Calibri" w:eastAsia="Times New Roman" w:hAnsi="Calibri" w:cs="Times New Roman"/>
      <w:b/>
      <w:bCs/>
      <w:kern w:val="0"/>
      <w:sz w:val="28"/>
      <w:szCs w:val="28"/>
      <w:lang w:val="nl-NL" w:eastAsia="en-US"/>
    </w:rPr>
  </w:style>
  <w:style w:type="table" w:styleId="TableGrid">
    <w:name w:val="Table Grid"/>
    <w:basedOn w:val="TableNormal"/>
    <w:uiPriority w:val="59"/>
    <w:rsid w:val="00E55518"/>
    <w:rPr>
      <w:rFonts w:ascii="Calibri" w:eastAsia="SimSun" w:hAnsi="Calibri" w:cs="Times New Roman"/>
      <w:kern w:val="0"/>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5518"/>
    <w:rPr>
      <w:sz w:val="16"/>
      <w:szCs w:val="16"/>
    </w:rPr>
  </w:style>
  <w:style w:type="paragraph" w:styleId="CommentText">
    <w:name w:val="annotation text"/>
    <w:basedOn w:val="Normal"/>
    <w:link w:val="CommentTextChar"/>
    <w:uiPriority w:val="99"/>
    <w:unhideWhenUsed/>
    <w:rsid w:val="00E55518"/>
    <w:rPr>
      <w:sz w:val="20"/>
      <w:szCs w:val="20"/>
    </w:rPr>
  </w:style>
  <w:style w:type="character" w:customStyle="1" w:styleId="CommentTextChar">
    <w:name w:val="Comment Text Char"/>
    <w:basedOn w:val="DefaultParagraphFont"/>
    <w:link w:val="CommentText"/>
    <w:uiPriority w:val="99"/>
    <w:rsid w:val="00E55518"/>
    <w:rPr>
      <w:rFonts w:ascii="Calibri" w:eastAsia="SimSun" w:hAnsi="Calibri" w:cs="Times New Roman"/>
      <w:kern w:val="0"/>
      <w:sz w:val="20"/>
      <w:szCs w:val="20"/>
      <w:lang w:val="nl-NL" w:eastAsia="en-US"/>
    </w:rPr>
  </w:style>
  <w:style w:type="paragraph" w:styleId="CommentSubject">
    <w:name w:val="annotation subject"/>
    <w:basedOn w:val="CommentText"/>
    <w:next w:val="CommentText"/>
    <w:link w:val="CommentSubjectChar"/>
    <w:uiPriority w:val="99"/>
    <w:semiHidden/>
    <w:unhideWhenUsed/>
    <w:rsid w:val="00E55518"/>
    <w:rPr>
      <w:b/>
      <w:bCs/>
    </w:rPr>
  </w:style>
  <w:style w:type="character" w:customStyle="1" w:styleId="CommentSubjectChar">
    <w:name w:val="Comment Subject Char"/>
    <w:basedOn w:val="CommentTextChar"/>
    <w:link w:val="CommentSubject"/>
    <w:uiPriority w:val="99"/>
    <w:semiHidden/>
    <w:rsid w:val="00E55518"/>
    <w:rPr>
      <w:rFonts w:ascii="Calibri" w:eastAsia="SimSun" w:hAnsi="Calibri" w:cs="Times New Roman"/>
      <w:b/>
      <w:bCs/>
      <w:kern w:val="0"/>
      <w:sz w:val="20"/>
      <w:szCs w:val="20"/>
      <w:lang w:val="nl-NL" w:eastAsia="en-US"/>
    </w:rPr>
  </w:style>
  <w:style w:type="paragraph" w:styleId="BalloonText">
    <w:name w:val="Balloon Text"/>
    <w:basedOn w:val="Normal"/>
    <w:link w:val="BalloonTextChar"/>
    <w:uiPriority w:val="99"/>
    <w:semiHidden/>
    <w:unhideWhenUsed/>
    <w:rsid w:val="00E5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18"/>
    <w:rPr>
      <w:rFonts w:ascii="Tahoma" w:eastAsia="SimSun" w:hAnsi="Tahoma" w:cs="Tahoma"/>
      <w:kern w:val="0"/>
      <w:sz w:val="16"/>
      <w:szCs w:val="16"/>
      <w:lang w:val="nl-NL" w:eastAsia="en-US"/>
    </w:rPr>
  </w:style>
  <w:style w:type="paragraph" w:styleId="NormalWeb">
    <w:name w:val="Normal (Web)"/>
    <w:basedOn w:val="Normal"/>
    <w:uiPriority w:val="99"/>
    <w:unhideWhenUsed/>
    <w:rsid w:val="00E5551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rsid w:val="00E55518"/>
  </w:style>
  <w:style w:type="character" w:styleId="Hyperlink">
    <w:name w:val="Hyperlink"/>
    <w:uiPriority w:val="99"/>
    <w:semiHidden/>
    <w:unhideWhenUsed/>
    <w:rsid w:val="00E55518"/>
    <w:rPr>
      <w:color w:val="0000FF"/>
      <w:u w:val="single"/>
    </w:rPr>
  </w:style>
  <w:style w:type="character" w:customStyle="1" w:styleId="highlight">
    <w:name w:val="highlight"/>
    <w:rsid w:val="00E55518"/>
  </w:style>
  <w:style w:type="character" w:styleId="LineNumber">
    <w:name w:val="line number"/>
    <w:uiPriority w:val="99"/>
    <w:semiHidden/>
    <w:unhideWhenUsed/>
    <w:rsid w:val="00E55518"/>
  </w:style>
  <w:style w:type="paragraph" w:customStyle="1" w:styleId="hcp1">
    <w:name w:val="hcp1"/>
    <w:basedOn w:val="Normal"/>
    <w:rsid w:val="00E55518"/>
    <w:pPr>
      <w:spacing w:before="100" w:beforeAutospacing="1" w:after="100" w:afterAutospacing="1" w:line="240" w:lineRule="auto"/>
    </w:pPr>
    <w:rPr>
      <w:rFonts w:ascii="Times New Roman" w:eastAsia="Times New Roman" w:hAnsi="Times New Roman"/>
      <w:sz w:val="24"/>
      <w:szCs w:val="24"/>
      <w:lang w:eastAsia="nl-NL"/>
    </w:rPr>
  </w:style>
  <w:style w:type="paragraph" w:styleId="ListParagraph">
    <w:name w:val="List Paragraph"/>
    <w:basedOn w:val="Normal"/>
    <w:uiPriority w:val="34"/>
    <w:qFormat/>
    <w:rsid w:val="00E55518"/>
    <w:pPr>
      <w:spacing w:after="160" w:line="259" w:lineRule="auto"/>
      <w:ind w:left="720"/>
      <w:contextualSpacing/>
    </w:pPr>
  </w:style>
  <w:style w:type="character" w:customStyle="1" w:styleId="jrnl">
    <w:name w:val="jrnl"/>
    <w:rsid w:val="00E55518"/>
    <w:rPr>
      <w:rFonts w:cs="Times New Roman"/>
    </w:rPr>
  </w:style>
  <w:style w:type="paragraph" w:styleId="BodyText">
    <w:name w:val="Body Text"/>
    <w:basedOn w:val="Normal"/>
    <w:link w:val="BodyTextChar"/>
    <w:rsid w:val="00E55518"/>
    <w:pPr>
      <w:spacing w:after="0" w:line="240" w:lineRule="auto"/>
    </w:pPr>
    <w:rPr>
      <w:sz w:val="24"/>
      <w:szCs w:val="24"/>
    </w:rPr>
  </w:style>
  <w:style w:type="character" w:customStyle="1" w:styleId="BodyTextChar">
    <w:name w:val="Body Text Char"/>
    <w:basedOn w:val="DefaultParagraphFont"/>
    <w:link w:val="BodyText"/>
    <w:rsid w:val="00E55518"/>
    <w:rPr>
      <w:rFonts w:ascii="Calibri" w:eastAsia="SimSun" w:hAnsi="Calibri" w:cs="Times New Roman"/>
      <w:kern w:val="0"/>
      <w:sz w:val="24"/>
      <w:szCs w:val="24"/>
      <w:lang w:val="nl-NL" w:eastAsia="en-US"/>
    </w:rPr>
  </w:style>
  <w:style w:type="character" w:styleId="Strong">
    <w:name w:val="Strong"/>
    <w:uiPriority w:val="22"/>
    <w:qFormat/>
    <w:rsid w:val="00E55518"/>
    <w:rPr>
      <w:b/>
      <w:bCs/>
    </w:rPr>
  </w:style>
  <w:style w:type="paragraph" w:styleId="Revision">
    <w:name w:val="Revision"/>
    <w:hidden/>
    <w:uiPriority w:val="99"/>
    <w:semiHidden/>
    <w:rsid w:val="00E55518"/>
    <w:rPr>
      <w:rFonts w:ascii="Calibri" w:eastAsia="SimSun" w:hAnsi="Calibri" w:cs="Times New Roman"/>
      <w:kern w:val="0"/>
      <w:sz w:val="22"/>
      <w:lang w:val="nl-NL" w:eastAsia="en-US"/>
    </w:rPr>
  </w:style>
  <w:style w:type="paragraph" w:styleId="PlainText">
    <w:name w:val="Plain Text"/>
    <w:basedOn w:val="Normal"/>
    <w:link w:val="PlainTextChar"/>
    <w:unhideWhenUsed/>
    <w:rsid w:val="00E55518"/>
    <w:pPr>
      <w:spacing w:after="0" w:line="240" w:lineRule="auto"/>
    </w:pPr>
    <w:rPr>
      <w:rFonts w:eastAsiaTheme="minorHAnsi" w:cstheme="minorBidi"/>
      <w:szCs w:val="21"/>
    </w:rPr>
  </w:style>
  <w:style w:type="character" w:customStyle="1" w:styleId="PlainTextChar">
    <w:name w:val="Plain Text Char"/>
    <w:basedOn w:val="DefaultParagraphFont"/>
    <w:link w:val="PlainText"/>
    <w:rsid w:val="00E55518"/>
    <w:rPr>
      <w:rFonts w:ascii="Calibri" w:eastAsiaTheme="minorHAnsi" w:hAnsi="Calibri"/>
      <w:kern w:val="0"/>
      <w:sz w:val="22"/>
      <w:szCs w:val="21"/>
      <w:lang w:val="nl-NL" w:eastAsia="en-US"/>
    </w:rPr>
  </w:style>
  <w:style w:type="paragraph" w:styleId="Header">
    <w:name w:val="header"/>
    <w:basedOn w:val="Normal"/>
    <w:link w:val="HeaderChar"/>
    <w:uiPriority w:val="99"/>
    <w:unhideWhenUsed/>
    <w:rsid w:val="00E55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5518"/>
    <w:rPr>
      <w:rFonts w:ascii="Calibri" w:eastAsia="SimSun" w:hAnsi="Calibri" w:cs="Times New Roman"/>
      <w:kern w:val="0"/>
      <w:sz w:val="22"/>
      <w:lang w:val="nl-NL" w:eastAsia="en-US"/>
    </w:rPr>
  </w:style>
  <w:style w:type="paragraph" w:styleId="Footer">
    <w:name w:val="footer"/>
    <w:basedOn w:val="Normal"/>
    <w:link w:val="FooterChar"/>
    <w:uiPriority w:val="99"/>
    <w:unhideWhenUsed/>
    <w:rsid w:val="00E55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5518"/>
    <w:rPr>
      <w:rFonts w:ascii="Calibri" w:eastAsia="SimSun" w:hAnsi="Calibri" w:cs="Times New Roman"/>
      <w:kern w:val="0"/>
      <w:sz w:val="22"/>
      <w:lang w:val="nl-NL" w:eastAsia="en-US"/>
    </w:rPr>
  </w:style>
  <w:style w:type="paragraph" w:customStyle="1" w:styleId="Default">
    <w:name w:val="Default"/>
    <w:rsid w:val="00E55518"/>
    <w:pPr>
      <w:widowControl w:val="0"/>
      <w:autoSpaceDE w:val="0"/>
      <w:autoSpaceDN w:val="0"/>
      <w:adjustRightInd w:val="0"/>
    </w:pPr>
    <w:rPr>
      <w:rFonts w:ascii="Book Antiqua" w:eastAsia="SimSun" w:hAnsi="Book Antiqua" w:cs="Book Antiqua"/>
      <w:color w:val="000000"/>
      <w:kern w:val="0"/>
      <w:sz w:val="24"/>
      <w:szCs w:val="24"/>
      <w:lang w:eastAsia="nl-NL"/>
    </w:rPr>
  </w:style>
  <w:style w:type="character" w:customStyle="1" w:styleId="dxebaseoffice2010blue">
    <w:name w:val="dxebase_office2010blue"/>
    <w:basedOn w:val="DefaultParagraphFont"/>
    <w:rsid w:val="00E5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7659">
      <w:bodyDiv w:val="1"/>
      <w:marLeft w:val="0"/>
      <w:marRight w:val="0"/>
      <w:marTop w:val="0"/>
      <w:marBottom w:val="0"/>
      <w:divBdr>
        <w:top w:val="none" w:sz="0" w:space="0" w:color="auto"/>
        <w:left w:val="none" w:sz="0" w:space="0" w:color="auto"/>
        <w:bottom w:val="none" w:sz="0" w:space="0" w:color="auto"/>
        <w:right w:val="none" w:sz="0" w:space="0" w:color="auto"/>
      </w:divBdr>
    </w:div>
    <w:div w:id="143815016">
      <w:bodyDiv w:val="1"/>
      <w:marLeft w:val="0"/>
      <w:marRight w:val="0"/>
      <w:marTop w:val="0"/>
      <w:marBottom w:val="0"/>
      <w:divBdr>
        <w:top w:val="none" w:sz="0" w:space="0" w:color="auto"/>
        <w:left w:val="none" w:sz="0" w:space="0" w:color="auto"/>
        <w:bottom w:val="none" w:sz="0" w:space="0" w:color="auto"/>
        <w:right w:val="none" w:sz="0" w:space="0" w:color="auto"/>
      </w:divBdr>
    </w:div>
    <w:div w:id="756170344">
      <w:bodyDiv w:val="1"/>
      <w:marLeft w:val="0"/>
      <w:marRight w:val="0"/>
      <w:marTop w:val="0"/>
      <w:marBottom w:val="0"/>
      <w:divBdr>
        <w:top w:val="none" w:sz="0" w:space="0" w:color="auto"/>
        <w:left w:val="none" w:sz="0" w:space="0" w:color="auto"/>
        <w:bottom w:val="none" w:sz="0" w:space="0" w:color="auto"/>
        <w:right w:val="none" w:sz="0" w:space="0" w:color="auto"/>
      </w:divBdr>
    </w:div>
    <w:div w:id="21351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891-1467" TargetMode="Externa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orcid.org/0000-0001-9758-3609" TargetMode="Externa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orcid.org/0000-0001-9212-1317"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rcid.org/0000-0002-8566-4222" TargetMode="External"/><Relationship Id="rId14" Type="http://schemas.openxmlformats.org/officeDocument/2006/relationships/diagramQuickStyle" Target="diagrams/quickStyle1.xml"/><Relationship Id="rId22" Type="http://schemas.openxmlformats.org/officeDocument/2006/relationships/image" Target="media/image6.jpeg"/><Relationship Id="rId27"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DBBCB1-4C18-C345-AB86-9F164F2AE6C4}"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nl-NL"/>
        </a:p>
      </dgm:t>
    </dgm:pt>
    <dgm:pt modelId="{58E2FE6D-FFD8-FD4F-B594-730D847E1CEB}">
      <dgm:prSet phldrT="[Tekst]"/>
      <dgm:spPr>
        <a:solidFill>
          <a:schemeClr val="bg1">
            <a:lumMod val="85000"/>
          </a:schemeClr>
        </a:solidFill>
        <a:ln>
          <a:solidFill>
            <a:schemeClr val="tx1"/>
          </a:solidFill>
        </a:ln>
      </dgm:spPr>
      <dgm:t>
        <a:bodyPr/>
        <a:lstStyle/>
        <a:p>
          <a:r>
            <a:rPr lang="nl-NL" b="0" i="0" u="sng">
              <a:solidFill>
                <a:schemeClr val="tx1"/>
              </a:solidFill>
            </a:rPr>
            <a:t>References identified through search (</a:t>
          </a:r>
          <a:r>
            <a:rPr lang="nl-NL" b="0" i="1" u="sng">
              <a:solidFill>
                <a:schemeClr val="tx1"/>
              </a:solidFill>
            </a:rPr>
            <a:t>n</a:t>
          </a:r>
          <a:r>
            <a:rPr lang="nl-NL" b="0" i="0" u="sng">
              <a:solidFill>
                <a:schemeClr val="tx1"/>
              </a:solidFill>
            </a:rPr>
            <a:t>=1491)</a:t>
          </a:r>
        </a:p>
        <a:p>
          <a:r>
            <a:rPr lang="nl-NL">
              <a:solidFill>
                <a:schemeClr val="tx1"/>
              </a:solidFill>
            </a:rPr>
            <a:t>MEDLINE (</a:t>
          </a:r>
          <a:r>
            <a:rPr lang="nl-NL" i="1">
              <a:solidFill>
                <a:schemeClr val="tx1"/>
              </a:solidFill>
            </a:rPr>
            <a:t>n</a:t>
          </a:r>
          <a:r>
            <a:rPr lang="nl-NL">
              <a:solidFill>
                <a:schemeClr val="tx1"/>
              </a:solidFill>
            </a:rPr>
            <a:t>=526)</a:t>
          </a:r>
        </a:p>
        <a:p>
          <a:r>
            <a:rPr lang="nl-NL">
              <a:solidFill>
                <a:schemeClr val="tx1"/>
              </a:solidFill>
            </a:rPr>
            <a:t>Cochrane (</a:t>
          </a:r>
          <a:r>
            <a:rPr lang="nl-NL" i="1">
              <a:solidFill>
                <a:schemeClr val="tx1"/>
              </a:solidFill>
            </a:rPr>
            <a:t>n</a:t>
          </a:r>
          <a:r>
            <a:rPr lang="nl-NL">
              <a:solidFill>
                <a:schemeClr val="tx1"/>
              </a:solidFill>
            </a:rPr>
            <a:t>=21)</a:t>
          </a:r>
        </a:p>
        <a:p>
          <a:r>
            <a:rPr lang="nl-NL">
              <a:solidFill>
                <a:schemeClr val="tx1"/>
              </a:solidFill>
            </a:rPr>
            <a:t>EMBASE (</a:t>
          </a:r>
          <a:r>
            <a:rPr lang="nl-NL" i="1">
              <a:solidFill>
                <a:schemeClr val="tx1"/>
              </a:solidFill>
            </a:rPr>
            <a:t>n</a:t>
          </a:r>
          <a:r>
            <a:rPr lang="nl-NL">
              <a:solidFill>
                <a:schemeClr val="tx1"/>
              </a:solidFill>
            </a:rPr>
            <a:t>=944)</a:t>
          </a:r>
        </a:p>
      </dgm:t>
    </dgm:pt>
    <dgm:pt modelId="{356903A7-8D74-E84E-8075-D5308E273E2E}" type="parTrans" cxnId="{FBFE5640-6103-A944-B4C8-6C68402CED5F}">
      <dgm:prSet/>
      <dgm:spPr/>
      <dgm:t>
        <a:bodyPr/>
        <a:lstStyle/>
        <a:p>
          <a:endParaRPr lang="nl-NL"/>
        </a:p>
      </dgm:t>
    </dgm:pt>
    <dgm:pt modelId="{5BA35AAC-5D2E-764A-963C-0B30C52BDDA8}" type="sibTrans" cxnId="{FBFE5640-6103-A944-B4C8-6C68402CED5F}">
      <dgm:prSet/>
      <dgm:spPr/>
      <dgm:t>
        <a:bodyPr/>
        <a:lstStyle/>
        <a:p>
          <a:endParaRPr lang="nl-NL"/>
        </a:p>
      </dgm:t>
    </dgm:pt>
    <dgm:pt modelId="{F90F406A-EABD-514B-A13A-078F222DD2DE}" type="asst">
      <dgm:prSet phldrT="[Tekst]"/>
      <dgm:spPr>
        <a:solidFill>
          <a:schemeClr val="bg1">
            <a:lumMod val="85000"/>
          </a:schemeClr>
        </a:solidFill>
        <a:ln>
          <a:solidFill>
            <a:schemeClr val="tx1"/>
          </a:solidFill>
        </a:ln>
      </dgm:spPr>
      <dgm:t>
        <a:bodyPr/>
        <a:lstStyle/>
        <a:p>
          <a:r>
            <a:rPr lang="nl-NL" u="sng">
              <a:solidFill>
                <a:schemeClr val="tx1"/>
              </a:solidFill>
            </a:rPr>
            <a:t>Excluded (</a:t>
          </a:r>
          <a:r>
            <a:rPr lang="nl-NL" i="1" u="sng">
              <a:solidFill>
                <a:schemeClr val="tx1"/>
              </a:solidFill>
            </a:rPr>
            <a:t>n</a:t>
          </a:r>
          <a:r>
            <a:rPr lang="nl-NL" u="sng">
              <a:solidFill>
                <a:schemeClr val="tx1"/>
              </a:solidFill>
            </a:rPr>
            <a:t>=1389)</a:t>
          </a:r>
        </a:p>
        <a:p>
          <a:r>
            <a:rPr lang="nl-NL">
              <a:solidFill>
                <a:schemeClr val="tx1"/>
              </a:solidFill>
            </a:rPr>
            <a:t>Duplicates (</a:t>
          </a:r>
          <a:r>
            <a:rPr lang="nl-NL" i="1">
              <a:solidFill>
                <a:schemeClr val="tx1"/>
              </a:solidFill>
            </a:rPr>
            <a:t>n</a:t>
          </a:r>
          <a:r>
            <a:rPr lang="nl-NL">
              <a:solidFill>
                <a:schemeClr val="tx1"/>
              </a:solidFill>
            </a:rPr>
            <a:t>=118)</a:t>
          </a:r>
        </a:p>
        <a:p>
          <a:r>
            <a:rPr lang="nl-NL">
              <a:solidFill>
                <a:schemeClr val="tx1"/>
              </a:solidFill>
            </a:rPr>
            <a:t>Irrelevant by reading title (n=1271)</a:t>
          </a:r>
        </a:p>
      </dgm:t>
    </dgm:pt>
    <dgm:pt modelId="{2139F383-C671-D346-B0DF-C086064F20FC}" type="parTrans" cxnId="{80AB4F59-8E48-2346-A564-DDDE68C10299}">
      <dgm:prSet/>
      <dgm:spPr>
        <a:ln>
          <a:noFill/>
        </a:ln>
      </dgm:spPr>
      <dgm:t>
        <a:bodyPr/>
        <a:lstStyle/>
        <a:p>
          <a:endParaRPr lang="nl-NL"/>
        </a:p>
      </dgm:t>
    </dgm:pt>
    <dgm:pt modelId="{C9E93E47-26E9-104B-B94C-DAA4CA723BEA}" type="sibTrans" cxnId="{80AB4F59-8E48-2346-A564-DDDE68C10299}">
      <dgm:prSet/>
      <dgm:spPr/>
      <dgm:t>
        <a:bodyPr/>
        <a:lstStyle/>
        <a:p>
          <a:endParaRPr lang="nl-NL"/>
        </a:p>
      </dgm:t>
    </dgm:pt>
    <dgm:pt modelId="{3CE3A09E-DAD5-0948-931E-13EE995AFEF0}">
      <dgm:prSet phldrT="[Tekst]"/>
      <dgm:spPr>
        <a:solidFill>
          <a:schemeClr val="bg1">
            <a:lumMod val="85000"/>
          </a:schemeClr>
        </a:solidFill>
        <a:ln>
          <a:solidFill>
            <a:schemeClr val="tx1"/>
          </a:solidFill>
        </a:ln>
      </dgm:spPr>
      <dgm:t>
        <a:bodyPr/>
        <a:lstStyle/>
        <a:p>
          <a:r>
            <a:rPr lang="nl-NL">
              <a:solidFill>
                <a:schemeClr val="tx1"/>
              </a:solidFill>
            </a:rPr>
            <a:t>Full text articles assessed for elegibility (</a:t>
          </a:r>
          <a:r>
            <a:rPr lang="nl-NL" i="1">
              <a:solidFill>
                <a:schemeClr val="tx1"/>
              </a:solidFill>
            </a:rPr>
            <a:t>n</a:t>
          </a:r>
          <a:r>
            <a:rPr lang="nl-NL">
              <a:solidFill>
                <a:schemeClr val="tx1"/>
              </a:solidFill>
            </a:rPr>
            <a:t>=102)</a:t>
          </a:r>
        </a:p>
      </dgm:t>
    </dgm:pt>
    <dgm:pt modelId="{6A9E0F48-3C7A-D14C-86BF-0ECBB0394C35}" type="parTrans" cxnId="{EE11FDB3-EE50-454B-A9BE-3DE14D4E7191}">
      <dgm:prSet/>
      <dgm:spPr>
        <a:ln>
          <a:noFill/>
        </a:ln>
      </dgm:spPr>
      <dgm:t>
        <a:bodyPr/>
        <a:lstStyle/>
        <a:p>
          <a:endParaRPr lang="nl-NL"/>
        </a:p>
      </dgm:t>
    </dgm:pt>
    <dgm:pt modelId="{AD5016EE-84C9-B245-9D3C-017871B256EB}" type="sibTrans" cxnId="{EE11FDB3-EE50-454B-A9BE-3DE14D4E7191}">
      <dgm:prSet/>
      <dgm:spPr/>
      <dgm:t>
        <a:bodyPr/>
        <a:lstStyle/>
        <a:p>
          <a:endParaRPr lang="nl-NL"/>
        </a:p>
      </dgm:t>
    </dgm:pt>
    <dgm:pt modelId="{647A2B87-6E2B-224D-B68A-5D8FC0D81FD2}">
      <dgm:prSet phldrT="[Tekst]"/>
      <dgm:spPr>
        <a:solidFill>
          <a:schemeClr val="bg1">
            <a:lumMod val="85000"/>
          </a:schemeClr>
        </a:solidFill>
        <a:ln>
          <a:solidFill>
            <a:schemeClr val="tx1"/>
          </a:solidFill>
        </a:ln>
      </dgm:spPr>
      <dgm:t>
        <a:bodyPr/>
        <a:lstStyle/>
        <a:p>
          <a:r>
            <a:rPr lang="nl-NL">
              <a:solidFill>
                <a:schemeClr val="tx1"/>
              </a:solidFill>
            </a:rPr>
            <a:t>Articles included </a:t>
          </a:r>
        </a:p>
        <a:p>
          <a:r>
            <a:rPr lang="nl-NL">
              <a:solidFill>
                <a:schemeClr val="tx1"/>
              </a:solidFill>
            </a:rPr>
            <a:t>(</a:t>
          </a:r>
          <a:r>
            <a:rPr lang="nl-NL" i="1">
              <a:solidFill>
                <a:schemeClr val="tx1"/>
              </a:solidFill>
            </a:rPr>
            <a:t>n</a:t>
          </a:r>
          <a:r>
            <a:rPr lang="nl-NL">
              <a:solidFill>
                <a:schemeClr val="tx1"/>
              </a:solidFill>
            </a:rPr>
            <a:t>=38)</a:t>
          </a:r>
        </a:p>
      </dgm:t>
    </dgm:pt>
    <dgm:pt modelId="{891DA5FB-D72D-5843-AB13-8B5CE5948A5B}" type="sibTrans" cxnId="{23B5E134-1582-0D40-A306-C4352D02D109}">
      <dgm:prSet/>
      <dgm:spPr/>
      <dgm:t>
        <a:bodyPr/>
        <a:lstStyle/>
        <a:p>
          <a:endParaRPr lang="nl-NL"/>
        </a:p>
      </dgm:t>
    </dgm:pt>
    <dgm:pt modelId="{C8988208-CB3B-5241-90C1-C90BFAA188A6}" type="parTrans" cxnId="{23B5E134-1582-0D40-A306-C4352D02D109}">
      <dgm:prSet/>
      <dgm:spPr>
        <a:noFill/>
        <a:ln>
          <a:noFill/>
        </a:ln>
      </dgm:spPr>
      <dgm:t>
        <a:bodyPr/>
        <a:lstStyle/>
        <a:p>
          <a:endParaRPr lang="nl-NL"/>
        </a:p>
      </dgm:t>
    </dgm:pt>
    <dgm:pt modelId="{82898AD3-5B18-984C-A67C-4421DEAD6AC3}">
      <dgm:prSet phldrT="[Tekst]"/>
      <dgm:spPr>
        <a:solidFill>
          <a:schemeClr val="bg1">
            <a:lumMod val="85000"/>
          </a:schemeClr>
        </a:solidFill>
        <a:ln>
          <a:solidFill>
            <a:schemeClr val="tx1"/>
          </a:solidFill>
        </a:ln>
      </dgm:spPr>
      <dgm:t>
        <a:bodyPr/>
        <a:lstStyle/>
        <a:p>
          <a:r>
            <a:rPr lang="nl-NL" u="sng">
              <a:solidFill>
                <a:schemeClr val="tx1"/>
              </a:solidFill>
            </a:rPr>
            <a:t>Excluded (</a:t>
          </a:r>
          <a:r>
            <a:rPr lang="nl-NL" i="1" u="sng">
              <a:solidFill>
                <a:schemeClr val="tx1"/>
              </a:solidFill>
            </a:rPr>
            <a:t>n</a:t>
          </a:r>
          <a:r>
            <a:rPr lang="nl-NL" u="sng">
              <a:solidFill>
                <a:schemeClr val="tx1"/>
              </a:solidFill>
            </a:rPr>
            <a:t>=64)</a:t>
          </a:r>
        </a:p>
        <a:p>
          <a:r>
            <a:rPr lang="nl-NL">
              <a:solidFill>
                <a:schemeClr val="tx1"/>
              </a:solidFill>
            </a:rPr>
            <a:t>Conference abstract (</a:t>
          </a:r>
          <a:r>
            <a:rPr lang="nl-NL" i="1">
              <a:solidFill>
                <a:schemeClr val="tx1"/>
              </a:solidFill>
            </a:rPr>
            <a:t>n</a:t>
          </a:r>
          <a:r>
            <a:rPr lang="nl-NL">
              <a:solidFill>
                <a:schemeClr val="tx1"/>
              </a:solidFill>
            </a:rPr>
            <a:t>=14)</a:t>
          </a:r>
        </a:p>
        <a:p>
          <a:r>
            <a:rPr lang="nl-NL">
              <a:solidFill>
                <a:schemeClr val="tx1"/>
              </a:solidFill>
            </a:rPr>
            <a:t>Case reports  (</a:t>
          </a:r>
          <a:r>
            <a:rPr lang="nl-NL" i="1">
              <a:solidFill>
                <a:schemeClr val="tx1"/>
              </a:solidFill>
            </a:rPr>
            <a:t>n</a:t>
          </a:r>
          <a:r>
            <a:rPr lang="nl-NL">
              <a:solidFill>
                <a:schemeClr val="tx1"/>
              </a:solidFill>
            </a:rPr>
            <a:t>=3)</a:t>
          </a:r>
        </a:p>
        <a:p>
          <a:r>
            <a:rPr lang="nl-NL">
              <a:solidFill>
                <a:schemeClr val="tx1"/>
              </a:solidFill>
            </a:rPr>
            <a:t>Did not meet inclusion criteria (</a:t>
          </a:r>
          <a:r>
            <a:rPr lang="nl-NL" i="1">
              <a:solidFill>
                <a:schemeClr val="tx1"/>
              </a:solidFill>
            </a:rPr>
            <a:t>n</a:t>
          </a:r>
          <a:r>
            <a:rPr lang="nl-NL">
              <a:solidFill>
                <a:schemeClr val="tx1"/>
              </a:solidFill>
            </a:rPr>
            <a:t>=45)</a:t>
          </a:r>
        </a:p>
        <a:p>
          <a:r>
            <a:rPr lang="nl-NL">
              <a:solidFill>
                <a:schemeClr val="tx1"/>
              </a:solidFill>
            </a:rPr>
            <a:t>Not available (</a:t>
          </a:r>
          <a:r>
            <a:rPr lang="nl-NL" i="1">
              <a:solidFill>
                <a:schemeClr val="tx1"/>
              </a:solidFill>
            </a:rPr>
            <a:t>n</a:t>
          </a:r>
          <a:r>
            <a:rPr lang="nl-NL">
              <a:solidFill>
                <a:schemeClr val="tx1"/>
              </a:solidFill>
            </a:rPr>
            <a:t>=2)</a:t>
          </a:r>
        </a:p>
      </dgm:t>
    </dgm:pt>
    <dgm:pt modelId="{1080F45D-69A2-434C-9DC4-AA7D0B47B7EA}" type="sibTrans" cxnId="{68B6F369-E1B4-BC4F-A836-403A97A1BAE5}">
      <dgm:prSet/>
      <dgm:spPr/>
      <dgm:t>
        <a:bodyPr/>
        <a:lstStyle/>
        <a:p>
          <a:endParaRPr lang="nl-NL"/>
        </a:p>
      </dgm:t>
    </dgm:pt>
    <dgm:pt modelId="{F8E415AB-1964-E54C-9D70-735EA3A43BD7}" type="parTrans" cxnId="{68B6F369-E1B4-BC4F-A836-403A97A1BAE5}">
      <dgm:prSet/>
      <dgm:spPr>
        <a:ln>
          <a:noFill/>
        </a:ln>
      </dgm:spPr>
      <dgm:t>
        <a:bodyPr/>
        <a:lstStyle/>
        <a:p>
          <a:endParaRPr lang="nl-NL"/>
        </a:p>
      </dgm:t>
    </dgm:pt>
    <dgm:pt modelId="{692F6A0E-2BAE-9C47-8ADA-EC9BD2557BC8}" type="pres">
      <dgm:prSet presAssocID="{D0DBBCB1-4C18-C345-AB86-9F164F2AE6C4}" presName="hierChild1" presStyleCnt="0">
        <dgm:presLayoutVars>
          <dgm:orgChart val="1"/>
          <dgm:chPref val="1"/>
          <dgm:dir/>
          <dgm:animOne val="branch"/>
          <dgm:animLvl val="lvl"/>
          <dgm:resizeHandles/>
        </dgm:presLayoutVars>
      </dgm:prSet>
      <dgm:spPr/>
    </dgm:pt>
    <dgm:pt modelId="{C2F93036-5ECA-E344-A4B4-4063A62F5D14}" type="pres">
      <dgm:prSet presAssocID="{58E2FE6D-FFD8-FD4F-B594-730D847E1CEB}" presName="hierRoot1" presStyleCnt="0">
        <dgm:presLayoutVars>
          <dgm:hierBranch val="init"/>
        </dgm:presLayoutVars>
      </dgm:prSet>
      <dgm:spPr/>
    </dgm:pt>
    <dgm:pt modelId="{BA956356-CB7E-414F-BCCD-86F2C6E371EA}" type="pres">
      <dgm:prSet presAssocID="{58E2FE6D-FFD8-FD4F-B594-730D847E1CEB}" presName="rootComposite1" presStyleCnt="0"/>
      <dgm:spPr/>
    </dgm:pt>
    <dgm:pt modelId="{30F93EDF-C2E2-0D41-AEEC-505CB352C815}" type="pres">
      <dgm:prSet presAssocID="{58E2FE6D-FFD8-FD4F-B594-730D847E1CEB}" presName="rootText1" presStyleLbl="node0" presStyleIdx="0" presStyleCnt="1" custScaleX="135395" custLinFactNeighborX="-80743" custLinFactNeighborY="-97968">
        <dgm:presLayoutVars>
          <dgm:chPref val="3"/>
        </dgm:presLayoutVars>
      </dgm:prSet>
      <dgm:spPr/>
    </dgm:pt>
    <dgm:pt modelId="{5B15D322-2934-5F47-9859-256F7D521925}" type="pres">
      <dgm:prSet presAssocID="{58E2FE6D-FFD8-FD4F-B594-730D847E1CEB}" presName="rootConnector1" presStyleLbl="node1" presStyleIdx="0" presStyleCnt="0"/>
      <dgm:spPr/>
    </dgm:pt>
    <dgm:pt modelId="{29AE5EF3-EFD2-464B-838C-ED1469A6EAA4}" type="pres">
      <dgm:prSet presAssocID="{58E2FE6D-FFD8-FD4F-B594-730D847E1CEB}" presName="hierChild2" presStyleCnt="0"/>
      <dgm:spPr/>
    </dgm:pt>
    <dgm:pt modelId="{0D94AFF4-AB23-6744-9DDB-659CC4460EED}" type="pres">
      <dgm:prSet presAssocID="{F8E415AB-1964-E54C-9D70-735EA3A43BD7}" presName="Name37" presStyleLbl="parChTrans1D2" presStyleIdx="0" presStyleCnt="4"/>
      <dgm:spPr/>
    </dgm:pt>
    <dgm:pt modelId="{459B3997-130C-4548-9AD4-5F5BF1CB743C}" type="pres">
      <dgm:prSet presAssocID="{82898AD3-5B18-984C-A67C-4421DEAD6AC3}" presName="hierRoot2" presStyleCnt="0">
        <dgm:presLayoutVars>
          <dgm:hierBranch val="init"/>
        </dgm:presLayoutVars>
      </dgm:prSet>
      <dgm:spPr/>
    </dgm:pt>
    <dgm:pt modelId="{C42FA4DC-702D-034A-A4EC-317B890FFEE0}" type="pres">
      <dgm:prSet presAssocID="{82898AD3-5B18-984C-A67C-4421DEAD6AC3}" presName="rootComposite" presStyleCnt="0"/>
      <dgm:spPr/>
    </dgm:pt>
    <dgm:pt modelId="{B4A69BAA-1AA8-6746-AA68-4BFEF0776BFA}" type="pres">
      <dgm:prSet presAssocID="{82898AD3-5B18-984C-A67C-4421DEAD6AC3}" presName="rootText" presStyleLbl="node2" presStyleIdx="0" presStyleCnt="3" custScaleX="135390" custScaleY="137622" custLinFactX="94519" custLinFactNeighborX="100000" custLinFactNeighborY="7753">
        <dgm:presLayoutVars>
          <dgm:chPref val="3"/>
        </dgm:presLayoutVars>
      </dgm:prSet>
      <dgm:spPr/>
    </dgm:pt>
    <dgm:pt modelId="{988A15C4-5DAC-544A-8507-ED9A39A691D6}" type="pres">
      <dgm:prSet presAssocID="{82898AD3-5B18-984C-A67C-4421DEAD6AC3}" presName="rootConnector" presStyleLbl="node2" presStyleIdx="0" presStyleCnt="3"/>
      <dgm:spPr/>
    </dgm:pt>
    <dgm:pt modelId="{FA00FA3F-BAE3-CD4A-B455-DF6743FF120F}" type="pres">
      <dgm:prSet presAssocID="{82898AD3-5B18-984C-A67C-4421DEAD6AC3}" presName="hierChild4" presStyleCnt="0"/>
      <dgm:spPr/>
    </dgm:pt>
    <dgm:pt modelId="{8CF91876-D621-6E4F-9771-F0D8116986B7}" type="pres">
      <dgm:prSet presAssocID="{82898AD3-5B18-984C-A67C-4421DEAD6AC3}" presName="hierChild5" presStyleCnt="0"/>
      <dgm:spPr/>
    </dgm:pt>
    <dgm:pt modelId="{95FBB836-A71A-D944-8331-BFCD145481CB}" type="pres">
      <dgm:prSet presAssocID="{6A9E0F48-3C7A-D14C-86BF-0ECBB0394C35}" presName="Name37" presStyleLbl="parChTrans1D2" presStyleIdx="1" presStyleCnt="4"/>
      <dgm:spPr/>
    </dgm:pt>
    <dgm:pt modelId="{E3E58C56-E57A-E245-8C3E-6216B52F36E9}" type="pres">
      <dgm:prSet presAssocID="{3CE3A09E-DAD5-0948-931E-13EE995AFEF0}" presName="hierRoot2" presStyleCnt="0">
        <dgm:presLayoutVars>
          <dgm:hierBranch val="init"/>
        </dgm:presLayoutVars>
      </dgm:prSet>
      <dgm:spPr/>
    </dgm:pt>
    <dgm:pt modelId="{0B7E0B22-F315-4E43-BA42-5BA4643302C5}" type="pres">
      <dgm:prSet presAssocID="{3CE3A09E-DAD5-0948-931E-13EE995AFEF0}" presName="rootComposite" presStyleCnt="0"/>
      <dgm:spPr/>
    </dgm:pt>
    <dgm:pt modelId="{8A4E68E6-D2A2-9E4D-9E07-8D89EBCDFBF4}" type="pres">
      <dgm:prSet presAssocID="{3CE3A09E-DAD5-0948-931E-13EE995AFEF0}" presName="rootText" presStyleLbl="node2" presStyleIdx="1" presStyleCnt="3" custLinFactY="-5915" custLinFactNeighborX="-99899" custLinFactNeighborY="-100000">
        <dgm:presLayoutVars>
          <dgm:chPref val="3"/>
        </dgm:presLayoutVars>
      </dgm:prSet>
      <dgm:spPr/>
    </dgm:pt>
    <dgm:pt modelId="{BF896E81-345E-6E41-909B-293563760FF9}" type="pres">
      <dgm:prSet presAssocID="{3CE3A09E-DAD5-0948-931E-13EE995AFEF0}" presName="rootConnector" presStyleLbl="node2" presStyleIdx="1" presStyleCnt="3"/>
      <dgm:spPr/>
    </dgm:pt>
    <dgm:pt modelId="{B34462FA-B010-DF46-BF8E-A69ADC889E42}" type="pres">
      <dgm:prSet presAssocID="{3CE3A09E-DAD5-0948-931E-13EE995AFEF0}" presName="hierChild4" presStyleCnt="0"/>
      <dgm:spPr/>
    </dgm:pt>
    <dgm:pt modelId="{2CD54FC9-C6C5-D741-AA6C-47B83C9142ED}" type="pres">
      <dgm:prSet presAssocID="{3CE3A09E-DAD5-0948-931E-13EE995AFEF0}" presName="hierChild5" presStyleCnt="0"/>
      <dgm:spPr/>
    </dgm:pt>
    <dgm:pt modelId="{AFA0697D-E965-AE4C-92EA-BB847C055A47}" type="pres">
      <dgm:prSet presAssocID="{C8988208-CB3B-5241-90C1-C90BFAA188A6}" presName="Name37" presStyleLbl="parChTrans1D2" presStyleIdx="2" presStyleCnt="4"/>
      <dgm:spPr/>
    </dgm:pt>
    <dgm:pt modelId="{29560F7A-45E5-5543-8FF5-72581F6901E5}" type="pres">
      <dgm:prSet presAssocID="{647A2B87-6E2B-224D-B68A-5D8FC0D81FD2}" presName="hierRoot2" presStyleCnt="0">
        <dgm:presLayoutVars>
          <dgm:hierBranch val="init"/>
        </dgm:presLayoutVars>
      </dgm:prSet>
      <dgm:spPr/>
    </dgm:pt>
    <dgm:pt modelId="{AF947B70-C821-1448-87CC-44205564025A}" type="pres">
      <dgm:prSet presAssocID="{647A2B87-6E2B-224D-B68A-5D8FC0D81FD2}" presName="rootComposite" presStyleCnt="0"/>
      <dgm:spPr/>
    </dgm:pt>
    <dgm:pt modelId="{956D5362-3303-D048-8DAD-E14CFDECCCCB}" type="pres">
      <dgm:prSet presAssocID="{647A2B87-6E2B-224D-B68A-5D8FC0D81FD2}" presName="rootText" presStyleLbl="node2" presStyleIdx="2" presStyleCnt="3" custLinFactX="-100000" custLinFactY="53901" custLinFactNeighborX="-120898" custLinFactNeighborY="100000">
        <dgm:presLayoutVars>
          <dgm:chPref val="3"/>
        </dgm:presLayoutVars>
      </dgm:prSet>
      <dgm:spPr/>
    </dgm:pt>
    <dgm:pt modelId="{A698E895-D415-8846-BB47-B2E515CED5E4}" type="pres">
      <dgm:prSet presAssocID="{647A2B87-6E2B-224D-B68A-5D8FC0D81FD2}" presName="rootConnector" presStyleLbl="node2" presStyleIdx="2" presStyleCnt="3"/>
      <dgm:spPr/>
    </dgm:pt>
    <dgm:pt modelId="{119ED31F-A7EA-6C4F-82D6-38D59B9B8546}" type="pres">
      <dgm:prSet presAssocID="{647A2B87-6E2B-224D-B68A-5D8FC0D81FD2}" presName="hierChild4" presStyleCnt="0"/>
      <dgm:spPr/>
    </dgm:pt>
    <dgm:pt modelId="{8B022FCA-7AAE-1740-8122-46D4FFED6488}" type="pres">
      <dgm:prSet presAssocID="{647A2B87-6E2B-224D-B68A-5D8FC0D81FD2}" presName="hierChild5" presStyleCnt="0"/>
      <dgm:spPr/>
    </dgm:pt>
    <dgm:pt modelId="{B61D0C3D-C200-6745-9C25-8D441E00FF5F}" type="pres">
      <dgm:prSet presAssocID="{58E2FE6D-FFD8-FD4F-B594-730D847E1CEB}" presName="hierChild3" presStyleCnt="0"/>
      <dgm:spPr/>
    </dgm:pt>
    <dgm:pt modelId="{8F199D7C-D9DA-1F49-B9C0-62D7F9463122}" type="pres">
      <dgm:prSet presAssocID="{2139F383-C671-D346-B0DF-C086064F20FC}" presName="Name111" presStyleLbl="parChTrans1D2" presStyleIdx="3" presStyleCnt="4"/>
      <dgm:spPr/>
    </dgm:pt>
    <dgm:pt modelId="{0CDA3A62-3541-B348-987D-007CA60CF5AD}" type="pres">
      <dgm:prSet presAssocID="{F90F406A-EABD-514B-A13A-078F222DD2DE}" presName="hierRoot3" presStyleCnt="0">
        <dgm:presLayoutVars>
          <dgm:hierBranch val="init"/>
        </dgm:presLayoutVars>
      </dgm:prSet>
      <dgm:spPr/>
    </dgm:pt>
    <dgm:pt modelId="{652180D7-1AF4-DD43-9E63-8611C436FDBF}" type="pres">
      <dgm:prSet presAssocID="{F90F406A-EABD-514B-A13A-078F222DD2DE}" presName="rootComposite3" presStyleCnt="0"/>
      <dgm:spPr/>
    </dgm:pt>
    <dgm:pt modelId="{70ABD83E-B806-FF40-BAF5-B60C979A38FC}" type="pres">
      <dgm:prSet presAssocID="{F90F406A-EABD-514B-A13A-078F222DD2DE}" presName="rootText3" presStyleLbl="asst1" presStyleIdx="0" presStyleCnt="1" custScaleX="142282" custLinFactX="58606" custLinFactNeighborX="100000" custLinFactNeighborY="-93824">
        <dgm:presLayoutVars>
          <dgm:chPref val="3"/>
        </dgm:presLayoutVars>
      </dgm:prSet>
      <dgm:spPr/>
    </dgm:pt>
    <dgm:pt modelId="{93E98E46-65CA-404B-9377-FFEAA52655DD}" type="pres">
      <dgm:prSet presAssocID="{F90F406A-EABD-514B-A13A-078F222DD2DE}" presName="rootConnector3" presStyleLbl="asst1" presStyleIdx="0" presStyleCnt="1"/>
      <dgm:spPr/>
    </dgm:pt>
    <dgm:pt modelId="{52673A42-4BC3-104C-A260-9F0603B56212}" type="pres">
      <dgm:prSet presAssocID="{F90F406A-EABD-514B-A13A-078F222DD2DE}" presName="hierChild6" presStyleCnt="0"/>
      <dgm:spPr/>
    </dgm:pt>
    <dgm:pt modelId="{3A164741-2790-4F42-8EB4-E37B61480D8A}" type="pres">
      <dgm:prSet presAssocID="{F90F406A-EABD-514B-A13A-078F222DD2DE}" presName="hierChild7" presStyleCnt="0"/>
      <dgm:spPr/>
    </dgm:pt>
  </dgm:ptLst>
  <dgm:cxnLst>
    <dgm:cxn modelId="{7D77590A-0EB4-4798-AF7D-187A33A67BED}" type="presOf" srcId="{82898AD3-5B18-984C-A67C-4421DEAD6AC3}" destId="{B4A69BAA-1AA8-6746-AA68-4BFEF0776BFA}" srcOrd="0" destOrd="0" presId="urn:microsoft.com/office/officeart/2005/8/layout/orgChart1"/>
    <dgm:cxn modelId="{248B0216-A215-4A87-8545-69236AEBB0B5}" type="presOf" srcId="{C8988208-CB3B-5241-90C1-C90BFAA188A6}" destId="{AFA0697D-E965-AE4C-92EA-BB847C055A47}" srcOrd="0" destOrd="0" presId="urn:microsoft.com/office/officeart/2005/8/layout/orgChart1"/>
    <dgm:cxn modelId="{B2AF7929-AC58-4DFB-9E75-A379BEF2803C}" type="presOf" srcId="{D0DBBCB1-4C18-C345-AB86-9F164F2AE6C4}" destId="{692F6A0E-2BAE-9C47-8ADA-EC9BD2557BC8}" srcOrd="0" destOrd="0" presId="urn:microsoft.com/office/officeart/2005/8/layout/orgChart1"/>
    <dgm:cxn modelId="{0CD45831-D229-4743-929C-1A2681FAD48D}" type="presOf" srcId="{3CE3A09E-DAD5-0948-931E-13EE995AFEF0}" destId="{8A4E68E6-D2A2-9E4D-9E07-8D89EBCDFBF4}" srcOrd="0" destOrd="0" presId="urn:microsoft.com/office/officeart/2005/8/layout/orgChart1"/>
    <dgm:cxn modelId="{23B5E134-1582-0D40-A306-C4352D02D109}" srcId="{58E2FE6D-FFD8-FD4F-B594-730D847E1CEB}" destId="{647A2B87-6E2B-224D-B68A-5D8FC0D81FD2}" srcOrd="3" destOrd="0" parTransId="{C8988208-CB3B-5241-90C1-C90BFAA188A6}" sibTransId="{891DA5FB-D72D-5843-AB13-8B5CE5948A5B}"/>
    <dgm:cxn modelId="{FBFE5640-6103-A944-B4C8-6C68402CED5F}" srcId="{D0DBBCB1-4C18-C345-AB86-9F164F2AE6C4}" destId="{58E2FE6D-FFD8-FD4F-B594-730D847E1CEB}" srcOrd="0" destOrd="0" parTransId="{356903A7-8D74-E84E-8075-D5308E273E2E}" sibTransId="{5BA35AAC-5D2E-764A-963C-0B30C52BDDA8}"/>
    <dgm:cxn modelId="{C0B8E244-DDB4-477C-8460-0D28C3163C6B}" type="presOf" srcId="{647A2B87-6E2B-224D-B68A-5D8FC0D81FD2}" destId="{A698E895-D415-8846-BB47-B2E515CED5E4}" srcOrd="1" destOrd="0" presId="urn:microsoft.com/office/officeart/2005/8/layout/orgChart1"/>
    <dgm:cxn modelId="{80AB4F59-8E48-2346-A564-DDDE68C10299}" srcId="{58E2FE6D-FFD8-FD4F-B594-730D847E1CEB}" destId="{F90F406A-EABD-514B-A13A-078F222DD2DE}" srcOrd="0" destOrd="0" parTransId="{2139F383-C671-D346-B0DF-C086064F20FC}" sibTransId="{C9E93E47-26E9-104B-B94C-DAA4CA723BEA}"/>
    <dgm:cxn modelId="{68B6F369-E1B4-BC4F-A836-403A97A1BAE5}" srcId="{58E2FE6D-FFD8-FD4F-B594-730D847E1CEB}" destId="{82898AD3-5B18-984C-A67C-4421DEAD6AC3}" srcOrd="1" destOrd="0" parTransId="{F8E415AB-1964-E54C-9D70-735EA3A43BD7}" sibTransId="{1080F45D-69A2-434C-9DC4-AA7D0B47B7EA}"/>
    <dgm:cxn modelId="{BEBC396E-2D4B-4A0D-8236-A28962253ECB}" type="presOf" srcId="{2139F383-C671-D346-B0DF-C086064F20FC}" destId="{8F199D7C-D9DA-1F49-B9C0-62D7F9463122}" srcOrd="0" destOrd="0" presId="urn:microsoft.com/office/officeart/2005/8/layout/orgChart1"/>
    <dgm:cxn modelId="{886C6481-C4AA-475A-AFAF-DCC604D2B2D7}" type="presOf" srcId="{647A2B87-6E2B-224D-B68A-5D8FC0D81FD2}" destId="{956D5362-3303-D048-8DAD-E14CFDECCCCB}" srcOrd="0" destOrd="0" presId="urn:microsoft.com/office/officeart/2005/8/layout/orgChart1"/>
    <dgm:cxn modelId="{5698E686-8AD8-45B5-8F60-6B036C3A4303}" type="presOf" srcId="{6A9E0F48-3C7A-D14C-86BF-0ECBB0394C35}" destId="{95FBB836-A71A-D944-8331-BFCD145481CB}" srcOrd="0" destOrd="0" presId="urn:microsoft.com/office/officeart/2005/8/layout/orgChart1"/>
    <dgm:cxn modelId="{945E6897-80C5-478F-9B91-F5136A038D20}" type="presOf" srcId="{58E2FE6D-FFD8-FD4F-B594-730D847E1CEB}" destId="{5B15D322-2934-5F47-9859-256F7D521925}" srcOrd="1" destOrd="0" presId="urn:microsoft.com/office/officeart/2005/8/layout/orgChart1"/>
    <dgm:cxn modelId="{8243969B-024A-42F9-BCB6-18E5F537C1DE}" type="presOf" srcId="{58E2FE6D-FFD8-FD4F-B594-730D847E1CEB}" destId="{30F93EDF-C2E2-0D41-AEEC-505CB352C815}" srcOrd="0" destOrd="0" presId="urn:microsoft.com/office/officeart/2005/8/layout/orgChart1"/>
    <dgm:cxn modelId="{7A53C4B0-B27A-4A0E-B6B4-311AE62D2E6A}" type="presOf" srcId="{F8E415AB-1964-E54C-9D70-735EA3A43BD7}" destId="{0D94AFF4-AB23-6744-9DDB-659CC4460EED}" srcOrd="0" destOrd="0" presId="urn:microsoft.com/office/officeart/2005/8/layout/orgChart1"/>
    <dgm:cxn modelId="{EE11FDB3-EE50-454B-A9BE-3DE14D4E7191}" srcId="{58E2FE6D-FFD8-FD4F-B594-730D847E1CEB}" destId="{3CE3A09E-DAD5-0948-931E-13EE995AFEF0}" srcOrd="2" destOrd="0" parTransId="{6A9E0F48-3C7A-D14C-86BF-0ECBB0394C35}" sibTransId="{AD5016EE-84C9-B245-9D3C-017871B256EB}"/>
    <dgm:cxn modelId="{599D25C2-00E9-438B-9753-110D19E858AF}" type="presOf" srcId="{F90F406A-EABD-514B-A13A-078F222DD2DE}" destId="{70ABD83E-B806-FF40-BAF5-B60C979A38FC}" srcOrd="0" destOrd="0" presId="urn:microsoft.com/office/officeart/2005/8/layout/orgChart1"/>
    <dgm:cxn modelId="{A0909FC7-2668-4E8F-9A31-8A970A6BCACA}" type="presOf" srcId="{82898AD3-5B18-984C-A67C-4421DEAD6AC3}" destId="{988A15C4-5DAC-544A-8507-ED9A39A691D6}" srcOrd="1" destOrd="0" presId="urn:microsoft.com/office/officeart/2005/8/layout/orgChart1"/>
    <dgm:cxn modelId="{25C65AE8-2EB3-43D4-A282-DAD2561980E6}" type="presOf" srcId="{F90F406A-EABD-514B-A13A-078F222DD2DE}" destId="{93E98E46-65CA-404B-9377-FFEAA52655DD}" srcOrd="1" destOrd="0" presId="urn:microsoft.com/office/officeart/2005/8/layout/orgChart1"/>
    <dgm:cxn modelId="{FBBDF6FB-1DDD-4160-9E99-D63E4E12D0F2}" type="presOf" srcId="{3CE3A09E-DAD5-0948-931E-13EE995AFEF0}" destId="{BF896E81-345E-6E41-909B-293563760FF9}" srcOrd="1" destOrd="0" presId="urn:microsoft.com/office/officeart/2005/8/layout/orgChart1"/>
    <dgm:cxn modelId="{1F619DD1-1C01-4408-9500-C78B6692B8A1}" type="presParOf" srcId="{692F6A0E-2BAE-9C47-8ADA-EC9BD2557BC8}" destId="{C2F93036-5ECA-E344-A4B4-4063A62F5D14}" srcOrd="0" destOrd="0" presId="urn:microsoft.com/office/officeart/2005/8/layout/orgChart1"/>
    <dgm:cxn modelId="{2070AF6F-6F51-45B3-9FF9-C62A1D2A98A1}" type="presParOf" srcId="{C2F93036-5ECA-E344-A4B4-4063A62F5D14}" destId="{BA956356-CB7E-414F-BCCD-86F2C6E371EA}" srcOrd="0" destOrd="0" presId="urn:microsoft.com/office/officeart/2005/8/layout/orgChart1"/>
    <dgm:cxn modelId="{A3C57793-8663-46F9-9F8E-1A6853B45D90}" type="presParOf" srcId="{BA956356-CB7E-414F-BCCD-86F2C6E371EA}" destId="{30F93EDF-C2E2-0D41-AEEC-505CB352C815}" srcOrd="0" destOrd="0" presId="urn:microsoft.com/office/officeart/2005/8/layout/orgChart1"/>
    <dgm:cxn modelId="{BDAAA8FD-4119-4CEF-9A4F-864129137934}" type="presParOf" srcId="{BA956356-CB7E-414F-BCCD-86F2C6E371EA}" destId="{5B15D322-2934-5F47-9859-256F7D521925}" srcOrd="1" destOrd="0" presId="urn:microsoft.com/office/officeart/2005/8/layout/orgChart1"/>
    <dgm:cxn modelId="{52E99DCA-1EFB-4F3C-B8E5-D63FD8FCFD2E}" type="presParOf" srcId="{C2F93036-5ECA-E344-A4B4-4063A62F5D14}" destId="{29AE5EF3-EFD2-464B-838C-ED1469A6EAA4}" srcOrd="1" destOrd="0" presId="urn:microsoft.com/office/officeart/2005/8/layout/orgChart1"/>
    <dgm:cxn modelId="{D08F0DB0-71AD-404F-AB6D-52859B9791CC}" type="presParOf" srcId="{29AE5EF3-EFD2-464B-838C-ED1469A6EAA4}" destId="{0D94AFF4-AB23-6744-9DDB-659CC4460EED}" srcOrd="0" destOrd="0" presId="urn:microsoft.com/office/officeart/2005/8/layout/orgChart1"/>
    <dgm:cxn modelId="{0D1F24AB-3D20-4657-9573-4EC74D1311C4}" type="presParOf" srcId="{29AE5EF3-EFD2-464B-838C-ED1469A6EAA4}" destId="{459B3997-130C-4548-9AD4-5F5BF1CB743C}" srcOrd="1" destOrd="0" presId="urn:microsoft.com/office/officeart/2005/8/layout/orgChart1"/>
    <dgm:cxn modelId="{1ACEA5EB-0F9C-42E0-BDAC-5A9D205ED402}" type="presParOf" srcId="{459B3997-130C-4548-9AD4-5F5BF1CB743C}" destId="{C42FA4DC-702D-034A-A4EC-317B890FFEE0}" srcOrd="0" destOrd="0" presId="urn:microsoft.com/office/officeart/2005/8/layout/orgChart1"/>
    <dgm:cxn modelId="{B53F7287-9D43-4675-B178-1486D2110756}" type="presParOf" srcId="{C42FA4DC-702D-034A-A4EC-317B890FFEE0}" destId="{B4A69BAA-1AA8-6746-AA68-4BFEF0776BFA}" srcOrd="0" destOrd="0" presId="urn:microsoft.com/office/officeart/2005/8/layout/orgChart1"/>
    <dgm:cxn modelId="{F9A6757A-5283-42D6-AB7F-8980B69B3FB5}" type="presParOf" srcId="{C42FA4DC-702D-034A-A4EC-317B890FFEE0}" destId="{988A15C4-5DAC-544A-8507-ED9A39A691D6}" srcOrd="1" destOrd="0" presId="urn:microsoft.com/office/officeart/2005/8/layout/orgChart1"/>
    <dgm:cxn modelId="{6DFC8FAA-730E-409E-899B-9C9F60657348}" type="presParOf" srcId="{459B3997-130C-4548-9AD4-5F5BF1CB743C}" destId="{FA00FA3F-BAE3-CD4A-B455-DF6743FF120F}" srcOrd="1" destOrd="0" presId="urn:microsoft.com/office/officeart/2005/8/layout/orgChart1"/>
    <dgm:cxn modelId="{DEFE81DE-6937-4E79-B681-4B5070FB1A51}" type="presParOf" srcId="{459B3997-130C-4548-9AD4-5F5BF1CB743C}" destId="{8CF91876-D621-6E4F-9771-F0D8116986B7}" srcOrd="2" destOrd="0" presId="urn:microsoft.com/office/officeart/2005/8/layout/orgChart1"/>
    <dgm:cxn modelId="{B364586E-137A-4CE2-AE16-30D585308EF0}" type="presParOf" srcId="{29AE5EF3-EFD2-464B-838C-ED1469A6EAA4}" destId="{95FBB836-A71A-D944-8331-BFCD145481CB}" srcOrd="2" destOrd="0" presId="urn:microsoft.com/office/officeart/2005/8/layout/orgChart1"/>
    <dgm:cxn modelId="{06A15990-9BD2-485E-A39E-19235594F9E9}" type="presParOf" srcId="{29AE5EF3-EFD2-464B-838C-ED1469A6EAA4}" destId="{E3E58C56-E57A-E245-8C3E-6216B52F36E9}" srcOrd="3" destOrd="0" presId="urn:microsoft.com/office/officeart/2005/8/layout/orgChart1"/>
    <dgm:cxn modelId="{79C11AEB-897B-451D-88E9-0766FD10C05D}" type="presParOf" srcId="{E3E58C56-E57A-E245-8C3E-6216B52F36E9}" destId="{0B7E0B22-F315-4E43-BA42-5BA4643302C5}" srcOrd="0" destOrd="0" presId="urn:microsoft.com/office/officeart/2005/8/layout/orgChart1"/>
    <dgm:cxn modelId="{020D532C-AE1A-4435-83AB-EC5A47A5EEEC}" type="presParOf" srcId="{0B7E0B22-F315-4E43-BA42-5BA4643302C5}" destId="{8A4E68E6-D2A2-9E4D-9E07-8D89EBCDFBF4}" srcOrd="0" destOrd="0" presId="urn:microsoft.com/office/officeart/2005/8/layout/orgChart1"/>
    <dgm:cxn modelId="{852AA50A-351A-4A7F-B2B8-4A5CAD33B382}" type="presParOf" srcId="{0B7E0B22-F315-4E43-BA42-5BA4643302C5}" destId="{BF896E81-345E-6E41-909B-293563760FF9}" srcOrd="1" destOrd="0" presId="urn:microsoft.com/office/officeart/2005/8/layout/orgChart1"/>
    <dgm:cxn modelId="{7EC8FDA6-19C5-484A-BF60-502F080410BE}" type="presParOf" srcId="{E3E58C56-E57A-E245-8C3E-6216B52F36E9}" destId="{B34462FA-B010-DF46-BF8E-A69ADC889E42}" srcOrd="1" destOrd="0" presId="urn:microsoft.com/office/officeart/2005/8/layout/orgChart1"/>
    <dgm:cxn modelId="{9324DBA2-3B83-4D81-AAAE-8CAD86E6B623}" type="presParOf" srcId="{E3E58C56-E57A-E245-8C3E-6216B52F36E9}" destId="{2CD54FC9-C6C5-D741-AA6C-47B83C9142ED}" srcOrd="2" destOrd="0" presId="urn:microsoft.com/office/officeart/2005/8/layout/orgChart1"/>
    <dgm:cxn modelId="{50B837CB-33E8-4204-B0CF-C13B686EFA43}" type="presParOf" srcId="{29AE5EF3-EFD2-464B-838C-ED1469A6EAA4}" destId="{AFA0697D-E965-AE4C-92EA-BB847C055A47}" srcOrd="4" destOrd="0" presId="urn:microsoft.com/office/officeart/2005/8/layout/orgChart1"/>
    <dgm:cxn modelId="{43C31689-EE45-4C08-916B-2300975D8F8E}" type="presParOf" srcId="{29AE5EF3-EFD2-464B-838C-ED1469A6EAA4}" destId="{29560F7A-45E5-5543-8FF5-72581F6901E5}" srcOrd="5" destOrd="0" presId="urn:microsoft.com/office/officeart/2005/8/layout/orgChart1"/>
    <dgm:cxn modelId="{BF1910E8-3E5E-45D1-86F4-48E1A1AEE3B0}" type="presParOf" srcId="{29560F7A-45E5-5543-8FF5-72581F6901E5}" destId="{AF947B70-C821-1448-87CC-44205564025A}" srcOrd="0" destOrd="0" presId="urn:microsoft.com/office/officeart/2005/8/layout/orgChart1"/>
    <dgm:cxn modelId="{EAB51E71-4338-49B9-9550-D5885D5BBD89}" type="presParOf" srcId="{AF947B70-C821-1448-87CC-44205564025A}" destId="{956D5362-3303-D048-8DAD-E14CFDECCCCB}" srcOrd="0" destOrd="0" presId="urn:microsoft.com/office/officeart/2005/8/layout/orgChart1"/>
    <dgm:cxn modelId="{E6EAC195-A463-45C7-8A1F-C4A20231AAE1}" type="presParOf" srcId="{AF947B70-C821-1448-87CC-44205564025A}" destId="{A698E895-D415-8846-BB47-B2E515CED5E4}" srcOrd="1" destOrd="0" presId="urn:microsoft.com/office/officeart/2005/8/layout/orgChart1"/>
    <dgm:cxn modelId="{2E5D9F72-20FD-423A-803F-906C7EA2B5DE}" type="presParOf" srcId="{29560F7A-45E5-5543-8FF5-72581F6901E5}" destId="{119ED31F-A7EA-6C4F-82D6-38D59B9B8546}" srcOrd="1" destOrd="0" presId="urn:microsoft.com/office/officeart/2005/8/layout/orgChart1"/>
    <dgm:cxn modelId="{CEE0EE86-E670-4CE2-BFAC-E9A552C224DF}" type="presParOf" srcId="{29560F7A-45E5-5543-8FF5-72581F6901E5}" destId="{8B022FCA-7AAE-1740-8122-46D4FFED6488}" srcOrd="2" destOrd="0" presId="urn:microsoft.com/office/officeart/2005/8/layout/orgChart1"/>
    <dgm:cxn modelId="{E1193C18-72CE-4C54-A4A2-F22FE411CD1D}" type="presParOf" srcId="{C2F93036-5ECA-E344-A4B4-4063A62F5D14}" destId="{B61D0C3D-C200-6745-9C25-8D441E00FF5F}" srcOrd="2" destOrd="0" presId="urn:microsoft.com/office/officeart/2005/8/layout/orgChart1"/>
    <dgm:cxn modelId="{60ECF2F9-2FB0-431B-911C-2774FA6DE62D}" type="presParOf" srcId="{B61D0C3D-C200-6745-9C25-8D441E00FF5F}" destId="{8F199D7C-D9DA-1F49-B9C0-62D7F9463122}" srcOrd="0" destOrd="0" presId="urn:microsoft.com/office/officeart/2005/8/layout/orgChart1"/>
    <dgm:cxn modelId="{86AFED08-F124-4A73-897E-9490C2A6DB6A}" type="presParOf" srcId="{B61D0C3D-C200-6745-9C25-8D441E00FF5F}" destId="{0CDA3A62-3541-B348-987D-007CA60CF5AD}" srcOrd="1" destOrd="0" presId="urn:microsoft.com/office/officeart/2005/8/layout/orgChart1"/>
    <dgm:cxn modelId="{3DA307D2-E179-4244-93BC-2AB453F1AA87}" type="presParOf" srcId="{0CDA3A62-3541-B348-987D-007CA60CF5AD}" destId="{652180D7-1AF4-DD43-9E63-8611C436FDBF}" srcOrd="0" destOrd="0" presId="urn:microsoft.com/office/officeart/2005/8/layout/orgChart1"/>
    <dgm:cxn modelId="{97EABBC7-FAB1-4ED2-981B-F1DB8D9E0568}" type="presParOf" srcId="{652180D7-1AF4-DD43-9E63-8611C436FDBF}" destId="{70ABD83E-B806-FF40-BAF5-B60C979A38FC}" srcOrd="0" destOrd="0" presId="urn:microsoft.com/office/officeart/2005/8/layout/orgChart1"/>
    <dgm:cxn modelId="{1591F802-B95E-43F5-829F-D5D522EC611B}" type="presParOf" srcId="{652180D7-1AF4-DD43-9E63-8611C436FDBF}" destId="{93E98E46-65CA-404B-9377-FFEAA52655DD}" srcOrd="1" destOrd="0" presId="urn:microsoft.com/office/officeart/2005/8/layout/orgChart1"/>
    <dgm:cxn modelId="{CEC95E97-CECB-4EFA-911F-1F8329F39A2A}" type="presParOf" srcId="{0CDA3A62-3541-B348-987D-007CA60CF5AD}" destId="{52673A42-4BC3-104C-A260-9F0603B56212}" srcOrd="1" destOrd="0" presId="urn:microsoft.com/office/officeart/2005/8/layout/orgChart1"/>
    <dgm:cxn modelId="{11911EB9-B370-4AAC-9D44-7E642152E6A1}" type="presParOf" srcId="{0CDA3A62-3541-B348-987D-007CA60CF5AD}" destId="{3A164741-2790-4F42-8EB4-E37B61480D8A}"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99D7C-D9DA-1F49-B9C0-62D7F9463122}">
      <dsp:nvSpPr>
        <dsp:cNvPr id="0" name=""/>
        <dsp:cNvSpPr/>
      </dsp:nvSpPr>
      <dsp:spPr>
        <a:xfrm>
          <a:off x="1520706" y="1157219"/>
          <a:ext cx="1218772" cy="676803"/>
        </a:xfrm>
        <a:custGeom>
          <a:avLst/>
          <a:gdLst/>
          <a:ahLst/>
          <a:cxnLst/>
          <a:rect l="0" t="0" r="0" b="0"/>
          <a:pathLst>
            <a:path>
              <a:moveTo>
                <a:pt x="0" y="0"/>
              </a:moveTo>
              <a:lnTo>
                <a:pt x="0" y="676803"/>
              </a:lnTo>
              <a:lnTo>
                <a:pt x="1218772" y="676803"/>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AFA0697D-E965-AE4C-92EA-BB847C055A47}">
      <dsp:nvSpPr>
        <dsp:cNvPr id="0" name=""/>
        <dsp:cNvSpPr/>
      </dsp:nvSpPr>
      <dsp:spPr>
        <a:xfrm>
          <a:off x="1454430" y="1157219"/>
          <a:ext cx="91440" cy="3068288"/>
        </a:xfrm>
        <a:custGeom>
          <a:avLst/>
          <a:gdLst/>
          <a:ahLst/>
          <a:cxnLst/>
          <a:rect l="0" t="0" r="0" b="0"/>
          <a:pathLst>
            <a:path>
              <a:moveTo>
                <a:pt x="66275" y="0"/>
              </a:moveTo>
              <a:lnTo>
                <a:pt x="66275" y="2920459"/>
              </a:lnTo>
              <a:lnTo>
                <a:pt x="45720" y="2920459"/>
              </a:lnTo>
              <a:lnTo>
                <a:pt x="45720" y="3068288"/>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95FBB836-A71A-D944-8331-BFCD145481CB}">
      <dsp:nvSpPr>
        <dsp:cNvPr id="0" name=""/>
        <dsp:cNvSpPr/>
      </dsp:nvSpPr>
      <dsp:spPr>
        <a:xfrm>
          <a:off x="1454416" y="1157219"/>
          <a:ext cx="91440" cy="1239320"/>
        </a:xfrm>
        <a:custGeom>
          <a:avLst/>
          <a:gdLst/>
          <a:ahLst/>
          <a:cxnLst/>
          <a:rect l="0" t="0" r="0" b="0"/>
          <a:pathLst>
            <a:path>
              <a:moveTo>
                <a:pt x="66289" y="0"/>
              </a:moveTo>
              <a:lnTo>
                <a:pt x="66289" y="1091491"/>
              </a:lnTo>
              <a:lnTo>
                <a:pt x="45720" y="1091491"/>
              </a:lnTo>
              <a:lnTo>
                <a:pt x="45720" y="1239320"/>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0D94AFF4-AB23-6744-9DDB-659CC4460EED}">
      <dsp:nvSpPr>
        <dsp:cNvPr id="0" name=""/>
        <dsp:cNvSpPr/>
      </dsp:nvSpPr>
      <dsp:spPr>
        <a:xfrm>
          <a:off x="1520706" y="1157219"/>
          <a:ext cx="2171846" cy="2039483"/>
        </a:xfrm>
        <a:custGeom>
          <a:avLst/>
          <a:gdLst/>
          <a:ahLst/>
          <a:cxnLst/>
          <a:rect l="0" t="0" r="0" b="0"/>
          <a:pathLst>
            <a:path>
              <a:moveTo>
                <a:pt x="0" y="0"/>
              </a:moveTo>
              <a:lnTo>
                <a:pt x="0" y="1891654"/>
              </a:lnTo>
              <a:lnTo>
                <a:pt x="2171846" y="1891654"/>
              </a:lnTo>
              <a:lnTo>
                <a:pt x="2171846" y="2039483"/>
              </a:lnTo>
            </a:path>
          </a:pathLst>
        </a:custGeom>
        <a:noFill/>
        <a:ln w="9525" cap="flat" cmpd="sng" algn="ctr">
          <a:noFill/>
          <a:prstDash val="solid"/>
        </a:ln>
        <a:effectLst/>
      </dsp:spPr>
      <dsp:style>
        <a:lnRef idx="1">
          <a:scrgbClr r="0" g="0" b="0"/>
        </a:lnRef>
        <a:fillRef idx="0">
          <a:scrgbClr r="0" g="0" b="0"/>
        </a:fillRef>
        <a:effectRef idx="0">
          <a:scrgbClr r="0" g="0" b="0"/>
        </a:effectRef>
        <a:fontRef idx="minor"/>
      </dsp:style>
    </dsp:sp>
    <dsp:sp modelId="{30F93EDF-C2E2-0D41-AEEC-505CB352C815}">
      <dsp:nvSpPr>
        <dsp:cNvPr id="0" name=""/>
        <dsp:cNvSpPr/>
      </dsp:nvSpPr>
      <dsp:spPr>
        <a:xfrm>
          <a:off x="567596" y="453272"/>
          <a:ext cx="1906219" cy="703947"/>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b="0" i="0" u="sng" kern="1200">
              <a:solidFill>
                <a:schemeClr val="tx1"/>
              </a:solidFill>
            </a:rPr>
            <a:t>References identified through search (</a:t>
          </a:r>
          <a:r>
            <a:rPr lang="nl-NL" sz="800" b="0" i="1" u="sng" kern="1200">
              <a:solidFill>
                <a:schemeClr val="tx1"/>
              </a:solidFill>
            </a:rPr>
            <a:t>n</a:t>
          </a:r>
          <a:r>
            <a:rPr lang="nl-NL" sz="800" b="0" i="0" u="sng" kern="1200">
              <a:solidFill>
                <a:schemeClr val="tx1"/>
              </a:solidFill>
            </a:rPr>
            <a:t>=1491)</a:t>
          </a:r>
        </a:p>
        <a:p>
          <a:pPr marL="0" lvl="0" indent="0" algn="ctr" defTabSz="355600">
            <a:lnSpc>
              <a:spcPct val="90000"/>
            </a:lnSpc>
            <a:spcBef>
              <a:spcPct val="0"/>
            </a:spcBef>
            <a:spcAft>
              <a:spcPct val="35000"/>
            </a:spcAft>
            <a:buNone/>
          </a:pPr>
          <a:r>
            <a:rPr lang="nl-NL" sz="800" kern="1200">
              <a:solidFill>
                <a:schemeClr val="tx1"/>
              </a:solidFill>
            </a:rPr>
            <a:t>MEDLINE (</a:t>
          </a:r>
          <a:r>
            <a:rPr lang="nl-NL" sz="800" i="1" kern="1200">
              <a:solidFill>
                <a:schemeClr val="tx1"/>
              </a:solidFill>
            </a:rPr>
            <a:t>n</a:t>
          </a:r>
          <a:r>
            <a:rPr lang="nl-NL" sz="800" kern="1200">
              <a:solidFill>
                <a:schemeClr val="tx1"/>
              </a:solidFill>
            </a:rPr>
            <a:t>=526)</a:t>
          </a:r>
        </a:p>
        <a:p>
          <a:pPr marL="0" lvl="0" indent="0" algn="ctr" defTabSz="355600">
            <a:lnSpc>
              <a:spcPct val="90000"/>
            </a:lnSpc>
            <a:spcBef>
              <a:spcPct val="0"/>
            </a:spcBef>
            <a:spcAft>
              <a:spcPct val="35000"/>
            </a:spcAft>
            <a:buNone/>
          </a:pPr>
          <a:r>
            <a:rPr lang="nl-NL" sz="800" kern="1200">
              <a:solidFill>
                <a:schemeClr val="tx1"/>
              </a:solidFill>
            </a:rPr>
            <a:t>Cochrane (</a:t>
          </a:r>
          <a:r>
            <a:rPr lang="nl-NL" sz="800" i="1" kern="1200">
              <a:solidFill>
                <a:schemeClr val="tx1"/>
              </a:solidFill>
            </a:rPr>
            <a:t>n</a:t>
          </a:r>
          <a:r>
            <a:rPr lang="nl-NL" sz="800" kern="1200">
              <a:solidFill>
                <a:schemeClr val="tx1"/>
              </a:solidFill>
            </a:rPr>
            <a:t>=21)</a:t>
          </a:r>
        </a:p>
        <a:p>
          <a:pPr marL="0" lvl="0" indent="0" algn="ctr" defTabSz="355600">
            <a:lnSpc>
              <a:spcPct val="90000"/>
            </a:lnSpc>
            <a:spcBef>
              <a:spcPct val="0"/>
            </a:spcBef>
            <a:spcAft>
              <a:spcPct val="35000"/>
            </a:spcAft>
            <a:buNone/>
          </a:pPr>
          <a:r>
            <a:rPr lang="nl-NL" sz="800" kern="1200">
              <a:solidFill>
                <a:schemeClr val="tx1"/>
              </a:solidFill>
            </a:rPr>
            <a:t>EMBASE (</a:t>
          </a:r>
          <a:r>
            <a:rPr lang="nl-NL" sz="800" i="1" kern="1200">
              <a:solidFill>
                <a:schemeClr val="tx1"/>
              </a:solidFill>
            </a:rPr>
            <a:t>n</a:t>
          </a:r>
          <a:r>
            <a:rPr lang="nl-NL" sz="800" kern="1200">
              <a:solidFill>
                <a:schemeClr val="tx1"/>
              </a:solidFill>
            </a:rPr>
            <a:t>=944)</a:t>
          </a:r>
        </a:p>
      </dsp:txBody>
      <dsp:txXfrm>
        <a:off x="567596" y="453272"/>
        <a:ext cx="1906219" cy="703947"/>
      </dsp:txXfrm>
    </dsp:sp>
    <dsp:sp modelId="{B4A69BAA-1AA8-6746-AA68-4BFEF0776BFA}">
      <dsp:nvSpPr>
        <dsp:cNvPr id="0" name=""/>
        <dsp:cNvSpPr/>
      </dsp:nvSpPr>
      <dsp:spPr>
        <a:xfrm>
          <a:off x="2739478" y="3196703"/>
          <a:ext cx="1906148" cy="968786"/>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u="sng" kern="1200">
              <a:solidFill>
                <a:schemeClr val="tx1"/>
              </a:solidFill>
            </a:rPr>
            <a:t>Excluded (</a:t>
          </a:r>
          <a:r>
            <a:rPr lang="nl-NL" sz="800" i="1" u="sng" kern="1200">
              <a:solidFill>
                <a:schemeClr val="tx1"/>
              </a:solidFill>
            </a:rPr>
            <a:t>n</a:t>
          </a:r>
          <a:r>
            <a:rPr lang="nl-NL" sz="800" u="sng" kern="1200">
              <a:solidFill>
                <a:schemeClr val="tx1"/>
              </a:solidFill>
            </a:rPr>
            <a:t>=64)</a:t>
          </a:r>
        </a:p>
        <a:p>
          <a:pPr marL="0" lvl="0" indent="0" algn="ctr" defTabSz="355600">
            <a:lnSpc>
              <a:spcPct val="90000"/>
            </a:lnSpc>
            <a:spcBef>
              <a:spcPct val="0"/>
            </a:spcBef>
            <a:spcAft>
              <a:spcPct val="35000"/>
            </a:spcAft>
            <a:buNone/>
          </a:pPr>
          <a:r>
            <a:rPr lang="nl-NL" sz="800" kern="1200">
              <a:solidFill>
                <a:schemeClr val="tx1"/>
              </a:solidFill>
            </a:rPr>
            <a:t>Conference abstract (</a:t>
          </a:r>
          <a:r>
            <a:rPr lang="nl-NL" sz="800" i="1" kern="1200">
              <a:solidFill>
                <a:schemeClr val="tx1"/>
              </a:solidFill>
            </a:rPr>
            <a:t>n</a:t>
          </a:r>
          <a:r>
            <a:rPr lang="nl-NL" sz="800" kern="1200">
              <a:solidFill>
                <a:schemeClr val="tx1"/>
              </a:solidFill>
            </a:rPr>
            <a:t>=14)</a:t>
          </a:r>
        </a:p>
        <a:p>
          <a:pPr marL="0" lvl="0" indent="0" algn="ctr" defTabSz="355600">
            <a:lnSpc>
              <a:spcPct val="90000"/>
            </a:lnSpc>
            <a:spcBef>
              <a:spcPct val="0"/>
            </a:spcBef>
            <a:spcAft>
              <a:spcPct val="35000"/>
            </a:spcAft>
            <a:buNone/>
          </a:pPr>
          <a:r>
            <a:rPr lang="nl-NL" sz="800" kern="1200">
              <a:solidFill>
                <a:schemeClr val="tx1"/>
              </a:solidFill>
            </a:rPr>
            <a:t>Case reports  (</a:t>
          </a:r>
          <a:r>
            <a:rPr lang="nl-NL" sz="800" i="1" kern="1200">
              <a:solidFill>
                <a:schemeClr val="tx1"/>
              </a:solidFill>
            </a:rPr>
            <a:t>n</a:t>
          </a:r>
          <a:r>
            <a:rPr lang="nl-NL" sz="800" kern="1200">
              <a:solidFill>
                <a:schemeClr val="tx1"/>
              </a:solidFill>
            </a:rPr>
            <a:t>=3)</a:t>
          </a:r>
        </a:p>
        <a:p>
          <a:pPr marL="0" lvl="0" indent="0" algn="ctr" defTabSz="355600">
            <a:lnSpc>
              <a:spcPct val="90000"/>
            </a:lnSpc>
            <a:spcBef>
              <a:spcPct val="0"/>
            </a:spcBef>
            <a:spcAft>
              <a:spcPct val="35000"/>
            </a:spcAft>
            <a:buNone/>
          </a:pPr>
          <a:r>
            <a:rPr lang="nl-NL" sz="800" kern="1200">
              <a:solidFill>
                <a:schemeClr val="tx1"/>
              </a:solidFill>
            </a:rPr>
            <a:t>Did not meet inclusion criteria (</a:t>
          </a:r>
          <a:r>
            <a:rPr lang="nl-NL" sz="800" i="1" kern="1200">
              <a:solidFill>
                <a:schemeClr val="tx1"/>
              </a:solidFill>
            </a:rPr>
            <a:t>n</a:t>
          </a:r>
          <a:r>
            <a:rPr lang="nl-NL" sz="800" kern="1200">
              <a:solidFill>
                <a:schemeClr val="tx1"/>
              </a:solidFill>
            </a:rPr>
            <a:t>=45)</a:t>
          </a:r>
        </a:p>
        <a:p>
          <a:pPr marL="0" lvl="0" indent="0" algn="ctr" defTabSz="355600">
            <a:lnSpc>
              <a:spcPct val="90000"/>
            </a:lnSpc>
            <a:spcBef>
              <a:spcPct val="0"/>
            </a:spcBef>
            <a:spcAft>
              <a:spcPct val="35000"/>
            </a:spcAft>
            <a:buNone/>
          </a:pPr>
          <a:r>
            <a:rPr lang="nl-NL" sz="800" kern="1200">
              <a:solidFill>
                <a:schemeClr val="tx1"/>
              </a:solidFill>
            </a:rPr>
            <a:t>Not available (</a:t>
          </a:r>
          <a:r>
            <a:rPr lang="nl-NL" sz="800" i="1" kern="1200">
              <a:solidFill>
                <a:schemeClr val="tx1"/>
              </a:solidFill>
            </a:rPr>
            <a:t>n</a:t>
          </a:r>
          <a:r>
            <a:rPr lang="nl-NL" sz="800" kern="1200">
              <a:solidFill>
                <a:schemeClr val="tx1"/>
              </a:solidFill>
            </a:rPr>
            <a:t>=2)</a:t>
          </a:r>
        </a:p>
      </dsp:txBody>
      <dsp:txXfrm>
        <a:off x="2739478" y="3196703"/>
        <a:ext cx="1906148" cy="968786"/>
      </dsp:txXfrm>
    </dsp:sp>
    <dsp:sp modelId="{8A4E68E6-D2A2-9E4D-9E07-8D89EBCDFBF4}">
      <dsp:nvSpPr>
        <dsp:cNvPr id="0" name=""/>
        <dsp:cNvSpPr/>
      </dsp:nvSpPr>
      <dsp:spPr>
        <a:xfrm>
          <a:off x="796189" y="2396540"/>
          <a:ext cx="1407894" cy="703947"/>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tx1"/>
              </a:solidFill>
            </a:rPr>
            <a:t>Full text articles assessed for elegibility (</a:t>
          </a:r>
          <a:r>
            <a:rPr lang="nl-NL" sz="800" i="1" kern="1200">
              <a:solidFill>
                <a:schemeClr val="tx1"/>
              </a:solidFill>
            </a:rPr>
            <a:t>n</a:t>
          </a:r>
          <a:r>
            <a:rPr lang="nl-NL" sz="800" kern="1200">
              <a:solidFill>
                <a:schemeClr val="tx1"/>
              </a:solidFill>
            </a:rPr>
            <a:t>=102)</a:t>
          </a:r>
        </a:p>
      </dsp:txBody>
      <dsp:txXfrm>
        <a:off x="796189" y="2396540"/>
        <a:ext cx="1407894" cy="703947"/>
      </dsp:txXfrm>
    </dsp:sp>
    <dsp:sp modelId="{956D5362-3303-D048-8DAD-E14CFDECCCCB}">
      <dsp:nvSpPr>
        <dsp:cNvPr id="0" name=""/>
        <dsp:cNvSpPr/>
      </dsp:nvSpPr>
      <dsp:spPr>
        <a:xfrm>
          <a:off x="796203" y="4225508"/>
          <a:ext cx="1407894" cy="703947"/>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tx1"/>
              </a:solidFill>
            </a:rPr>
            <a:t>Articles included </a:t>
          </a:r>
        </a:p>
        <a:p>
          <a:pPr marL="0" lvl="0" indent="0" algn="ctr" defTabSz="355600">
            <a:lnSpc>
              <a:spcPct val="90000"/>
            </a:lnSpc>
            <a:spcBef>
              <a:spcPct val="0"/>
            </a:spcBef>
            <a:spcAft>
              <a:spcPct val="35000"/>
            </a:spcAft>
            <a:buNone/>
          </a:pPr>
          <a:r>
            <a:rPr lang="nl-NL" sz="800" kern="1200">
              <a:solidFill>
                <a:schemeClr val="tx1"/>
              </a:solidFill>
            </a:rPr>
            <a:t>(</a:t>
          </a:r>
          <a:r>
            <a:rPr lang="nl-NL" sz="800" i="1" kern="1200">
              <a:solidFill>
                <a:schemeClr val="tx1"/>
              </a:solidFill>
            </a:rPr>
            <a:t>n</a:t>
          </a:r>
          <a:r>
            <a:rPr lang="nl-NL" sz="800" kern="1200">
              <a:solidFill>
                <a:schemeClr val="tx1"/>
              </a:solidFill>
            </a:rPr>
            <a:t>=38)</a:t>
          </a:r>
        </a:p>
      </dsp:txBody>
      <dsp:txXfrm>
        <a:off x="796203" y="4225508"/>
        <a:ext cx="1407894" cy="703947"/>
      </dsp:txXfrm>
    </dsp:sp>
    <dsp:sp modelId="{70ABD83E-B806-FF40-BAF5-B60C979A38FC}">
      <dsp:nvSpPr>
        <dsp:cNvPr id="0" name=""/>
        <dsp:cNvSpPr/>
      </dsp:nvSpPr>
      <dsp:spPr>
        <a:xfrm>
          <a:off x="2739478" y="1482049"/>
          <a:ext cx="2003180" cy="703947"/>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u="sng" kern="1200">
              <a:solidFill>
                <a:schemeClr val="tx1"/>
              </a:solidFill>
            </a:rPr>
            <a:t>Excluded (</a:t>
          </a:r>
          <a:r>
            <a:rPr lang="nl-NL" sz="800" i="1" u="sng" kern="1200">
              <a:solidFill>
                <a:schemeClr val="tx1"/>
              </a:solidFill>
            </a:rPr>
            <a:t>n</a:t>
          </a:r>
          <a:r>
            <a:rPr lang="nl-NL" sz="800" u="sng" kern="1200">
              <a:solidFill>
                <a:schemeClr val="tx1"/>
              </a:solidFill>
            </a:rPr>
            <a:t>=1389)</a:t>
          </a:r>
        </a:p>
        <a:p>
          <a:pPr marL="0" lvl="0" indent="0" algn="ctr" defTabSz="355600">
            <a:lnSpc>
              <a:spcPct val="90000"/>
            </a:lnSpc>
            <a:spcBef>
              <a:spcPct val="0"/>
            </a:spcBef>
            <a:spcAft>
              <a:spcPct val="35000"/>
            </a:spcAft>
            <a:buNone/>
          </a:pPr>
          <a:r>
            <a:rPr lang="nl-NL" sz="800" kern="1200">
              <a:solidFill>
                <a:schemeClr val="tx1"/>
              </a:solidFill>
            </a:rPr>
            <a:t>Duplicates (</a:t>
          </a:r>
          <a:r>
            <a:rPr lang="nl-NL" sz="800" i="1" kern="1200">
              <a:solidFill>
                <a:schemeClr val="tx1"/>
              </a:solidFill>
            </a:rPr>
            <a:t>n</a:t>
          </a:r>
          <a:r>
            <a:rPr lang="nl-NL" sz="800" kern="1200">
              <a:solidFill>
                <a:schemeClr val="tx1"/>
              </a:solidFill>
            </a:rPr>
            <a:t>=118)</a:t>
          </a:r>
        </a:p>
        <a:p>
          <a:pPr marL="0" lvl="0" indent="0" algn="ctr" defTabSz="355600">
            <a:lnSpc>
              <a:spcPct val="90000"/>
            </a:lnSpc>
            <a:spcBef>
              <a:spcPct val="0"/>
            </a:spcBef>
            <a:spcAft>
              <a:spcPct val="35000"/>
            </a:spcAft>
            <a:buNone/>
          </a:pPr>
          <a:r>
            <a:rPr lang="nl-NL" sz="800" kern="1200">
              <a:solidFill>
                <a:schemeClr val="tx1"/>
              </a:solidFill>
            </a:rPr>
            <a:t>Irrelevant by reading title (n=1271)</a:t>
          </a:r>
        </a:p>
      </dsp:txBody>
      <dsp:txXfrm>
        <a:off x="2739478" y="1482049"/>
        <a:ext cx="2003180" cy="7039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111041</Words>
  <Characters>632934</Characters>
  <Application>Microsoft Office Word</Application>
  <DocSecurity>0</DocSecurity>
  <Lines>5274</Lines>
  <Paragraphs>1484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742491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3</cp:revision>
  <dcterms:created xsi:type="dcterms:W3CDTF">2018-08-28T14:58:00Z</dcterms:created>
  <dcterms:modified xsi:type="dcterms:W3CDTF">2018-08-28T15:12:00Z</dcterms:modified>
</cp:coreProperties>
</file>