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79A5" w14:textId="77777777" w:rsidR="00E20D16" w:rsidRPr="00062685" w:rsidRDefault="00E20D16" w:rsidP="00062685">
      <w:pPr>
        <w:spacing w:after="0" w:line="360" w:lineRule="auto"/>
        <w:ind w:left="0" w:firstLine="0"/>
        <w:rPr>
          <w:rStyle w:val="Emphasis"/>
          <w:rFonts w:ascii="Book Antiqua" w:eastAsia="SimSun" w:hAnsi="Book Antiqua"/>
          <w:color w:val="auto"/>
          <w:sz w:val="24"/>
          <w:szCs w:val="24"/>
          <w:shd w:val="clear" w:color="auto" w:fill="FFFFFF"/>
          <w:lang w:val="en-US" w:eastAsia="zh-CN"/>
        </w:rPr>
      </w:pPr>
      <w:r w:rsidRPr="00062685">
        <w:rPr>
          <w:rStyle w:val="fontstyle01"/>
          <w:rFonts w:ascii="Book Antiqua" w:hAnsi="Book Antiqua"/>
          <w:b/>
          <w:color w:val="auto"/>
          <w:sz w:val="24"/>
          <w:szCs w:val="24"/>
          <w:lang w:val="en-US"/>
        </w:rPr>
        <w:t>Name of Journal</w:t>
      </w:r>
      <w:r w:rsidRPr="00062685">
        <w:rPr>
          <w:rStyle w:val="fontstyle01"/>
          <w:rFonts w:ascii="Book Antiqua" w:hAnsi="Book Antiqua"/>
          <w:color w:val="auto"/>
          <w:sz w:val="24"/>
          <w:szCs w:val="24"/>
          <w:lang w:val="en-US"/>
        </w:rPr>
        <w:t xml:space="preserve">: </w:t>
      </w:r>
      <w:r w:rsidRPr="00062685">
        <w:rPr>
          <w:rStyle w:val="Emphasis"/>
          <w:rFonts w:ascii="Book Antiqua" w:hAnsi="Book Antiqua"/>
          <w:color w:val="auto"/>
          <w:sz w:val="24"/>
          <w:szCs w:val="24"/>
          <w:shd w:val="clear" w:color="auto" w:fill="FFFFFF"/>
          <w:lang w:val="en-US"/>
        </w:rPr>
        <w:t>World Journal of Gastrointestinal Endoscopy</w:t>
      </w:r>
    </w:p>
    <w:p w14:paraId="453AB27C" w14:textId="08E1912D" w:rsidR="00D840EE" w:rsidRPr="00062685" w:rsidRDefault="00D840EE" w:rsidP="00062685">
      <w:pPr>
        <w:spacing w:after="0" w:line="360" w:lineRule="auto"/>
        <w:ind w:left="0" w:firstLine="0"/>
        <w:rPr>
          <w:rStyle w:val="Emphasis"/>
          <w:rFonts w:ascii="Book Antiqua" w:eastAsia="SimSun" w:hAnsi="Book Antiqua"/>
          <w:i w:val="0"/>
          <w:color w:val="auto"/>
          <w:sz w:val="24"/>
          <w:szCs w:val="24"/>
          <w:shd w:val="clear" w:color="auto" w:fill="FFFFFF"/>
          <w:lang w:val="en-US" w:eastAsia="zh-CN"/>
        </w:rPr>
      </w:pPr>
      <w:r w:rsidRPr="00062685">
        <w:rPr>
          <w:rStyle w:val="fontstyle01"/>
          <w:rFonts w:ascii="Book Antiqua" w:hAnsi="Book Antiqua"/>
          <w:b/>
          <w:color w:val="auto"/>
          <w:sz w:val="24"/>
          <w:szCs w:val="24"/>
          <w:lang w:val="en-US"/>
        </w:rPr>
        <w:t>Manuscript</w:t>
      </w:r>
      <w:r w:rsidRPr="00062685">
        <w:rPr>
          <w:rStyle w:val="fontstyle01"/>
          <w:rFonts w:ascii="Book Antiqua" w:eastAsia="SimSun" w:hAnsi="Book Antiqua"/>
          <w:b/>
          <w:color w:val="auto"/>
          <w:sz w:val="24"/>
          <w:szCs w:val="24"/>
          <w:lang w:val="en-US" w:eastAsia="zh-CN"/>
        </w:rPr>
        <w:t xml:space="preserve"> No</w:t>
      </w:r>
      <w:r w:rsidRPr="00062685">
        <w:rPr>
          <w:rStyle w:val="fontstyle01"/>
          <w:rFonts w:ascii="Book Antiqua" w:eastAsia="SimSun" w:hAnsi="Book Antiqua"/>
          <w:b/>
          <w:color w:val="auto"/>
          <w:sz w:val="24"/>
          <w:szCs w:val="24"/>
          <w:lang w:val="en-US" w:eastAsia="zh-CN"/>
        </w:rPr>
        <w:t>：</w:t>
      </w:r>
      <w:r w:rsidRPr="00062685">
        <w:rPr>
          <w:rStyle w:val="fontstyle01"/>
          <w:rFonts w:ascii="Book Antiqua" w:eastAsia="SimSun" w:hAnsi="Book Antiqua"/>
          <w:color w:val="auto"/>
          <w:sz w:val="24"/>
          <w:szCs w:val="24"/>
          <w:lang w:val="en-US" w:eastAsia="zh-CN"/>
        </w:rPr>
        <w:t>41344</w:t>
      </w:r>
    </w:p>
    <w:p w14:paraId="54AFBD28" w14:textId="6469F60D" w:rsidR="00E20D16" w:rsidRPr="00062685" w:rsidRDefault="00E20D16" w:rsidP="00062685">
      <w:pPr>
        <w:spacing w:after="0" w:line="360" w:lineRule="auto"/>
        <w:ind w:left="0" w:firstLine="0"/>
        <w:rPr>
          <w:rStyle w:val="fontstyle31"/>
          <w:color w:val="auto"/>
          <w:lang w:val="en-US"/>
        </w:rPr>
      </w:pPr>
      <w:r w:rsidRPr="00062685">
        <w:rPr>
          <w:rStyle w:val="fontstyle01"/>
          <w:rFonts w:ascii="Book Antiqua" w:hAnsi="Book Antiqua"/>
          <w:b/>
          <w:color w:val="auto"/>
          <w:sz w:val="24"/>
          <w:szCs w:val="24"/>
          <w:lang w:val="en-US"/>
        </w:rPr>
        <w:t>Manuscript Type:</w:t>
      </w:r>
      <w:r w:rsidRPr="00062685">
        <w:rPr>
          <w:rStyle w:val="fontstyle01"/>
          <w:rFonts w:ascii="Book Antiqua" w:hAnsi="Book Antiqua"/>
          <w:color w:val="auto"/>
          <w:sz w:val="24"/>
          <w:szCs w:val="24"/>
          <w:lang w:val="en-US"/>
        </w:rPr>
        <w:t xml:space="preserve"> </w:t>
      </w:r>
      <w:r w:rsidR="002A6F4C" w:rsidRPr="00062685">
        <w:rPr>
          <w:rStyle w:val="fontstyle31"/>
          <w:color w:val="auto"/>
          <w:lang w:val="en-US"/>
        </w:rPr>
        <w:t>META-ANALYSIS</w:t>
      </w:r>
    </w:p>
    <w:p w14:paraId="35700B40" w14:textId="77777777" w:rsidR="00E20D16" w:rsidRPr="00062685" w:rsidRDefault="00E20D16" w:rsidP="00062685">
      <w:pPr>
        <w:spacing w:after="0" w:line="360" w:lineRule="auto"/>
        <w:ind w:left="0" w:right="0" w:firstLine="0"/>
        <w:rPr>
          <w:rFonts w:ascii="Book Antiqua" w:hAnsi="Book Antiqua"/>
          <w:b/>
          <w:color w:val="auto"/>
          <w:sz w:val="24"/>
          <w:szCs w:val="24"/>
          <w:lang w:val="en-US"/>
        </w:rPr>
      </w:pPr>
    </w:p>
    <w:p w14:paraId="79B0DD14" w14:textId="77777777" w:rsidR="00923B2C" w:rsidRPr="00062685" w:rsidRDefault="00923B2C" w:rsidP="00062685">
      <w:pPr>
        <w:spacing w:after="0" w:line="360" w:lineRule="auto"/>
        <w:ind w:left="0" w:right="0" w:firstLine="0"/>
        <w:rPr>
          <w:rFonts w:ascii="Book Antiqua" w:hAnsi="Book Antiqua"/>
          <w:b/>
          <w:color w:val="auto"/>
          <w:sz w:val="24"/>
          <w:szCs w:val="24"/>
        </w:rPr>
      </w:pPr>
      <w:r w:rsidRPr="00062685">
        <w:rPr>
          <w:rFonts w:ascii="Book Antiqua" w:hAnsi="Book Antiqua"/>
          <w:b/>
          <w:color w:val="auto"/>
          <w:sz w:val="24"/>
          <w:szCs w:val="24"/>
          <w:lang w:val="en-US"/>
        </w:rPr>
        <w:t xml:space="preserve">Sodium </w:t>
      </w:r>
      <w:proofErr w:type="spellStart"/>
      <w:r w:rsidRPr="00062685">
        <w:rPr>
          <w:rFonts w:ascii="Book Antiqua" w:hAnsi="Book Antiqua"/>
          <w:b/>
          <w:color w:val="auto"/>
          <w:sz w:val="24"/>
          <w:szCs w:val="24"/>
          <w:lang w:val="en-US"/>
        </w:rPr>
        <w:t>picosulphate</w:t>
      </w:r>
      <w:proofErr w:type="spellEnd"/>
      <w:r w:rsidRPr="00062685">
        <w:rPr>
          <w:rFonts w:ascii="Book Antiqua" w:hAnsi="Book Antiqua"/>
          <w:b/>
          <w:color w:val="auto"/>
          <w:sz w:val="24"/>
          <w:szCs w:val="24"/>
          <w:lang w:val="en-US"/>
        </w:rPr>
        <w:t xml:space="preserve"> or polyethylene glycol before elective colonoscopy in outpatients? </w:t>
      </w:r>
      <w:r w:rsidR="00ED7CE8" w:rsidRPr="00062685">
        <w:rPr>
          <w:rFonts w:ascii="Book Antiqua" w:hAnsi="Book Antiqua"/>
          <w:b/>
          <w:color w:val="auto"/>
          <w:sz w:val="24"/>
          <w:szCs w:val="24"/>
        </w:rPr>
        <w:t xml:space="preserve">A </w:t>
      </w:r>
      <w:r w:rsidR="00A839ED" w:rsidRPr="00062685">
        <w:rPr>
          <w:rFonts w:ascii="Book Antiqua" w:hAnsi="Book Antiqua"/>
          <w:b/>
          <w:color w:val="auto"/>
          <w:sz w:val="24"/>
          <w:szCs w:val="24"/>
        </w:rPr>
        <w:t xml:space="preserve">systematic review and </w:t>
      </w:r>
      <w:r w:rsidR="00ED7CE8" w:rsidRPr="00062685">
        <w:rPr>
          <w:rFonts w:ascii="Book Antiqua" w:hAnsi="Book Antiqua"/>
          <w:b/>
          <w:color w:val="auto"/>
          <w:sz w:val="24"/>
          <w:szCs w:val="24"/>
        </w:rPr>
        <w:t>m</w:t>
      </w:r>
      <w:r w:rsidRPr="00062685">
        <w:rPr>
          <w:rFonts w:ascii="Book Antiqua" w:hAnsi="Book Antiqua"/>
          <w:b/>
          <w:color w:val="auto"/>
          <w:sz w:val="24"/>
          <w:szCs w:val="24"/>
        </w:rPr>
        <w:t>eta-analysis</w:t>
      </w:r>
    </w:p>
    <w:p w14:paraId="1F6EEEA1" w14:textId="77777777" w:rsidR="00E20D16" w:rsidRPr="00062685" w:rsidRDefault="00E20D16" w:rsidP="00062685">
      <w:pPr>
        <w:spacing w:after="0" w:line="360" w:lineRule="auto"/>
        <w:ind w:left="0" w:right="0" w:firstLine="0"/>
        <w:rPr>
          <w:rFonts w:ascii="Book Antiqua" w:eastAsiaTheme="minorEastAsia" w:hAnsi="Book Antiqua"/>
          <w:color w:val="auto"/>
          <w:sz w:val="24"/>
          <w:szCs w:val="24"/>
          <w:lang w:eastAsia="zh-CN"/>
        </w:rPr>
      </w:pPr>
    </w:p>
    <w:p w14:paraId="4245F4B4" w14:textId="76B9F6EE" w:rsidR="00084D26" w:rsidRPr="00062685" w:rsidRDefault="00084D26" w:rsidP="00062685">
      <w:pPr>
        <w:spacing w:after="0" w:line="360" w:lineRule="auto"/>
        <w:ind w:left="0" w:right="0" w:firstLine="0"/>
        <w:rPr>
          <w:rFonts w:ascii="Book Antiqua" w:eastAsiaTheme="minorEastAsia" w:hAnsi="Book Antiqua"/>
          <w:color w:val="auto"/>
          <w:sz w:val="24"/>
          <w:szCs w:val="24"/>
          <w:lang w:eastAsia="zh-CN"/>
        </w:rPr>
      </w:pPr>
      <w:r w:rsidRPr="00062685">
        <w:rPr>
          <w:rFonts w:ascii="Book Antiqua" w:hAnsi="Book Antiqua"/>
          <w:color w:val="auto"/>
          <w:sz w:val="24"/>
          <w:szCs w:val="24"/>
        </w:rPr>
        <w:t>Rocha</w:t>
      </w:r>
      <w:r w:rsidRPr="00062685">
        <w:rPr>
          <w:rFonts w:ascii="Book Antiqua" w:eastAsiaTheme="minorEastAsia" w:hAnsi="Book Antiqua"/>
          <w:color w:val="auto"/>
          <w:sz w:val="24"/>
          <w:szCs w:val="24"/>
          <w:lang w:eastAsia="zh-CN"/>
        </w:rPr>
        <w:t xml:space="preserve"> RSP </w:t>
      </w:r>
      <w:r w:rsidRPr="00062685">
        <w:rPr>
          <w:rFonts w:ascii="Book Antiqua" w:eastAsiaTheme="minorEastAsia" w:hAnsi="Book Antiqua"/>
          <w:i/>
          <w:color w:val="auto"/>
          <w:sz w:val="24"/>
          <w:szCs w:val="24"/>
          <w:lang w:eastAsia="zh-CN"/>
        </w:rPr>
        <w:t>et al</w:t>
      </w:r>
      <w:r w:rsidRPr="00062685">
        <w:rPr>
          <w:rFonts w:ascii="Book Antiqua" w:eastAsiaTheme="minorEastAsia" w:hAnsi="Book Antiqua"/>
          <w:color w:val="auto"/>
          <w:sz w:val="24"/>
          <w:szCs w:val="24"/>
          <w:lang w:eastAsia="zh-CN"/>
        </w:rPr>
        <w:t>. Best option for bowel preparation for elective colonoscopy</w:t>
      </w:r>
    </w:p>
    <w:p w14:paraId="10C98851" w14:textId="77777777" w:rsidR="00084D26" w:rsidRPr="00062685" w:rsidRDefault="00084D26" w:rsidP="00062685">
      <w:pPr>
        <w:spacing w:after="0" w:line="360" w:lineRule="auto"/>
        <w:ind w:left="0" w:right="0" w:firstLine="0"/>
        <w:rPr>
          <w:rFonts w:ascii="Book Antiqua" w:eastAsiaTheme="minorEastAsia" w:hAnsi="Book Antiqua"/>
          <w:color w:val="auto"/>
          <w:sz w:val="24"/>
          <w:szCs w:val="24"/>
          <w:lang w:eastAsia="zh-CN"/>
        </w:rPr>
      </w:pPr>
    </w:p>
    <w:p w14:paraId="7DC54A69" w14:textId="551F9287" w:rsidR="00E20D16" w:rsidRPr="00062685" w:rsidRDefault="00E20D16" w:rsidP="00062685">
      <w:pPr>
        <w:spacing w:after="0" w:line="360" w:lineRule="auto"/>
        <w:ind w:left="0" w:right="0" w:firstLine="0"/>
        <w:rPr>
          <w:rFonts w:ascii="Book Antiqua" w:eastAsiaTheme="minorEastAsia" w:hAnsi="Book Antiqua"/>
          <w:color w:val="auto"/>
          <w:sz w:val="24"/>
          <w:szCs w:val="24"/>
          <w:lang w:eastAsia="zh-CN"/>
        </w:rPr>
      </w:pPr>
      <w:r w:rsidRPr="00062685">
        <w:rPr>
          <w:rFonts w:ascii="Book Antiqua" w:hAnsi="Book Antiqua"/>
          <w:color w:val="auto"/>
          <w:sz w:val="24"/>
          <w:szCs w:val="24"/>
        </w:rPr>
        <w:t>Rodrigo Silva de Paula Rocha, Igor Braga Ribeiro, Diogo Turiani Hourneaux de Moura, Wanderley Marques Bernardo, Maurício Kazuyoshi Minata, Flávio Hiroshi Ananias Morita, Júlio Cesar Martins Aquino, Elisa Ryoka Baba, Nelson Tomio Miyajima, Eduardo Guimarães Hourneaux de Moura</w:t>
      </w:r>
    </w:p>
    <w:p w14:paraId="14C499A1" w14:textId="77777777" w:rsidR="00E20D16" w:rsidRPr="00062685" w:rsidRDefault="00E20D16" w:rsidP="00062685">
      <w:pPr>
        <w:spacing w:after="0" w:line="360" w:lineRule="auto"/>
        <w:ind w:left="0" w:right="0" w:firstLine="0"/>
        <w:rPr>
          <w:rFonts w:ascii="Book Antiqua" w:hAnsi="Book Antiqua"/>
          <w:b/>
          <w:color w:val="auto"/>
          <w:sz w:val="24"/>
          <w:szCs w:val="24"/>
        </w:rPr>
      </w:pPr>
    </w:p>
    <w:p w14:paraId="34223E9E" w14:textId="6753F34E" w:rsidR="00146B93" w:rsidRPr="00062685" w:rsidRDefault="004125C6" w:rsidP="00062685">
      <w:pPr>
        <w:spacing w:after="0" w:line="360" w:lineRule="auto"/>
        <w:ind w:left="0" w:right="0" w:firstLine="0"/>
        <w:rPr>
          <w:rFonts w:ascii="Book Antiqua" w:eastAsiaTheme="minorEastAsia" w:hAnsi="Book Antiqua" w:cs="Arial"/>
          <w:noProof/>
          <w:color w:val="auto"/>
          <w:sz w:val="24"/>
          <w:szCs w:val="24"/>
          <w:lang w:eastAsia="zh-CN"/>
        </w:rPr>
      </w:pPr>
      <w:r w:rsidRPr="00062685">
        <w:rPr>
          <w:rFonts w:ascii="Book Antiqua" w:hAnsi="Book Antiqua"/>
          <w:b/>
          <w:color w:val="auto"/>
          <w:sz w:val="24"/>
          <w:szCs w:val="24"/>
        </w:rPr>
        <w:t>Rodrigo Silva de Paula Rocha, Igor Braga Ribeiro, Diogo Turiani Hourneaux de Moura, Wanderley Marques Bernardo, Maurício Kazuyoshi Minata, Flávio Hiroshi Ananias Morita, Júlio Cesar Martins Aquino, Elisa Ryoka Baba, Nelson Tomio Miyajima, Eduardo Guimarães Hourneaux de Moura</w:t>
      </w:r>
      <w:r w:rsidRPr="00062685">
        <w:rPr>
          <w:rFonts w:ascii="Book Antiqua" w:eastAsiaTheme="minorEastAsia" w:hAnsi="Book Antiqua"/>
          <w:b/>
          <w:color w:val="auto"/>
          <w:sz w:val="24"/>
          <w:szCs w:val="24"/>
          <w:lang w:eastAsia="zh-CN"/>
        </w:rPr>
        <w:t xml:space="preserve">, </w:t>
      </w:r>
      <w:r w:rsidRPr="00062685">
        <w:rPr>
          <w:rFonts w:ascii="Book Antiqua" w:hAnsi="Book Antiqua" w:cs="Arial"/>
          <w:noProof/>
          <w:color w:val="auto"/>
          <w:sz w:val="24"/>
          <w:szCs w:val="24"/>
        </w:rPr>
        <w:t>Gastrointestinal Endoscopy Unit</w:t>
      </w:r>
      <w:r w:rsidRPr="00062685">
        <w:rPr>
          <w:rFonts w:ascii="Book Antiqua" w:eastAsiaTheme="minorEastAsia" w:hAnsi="Book Antiqua" w:cs="Arial"/>
          <w:noProof/>
          <w:color w:val="auto"/>
          <w:sz w:val="24"/>
          <w:szCs w:val="24"/>
          <w:lang w:eastAsia="zh-CN"/>
        </w:rPr>
        <w:t>,</w:t>
      </w:r>
      <w:r w:rsidRPr="00062685">
        <w:rPr>
          <w:rFonts w:ascii="Book Antiqua" w:hAnsi="Book Antiqua" w:cs="Arial"/>
          <w:noProof/>
          <w:color w:val="auto"/>
          <w:sz w:val="24"/>
          <w:szCs w:val="24"/>
        </w:rPr>
        <w:t xml:space="preserve"> </w:t>
      </w:r>
      <w:r w:rsidR="00E20D16" w:rsidRPr="00062685">
        <w:rPr>
          <w:rFonts w:ascii="Book Antiqua" w:hAnsi="Book Antiqua" w:cs="Arial"/>
          <w:noProof/>
          <w:color w:val="auto"/>
          <w:sz w:val="24"/>
          <w:szCs w:val="24"/>
        </w:rPr>
        <w:t xml:space="preserve">Hospital das Clínicas da Faculdade de Medicina da Universidade de São Paulo, </w:t>
      </w:r>
      <w:r w:rsidRPr="00062685">
        <w:rPr>
          <w:rFonts w:ascii="Book Antiqua" w:hAnsi="Book Antiqua" w:cs="Arial"/>
          <w:noProof/>
          <w:color w:val="auto"/>
          <w:sz w:val="24"/>
          <w:szCs w:val="24"/>
        </w:rPr>
        <w:t>São Paulo 05403-0</w:t>
      </w:r>
      <w:r w:rsidR="006624F9" w:rsidRPr="00062685">
        <w:rPr>
          <w:rFonts w:ascii="Book Antiqua" w:eastAsiaTheme="minorEastAsia" w:hAnsi="Book Antiqua" w:cs="Arial"/>
          <w:noProof/>
          <w:color w:val="auto"/>
          <w:sz w:val="24"/>
          <w:szCs w:val="24"/>
          <w:lang w:eastAsia="zh-CN"/>
        </w:rPr>
        <w:t>1</w:t>
      </w:r>
      <w:r w:rsidRPr="00062685">
        <w:rPr>
          <w:rFonts w:ascii="Book Antiqua" w:hAnsi="Book Antiqua" w:cs="Arial"/>
          <w:noProof/>
          <w:color w:val="auto"/>
          <w:sz w:val="24"/>
          <w:szCs w:val="24"/>
        </w:rPr>
        <w:t>0, Brazil</w:t>
      </w:r>
    </w:p>
    <w:p w14:paraId="059EDB17" w14:textId="77777777" w:rsidR="004125C6" w:rsidRPr="00062685" w:rsidRDefault="004125C6" w:rsidP="00062685">
      <w:pPr>
        <w:spacing w:after="0" w:line="360" w:lineRule="auto"/>
        <w:ind w:left="0" w:right="0" w:firstLine="0"/>
        <w:rPr>
          <w:rFonts w:ascii="Book Antiqua" w:eastAsiaTheme="minorEastAsia" w:hAnsi="Book Antiqua"/>
          <w:b/>
          <w:color w:val="auto"/>
          <w:sz w:val="24"/>
          <w:szCs w:val="24"/>
          <w:lang w:eastAsia="zh-CN"/>
        </w:rPr>
      </w:pPr>
    </w:p>
    <w:p w14:paraId="7673F5E0" w14:textId="3FE2013F" w:rsidR="00146B93" w:rsidRPr="00062685" w:rsidRDefault="004125C6" w:rsidP="00062685">
      <w:pPr>
        <w:spacing w:after="0" w:line="360" w:lineRule="auto"/>
        <w:ind w:left="0" w:right="0" w:firstLine="0"/>
        <w:rPr>
          <w:rFonts w:ascii="Book Antiqua" w:eastAsiaTheme="minorEastAsia" w:hAnsi="Book Antiqua" w:cs="Arial"/>
          <w:noProof/>
          <w:color w:val="auto"/>
          <w:sz w:val="24"/>
          <w:szCs w:val="24"/>
          <w:lang w:val="en-US" w:eastAsia="zh-CN"/>
        </w:rPr>
      </w:pPr>
      <w:r w:rsidRPr="00062685">
        <w:rPr>
          <w:rFonts w:ascii="Book Antiqua" w:hAnsi="Book Antiqua"/>
          <w:b/>
          <w:color w:val="auto"/>
          <w:sz w:val="24"/>
          <w:szCs w:val="24"/>
        </w:rPr>
        <w:t>Diogo Turiani Hourneaux de Moura</w:t>
      </w:r>
      <w:r w:rsidRPr="00062685">
        <w:rPr>
          <w:rFonts w:ascii="Book Antiqua" w:eastAsiaTheme="minorEastAsia" w:hAnsi="Book Antiqua"/>
          <w:b/>
          <w:color w:val="auto"/>
          <w:sz w:val="24"/>
          <w:szCs w:val="24"/>
          <w:lang w:eastAsia="zh-CN"/>
        </w:rPr>
        <w:t>,</w:t>
      </w:r>
      <w:r w:rsidRPr="00062685">
        <w:rPr>
          <w:rFonts w:ascii="Book Antiqua" w:hAnsi="Book Antiqua" w:cs="Arial"/>
          <w:iCs/>
          <w:color w:val="auto"/>
          <w:sz w:val="24"/>
          <w:szCs w:val="24"/>
          <w:lang w:val="en-US"/>
        </w:rPr>
        <w:t xml:space="preserve"> Division of Gastroenterology, Hepatology and Endoscopy</w:t>
      </w:r>
      <w:r w:rsidRPr="00062685">
        <w:rPr>
          <w:rFonts w:ascii="Book Antiqua" w:eastAsiaTheme="minorEastAsia" w:hAnsi="Book Antiqua" w:cs="Arial"/>
          <w:iCs/>
          <w:color w:val="auto"/>
          <w:sz w:val="24"/>
          <w:szCs w:val="24"/>
          <w:lang w:val="en-US" w:eastAsia="zh-CN"/>
        </w:rPr>
        <w:t>,</w:t>
      </w:r>
      <w:r w:rsidRPr="00062685">
        <w:rPr>
          <w:rFonts w:ascii="Book Antiqua" w:hAnsi="Book Antiqua" w:cs="Arial"/>
          <w:iCs/>
          <w:color w:val="auto"/>
          <w:sz w:val="24"/>
          <w:szCs w:val="24"/>
          <w:lang w:val="en-US"/>
        </w:rPr>
        <w:t xml:space="preserve"> </w:t>
      </w:r>
      <w:r w:rsidR="00146B93" w:rsidRPr="00062685">
        <w:rPr>
          <w:rFonts w:ascii="Book Antiqua" w:hAnsi="Book Antiqua" w:cs="Arial"/>
          <w:iCs/>
          <w:color w:val="auto"/>
          <w:sz w:val="24"/>
          <w:szCs w:val="24"/>
          <w:lang w:val="en-US"/>
        </w:rPr>
        <w:t xml:space="preserve">Brigham and Women’s Hospital, Harvard Medical School, Boston, </w:t>
      </w:r>
      <w:r w:rsidR="00722205" w:rsidRPr="00722205">
        <w:rPr>
          <w:rFonts w:ascii="Book Antiqua" w:hAnsi="Book Antiqua" w:cs="Arial"/>
          <w:iCs/>
          <w:color w:val="auto"/>
          <w:sz w:val="24"/>
          <w:szCs w:val="24"/>
          <w:lang w:val="en-US"/>
        </w:rPr>
        <w:t>MA 02115</w:t>
      </w:r>
      <w:r w:rsidR="00146B93" w:rsidRPr="00062685">
        <w:rPr>
          <w:rFonts w:ascii="Book Antiqua" w:hAnsi="Book Antiqua" w:cs="Arial"/>
          <w:iCs/>
          <w:color w:val="auto"/>
          <w:sz w:val="24"/>
          <w:szCs w:val="24"/>
          <w:lang w:val="en-US"/>
        </w:rPr>
        <w:t xml:space="preserve">, </w:t>
      </w:r>
      <w:r w:rsidRPr="00062685">
        <w:rPr>
          <w:rFonts w:ascii="Book Antiqua" w:eastAsiaTheme="minorEastAsia" w:hAnsi="Book Antiqua" w:cs="Arial"/>
          <w:iCs/>
          <w:color w:val="auto"/>
          <w:sz w:val="24"/>
          <w:szCs w:val="24"/>
          <w:lang w:val="en-US" w:eastAsia="zh-CN"/>
        </w:rPr>
        <w:t>United States</w:t>
      </w:r>
    </w:p>
    <w:p w14:paraId="338FFE54" w14:textId="77777777" w:rsidR="00146B93" w:rsidRPr="00062685" w:rsidRDefault="00146B93" w:rsidP="00062685">
      <w:pPr>
        <w:spacing w:after="0" w:line="360" w:lineRule="auto"/>
        <w:ind w:left="0" w:right="0" w:firstLine="0"/>
        <w:rPr>
          <w:rFonts w:ascii="Book Antiqua" w:eastAsiaTheme="minorEastAsia" w:hAnsi="Book Antiqua" w:cs="Arial"/>
          <w:noProof/>
          <w:color w:val="auto"/>
          <w:sz w:val="24"/>
          <w:szCs w:val="24"/>
          <w:lang w:val="en-US" w:eastAsia="zh-CN"/>
        </w:rPr>
      </w:pPr>
    </w:p>
    <w:p w14:paraId="5E9A641C" w14:textId="462F5820" w:rsidR="00E20D16" w:rsidRDefault="004125C6" w:rsidP="00062685">
      <w:pPr>
        <w:tabs>
          <w:tab w:val="left" w:pos="5812"/>
        </w:tabs>
        <w:spacing w:after="0" w:line="360" w:lineRule="auto"/>
        <w:ind w:left="0" w:firstLine="0"/>
        <w:rPr>
          <w:rFonts w:ascii="Book Antiqua" w:eastAsiaTheme="minorEastAsia" w:hAnsi="Book Antiqua" w:cs="Arial"/>
          <w:color w:val="auto"/>
          <w:sz w:val="24"/>
          <w:szCs w:val="24"/>
          <w:lang w:eastAsia="zh-CN"/>
        </w:rPr>
      </w:pPr>
      <w:r w:rsidRPr="00062685">
        <w:rPr>
          <w:rFonts w:ascii="Book Antiqua" w:hAnsi="Book Antiqua"/>
          <w:b/>
          <w:color w:val="auto"/>
          <w:sz w:val="24"/>
          <w:szCs w:val="24"/>
        </w:rPr>
        <w:t>ORCID</w:t>
      </w:r>
      <w:r w:rsidRPr="00062685">
        <w:rPr>
          <w:rFonts w:ascii="Book Antiqua" w:eastAsia="SimSun" w:hAnsi="Book Antiqua"/>
          <w:b/>
          <w:color w:val="auto"/>
          <w:sz w:val="24"/>
          <w:szCs w:val="24"/>
          <w:lang w:eastAsia="zh-CN"/>
        </w:rPr>
        <w:t xml:space="preserve"> number</w:t>
      </w:r>
      <w:r w:rsidRPr="00062685">
        <w:rPr>
          <w:rFonts w:ascii="Book Antiqua" w:hAnsi="Book Antiqua"/>
          <w:b/>
          <w:color w:val="auto"/>
          <w:sz w:val="24"/>
          <w:szCs w:val="24"/>
        </w:rPr>
        <w:t>:</w:t>
      </w:r>
      <w:r w:rsidR="00E20D16" w:rsidRPr="00062685">
        <w:rPr>
          <w:rStyle w:val="fontstyle01"/>
          <w:rFonts w:ascii="Book Antiqua" w:hAnsi="Book Antiqua"/>
          <w:color w:val="auto"/>
          <w:sz w:val="24"/>
          <w:szCs w:val="24"/>
        </w:rPr>
        <w:t xml:space="preserve"> </w:t>
      </w:r>
      <w:r w:rsidR="00E20D16" w:rsidRPr="00062685">
        <w:rPr>
          <w:rFonts w:ascii="Book Antiqua" w:hAnsi="Book Antiqua"/>
          <w:color w:val="auto"/>
          <w:sz w:val="24"/>
          <w:szCs w:val="24"/>
        </w:rPr>
        <w:t>Rodrigo Silva de Paula Rocha</w:t>
      </w:r>
      <w:r w:rsidR="00E20D16" w:rsidRPr="00062685">
        <w:rPr>
          <w:rFonts w:ascii="Book Antiqua" w:hAnsi="Book Antiqua" w:cstheme="minorHAnsi"/>
          <w:color w:val="auto"/>
          <w:sz w:val="24"/>
          <w:szCs w:val="24"/>
        </w:rPr>
        <w:t xml:space="preserve"> (0000-0002-0326-4998); Igor Braga Ribeiro (0000-0003-1844-8973); Diogo Turiani Hourneaux de Moura (</w:t>
      </w:r>
      <w:r w:rsidR="00E20D16" w:rsidRPr="00062685">
        <w:rPr>
          <w:rFonts w:ascii="Book Antiqua" w:hAnsi="Book Antiqua" w:cs="Arial"/>
          <w:color w:val="auto"/>
          <w:sz w:val="24"/>
          <w:szCs w:val="24"/>
        </w:rPr>
        <w:t>0000-0002-7446-0355</w:t>
      </w:r>
      <w:r w:rsidR="00E20D16" w:rsidRPr="00062685">
        <w:rPr>
          <w:rFonts w:ascii="Book Antiqua" w:hAnsi="Book Antiqua" w:cstheme="minorHAnsi"/>
          <w:color w:val="auto"/>
          <w:sz w:val="24"/>
          <w:szCs w:val="24"/>
        </w:rPr>
        <w:t>); Wanderley Marques Bernardo (</w:t>
      </w:r>
      <w:r w:rsidR="00E20D16" w:rsidRPr="00062685">
        <w:rPr>
          <w:rFonts w:ascii="Book Antiqua" w:hAnsi="Book Antiqua" w:cs="Arial"/>
          <w:color w:val="auto"/>
          <w:sz w:val="24"/>
          <w:szCs w:val="24"/>
        </w:rPr>
        <w:t>0000-0002-8597-5207</w:t>
      </w:r>
      <w:r w:rsidR="00E20D16" w:rsidRPr="00062685">
        <w:rPr>
          <w:rFonts w:ascii="Book Antiqua" w:hAnsi="Book Antiqua" w:cstheme="minorHAnsi"/>
          <w:color w:val="auto"/>
          <w:sz w:val="24"/>
          <w:szCs w:val="24"/>
        </w:rPr>
        <w:t xml:space="preserve">); </w:t>
      </w:r>
      <w:r w:rsidR="00E20D16" w:rsidRPr="00062685">
        <w:rPr>
          <w:rFonts w:ascii="Book Antiqua" w:hAnsi="Book Antiqua"/>
          <w:color w:val="auto"/>
          <w:sz w:val="24"/>
          <w:szCs w:val="24"/>
        </w:rPr>
        <w:t>Maurício Kazuyoshi Minata</w:t>
      </w:r>
      <w:r w:rsidR="00E20D16" w:rsidRPr="00062685">
        <w:rPr>
          <w:rFonts w:ascii="Book Antiqua" w:hAnsi="Book Antiqua" w:cstheme="minorHAnsi"/>
          <w:color w:val="auto"/>
          <w:sz w:val="24"/>
          <w:szCs w:val="24"/>
        </w:rPr>
        <w:t xml:space="preserve"> (0000-0002-9243-1371); </w:t>
      </w:r>
      <w:r w:rsidR="00E20D16" w:rsidRPr="00062685">
        <w:rPr>
          <w:rFonts w:ascii="Book Antiqua" w:hAnsi="Book Antiqua"/>
          <w:color w:val="auto"/>
          <w:sz w:val="24"/>
          <w:szCs w:val="24"/>
        </w:rPr>
        <w:t>Flávio Hiroshi Ananias Morita</w:t>
      </w:r>
      <w:r w:rsidR="00E20D16" w:rsidRPr="00062685">
        <w:rPr>
          <w:rFonts w:ascii="Book Antiqua" w:hAnsi="Book Antiqua" w:cstheme="minorHAnsi"/>
          <w:color w:val="auto"/>
          <w:sz w:val="24"/>
          <w:szCs w:val="24"/>
        </w:rPr>
        <w:t xml:space="preserve"> (0000-0002-2464-1713); </w:t>
      </w:r>
      <w:r w:rsidR="00E20D16" w:rsidRPr="00062685">
        <w:rPr>
          <w:rFonts w:ascii="Book Antiqua" w:hAnsi="Book Antiqua"/>
          <w:color w:val="auto"/>
          <w:sz w:val="24"/>
          <w:szCs w:val="24"/>
        </w:rPr>
        <w:t>Júlio Cesar Martins Aquino</w:t>
      </w:r>
      <w:r w:rsidR="00E20D16" w:rsidRPr="00062685">
        <w:rPr>
          <w:rFonts w:ascii="Book Antiqua" w:hAnsi="Book Antiqua"/>
          <w:color w:val="auto"/>
          <w:sz w:val="24"/>
          <w:szCs w:val="24"/>
          <w:vertAlign w:val="superscript"/>
        </w:rPr>
        <w:t xml:space="preserve"> </w:t>
      </w:r>
      <w:r w:rsidR="00E20D16" w:rsidRPr="00062685">
        <w:rPr>
          <w:rFonts w:ascii="Book Antiqua" w:hAnsi="Book Antiqua" w:cstheme="minorHAnsi"/>
          <w:color w:val="auto"/>
          <w:sz w:val="24"/>
          <w:szCs w:val="24"/>
        </w:rPr>
        <w:t xml:space="preserve">(0000-0002-7912-9303); </w:t>
      </w:r>
      <w:r w:rsidR="00E20D16" w:rsidRPr="00062685">
        <w:rPr>
          <w:rFonts w:ascii="Book Antiqua" w:hAnsi="Book Antiqua"/>
          <w:color w:val="auto"/>
          <w:sz w:val="24"/>
          <w:szCs w:val="24"/>
        </w:rPr>
        <w:t>Elisa Ryoka Baba</w:t>
      </w:r>
      <w:r w:rsidR="00E20D16" w:rsidRPr="00062685">
        <w:rPr>
          <w:rFonts w:ascii="Book Antiqua" w:hAnsi="Book Antiqua" w:cstheme="minorHAnsi"/>
          <w:color w:val="auto"/>
          <w:sz w:val="24"/>
          <w:szCs w:val="24"/>
        </w:rPr>
        <w:t xml:space="preserve"> (0000-0001-7261-9054); </w:t>
      </w:r>
      <w:r w:rsidR="00E20D16" w:rsidRPr="00062685">
        <w:rPr>
          <w:rFonts w:ascii="Book Antiqua" w:hAnsi="Book Antiqua"/>
          <w:color w:val="auto"/>
          <w:sz w:val="24"/>
          <w:szCs w:val="24"/>
        </w:rPr>
        <w:t>Nelson Tomio Miyajima</w:t>
      </w:r>
      <w:r w:rsidR="00E20D16" w:rsidRPr="00062685">
        <w:rPr>
          <w:rFonts w:ascii="Book Antiqua" w:hAnsi="Book Antiqua" w:cstheme="minorHAnsi"/>
          <w:color w:val="auto"/>
          <w:sz w:val="24"/>
          <w:szCs w:val="24"/>
        </w:rPr>
        <w:t xml:space="preserve"> (0000-0002-4592-4587</w:t>
      </w:r>
      <w:r w:rsidR="00E20D16" w:rsidRPr="00062685">
        <w:rPr>
          <w:rFonts w:ascii="Book Antiqua" w:hAnsi="Book Antiqua"/>
          <w:color w:val="auto"/>
          <w:sz w:val="24"/>
          <w:szCs w:val="24"/>
        </w:rPr>
        <w:t>)</w:t>
      </w:r>
      <w:r w:rsidR="00E20D16" w:rsidRPr="00062685">
        <w:rPr>
          <w:rFonts w:ascii="Book Antiqua" w:hAnsi="Book Antiqua" w:cstheme="minorHAnsi"/>
          <w:color w:val="auto"/>
          <w:sz w:val="24"/>
          <w:szCs w:val="24"/>
        </w:rPr>
        <w:t>; Eduardo Guimarães Hourneaux de Moura (</w:t>
      </w:r>
      <w:r w:rsidR="00E20D16" w:rsidRPr="00062685">
        <w:rPr>
          <w:rFonts w:ascii="Book Antiqua" w:hAnsi="Book Antiqua" w:cs="Arial"/>
          <w:color w:val="auto"/>
          <w:sz w:val="24"/>
          <w:szCs w:val="24"/>
        </w:rPr>
        <w:t>0000-0002-8023-3722)</w:t>
      </w:r>
      <w:r w:rsidRPr="00062685">
        <w:rPr>
          <w:rFonts w:ascii="Book Antiqua" w:eastAsiaTheme="minorEastAsia" w:hAnsi="Book Antiqua" w:cs="Arial"/>
          <w:color w:val="auto"/>
          <w:sz w:val="24"/>
          <w:szCs w:val="24"/>
          <w:lang w:eastAsia="zh-CN"/>
        </w:rPr>
        <w:t>.</w:t>
      </w:r>
    </w:p>
    <w:p w14:paraId="6BA27C14" w14:textId="77777777" w:rsidR="008F2DBB" w:rsidRPr="00062685" w:rsidRDefault="008F2DBB" w:rsidP="00062685">
      <w:pPr>
        <w:tabs>
          <w:tab w:val="left" w:pos="5812"/>
        </w:tabs>
        <w:spacing w:after="0" w:line="360" w:lineRule="auto"/>
        <w:ind w:left="0" w:firstLine="0"/>
        <w:rPr>
          <w:rFonts w:ascii="Book Antiqua" w:eastAsiaTheme="minorEastAsia" w:hAnsi="Book Antiqua" w:cs="Arial"/>
          <w:color w:val="auto"/>
          <w:sz w:val="24"/>
          <w:szCs w:val="24"/>
          <w:lang w:eastAsia="zh-CN"/>
        </w:rPr>
      </w:pPr>
    </w:p>
    <w:p w14:paraId="63FF724B" w14:textId="0CEEED86" w:rsidR="00E20D16" w:rsidRPr="00062685" w:rsidRDefault="004125C6" w:rsidP="00062685">
      <w:pPr>
        <w:shd w:val="clear" w:color="auto" w:fill="FFFFFF"/>
        <w:spacing w:after="0" w:line="360" w:lineRule="auto"/>
        <w:ind w:left="0" w:firstLine="0"/>
        <w:rPr>
          <w:rStyle w:val="fontstyle31"/>
          <w:color w:val="auto"/>
          <w:lang w:val="en-US"/>
        </w:rPr>
      </w:pPr>
      <w:r w:rsidRPr="00062685">
        <w:rPr>
          <w:rFonts w:ascii="Book Antiqua" w:hAnsi="Book Antiqua"/>
          <w:b/>
          <w:color w:val="auto"/>
          <w:sz w:val="24"/>
          <w:szCs w:val="24"/>
        </w:rPr>
        <w:t>Author contributions:</w:t>
      </w:r>
      <w:r w:rsidRPr="00062685">
        <w:rPr>
          <w:rFonts w:ascii="Book Antiqua" w:hAnsi="Book Antiqua"/>
          <w:color w:val="auto"/>
          <w:sz w:val="24"/>
          <w:szCs w:val="24"/>
        </w:rPr>
        <w:t xml:space="preserve"> </w:t>
      </w:r>
      <w:r w:rsidRPr="00062685">
        <w:rPr>
          <w:rStyle w:val="fontstyle31"/>
          <w:color w:val="auto"/>
          <w:lang w:val="en-US"/>
        </w:rPr>
        <w:t>Rocha</w:t>
      </w:r>
      <w:r w:rsidR="00E20D16" w:rsidRPr="00062685">
        <w:rPr>
          <w:rStyle w:val="fontstyle31"/>
          <w:color w:val="auto"/>
          <w:lang w:val="en-US"/>
        </w:rPr>
        <w:t xml:space="preserve"> RSP acquisition of data, analysis, interpretation of data, drafting the article, revising the ar</w:t>
      </w:r>
      <w:r w:rsidRPr="00062685">
        <w:rPr>
          <w:rStyle w:val="fontstyle31"/>
          <w:color w:val="auto"/>
          <w:lang w:val="en-US"/>
        </w:rPr>
        <w:t>ticle, final approval; Bernardo WM</w:t>
      </w:r>
      <w:r w:rsidRPr="00062685">
        <w:rPr>
          <w:rStyle w:val="fontstyle31"/>
          <w:rFonts w:eastAsiaTheme="minorEastAsia"/>
          <w:color w:val="auto"/>
          <w:lang w:val="en-US" w:eastAsia="zh-CN"/>
        </w:rPr>
        <w:t xml:space="preserve"> </w:t>
      </w:r>
      <w:r w:rsidR="00E20D16" w:rsidRPr="00062685">
        <w:rPr>
          <w:rStyle w:val="fontstyle31"/>
          <w:color w:val="auto"/>
          <w:lang w:val="en-US"/>
        </w:rPr>
        <w:t>analysis and interpretation of data, drafting the article, fin</w:t>
      </w:r>
      <w:r w:rsidRPr="00062685">
        <w:rPr>
          <w:rStyle w:val="fontstyle31"/>
          <w:color w:val="auto"/>
          <w:lang w:val="en-US"/>
        </w:rPr>
        <w:t xml:space="preserve">al approval; Ribeiro IB </w:t>
      </w:r>
      <w:r w:rsidR="00E20D16" w:rsidRPr="00062685">
        <w:rPr>
          <w:rStyle w:val="fontstyle31"/>
          <w:color w:val="auto"/>
          <w:lang w:val="en-US"/>
        </w:rPr>
        <w:t>acquisition of data, drafting the article, revising the</w:t>
      </w:r>
      <w:r w:rsidRPr="00062685">
        <w:rPr>
          <w:rStyle w:val="fontstyle31"/>
          <w:color w:val="auto"/>
          <w:lang w:val="en-US"/>
        </w:rPr>
        <w:t xml:space="preserve"> article, final approval; </w:t>
      </w:r>
      <w:r w:rsidR="00682937" w:rsidRPr="00062685">
        <w:rPr>
          <w:rStyle w:val="fontstyle31"/>
          <w:rFonts w:eastAsiaTheme="minorEastAsia"/>
          <w:color w:val="auto"/>
          <w:lang w:val="en-US" w:eastAsia="zh-CN"/>
        </w:rPr>
        <w:t xml:space="preserve">de </w:t>
      </w:r>
      <w:r w:rsidRPr="00062685">
        <w:rPr>
          <w:rStyle w:val="fontstyle31"/>
          <w:color w:val="auto"/>
          <w:lang w:val="en-US"/>
        </w:rPr>
        <w:t>Moura DTH</w:t>
      </w:r>
      <w:r w:rsidR="00E20D16" w:rsidRPr="00062685">
        <w:rPr>
          <w:rStyle w:val="fontstyle31"/>
          <w:color w:val="auto"/>
          <w:lang w:val="en-US"/>
        </w:rPr>
        <w:t xml:space="preserve"> </w:t>
      </w:r>
      <w:r w:rsidR="00F43864" w:rsidRPr="00062685">
        <w:rPr>
          <w:rStyle w:val="fontstyle31"/>
          <w:color w:val="auto"/>
          <w:lang w:val="en-US"/>
        </w:rPr>
        <w:t>analyzed</w:t>
      </w:r>
      <w:r w:rsidR="00E20D16" w:rsidRPr="00062685">
        <w:rPr>
          <w:rStyle w:val="fontstyle31"/>
          <w:color w:val="auto"/>
          <w:lang w:val="en-US"/>
        </w:rPr>
        <w:t xml:space="preserve"> and interpret</w:t>
      </w:r>
      <w:r w:rsidRPr="00062685">
        <w:rPr>
          <w:rStyle w:val="fontstyle31"/>
          <w:rFonts w:eastAsiaTheme="minorEastAsia"/>
          <w:color w:val="auto"/>
          <w:lang w:val="en-US" w:eastAsia="zh-CN"/>
        </w:rPr>
        <w:t>ed</w:t>
      </w:r>
      <w:r w:rsidR="00E20D16" w:rsidRPr="00062685">
        <w:rPr>
          <w:rStyle w:val="fontstyle31"/>
          <w:color w:val="auto"/>
          <w:lang w:val="en-US"/>
        </w:rPr>
        <w:t xml:space="preserve"> of data, revis</w:t>
      </w:r>
      <w:r w:rsidRPr="00062685">
        <w:rPr>
          <w:rStyle w:val="fontstyle31"/>
          <w:rFonts w:eastAsiaTheme="minorEastAsia"/>
          <w:color w:val="auto"/>
          <w:lang w:val="en-US" w:eastAsia="zh-CN"/>
        </w:rPr>
        <w:t>ed</w:t>
      </w:r>
      <w:r w:rsidRPr="00062685">
        <w:rPr>
          <w:rStyle w:val="fontstyle31"/>
          <w:color w:val="auto"/>
          <w:lang w:val="en-US"/>
        </w:rPr>
        <w:t xml:space="preserve"> the article; </w:t>
      </w:r>
      <w:proofErr w:type="spellStart"/>
      <w:r w:rsidRPr="00062685">
        <w:rPr>
          <w:rStyle w:val="fontstyle31"/>
          <w:color w:val="auto"/>
          <w:lang w:val="en-US"/>
        </w:rPr>
        <w:t>Minata</w:t>
      </w:r>
      <w:proofErr w:type="spellEnd"/>
      <w:r w:rsidR="00E20D16" w:rsidRPr="00062685">
        <w:rPr>
          <w:rStyle w:val="fontstyle31"/>
          <w:color w:val="auto"/>
          <w:lang w:val="en-US"/>
        </w:rPr>
        <w:t xml:space="preserve"> MK acquisitio</w:t>
      </w:r>
      <w:r w:rsidRPr="00062685">
        <w:rPr>
          <w:rStyle w:val="fontstyle31"/>
          <w:color w:val="auto"/>
          <w:lang w:val="en-US"/>
        </w:rPr>
        <w:t>n of data, drafting the article</w:t>
      </w:r>
      <w:r w:rsidR="00E20D16" w:rsidRPr="00062685">
        <w:rPr>
          <w:rStyle w:val="fontstyle31"/>
          <w:color w:val="auto"/>
          <w:lang w:val="en-US"/>
        </w:rPr>
        <w:t>, revising the artic</w:t>
      </w:r>
      <w:r w:rsidRPr="00062685">
        <w:rPr>
          <w:rStyle w:val="fontstyle31"/>
          <w:color w:val="auto"/>
          <w:lang w:val="en-US"/>
        </w:rPr>
        <w:t>le, Morita FHA</w:t>
      </w:r>
      <w:r w:rsidRPr="00062685">
        <w:rPr>
          <w:rStyle w:val="fontstyle31"/>
          <w:rFonts w:eastAsiaTheme="minorEastAsia"/>
          <w:color w:val="auto"/>
          <w:lang w:val="en-US" w:eastAsia="zh-CN"/>
        </w:rPr>
        <w:t xml:space="preserve"> </w:t>
      </w:r>
      <w:r w:rsidR="00E20D16" w:rsidRPr="00062685">
        <w:rPr>
          <w:rStyle w:val="fontstyle31"/>
          <w:color w:val="auto"/>
          <w:lang w:val="en-US"/>
        </w:rPr>
        <w:t>acquisition of data, drafting the articl</w:t>
      </w:r>
      <w:r w:rsidRPr="00062685">
        <w:rPr>
          <w:rStyle w:val="fontstyle31"/>
          <w:color w:val="auto"/>
          <w:lang w:val="en-US"/>
        </w:rPr>
        <w:t>e, revising the article; Aquino</w:t>
      </w:r>
      <w:r w:rsidR="00E20D16" w:rsidRPr="00062685">
        <w:rPr>
          <w:rStyle w:val="fontstyle31"/>
          <w:color w:val="auto"/>
          <w:lang w:val="en-US"/>
        </w:rPr>
        <w:t xml:space="preserve"> JCM drafting the article,</w:t>
      </w:r>
      <w:r w:rsidRPr="00062685">
        <w:rPr>
          <w:rStyle w:val="fontstyle31"/>
          <w:color w:val="auto"/>
          <w:lang w:val="en-US"/>
        </w:rPr>
        <w:t xml:space="preserve"> revising the article; de Moura EGH, Baba ER and </w:t>
      </w:r>
      <w:proofErr w:type="spellStart"/>
      <w:r w:rsidRPr="00062685">
        <w:rPr>
          <w:rStyle w:val="fontstyle31"/>
          <w:color w:val="auto"/>
          <w:lang w:val="en-US"/>
        </w:rPr>
        <w:t>Miyajima</w:t>
      </w:r>
      <w:proofErr w:type="spellEnd"/>
      <w:r w:rsidR="00E20D16" w:rsidRPr="00062685">
        <w:rPr>
          <w:rStyle w:val="fontstyle31"/>
          <w:color w:val="auto"/>
          <w:lang w:val="en-US"/>
        </w:rPr>
        <w:t xml:space="preserve"> NT analysis and interpretation of data, drafting the article, revising the a</w:t>
      </w:r>
      <w:r w:rsidRPr="00062685">
        <w:rPr>
          <w:rStyle w:val="fontstyle31"/>
          <w:color w:val="auto"/>
          <w:lang w:val="en-US"/>
        </w:rPr>
        <w:t xml:space="preserve">rticle, final approval; </w:t>
      </w:r>
      <w:r w:rsidR="00682937" w:rsidRPr="00062685">
        <w:rPr>
          <w:rStyle w:val="fontstyle31"/>
          <w:rFonts w:eastAsiaTheme="minorEastAsia"/>
          <w:color w:val="auto"/>
          <w:lang w:val="en-US" w:eastAsia="zh-CN"/>
        </w:rPr>
        <w:t xml:space="preserve">de </w:t>
      </w:r>
      <w:r w:rsidRPr="00062685">
        <w:rPr>
          <w:rStyle w:val="fontstyle31"/>
          <w:color w:val="auto"/>
          <w:lang w:val="en-US"/>
        </w:rPr>
        <w:t>Moura EGH</w:t>
      </w:r>
      <w:r w:rsidR="00E20D16" w:rsidRPr="00062685">
        <w:rPr>
          <w:rStyle w:val="fontstyle31"/>
          <w:color w:val="auto"/>
          <w:lang w:val="en-US"/>
        </w:rPr>
        <w:t>: conception and design of the study, critical revision, final approval.</w:t>
      </w:r>
    </w:p>
    <w:p w14:paraId="2976C7E3" w14:textId="77777777" w:rsidR="00084D26" w:rsidRPr="00062685" w:rsidRDefault="00084D26" w:rsidP="00062685">
      <w:pPr>
        <w:spacing w:after="0" w:line="360" w:lineRule="auto"/>
        <w:ind w:left="0" w:firstLine="0"/>
        <w:rPr>
          <w:rFonts w:ascii="Book Antiqua" w:eastAsiaTheme="minorEastAsia" w:hAnsi="Book Antiqua"/>
          <w:b/>
          <w:color w:val="auto"/>
          <w:sz w:val="24"/>
          <w:szCs w:val="24"/>
          <w:lang w:val="en-US" w:eastAsia="zh-CN"/>
        </w:rPr>
      </w:pPr>
    </w:p>
    <w:p w14:paraId="48394AE3" w14:textId="0E5841DF" w:rsidR="00E20D16" w:rsidRPr="00062685" w:rsidRDefault="004125C6" w:rsidP="00062685">
      <w:pPr>
        <w:spacing w:after="0" w:line="360" w:lineRule="auto"/>
        <w:ind w:left="0" w:firstLine="0"/>
        <w:rPr>
          <w:rStyle w:val="fontstyle31"/>
          <w:color w:val="auto"/>
          <w:lang w:val="en-US"/>
        </w:rPr>
      </w:pPr>
      <w:r w:rsidRPr="00062685">
        <w:rPr>
          <w:rFonts w:ascii="Book Antiqua" w:hAnsi="Book Antiqua" w:cs="TimesNewRomanPS-BoldItalicMT"/>
          <w:b/>
          <w:bCs/>
          <w:iCs/>
          <w:color w:val="auto"/>
          <w:sz w:val="24"/>
          <w:szCs w:val="24"/>
        </w:rPr>
        <w:t>Conflict-of-interest</w:t>
      </w:r>
      <w:r w:rsidRPr="00062685">
        <w:rPr>
          <w:rFonts w:ascii="Book Antiqua" w:hAnsi="Book Antiqua"/>
          <w:color w:val="auto"/>
          <w:sz w:val="24"/>
          <w:szCs w:val="24"/>
        </w:rPr>
        <w:t xml:space="preserve"> </w:t>
      </w:r>
      <w:r w:rsidRPr="00062685">
        <w:rPr>
          <w:rFonts w:ascii="Book Antiqua" w:hAnsi="Book Antiqua" w:cs="TimesNewRomanPS-BoldItalicMT"/>
          <w:b/>
          <w:bCs/>
          <w:iCs/>
          <w:color w:val="auto"/>
          <w:sz w:val="24"/>
          <w:szCs w:val="24"/>
        </w:rPr>
        <w:t xml:space="preserve">statement: </w:t>
      </w:r>
      <w:r w:rsidR="00E20D16" w:rsidRPr="00062685">
        <w:rPr>
          <w:rStyle w:val="fontstyle31"/>
          <w:color w:val="auto"/>
          <w:lang w:val="en-US"/>
        </w:rPr>
        <w:t>The authors deny any conflict of interest.</w:t>
      </w:r>
    </w:p>
    <w:p w14:paraId="58FAB1B1" w14:textId="77777777" w:rsidR="00E20D16" w:rsidRPr="00062685" w:rsidRDefault="00E20D16" w:rsidP="00062685">
      <w:pPr>
        <w:spacing w:after="0" w:line="360" w:lineRule="auto"/>
        <w:ind w:left="0" w:right="0" w:firstLine="0"/>
        <w:rPr>
          <w:rFonts w:ascii="Book Antiqua" w:hAnsi="Book Antiqua"/>
          <w:b/>
          <w:color w:val="auto"/>
          <w:sz w:val="24"/>
          <w:szCs w:val="24"/>
          <w:lang w:val="en-US"/>
        </w:rPr>
      </w:pPr>
    </w:p>
    <w:p w14:paraId="70558FAB" w14:textId="77777777" w:rsidR="004125C6" w:rsidRPr="00062685" w:rsidRDefault="004125C6" w:rsidP="00062685">
      <w:pPr>
        <w:spacing w:after="0" w:line="360" w:lineRule="auto"/>
        <w:ind w:left="0" w:firstLine="0"/>
        <w:rPr>
          <w:rFonts w:ascii="Book Antiqua" w:eastAsia="SimSun" w:hAnsi="Book Antiqua"/>
          <w:color w:val="auto"/>
          <w:sz w:val="24"/>
          <w:szCs w:val="24"/>
          <w:lang w:eastAsia="zh-CN"/>
        </w:rPr>
      </w:pPr>
      <w:r w:rsidRPr="00062685">
        <w:rPr>
          <w:rFonts w:ascii="Book Antiqua" w:hAnsi="Book Antiqua"/>
          <w:b/>
          <w:color w:val="auto"/>
          <w:sz w:val="24"/>
          <w:szCs w:val="24"/>
        </w:rPr>
        <w:t xml:space="preserve">PRISMA Checklist: </w:t>
      </w:r>
      <w:r w:rsidRPr="00062685">
        <w:rPr>
          <w:rFonts w:ascii="Book Antiqua" w:hAnsi="Book Antiqua"/>
          <w:color w:val="auto"/>
          <w:sz w:val="24"/>
          <w:szCs w:val="24"/>
        </w:rPr>
        <w:t xml:space="preserve">The authors have read the PRISMA 2009 Checklist, and the manuscript was prepared and revised according to the PRISMA 2009 Checklist. </w:t>
      </w:r>
    </w:p>
    <w:p w14:paraId="1D759413" w14:textId="77777777" w:rsidR="004125C6" w:rsidRPr="00062685" w:rsidRDefault="004125C6" w:rsidP="00062685">
      <w:pPr>
        <w:spacing w:after="0" w:line="360" w:lineRule="auto"/>
        <w:rPr>
          <w:rFonts w:ascii="Book Antiqua" w:eastAsiaTheme="minorEastAsia" w:hAnsi="Book Antiqua" w:cs="Book Antiqua"/>
          <w:color w:val="auto"/>
          <w:sz w:val="24"/>
          <w:szCs w:val="24"/>
          <w:lang w:eastAsia="zh-CN"/>
        </w:rPr>
      </w:pPr>
    </w:p>
    <w:p w14:paraId="42BE679B" w14:textId="77777777" w:rsidR="004125C6" w:rsidRPr="00062685" w:rsidRDefault="004125C6" w:rsidP="00062685">
      <w:pPr>
        <w:widowControl w:val="0"/>
        <w:spacing w:after="0" w:line="360" w:lineRule="auto"/>
        <w:ind w:left="0" w:firstLine="0"/>
        <w:rPr>
          <w:rFonts w:ascii="Book Antiqua" w:eastAsia="SimSun" w:hAnsi="Book Antiqua"/>
          <w:b/>
          <w:color w:val="auto"/>
          <w:sz w:val="24"/>
          <w:szCs w:val="24"/>
          <w:lang w:eastAsia="zh-CN"/>
        </w:rPr>
      </w:pPr>
      <w:bookmarkStart w:id="0" w:name="OLE_LINK1840"/>
      <w:bookmarkStart w:id="1" w:name="OLE_LINK1839"/>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3"/>
      <w:bookmarkStart w:id="39" w:name="OLE_LINK1924"/>
      <w:bookmarkStart w:id="40" w:name="OLE_LINK1933"/>
      <w:bookmarkStart w:id="41" w:name="OLE_LINK1934"/>
      <w:bookmarkStart w:id="42" w:name="OLE_LINK1935"/>
      <w:bookmarkStart w:id="43" w:name="OLE_LINK1996"/>
      <w:bookmarkStart w:id="44" w:name="OLE_LINK1896"/>
      <w:bookmarkStart w:id="45" w:name="OLE_LINK1900"/>
      <w:bookmarkStart w:id="46" w:name="OLE_LINK2088"/>
      <w:r w:rsidRPr="00062685">
        <w:rPr>
          <w:rFonts w:ascii="Book Antiqua" w:eastAsia="SimSun" w:hAnsi="Book Antiqua"/>
          <w:b/>
          <w:color w:val="auto"/>
          <w:sz w:val="24"/>
          <w:szCs w:val="24"/>
          <w:lang w:eastAsia="zh-CN"/>
        </w:rPr>
        <w:t>Open-Access:</w:t>
      </w:r>
      <w:bookmarkEnd w:id="0"/>
      <w:bookmarkEnd w:id="1"/>
      <w:r w:rsidRPr="00062685">
        <w:rPr>
          <w:rFonts w:ascii="Book Antiqua" w:eastAsia="SimSun" w:hAnsi="Book Antiqua"/>
          <w:b/>
          <w:color w:val="auto"/>
          <w:sz w:val="24"/>
          <w:szCs w:val="24"/>
          <w:lang w:eastAsia="zh-CN"/>
        </w:rPr>
        <w:t xml:space="preserve"> </w:t>
      </w:r>
      <w:bookmarkStart w:id="47" w:name="OLE_LINK1365"/>
      <w:bookmarkStart w:id="48" w:name="OLE_LINK907"/>
      <w:bookmarkStart w:id="49" w:name="OLE_LINK760"/>
      <w:r w:rsidRPr="00062685">
        <w:rPr>
          <w:rFonts w:ascii="Book Antiqua" w:eastAsia="SimSun" w:hAnsi="Book Antiqua"/>
          <w:color w:val="auto"/>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47"/>
      <w:bookmarkEnd w:id="48"/>
      <w:bookmarkEnd w:id="49"/>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1D9982D2" w14:textId="77777777" w:rsidR="004125C6" w:rsidRPr="00062685" w:rsidRDefault="004125C6" w:rsidP="00062685">
      <w:pPr>
        <w:widowControl w:val="0"/>
        <w:spacing w:after="0" w:line="360" w:lineRule="auto"/>
        <w:rPr>
          <w:rFonts w:ascii="Book Antiqua" w:eastAsia="SimSun" w:hAnsi="Book Antiqua" w:cs="Arial Unicode MS"/>
          <w:color w:val="auto"/>
          <w:kern w:val="2"/>
          <w:sz w:val="24"/>
          <w:szCs w:val="24"/>
          <w:lang w:eastAsia="zh-CN"/>
        </w:rPr>
      </w:pPr>
    </w:p>
    <w:p w14:paraId="253C8024" w14:textId="06D9C76C" w:rsidR="004125C6" w:rsidRPr="00062685" w:rsidRDefault="004125C6" w:rsidP="00062685">
      <w:pPr>
        <w:widowControl w:val="0"/>
        <w:autoSpaceDE w:val="0"/>
        <w:autoSpaceDN w:val="0"/>
        <w:adjustRightInd w:val="0"/>
        <w:spacing w:after="0" w:line="360" w:lineRule="auto"/>
        <w:ind w:left="0" w:firstLine="0"/>
        <w:rPr>
          <w:rFonts w:ascii="Book Antiqua" w:eastAsia="SimSun" w:hAnsi="Book Antiqua" w:cs="Arial Unicode MS"/>
          <w:color w:val="auto"/>
          <w:kern w:val="2"/>
          <w:sz w:val="24"/>
          <w:szCs w:val="24"/>
          <w:lang w:eastAsia="zh-CN"/>
        </w:rPr>
      </w:pPr>
      <w:bookmarkStart w:id="50" w:name="OLE_LINK759"/>
      <w:bookmarkStart w:id="51" w:name="OLE_LINK709"/>
      <w:bookmarkStart w:id="52" w:name="OLE_LINK1123"/>
      <w:bookmarkStart w:id="53" w:name="OLE_LINK928"/>
      <w:bookmarkStart w:id="54" w:name="OLE_LINK927"/>
      <w:bookmarkStart w:id="55" w:name="OLE_LINK776"/>
      <w:bookmarkStart w:id="56" w:name="OLE_LINK571"/>
      <w:bookmarkStart w:id="57" w:name="OLE_LINK1029"/>
      <w:bookmarkStart w:id="58" w:name="OLE_LINK919"/>
      <w:bookmarkStart w:id="59" w:name="OLE_LINK918"/>
      <w:r w:rsidRPr="00062685">
        <w:rPr>
          <w:rFonts w:ascii="Book Antiqua" w:eastAsia="SimSun" w:hAnsi="Book Antiqua" w:cs="Arial Unicode MS"/>
          <w:b/>
          <w:color w:val="auto"/>
          <w:kern w:val="2"/>
          <w:sz w:val="24"/>
          <w:szCs w:val="24"/>
          <w:lang w:eastAsia="zh-CN"/>
        </w:rPr>
        <w:t>Manuscript source:</w:t>
      </w:r>
      <w:r w:rsidRPr="00062685">
        <w:rPr>
          <w:rFonts w:ascii="Book Antiqua" w:eastAsia="SimSun" w:hAnsi="Book Antiqua" w:cs="Arial Unicode MS"/>
          <w:color w:val="auto"/>
          <w:kern w:val="2"/>
          <w:sz w:val="24"/>
          <w:szCs w:val="24"/>
          <w:lang w:eastAsia="zh-CN"/>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0"/>
      <w:bookmarkEnd w:id="51"/>
      <w:bookmarkEnd w:id="52"/>
      <w:bookmarkEnd w:id="53"/>
      <w:bookmarkEnd w:id="54"/>
      <w:bookmarkEnd w:id="55"/>
      <w:bookmarkEnd w:id="56"/>
      <w:bookmarkEnd w:id="57"/>
      <w:bookmarkEnd w:id="58"/>
      <w:bookmarkEnd w:id="59"/>
      <w:r w:rsidRPr="00062685">
        <w:rPr>
          <w:rFonts w:ascii="Book Antiqua" w:eastAsia="SimSun" w:hAnsi="Book Antiqua" w:cs="Arial Unicode MS"/>
          <w:color w:val="auto"/>
          <w:kern w:val="2"/>
          <w:sz w:val="24"/>
          <w:szCs w:val="24"/>
          <w:lang w:eastAsia="zh-CN"/>
        </w:rPr>
        <w:t>Unsolicited manuscript</w:t>
      </w:r>
    </w:p>
    <w:p w14:paraId="0B6FC148" w14:textId="77777777" w:rsidR="004125C6" w:rsidRPr="00062685" w:rsidRDefault="004125C6" w:rsidP="00062685">
      <w:pPr>
        <w:widowControl w:val="0"/>
        <w:autoSpaceDE w:val="0"/>
        <w:autoSpaceDN w:val="0"/>
        <w:adjustRightInd w:val="0"/>
        <w:spacing w:after="0" w:line="360" w:lineRule="auto"/>
        <w:ind w:left="0" w:firstLine="0"/>
        <w:rPr>
          <w:rFonts w:ascii="Book Antiqua" w:eastAsia="SimSun" w:hAnsi="Book Antiqua" w:cs="Arial Unicode MS"/>
          <w:color w:val="auto"/>
          <w:kern w:val="2"/>
          <w:sz w:val="24"/>
          <w:szCs w:val="24"/>
          <w:lang w:eastAsia="zh-CN"/>
        </w:rPr>
      </w:pPr>
    </w:p>
    <w:p w14:paraId="7ADC14A0" w14:textId="5A3EAC38" w:rsidR="006624F9" w:rsidRPr="00062685" w:rsidRDefault="00E20D16" w:rsidP="00062685">
      <w:pPr>
        <w:spacing w:after="0" w:line="360" w:lineRule="auto"/>
        <w:ind w:left="0" w:firstLine="0"/>
        <w:rPr>
          <w:rFonts w:ascii="Book Antiqua" w:eastAsia="Book Antiqua" w:hAnsi="Book Antiqua" w:cs="Book Antiqua"/>
          <w:b/>
          <w:color w:val="auto"/>
          <w:sz w:val="24"/>
          <w:szCs w:val="24"/>
        </w:rPr>
      </w:pPr>
      <w:r w:rsidRPr="00062685">
        <w:rPr>
          <w:rFonts w:ascii="Book Antiqua" w:hAnsi="Book Antiqua"/>
          <w:b/>
          <w:color w:val="auto"/>
          <w:sz w:val="24"/>
          <w:szCs w:val="24"/>
          <w:lang w:val="en-US"/>
        </w:rPr>
        <w:t xml:space="preserve">Corresponding </w:t>
      </w:r>
      <w:r w:rsidR="006624F9" w:rsidRPr="00062685">
        <w:rPr>
          <w:rFonts w:ascii="Book Antiqua" w:hAnsi="Book Antiqua"/>
          <w:b/>
          <w:color w:val="auto"/>
          <w:sz w:val="24"/>
          <w:szCs w:val="24"/>
          <w:lang w:val="en-US"/>
        </w:rPr>
        <w:t>author</w:t>
      </w:r>
      <w:r w:rsidR="006624F9" w:rsidRPr="00062685">
        <w:rPr>
          <w:rFonts w:ascii="Book Antiqua" w:eastAsiaTheme="minorEastAsia" w:hAnsi="Book Antiqua"/>
          <w:b/>
          <w:color w:val="auto"/>
          <w:sz w:val="24"/>
          <w:szCs w:val="24"/>
          <w:lang w:val="en-US" w:eastAsia="zh-CN"/>
        </w:rPr>
        <w:t xml:space="preserve"> to</w:t>
      </w:r>
      <w:r w:rsidRPr="00062685">
        <w:rPr>
          <w:rFonts w:ascii="Book Antiqua" w:hAnsi="Book Antiqua"/>
          <w:b/>
          <w:color w:val="auto"/>
          <w:sz w:val="24"/>
          <w:szCs w:val="24"/>
          <w:lang w:val="en-US"/>
        </w:rPr>
        <w:t>:</w:t>
      </w:r>
      <w:r w:rsidR="004125C6" w:rsidRPr="00062685">
        <w:rPr>
          <w:rFonts w:ascii="Book Antiqua" w:eastAsiaTheme="minorEastAsia" w:hAnsi="Book Antiqua"/>
          <w:b/>
          <w:color w:val="auto"/>
          <w:sz w:val="24"/>
          <w:szCs w:val="24"/>
          <w:lang w:val="en-US" w:eastAsia="zh-CN"/>
        </w:rPr>
        <w:t xml:space="preserve"> </w:t>
      </w:r>
      <w:r w:rsidRPr="00FE4C27">
        <w:rPr>
          <w:rFonts w:ascii="Book Antiqua" w:hAnsi="Book Antiqua"/>
          <w:b/>
          <w:color w:val="auto"/>
          <w:sz w:val="24"/>
          <w:szCs w:val="24"/>
        </w:rPr>
        <w:t xml:space="preserve">Igor Braga Ribeiro, </w:t>
      </w:r>
      <w:r w:rsidR="006624F9" w:rsidRPr="00FE4C27">
        <w:rPr>
          <w:rFonts w:ascii="Book Antiqua" w:eastAsia="Book Antiqua" w:hAnsi="Book Antiqua" w:cs="Book Antiqua"/>
          <w:b/>
          <w:color w:val="auto"/>
          <w:sz w:val="24"/>
          <w:szCs w:val="24"/>
        </w:rPr>
        <w:t>Igor Braga Ribeiro, MD, Academic Fellow, Surgeon,</w:t>
      </w:r>
      <w:r w:rsidR="006624F9" w:rsidRPr="00062685">
        <w:rPr>
          <w:rFonts w:ascii="Book Antiqua" w:eastAsia="Book Antiqua" w:hAnsi="Book Antiqua" w:cs="Book Antiqua"/>
          <w:color w:val="auto"/>
          <w:sz w:val="24"/>
          <w:szCs w:val="24"/>
        </w:rPr>
        <w:t xml:space="preserve"> Gastrointestinal Endoscopy Unit, Hospital das Clínicas da Faculdade de Medicina da Universidade de São Paulo, Av. Dr. Enéas </w:t>
      </w:r>
      <w:r w:rsidR="006624F9" w:rsidRPr="00062685">
        <w:rPr>
          <w:rFonts w:ascii="Book Antiqua" w:eastAsia="Book Antiqua" w:hAnsi="Book Antiqua" w:cs="Book Antiqua"/>
          <w:color w:val="auto"/>
          <w:sz w:val="24"/>
          <w:szCs w:val="24"/>
        </w:rPr>
        <w:lastRenderedPageBreak/>
        <w:t>de Carvalho Aguiar 255, Instituto Central, Prédio dos Ambulatórios, Pinheiros, São Paulo 05403-000, Brazil</w:t>
      </w:r>
      <w:r w:rsidR="006624F9" w:rsidRPr="00062685">
        <w:rPr>
          <w:rFonts w:ascii="Book Antiqua" w:hAnsi="Book Antiqua" w:cs="Book Antiqua"/>
          <w:b/>
          <w:color w:val="auto"/>
          <w:sz w:val="24"/>
          <w:szCs w:val="24"/>
          <w:lang w:eastAsia="zh-CN"/>
        </w:rPr>
        <w:t xml:space="preserve">. </w:t>
      </w:r>
      <w:r w:rsidR="006624F9" w:rsidRPr="00FE4C27">
        <w:rPr>
          <w:rFonts w:ascii="Book Antiqua" w:eastAsia="Book Antiqua" w:hAnsi="Book Antiqua" w:cs="Book Antiqua"/>
          <w:sz w:val="24"/>
          <w:szCs w:val="24"/>
        </w:rPr>
        <w:t>igorbraga1@gmail.com</w:t>
      </w:r>
    </w:p>
    <w:p w14:paraId="0A10393B" w14:textId="4FF7E7EC" w:rsidR="006624F9" w:rsidRPr="00062685" w:rsidRDefault="006624F9" w:rsidP="00062685">
      <w:pPr>
        <w:spacing w:after="0" w:line="360" w:lineRule="auto"/>
        <w:ind w:left="0" w:firstLine="0"/>
        <w:rPr>
          <w:rFonts w:ascii="Book Antiqua" w:eastAsiaTheme="minorEastAsia" w:hAnsi="Book Antiqua"/>
          <w:color w:val="auto"/>
          <w:sz w:val="24"/>
          <w:szCs w:val="24"/>
          <w:lang w:val="en-US" w:eastAsia="zh-CN"/>
        </w:rPr>
      </w:pPr>
      <w:r w:rsidRPr="00062685">
        <w:rPr>
          <w:rFonts w:ascii="Book Antiqua" w:eastAsia="Book Antiqua" w:hAnsi="Book Antiqua" w:cs="Book Antiqua"/>
          <w:b/>
          <w:color w:val="auto"/>
          <w:sz w:val="24"/>
          <w:szCs w:val="24"/>
        </w:rPr>
        <w:t>Telephone</w:t>
      </w:r>
      <w:r w:rsidRPr="00062685">
        <w:rPr>
          <w:rFonts w:ascii="Book Antiqua" w:eastAsia="Book Antiqua" w:hAnsi="Book Antiqua" w:cs="Book Antiqua"/>
          <w:color w:val="auto"/>
          <w:sz w:val="24"/>
          <w:szCs w:val="24"/>
        </w:rPr>
        <w:t xml:space="preserve">: </w:t>
      </w:r>
      <w:r w:rsidR="00E20D16" w:rsidRPr="00062685">
        <w:rPr>
          <w:rFonts w:ascii="Book Antiqua" w:hAnsi="Book Antiqua"/>
          <w:color w:val="auto"/>
          <w:sz w:val="24"/>
          <w:szCs w:val="24"/>
          <w:lang w:val="en-US"/>
        </w:rPr>
        <w:t>+55</w:t>
      </w:r>
      <w:r w:rsidRPr="00062685">
        <w:rPr>
          <w:rFonts w:ascii="Book Antiqua" w:eastAsiaTheme="minorEastAsia" w:hAnsi="Book Antiqua"/>
          <w:color w:val="auto"/>
          <w:sz w:val="24"/>
          <w:szCs w:val="24"/>
          <w:lang w:val="en-US" w:eastAsia="zh-CN"/>
        </w:rPr>
        <w:t>-</w:t>
      </w:r>
      <w:r w:rsidR="00E20D16" w:rsidRPr="00062685">
        <w:rPr>
          <w:rFonts w:ascii="Book Antiqua" w:hAnsi="Book Antiqua"/>
          <w:color w:val="auto"/>
          <w:sz w:val="24"/>
          <w:szCs w:val="24"/>
          <w:lang w:val="en-US"/>
        </w:rPr>
        <w:t>92</w:t>
      </w:r>
      <w:r w:rsidRPr="00062685">
        <w:rPr>
          <w:rFonts w:ascii="Book Antiqua" w:eastAsiaTheme="minorEastAsia" w:hAnsi="Book Antiqua"/>
          <w:color w:val="auto"/>
          <w:sz w:val="24"/>
          <w:szCs w:val="24"/>
          <w:lang w:val="en-US" w:eastAsia="zh-CN"/>
        </w:rPr>
        <w:t>-</w:t>
      </w:r>
      <w:r w:rsidR="00E20D16" w:rsidRPr="00062685">
        <w:rPr>
          <w:rFonts w:ascii="Book Antiqua" w:hAnsi="Book Antiqua"/>
          <w:color w:val="auto"/>
          <w:sz w:val="24"/>
          <w:szCs w:val="24"/>
          <w:lang w:val="en-US"/>
        </w:rPr>
        <w:t xml:space="preserve">981377788 </w:t>
      </w:r>
    </w:p>
    <w:p w14:paraId="6846D1BE" w14:textId="7C4B2BF6" w:rsidR="00E20D16" w:rsidRPr="00062685" w:rsidRDefault="00E20D16" w:rsidP="00062685">
      <w:pPr>
        <w:spacing w:after="0" w:line="360" w:lineRule="auto"/>
        <w:ind w:left="0" w:right="0" w:firstLine="0"/>
        <w:rPr>
          <w:rFonts w:ascii="Book Antiqua" w:hAnsi="Book Antiqua"/>
          <w:color w:val="auto"/>
          <w:sz w:val="24"/>
          <w:szCs w:val="24"/>
          <w:lang w:val="en-US"/>
        </w:rPr>
      </w:pPr>
      <w:r w:rsidRPr="00062685">
        <w:rPr>
          <w:rFonts w:ascii="Book Antiqua" w:hAnsi="Book Antiqua"/>
          <w:b/>
          <w:color w:val="auto"/>
          <w:sz w:val="24"/>
          <w:szCs w:val="24"/>
          <w:lang w:val="en-US"/>
        </w:rPr>
        <w:t>Fax:</w:t>
      </w:r>
      <w:r w:rsidRPr="00062685">
        <w:rPr>
          <w:rFonts w:ascii="Book Antiqua" w:hAnsi="Book Antiqua"/>
          <w:color w:val="auto"/>
          <w:sz w:val="24"/>
          <w:szCs w:val="24"/>
          <w:lang w:val="en-US"/>
        </w:rPr>
        <w:t xml:space="preserve"> +55</w:t>
      </w:r>
      <w:r w:rsidR="006624F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11</w:t>
      </w:r>
      <w:r w:rsidR="006624F9" w:rsidRPr="00062685">
        <w:rPr>
          <w:rFonts w:ascii="Book Antiqua" w:eastAsiaTheme="minorEastAsia" w:hAnsi="Book Antiqua"/>
          <w:color w:val="auto"/>
          <w:sz w:val="24"/>
          <w:szCs w:val="24"/>
          <w:lang w:val="en-US" w:eastAsia="zh-CN"/>
        </w:rPr>
        <w:t>-</w:t>
      </w:r>
      <w:r w:rsidR="006624F9" w:rsidRPr="00062685">
        <w:rPr>
          <w:rFonts w:ascii="Book Antiqua" w:hAnsi="Book Antiqua"/>
          <w:color w:val="auto"/>
          <w:sz w:val="24"/>
          <w:szCs w:val="24"/>
          <w:lang w:val="en-US"/>
        </w:rPr>
        <w:t>2661</w:t>
      </w:r>
      <w:r w:rsidRPr="00062685">
        <w:rPr>
          <w:rFonts w:ascii="Book Antiqua" w:hAnsi="Book Antiqua"/>
          <w:color w:val="auto"/>
          <w:sz w:val="24"/>
          <w:szCs w:val="24"/>
          <w:lang w:val="en-US"/>
        </w:rPr>
        <w:t>6467</w:t>
      </w:r>
    </w:p>
    <w:p w14:paraId="72056E58" w14:textId="77777777" w:rsidR="00256E46" w:rsidRPr="00062685" w:rsidRDefault="00256E46" w:rsidP="00062685">
      <w:pPr>
        <w:spacing w:after="0" w:line="360" w:lineRule="auto"/>
        <w:ind w:left="0" w:right="0" w:firstLine="0"/>
        <w:rPr>
          <w:rFonts w:ascii="Book Antiqua" w:eastAsiaTheme="minorEastAsia" w:hAnsi="Book Antiqua"/>
          <w:b/>
          <w:color w:val="auto"/>
          <w:sz w:val="24"/>
          <w:szCs w:val="24"/>
          <w:lang w:val="en-US" w:eastAsia="zh-CN"/>
        </w:rPr>
      </w:pPr>
    </w:p>
    <w:p w14:paraId="5E4533EA" w14:textId="5973BA18" w:rsidR="006624F9" w:rsidRPr="00062685" w:rsidRDefault="006624F9" w:rsidP="00062685">
      <w:pPr>
        <w:widowControl w:val="0"/>
        <w:spacing w:after="0" w:line="360" w:lineRule="auto"/>
        <w:ind w:hanging="56"/>
        <w:rPr>
          <w:rFonts w:ascii="Book Antiqua" w:eastAsia="SimSun" w:hAnsi="Book Antiqua"/>
          <w:b/>
          <w:color w:val="auto"/>
          <w:kern w:val="2"/>
          <w:sz w:val="24"/>
          <w:szCs w:val="24"/>
          <w:lang w:eastAsia="zh-CN"/>
        </w:rPr>
      </w:pPr>
      <w:bookmarkStart w:id="60" w:name="OLE_LINK1712"/>
      <w:bookmarkStart w:id="61" w:name="OLE_LINK2150"/>
      <w:bookmarkStart w:id="62" w:name="OLE_LINK2089"/>
      <w:bookmarkStart w:id="63" w:name="OLE_LINK1885"/>
      <w:bookmarkStart w:id="64" w:name="OLE_LINK1979"/>
      <w:bookmarkStart w:id="65" w:name="OLE_LINK1978"/>
      <w:bookmarkStart w:id="66" w:name="OLE_LINK1974"/>
      <w:bookmarkStart w:id="67" w:name="OLE_LINK1973"/>
      <w:bookmarkStart w:id="68" w:name="OLE_LINK1966"/>
      <w:bookmarkStart w:id="69" w:name="OLE_LINK1965"/>
      <w:bookmarkStart w:id="70" w:name="OLE_LINK1961"/>
      <w:bookmarkStart w:id="71" w:name="OLE_LINK1960"/>
      <w:bookmarkStart w:id="72" w:name="OLE_LINK1959"/>
      <w:bookmarkStart w:id="73" w:name="OLE_LINK1730"/>
      <w:bookmarkStart w:id="74" w:name="OLE_LINK2001"/>
      <w:bookmarkStart w:id="75" w:name="OLE_LINK2000"/>
      <w:bookmarkStart w:id="76" w:name="OLE_LINK580"/>
      <w:bookmarkStart w:id="77" w:name="OLE_LINK1779"/>
      <w:bookmarkStart w:id="78" w:name="OLE_LINK1757"/>
      <w:bookmarkStart w:id="79" w:name="OLE_LINK1602"/>
      <w:bookmarkStart w:id="80" w:name="OLE_LINK1601"/>
      <w:bookmarkStart w:id="81" w:name="OLE_LINK1509"/>
      <w:bookmarkStart w:id="82" w:name="OLE_LINK1542"/>
      <w:bookmarkStart w:id="83" w:name="OLE_LINK1541"/>
      <w:bookmarkStart w:id="84" w:name="OLE_LINK906"/>
      <w:bookmarkStart w:id="85" w:name="OLE_LINK1153"/>
      <w:bookmarkStart w:id="86" w:name="OLE_LINK1014"/>
      <w:bookmarkStart w:id="87" w:name="OLE_LINK971"/>
      <w:bookmarkStart w:id="88" w:name="OLE_LINK1213"/>
      <w:bookmarkStart w:id="89" w:name="OLE_LINK1124"/>
      <w:bookmarkStart w:id="90" w:name="OLE_LINK990"/>
      <w:bookmarkStart w:id="91" w:name="OLE_LINK989"/>
      <w:bookmarkStart w:id="92" w:name="OLE_LINK1109"/>
      <w:bookmarkStart w:id="93" w:name="OLE_LINK1108"/>
      <w:bookmarkStart w:id="94" w:name="OLE_LINK1107"/>
      <w:bookmarkStart w:id="95" w:name="OLE_LINK934"/>
      <w:bookmarkStart w:id="96" w:name="OLE_LINK245"/>
      <w:bookmarkStart w:id="97" w:name="OLE_LINK218"/>
      <w:bookmarkStart w:id="98" w:name="OLE_LINK67"/>
      <w:bookmarkStart w:id="99" w:name="OLE_LINK64"/>
      <w:bookmarkStart w:id="100" w:name="OLE_LINK924"/>
      <w:bookmarkStart w:id="101" w:name="OLE_LINK923"/>
      <w:bookmarkStart w:id="102" w:name="OLE_LINK775"/>
      <w:r w:rsidRPr="00062685">
        <w:rPr>
          <w:rFonts w:ascii="Book Antiqua" w:eastAsia="SimSun" w:hAnsi="Book Antiqua"/>
          <w:b/>
          <w:color w:val="auto"/>
          <w:kern w:val="2"/>
          <w:sz w:val="24"/>
          <w:szCs w:val="24"/>
          <w:lang w:eastAsia="zh-CN"/>
        </w:rPr>
        <w:t xml:space="preserve">Received: </w:t>
      </w:r>
      <w:bookmarkStart w:id="103" w:name="OLE_LINK2487"/>
      <w:bookmarkStart w:id="104" w:name="OLE_LINK2486"/>
      <w:r w:rsidRPr="00062685">
        <w:rPr>
          <w:rFonts w:ascii="Book Antiqua" w:eastAsia="SimSun" w:hAnsi="Book Antiqua"/>
          <w:color w:val="auto"/>
          <w:kern w:val="2"/>
          <w:sz w:val="24"/>
          <w:szCs w:val="24"/>
          <w:lang w:eastAsia="zh-CN"/>
        </w:rPr>
        <w:t>August 8, 2018</w:t>
      </w:r>
      <w:bookmarkEnd w:id="103"/>
      <w:bookmarkEnd w:id="104"/>
    </w:p>
    <w:p w14:paraId="1FE57F7C" w14:textId="46D7AB30" w:rsidR="006624F9" w:rsidRPr="00062685" w:rsidRDefault="006624F9" w:rsidP="00062685">
      <w:pPr>
        <w:widowControl w:val="0"/>
        <w:spacing w:after="0" w:line="360" w:lineRule="auto"/>
        <w:ind w:hanging="56"/>
        <w:rPr>
          <w:rFonts w:ascii="Book Antiqua" w:eastAsia="SimSun" w:hAnsi="Book Antiqua"/>
          <w:b/>
          <w:color w:val="auto"/>
          <w:kern w:val="2"/>
          <w:sz w:val="24"/>
          <w:szCs w:val="24"/>
          <w:lang w:eastAsia="zh-CN"/>
        </w:rPr>
      </w:pPr>
      <w:r w:rsidRPr="00062685">
        <w:rPr>
          <w:rFonts w:ascii="Book Antiqua" w:eastAsia="SimSun" w:hAnsi="Book Antiqua"/>
          <w:b/>
          <w:color w:val="auto"/>
          <w:kern w:val="2"/>
          <w:sz w:val="24"/>
          <w:szCs w:val="24"/>
          <w:lang w:eastAsia="zh-CN"/>
        </w:rPr>
        <w:t xml:space="preserve">Peer-review started: </w:t>
      </w:r>
      <w:r w:rsidRPr="00062685">
        <w:rPr>
          <w:rFonts w:ascii="Book Antiqua" w:eastAsia="SimSun" w:hAnsi="Book Antiqua"/>
          <w:color w:val="auto"/>
          <w:kern w:val="2"/>
          <w:sz w:val="24"/>
          <w:szCs w:val="24"/>
          <w:lang w:eastAsia="zh-CN"/>
        </w:rPr>
        <w:t>August 9, 2018</w:t>
      </w:r>
    </w:p>
    <w:p w14:paraId="42588BF7" w14:textId="5B3CA88A" w:rsidR="006624F9" w:rsidRPr="00062685" w:rsidRDefault="006624F9" w:rsidP="00062685">
      <w:pPr>
        <w:widowControl w:val="0"/>
        <w:spacing w:after="0" w:line="360" w:lineRule="auto"/>
        <w:ind w:hanging="56"/>
        <w:rPr>
          <w:rFonts w:ascii="Book Antiqua" w:eastAsia="SimSun" w:hAnsi="Book Antiqua"/>
          <w:b/>
          <w:color w:val="auto"/>
          <w:kern w:val="2"/>
          <w:sz w:val="24"/>
          <w:szCs w:val="24"/>
          <w:lang w:eastAsia="zh-CN"/>
        </w:rPr>
      </w:pPr>
      <w:r w:rsidRPr="00062685">
        <w:rPr>
          <w:rFonts w:ascii="Book Antiqua" w:eastAsia="SimSun" w:hAnsi="Book Antiqua"/>
          <w:b/>
          <w:color w:val="auto"/>
          <w:kern w:val="2"/>
          <w:sz w:val="24"/>
          <w:szCs w:val="24"/>
          <w:lang w:eastAsia="zh-CN"/>
        </w:rPr>
        <w:t xml:space="preserve">First decision: </w:t>
      </w:r>
      <w:bookmarkStart w:id="105" w:name="OLE_LINK2489"/>
      <w:bookmarkStart w:id="106" w:name="OLE_LINK2488"/>
      <w:r w:rsidRPr="00062685">
        <w:rPr>
          <w:rFonts w:ascii="Book Antiqua" w:eastAsia="SimSun" w:hAnsi="Book Antiqua"/>
          <w:color w:val="auto"/>
          <w:kern w:val="2"/>
          <w:sz w:val="24"/>
          <w:szCs w:val="24"/>
          <w:lang w:eastAsia="zh-CN"/>
        </w:rPr>
        <w:t>October 4, 2018</w:t>
      </w:r>
      <w:bookmarkEnd w:id="105"/>
      <w:bookmarkEnd w:id="106"/>
    </w:p>
    <w:p w14:paraId="59FE6D5A" w14:textId="05EF9ACF" w:rsidR="006624F9" w:rsidRPr="00062685" w:rsidRDefault="006624F9" w:rsidP="00062685">
      <w:pPr>
        <w:widowControl w:val="0"/>
        <w:spacing w:after="0" w:line="360" w:lineRule="auto"/>
        <w:ind w:hanging="56"/>
        <w:rPr>
          <w:rFonts w:ascii="Book Antiqua" w:eastAsia="SimSun" w:hAnsi="Book Antiqua"/>
          <w:b/>
          <w:color w:val="auto"/>
          <w:kern w:val="2"/>
          <w:sz w:val="24"/>
          <w:szCs w:val="24"/>
          <w:lang w:eastAsia="zh-CN"/>
        </w:rPr>
      </w:pPr>
      <w:r w:rsidRPr="00062685">
        <w:rPr>
          <w:rFonts w:ascii="Book Antiqua" w:eastAsia="SimSun" w:hAnsi="Book Antiqua"/>
          <w:b/>
          <w:color w:val="auto"/>
          <w:kern w:val="2"/>
          <w:sz w:val="24"/>
          <w:szCs w:val="24"/>
          <w:lang w:eastAsia="zh-CN"/>
        </w:rPr>
        <w:t xml:space="preserve">Revised: </w:t>
      </w:r>
      <w:r w:rsidRPr="00062685">
        <w:rPr>
          <w:rFonts w:ascii="Book Antiqua" w:eastAsia="SimSun" w:hAnsi="Book Antiqua"/>
          <w:color w:val="auto"/>
          <w:kern w:val="2"/>
          <w:sz w:val="24"/>
          <w:szCs w:val="24"/>
          <w:lang w:eastAsia="zh-CN"/>
        </w:rPr>
        <w:t>October 17, 2018</w:t>
      </w:r>
    </w:p>
    <w:p w14:paraId="10B601BF" w14:textId="7086E023" w:rsidR="006624F9" w:rsidRPr="00062685" w:rsidRDefault="006624F9" w:rsidP="00062685">
      <w:pPr>
        <w:widowControl w:val="0"/>
        <w:spacing w:after="0" w:line="360" w:lineRule="auto"/>
        <w:ind w:hanging="56"/>
        <w:rPr>
          <w:rFonts w:ascii="Book Antiqua" w:eastAsia="SimSun" w:hAnsi="Book Antiqua"/>
          <w:b/>
          <w:color w:val="auto"/>
          <w:kern w:val="2"/>
          <w:sz w:val="24"/>
          <w:szCs w:val="24"/>
          <w:lang w:eastAsia="zh-CN"/>
        </w:rPr>
      </w:pPr>
      <w:proofErr w:type="spellStart"/>
      <w:r w:rsidRPr="00062685">
        <w:rPr>
          <w:rFonts w:ascii="Book Antiqua" w:eastAsia="SimSun" w:hAnsi="Book Antiqua"/>
          <w:b/>
          <w:color w:val="auto"/>
          <w:kern w:val="2"/>
          <w:sz w:val="24"/>
          <w:szCs w:val="24"/>
          <w:lang w:eastAsia="zh-CN"/>
        </w:rPr>
        <w:t>Accepted</w:t>
      </w:r>
      <w:proofErr w:type="spellEnd"/>
      <w:r w:rsidRPr="00062685">
        <w:rPr>
          <w:rFonts w:ascii="Book Antiqua" w:eastAsia="SimSun" w:hAnsi="Book Antiqua"/>
          <w:b/>
          <w:color w:val="auto"/>
          <w:kern w:val="2"/>
          <w:sz w:val="24"/>
          <w:szCs w:val="24"/>
          <w:lang w:eastAsia="zh-CN"/>
        </w:rPr>
        <w:t>:</w:t>
      </w:r>
      <w:r w:rsidRPr="00062685">
        <w:rPr>
          <w:rFonts w:ascii="Book Antiqua" w:eastAsia="SimSun" w:hAnsi="Book Antiqua"/>
          <w:color w:val="auto"/>
          <w:kern w:val="2"/>
          <w:sz w:val="24"/>
          <w:szCs w:val="24"/>
          <w:lang w:eastAsia="zh-CN"/>
        </w:rPr>
        <w:t xml:space="preserve"> </w:t>
      </w:r>
      <w:proofErr w:type="spellStart"/>
      <w:ins w:id="107" w:author="Li Ma" w:date="2018-12-04T20:15:00Z">
        <w:r w:rsidR="00D62D76">
          <w:rPr>
            <w:rFonts w:ascii="Book Antiqua" w:eastAsia="SimSun" w:hAnsi="Book Antiqua"/>
            <w:color w:val="auto"/>
            <w:kern w:val="2"/>
            <w:sz w:val="24"/>
            <w:szCs w:val="24"/>
            <w:lang w:eastAsia="zh-CN"/>
          </w:rPr>
          <w:t>Decem</w:t>
        </w:r>
        <w:bookmarkStart w:id="108" w:name="_GoBack"/>
        <w:bookmarkEnd w:id="108"/>
        <w:r w:rsidR="00D62D76">
          <w:rPr>
            <w:rFonts w:ascii="Book Antiqua" w:eastAsia="SimSun" w:hAnsi="Book Antiqua"/>
            <w:color w:val="auto"/>
            <w:kern w:val="2"/>
            <w:sz w:val="24"/>
            <w:szCs w:val="24"/>
            <w:lang w:eastAsia="zh-CN"/>
          </w:rPr>
          <w:t>ber</w:t>
        </w:r>
        <w:proofErr w:type="spellEnd"/>
        <w:r w:rsidR="00D62D76">
          <w:rPr>
            <w:rFonts w:ascii="Book Antiqua" w:eastAsia="SimSun" w:hAnsi="Book Antiqua"/>
            <w:color w:val="auto"/>
            <w:kern w:val="2"/>
            <w:sz w:val="24"/>
            <w:szCs w:val="24"/>
            <w:lang w:eastAsia="zh-CN"/>
          </w:rPr>
          <w:t xml:space="preserve"> 4, 2018</w:t>
        </w:r>
      </w:ins>
    </w:p>
    <w:p w14:paraId="316DAD04" w14:textId="77777777" w:rsidR="006624F9" w:rsidRPr="00062685" w:rsidRDefault="006624F9" w:rsidP="00062685">
      <w:pPr>
        <w:widowControl w:val="0"/>
        <w:spacing w:after="0" w:line="360" w:lineRule="auto"/>
        <w:ind w:hanging="56"/>
        <w:rPr>
          <w:rFonts w:ascii="Book Antiqua" w:eastAsia="SimSun" w:hAnsi="Book Antiqua"/>
          <w:b/>
          <w:color w:val="auto"/>
          <w:kern w:val="2"/>
          <w:sz w:val="24"/>
          <w:szCs w:val="24"/>
          <w:lang w:eastAsia="zh-CN"/>
        </w:rPr>
      </w:pPr>
      <w:r w:rsidRPr="00062685">
        <w:rPr>
          <w:rFonts w:ascii="Book Antiqua" w:eastAsia="SimSun" w:hAnsi="Book Antiqua"/>
          <w:b/>
          <w:color w:val="auto"/>
          <w:kern w:val="2"/>
          <w:sz w:val="24"/>
          <w:szCs w:val="24"/>
          <w:lang w:eastAsia="zh-CN"/>
        </w:rPr>
        <w:t>Article in press:</w:t>
      </w:r>
    </w:p>
    <w:p w14:paraId="579347DF" w14:textId="77777777" w:rsidR="006624F9" w:rsidRPr="00062685" w:rsidRDefault="006624F9" w:rsidP="00062685">
      <w:pPr>
        <w:spacing w:after="0" w:line="360" w:lineRule="auto"/>
        <w:ind w:hanging="56"/>
        <w:rPr>
          <w:rFonts w:ascii="Book Antiqua" w:eastAsiaTheme="minorEastAsia" w:hAnsi="Book Antiqua"/>
          <w:color w:val="auto"/>
          <w:sz w:val="24"/>
          <w:szCs w:val="24"/>
          <w:lang w:eastAsia="zh-CN"/>
        </w:rPr>
      </w:pPr>
      <w:r w:rsidRPr="00062685">
        <w:rPr>
          <w:rFonts w:ascii="Book Antiqua" w:eastAsia="SimSun" w:hAnsi="Book Antiqua"/>
          <w:b/>
          <w:color w:val="auto"/>
          <w:kern w:val="2"/>
          <w:sz w:val="24"/>
          <w:szCs w:val="24"/>
          <w:lang w:eastAsia="zh-CN"/>
        </w:rPr>
        <w:t>Published online</w:t>
      </w:r>
      <w:bookmarkEnd w:id="60"/>
      <w:r w:rsidRPr="00062685">
        <w:rPr>
          <w:rFonts w:ascii="Book Antiqua" w:eastAsia="SimSun" w:hAnsi="Book Antiqua"/>
          <w:b/>
          <w:color w:val="auto"/>
          <w:kern w:val="2"/>
          <w:sz w:val="24"/>
          <w:szCs w:val="24"/>
          <w:lang w:eastAsia="zh-CN"/>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4893095" w14:textId="77777777" w:rsidR="006624F9" w:rsidRPr="00062685" w:rsidRDefault="006624F9" w:rsidP="00062685">
      <w:pPr>
        <w:spacing w:after="0" w:line="360" w:lineRule="auto"/>
        <w:ind w:left="0" w:right="0" w:firstLine="0"/>
        <w:rPr>
          <w:rFonts w:ascii="Book Antiqua" w:eastAsiaTheme="minorEastAsia" w:hAnsi="Book Antiqua"/>
          <w:b/>
          <w:color w:val="auto"/>
          <w:sz w:val="24"/>
          <w:szCs w:val="24"/>
          <w:lang w:eastAsia="zh-CN"/>
        </w:rPr>
      </w:pPr>
    </w:p>
    <w:p w14:paraId="259F4065" w14:textId="77777777" w:rsidR="004125C6" w:rsidRPr="00062685" w:rsidRDefault="004125C6" w:rsidP="00062685">
      <w:pPr>
        <w:spacing w:after="0" w:line="360" w:lineRule="auto"/>
        <w:ind w:left="0" w:right="0" w:firstLine="0"/>
        <w:rPr>
          <w:rFonts w:ascii="Book Antiqua" w:hAnsi="Book Antiqua"/>
          <w:b/>
          <w:color w:val="auto"/>
          <w:sz w:val="24"/>
          <w:szCs w:val="24"/>
          <w:lang w:val="en-US"/>
        </w:rPr>
      </w:pPr>
      <w:r w:rsidRPr="00062685">
        <w:rPr>
          <w:rFonts w:ascii="Book Antiqua" w:hAnsi="Book Antiqua"/>
          <w:b/>
          <w:color w:val="auto"/>
          <w:sz w:val="24"/>
          <w:szCs w:val="24"/>
          <w:lang w:val="en-US"/>
        </w:rPr>
        <w:br w:type="page"/>
      </w:r>
    </w:p>
    <w:p w14:paraId="14AA1C1D" w14:textId="77777777" w:rsidR="006624F9" w:rsidRPr="00062685" w:rsidRDefault="006624F9" w:rsidP="00062685">
      <w:pPr>
        <w:spacing w:after="0" w:line="360" w:lineRule="auto"/>
        <w:ind w:left="0" w:firstLine="0"/>
        <w:rPr>
          <w:rFonts w:ascii="Book Antiqua" w:eastAsia="Book Antiqua" w:hAnsi="Book Antiqua" w:cs="Book Antiqua"/>
          <w:b/>
          <w:color w:val="auto"/>
          <w:sz w:val="24"/>
          <w:szCs w:val="24"/>
        </w:rPr>
      </w:pPr>
      <w:r w:rsidRPr="00062685">
        <w:rPr>
          <w:rFonts w:ascii="Book Antiqua" w:eastAsia="Book Antiqua" w:hAnsi="Book Antiqua" w:cs="Book Antiqua"/>
          <w:b/>
          <w:color w:val="auto"/>
          <w:sz w:val="24"/>
          <w:szCs w:val="24"/>
        </w:rPr>
        <w:lastRenderedPageBreak/>
        <w:t>Abstract</w:t>
      </w:r>
    </w:p>
    <w:p w14:paraId="5D053589" w14:textId="77777777" w:rsidR="006624F9" w:rsidRPr="00062685" w:rsidRDefault="006624F9" w:rsidP="00062685">
      <w:pPr>
        <w:spacing w:after="0" w:line="360" w:lineRule="auto"/>
        <w:ind w:left="0" w:firstLine="0"/>
        <w:rPr>
          <w:rFonts w:ascii="Book Antiqua" w:eastAsiaTheme="minorEastAsia" w:hAnsi="Book Antiqua" w:cs="Book Antiqua"/>
          <w:b/>
          <w:i/>
          <w:color w:val="auto"/>
          <w:sz w:val="24"/>
          <w:szCs w:val="24"/>
          <w:lang w:eastAsia="zh-CN"/>
        </w:rPr>
      </w:pPr>
      <w:r w:rsidRPr="00062685">
        <w:rPr>
          <w:rFonts w:ascii="Book Antiqua" w:eastAsia="Book Antiqua" w:hAnsi="Book Antiqua" w:cs="Book Antiqua"/>
          <w:b/>
          <w:i/>
          <w:color w:val="auto"/>
          <w:sz w:val="24"/>
          <w:szCs w:val="24"/>
        </w:rPr>
        <w:t>AIM</w:t>
      </w:r>
    </w:p>
    <w:p w14:paraId="351F7AF8" w14:textId="4491ED2B" w:rsidR="00D6522C" w:rsidRPr="00062685" w:rsidRDefault="00601C3D" w:rsidP="00062685">
      <w:pPr>
        <w:spacing w:after="0" w:line="360" w:lineRule="auto"/>
        <w:ind w:left="0" w:firstLine="0"/>
        <w:rPr>
          <w:rFonts w:ascii="Book Antiqua" w:hAnsi="Book Antiqua"/>
          <w:color w:val="auto"/>
          <w:sz w:val="24"/>
          <w:szCs w:val="24"/>
          <w:lang w:val="en-US"/>
        </w:rPr>
      </w:pPr>
      <w:r w:rsidRPr="00062685">
        <w:rPr>
          <w:rFonts w:ascii="Book Antiqua" w:hAnsi="Book Antiqua"/>
          <w:color w:val="auto"/>
          <w:sz w:val="24"/>
          <w:szCs w:val="24"/>
          <w:lang w:val="en-US"/>
        </w:rPr>
        <w:t>To d</w:t>
      </w:r>
      <w:r w:rsidR="00D6522C" w:rsidRPr="00062685">
        <w:rPr>
          <w:rFonts w:ascii="Book Antiqua" w:hAnsi="Book Antiqua"/>
          <w:color w:val="auto"/>
          <w:sz w:val="24"/>
          <w:szCs w:val="24"/>
          <w:lang w:val="en-US"/>
        </w:rPr>
        <w:t>etermine</w:t>
      </w:r>
      <w:r w:rsidRPr="00062685">
        <w:rPr>
          <w:rFonts w:ascii="Book Antiqua" w:hAnsi="Book Antiqua"/>
          <w:color w:val="auto"/>
          <w:sz w:val="24"/>
          <w:szCs w:val="24"/>
          <w:lang w:val="en-US"/>
        </w:rPr>
        <w:t xml:space="preserve"> </w:t>
      </w:r>
      <w:r w:rsidR="00B314E1" w:rsidRPr="00062685">
        <w:rPr>
          <w:rFonts w:ascii="Book Antiqua" w:hAnsi="Book Antiqua"/>
          <w:color w:val="auto"/>
          <w:sz w:val="24"/>
          <w:szCs w:val="24"/>
          <w:lang w:val="en-US"/>
        </w:rPr>
        <w:t xml:space="preserve">the best </w:t>
      </w:r>
      <w:r w:rsidR="00A839ED" w:rsidRPr="00062685">
        <w:rPr>
          <w:rFonts w:ascii="Book Antiqua" w:hAnsi="Book Antiqua"/>
          <w:color w:val="auto"/>
          <w:sz w:val="24"/>
          <w:szCs w:val="24"/>
          <w:lang w:val="en-US"/>
        </w:rPr>
        <w:t xml:space="preserve">option for </w:t>
      </w:r>
      <w:r w:rsidR="00B314E1" w:rsidRPr="00062685">
        <w:rPr>
          <w:rFonts w:ascii="Book Antiqua" w:hAnsi="Book Antiqua"/>
          <w:color w:val="auto"/>
          <w:sz w:val="24"/>
          <w:szCs w:val="24"/>
          <w:lang w:val="en-US"/>
        </w:rPr>
        <w:t>bowel</w:t>
      </w:r>
      <w:r w:rsidR="00D6522C" w:rsidRPr="00062685">
        <w:rPr>
          <w:rFonts w:ascii="Book Antiqua" w:hAnsi="Book Antiqua"/>
          <w:color w:val="auto"/>
          <w:sz w:val="24"/>
          <w:szCs w:val="24"/>
          <w:lang w:val="en-US"/>
        </w:rPr>
        <w:t xml:space="preserve"> preparation </w:t>
      </w:r>
      <w:r w:rsidR="00486034" w:rsidRPr="00062685">
        <w:rPr>
          <w:rFonts w:ascii="Book Antiqua" w:eastAsiaTheme="minorEastAsia" w:hAnsi="Book Antiqua"/>
          <w:color w:val="auto"/>
          <w:sz w:val="24"/>
          <w:szCs w:val="24"/>
          <w:lang w:val="en-US" w:eastAsia="zh-CN"/>
        </w:rPr>
        <w:t>[</w:t>
      </w:r>
      <w:r w:rsidR="00D6522C" w:rsidRPr="00062685">
        <w:rPr>
          <w:rFonts w:ascii="Book Antiqua" w:hAnsi="Book Antiqua"/>
          <w:color w:val="auto"/>
          <w:sz w:val="24"/>
          <w:szCs w:val="24"/>
          <w:lang w:val="en-US"/>
        </w:rPr>
        <w:t xml:space="preserve">sodium </w:t>
      </w:r>
      <w:proofErr w:type="spellStart"/>
      <w:r w:rsidR="00D6522C" w:rsidRPr="00062685">
        <w:rPr>
          <w:rFonts w:ascii="Book Antiqua" w:hAnsi="Book Antiqua"/>
          <w:color w:val="auto"/>
          <w:sz w:val="24"/>
          <w:szCs w:val="24"/>
          <w:lang w:val="en-US"/>
        </w:rPr>
        <w:t>picosulphate</w:t>
      </w:r>
      <w:proofErr w:type="spellEnd"/>
      <w:r w:rsidR="00D6522C" w:rsidRPr="00062685">
        <w:rPr>
          <w:rFonts w:ascii="Book Antiqua" w:hAnsi="Book Antiqua"/>
          <w:color w:val="auto"/>
          <w:sz w:val="24"/>
          <w:szCs w:val="24"/>
          <w:lang w:val="en-US"/>
        </w:rPr>
        <w:t xml:space="preserve"> or polyethylene glycol</w:t>
      </w:r>
      <w:r w:rsidR="00486034" w:rsidRPr="00062685">
        <w:rPr>
          <w:rFonts w:ascii="Book Antiqua" w:eastAsiaTheme="minorEastAsia" w:hAnsi="Book Antiqua"/>
          <w:color w:val="auto"/>
          <w:sz w:val="24"/>
          <w:szCs w:val="24"/>
          <w:lang w:val="en-US" w:eastAsia="zh-CN"/>
        </w:rPr>
        <w:t xml:space="preserve"> (PEG)]</w:t>
      </w:r>
      <w:r w:rsidR="00B314E1" w:rsidRPr="00062685">
        <w:rPr>
          <w:rFonts w:ascii="Book Antiqua" w:hAnsi="Book Antiqua"/>
          <w:color w:val="auto"/>
          <w:sz w:val="24"/>
          <w:szCs w:val="24"/>
          <w:lang w:val="en-US"/>
        </w:rPr>
        <w:t xml:space="preserve"> for</w:t>
      </w:r>
      <w:r w:rsidR="00D6522C" w:rsidRPr="00062685">
        <w:rPr>
          <w:rFonts w:ascii="Book Antiqua" w:hAnsi="Book Antiqua"/>
          <w:color w:val="auto"/>
          <w:sz w:val="24"/>
          <w:szCs w:val="24"/>
          <w:lang w:val="en-US"/>
        </w:rPr>
        <w:t xml:space="preserve"> elective colonoscopy in adult outpatients</w:t>
      </w:r>
      <w:r w:rsidR="00261D8B" w:rsidRPr="00062685">
        <w:rPr>
          <w:rFonts w:ascii="Book Antiqua" w:hAnsi="Book Antiqua"/>
          <w:color w:val="auto"/>
          <w:sz w:val="24"/>
          <w:szCs w:val="24"/>
          <w:lang w:val="en-US"/>
        </w:rPr>
        <w:t>.</w:t>
      </w:r>
    </w:p>
    <w:p w14:paraId="13BD460D" w14:textId="77777777" w:rsidR="0028282C" w:rsidRPr="00062685" w:rsidRDefault="0028282C" w:rsidP="00062685">
      <w:pPr>
        <w:spacing w:after="0" w:line="360" w:lineRule="auto"/>
        <w:ind w:left="0" w:firstLine="0"/>
        <w:rPr>
          <w:rFonts w:ascii="Book Antiqua" w:hAnsi="Book Antiqua"/>
          <w:color w:val="auto"/>
          <w:sz w:val="24"/>
          <w:szCs w:val="24"/>
          <w:lang w:val="en-US"/>
        </w:rPr>
      </w:pPr>
    </w:p>
    <w:p w14:paraId="28F81A74" w14:textId="77777777" w:rsidR="006624F9" w:rsidRPr="00062685" w:rsidRDefault="006624F9" w:rsidP="00062685">
      <w:pPr>
        <w:spacing w:after="0" w:line="360" w:lineRule="auto"/>
        <w:ind w:left="0" w:firstLine="0"/>
        <w:rPr>
          <w:rFonts w:ascii="Book Antiqua" w:hAnsi="Book Antiqua" w:cs="Book Antiqua"/>
          <w:b/>
          <w:i/>
          <w:color w:val="auto"/>
          <w:sz w:val="24"/>
          <w:szCs w:val="24"/>
          <w:lang w:eastAsia="zh-CN"/>
        </w:rPr>
      </w:pPr>
      <w:r w:rsidRPr="00062685">
        <w:rPr>
          <w:rFonts w:ascii="Book Antiqua" w:eastAsia="Book Antiqua" w:hAnsi="Book Antiqua" w:cs="Book Antiqua"/>
          <w:b/>
          <w:i/>
          <w:color w:val="auto"/>
          <w:sz w:val="24"/>
          <w:szCs w:val="24"/>
        </w:rPr>
        <w:t>METHODS</w:t>
      </w:r>
    </w:p>
    <w:p w14:paraId="5F351EE9" w14:textId="5A9F48A1" w:rsidR="00CE0D78" w:rsidRPr="00062685" w:rsidRDefault="0032709A" w:rsidP="00062685">
      <w:pPr>
        <w:spacing w:after="0" w:line="360" w:lineRule="auto"/>
        <w:ind w:left="0" w:firstLine="0"/>
        <w:rPr>
          <w:rFonts w:ascii="Book Antiqua" w:hAnsi="Book Antiqua"/>
          <w:color w:val="auto"/>
          <w:sz w:val="24"/>
          <w:szCs w:val="24"/>
          <w:lang w:val="en-US"/>
        </w:rPr>
      </w:pPr>
      <w:r w:rsidRPr="00062685">
        <w:rPr>
          <w:rFonts w:ascii="Book Antiqua" w:hAnsi="Book Antiqua"/>
          <w:color w:val="auto"/>
          <w:sz w:val="24"/>
          <w:szCs w:val="24"/>
          <w:lang w:val="en-US"/>
        </w:rPr>
        <w:t>A systematic review</w:t>
      </w:r>
      <w:r w:rsidR="00A839ED" w:rsidRPr="00062685">
        <w:rPr>
          <w:rFonts w:ascii="Book Antiqua" w:hAnsi="Book Antiqua"/>
          <w:color w:val="auto"/>
          <w:sz w:val="24"/>
          <w:szCs w:val="24"/>
          <w:lang w:val="en-US"/>
        </w:rPr>
        <w:t xml:space="preserve"> of the literature</w:t>
      </w:r>
      <w:r w:rsidRPr="00062685">
        <w:rPr>
          <w:rFonts w:ascii="Book Antiqua" w:hAnsi="Book Antiqua"/>
          <w:color w:val="auto"/>
          <w:sz w:val="24"/>
          <w:szCs w:val="24"/>
          <w:lang w:val="en-US"/>
        </w:rPr>
        <w:t xml:space="preserve"> </w:t>
      </w:r>
      <w:r w:rsidR="00A839ED" w:rsidRPr="00062685">
        <w:rPr>
          <w:rFonts w:ascii="Book Antiqua" w:hAnsi="Book Antiqua"/>
          <w:color w:val="auto"/>
          <w:sz w:val="24"/>
          <w:szCs w:val="24"/>
          <w:lang w:val="en-US"/>
        </w:rPr>
        <w:t>following the</w:t>
      </w:r>
      <w:r w:rsidR="00FA218A" w:rsidRPr="00062685">
        <w:rPr>
          <w:rFonts w:ascii="Book Antiqua" w:hAnsi="Book Antiqua"/>
          <w:color w:val="auto"/>
          <w:sz w:val="24"/>
          <w:szCs w:val="24"/>
          <w:lang w:val="en-US"/>
        </w:rPr>
        <w:t xml:space="preserve"> PRISMA</w:t>
      </w:r>
      <w:r w:rsidR="00685387" w:rsidRPr="00062685">
        <w:rPr>
          <w:rFonts w:ascii="Book Antiqua" w:hAnsi="Book Antiqua"/>
          <w:color w:val="auto"/>
          <w:sz w:val="24"/>
          <w:szCs w:val="24"/>
          <w:lang w:val="en-US"/>
        </w:rPr>
        <w:t xml:space="preserve"> </w:t>
      </w:r>
      <w:r w:rsidR="00A839ED" w:rsidRPr="00062685">
        <w:rPr>
          <w:rFonts w:ascii="Book Antiqua" w:hAnsi="Book Antiqua"/>
          <w:color w:val="auto"/>
          <w:sz w:val="24"/>
          <w:szCs w:val="24"/>
          <w:lang w:val="en-US"/>
        </w:rPr>
        <w:t xml:space="preserve">guidelines </w:t>
      </w:r>
      <w:r w:rsidRPr="00062685">
        <w:rPr>
          <w:rFonts w:ascii="Book Antiqua" w:hAnsi="Book Antiqua"/>
          <w:color w:val="auto"/>
          <w:sz w:val="24"/>
          <w:szCs w:val="24"/>
          <w:lang w:val="en-US"/>
        </w:rPr>
        <w:t xml:space="preserve">was performed using Medline, Scopus, </w:t>
      </w:r>
      <w:proofErr w:type="spellStart"/>
      <w:r w:rsidR="008611DE" w:rsidRPr="00062685">
        <w:rPr>
          <w:rFonts w:ascii="Book Antiqua" w:hAnsi="Book Antiqua"/>
          <w:color w:val="auto"/>
          <w:sz w:val="24"/>
          <w:szCs w:val="24"/>
          <w:lang w:val="en-US"/>
        </w:rPr>
        <w:t>EMBASE</w:t>
      </w:r>
      <w:proofErr w:type="spellEnd"/>
      <w:r w:rsidRPr="00062685">
        <w:rPr>
          <w:rFonts w:ascii="Book Antiqua" w:hAnsi="Book Antiqua"/>
          <w:color w:val="auto"/>
          <w:sz w:val="24"/>
          <w:szCs w:val="24"/>
          <w:lang w:val="en-US"/>
        </w:rPr>
        <w:t xml:space="preserve">, Central, </w:t>
      </w:r>
      <w:proofErr w:type="spellStart"/>
      <w:r w:rsidRPr="00062685">
        <w:rPr>
          <w:rFonts w:ascii="Book Antiqua" w:hAnsi="Book Antiqua"/>
          <w:color w:val="auto"/>
          <w:sz w:val="24"/>
          <w:szCs w:val="24"/>
          <w:lang w:val="en-US"/>
        </w:rPr>
        <w:t>Cinahl</w:t>
      </w:r>
      <w:proofErr w:type="spellEnd"/>
      <w:r w:rsidRPr="00062685">
        <w:rPr>
          <w:rFonts w:ascii="Book Antiqua" w:hAnsi="Book Antiqua"/>
          <w:color w:val="auto"/>
          <w:sz w:val="24"/>
          <w:szCs w:val="24"/>
          <w:lang w:val="en-US"/>
        </w:rPr>
        <w:t xml:space="preserve"> and Lilacs.</w:t>
      </w:r>
      <w:r w:rsidR="00261D8B" w:rsidRPr="00062685">
        <w:rPr>
          <w:rFonts w:ascii="Book Antiqua" w:hAnsi="Book Antiqua"/>
          <w:color w:val="auto"/>
          <w:sz w:val="24"/>
          <w:szCs w:val="24"/>
          <w:lang w:val="en-US"/>
        </w:rPr>
        <w:t xml:space="preserve"> </w:t>
      </w:r>
      <w:r w:rsidR="00DF2A80" w:rsidRPr="00062685">
        <w:rPr>
          <w:rFonts w:ascii="Book Antiqua" w:hAnsi="Book Antiqua"/>
          <w:color w:val="auto"/>
          <w:sz w:val="24"/>
          <w:szCs w:val="24"/>
          <w:lang w:val="en-US"/>
        </w:rPr>
        <w:t xml:space="preserve">No </w:t>
      </w:r>
      <w:r w:rsidR="00A839ED" w:rsidRPr="00062685">
        <w:rPr>
          <w:rFonts w:ascii="Book Antiqua" w:hAnsi="Book Antiqua"/>
          <w:color w:val="auto"/>
          <w:sz w:val="24"/>
          <w:szCs w:val="24"/>
          <w:lang w:val="en-US"/>
        </w:rPr>
        <w:t>restrictions</w:t>
      </w:r>
      <w:r w:rsidR="00DF2A80" w:rsidRPr="00062685">
        <w:rPr>
          <w:rFonts w:ascii="Book Antiqua" w:hAnsi="Book Antiqua"/>
          <w:color w:val="auto"/>
          <w:sz w:val="24"/>
          <w:szCs w:val="24"/>
          <w:lang w:val="en-US"/>
        </w:rPr>
        <w:t xml:space="preserve"> </w:t>
      </w:r>
      <w:r w:rsidR="00A839ED" w:rsidRPr="00062685">
        <w:rPr>
          <w:rFonts w:ascii="Book Antiqua" w:hAnsi="Book Antiqua"/>
          <w:color w:val="auto"/>
          <w:sz w:val="24"/>
          <w:szCs w:val="24"/>
          <w:lang w:val="en-US"/>
        </w:rPr>
        <w:t xml:space="preserve">were </w:t>
      </w:r>
      <w:r w:rsidR="00915B2E" w:rsidRPr="00062685">
        <w:rPr>
          <w:rFonts w:ascii="Book Antiqua" w:hAnsi="Book Antiqua"/>
          <w:color w:val="auto"/>
          <w:sz w:val="24"/>
          <w:szCs w:val="24"/>
          <w:lang w:val="en-US"/>
        </w:rPr>
        <w:t>placed</w:t>
      </w:r>
      <w:r w:rsidR="00DF2A80" w:rsidRPr="00062685">
        <w:rPr>
          <w:rFonts w:ascii="Book Antiqua" w:hAnsi="Book Antiqua"/>
          <w:color w:val="auto"/>
          <w:sz w:val="24"/>
          <w:szCs w:val="24"/>
          <w:lang w:val="en-US"/>
        </w:rPr>
        <w:t xml:space="preserve"> for country, year of publication or language.</w:t>
      </w:r>
      <w:r w:rsidR="00261D8B" w:rsidRPr="00062685">
        <w:rPr>
          <w:rFonts w:ascii="Book Antiqua" w:hAnsi="Book Antiqua"/>
          <w:color w:val="auto"/>
          <w:sz w:val="24"/>
          <w:szCs w:val="24"/>
          <w:lang w:val="en-US"/>
        </w:rPr>
        <w:t xml:space="preserve"> The last search in the literature was performed on</w:t>
      </w:r>
      <w:r w:rsidR="00DF2A80" w:rsidRPr="00062685">
        <w:rPr>
          <w:rFonts w:ascii="Book Antiqua" w:hAnsi="Book Antiqua"/>
          <w:color w:val="auto"/>
          <w:sz w:val="24"/>
          <w:szCs w:val="24"/>
          <w:lang w:val="en-US"/>
        </w:rPr>
        <w:t xml:space="preserve"> </w:t>
      </w:r>
      <w:r w:rsidR="00432599" w:rsidRPr="00062685">
        <w:rPr>
          <w:rFonts w:ascii="Book Antiqua" w:hAnsi="Book Antiqua"/>
          <w:color w:val="auto"/>
          <w:sz w:val="24"/>
          <w:szCs w:val="24"/>
          <w:lang w:val="en-US"/>
        </w:rPr>
        <w:t>November 20</w:t>
      </w:r>
      <w:r w:rsidR="00432599" w:rsidRPr="00062685">
        <w:rPr>
          <w:rFonts w:ascii="Book Antiqua" w:hAnsi="Book Antiqua"/>
          <w:color w:val="auto"/>
          <w:sz w:val="24"/>
          <w:szCs w:val="24"/>
          <w:vertAlign w:val="superscript"/>
          <w:lang w:val="en-US"/>
        </w:rPr>
        <w:t>th</w:t>
      </w:r>
      <w:r w:rsidR="00432599" w:rsidRPr="00062685">
        <w:rPr>
          <w:rFonts w:ascii="Book Antiqua" w:hAnsi="Book Antiqua"/>
          <w:color w:val="auto"/>
          <w:sz w:val="24"/>
          <w:szCs w:val="24"/>
          <w:lang w:val="en-US"/>
        </w:rPr>
        <w:t>, 2017</w:t>
      </w:r>
      <w:r w:rsidR="00DF2A80" w:rsidRPr="00062685">
        <w:rPr>
          <w:rFonts w:ascii="Book Antiqua" w:hAnsi="Book Antiqua"/>
          <w:color w:val="auto"/>
          <w:sz w:val="24"/>
          <w:szCs w:val="24"/>
          <w:lang w:val="en-US"/>
        </w:rPr>
        <w:t xml:space="preserve">. </w:t>
      </w:r>
      <w:r w:rsidR="006C6A93" w:rsidRPr="00062685">
        <w:rPr>
          <w:rFonts w:ascii="Book Antiqua" w:hAnsi="Book Antiqua"/>
          <w:color w:val="auto"/>
          <w:sz w:val="24"/>
          <w:szCs w:val="24"/>
          <w:lang w:val="en-US"/>
        </w:rPr>
        <w:t xml:space="preserve">Only randomized clinical trials with </w:t>
      </w:r>
      <w:r w:rsidR="00915B2E" w:rsidRPr="00062685">
        <w:rPr>
          <w:rFonts w:ascii="Book Antiqua" w:hAnsi="Book Antiqua"/>
          <w:color w:val="auto"/>
          <w:sz w:val="24"/>
          <w:szCs w:val="24"/>
          <w:lang w:val="en-US"/>
        </w:rPr>
        <w:t xml:space="preserve">full </w:t>
      </w:r>
      <w:r w:rsidR="006C6A93" w:rsidRPr="00062685">
        <w:rPr>
          <w:rFonts w:ascii="Book Antiqua" w:hAnsi="Book Antiqua"/>
          <w:color w:val="auto"/>
          <w:sz w:val="24"/>
          <w:szCs w:val="24"/>
          <w:lang w:val="en-US"/>
        </w:rPr>
        <w:t>text</w:t>
      </w:r>
      <w:r w:rsidR="00FA7B30" w:rsidRPr="00062685">
        <w:rPr>
          <w:rFonts w:ascii="Book Antiqua" w:hAnsi="Book Antiqua"/>
          <w:color w:val="auto"/>
          <w:sz w:val="24"/>
          <w:szCs w:val="24"/>
          <w:lang w:val="en-US"/>
        </w:rPr>
        <w:t>s</w:t>
      </w:r>
      <w:r w:rsidR="006C6A93" w:rsidRPr="00062685">
        <w:rPr>
          <w:rFonts w:ascii="Book Antiqua" w:hAnsi="Book Antiqua"/>
          <w:color w:val="auto"/>
          <w:sz w:val="24"/>
          <w:szCs w:val="24"/>
          <w:lang w:val="en-US"/>
        </w:rPr>
        <w:t xml:space="preserve"> </w:t>
      </w:r>
      <w:r w:rsidR="00171861" w:rsidRPr="00062685">
        <w:rPr>
          <w:rFonts w:ascii="Book Antiqua" w:hAnsi="Book Antiqua"/>
          <w:color w:val="auto"/>
          <w:sz w:val="24"/>
          <w:szCs w:val="24"/>
          <w:lang w:val="en-US"/>
        </w:rPr>
        <w:t xml:space="preserve">published </w:t>
      </w:r>
      <w:r w:rsidR="006C6A93" w:rsidRPr="00062685">
        <w:rPr>
          <w:rFonts w:ascii="Book Antiqua" w:hAnsi="Book Antiqua"/>
          <w:color w:val="auto"/>
          <w:sz w:val="24"/>
          <w:szCs w:val="24"/>
          <w:lang w:val="en-US"/>
        </w:rPr>
        <w:t xml:space="preserve">were included. </w:t>
      </w:r>
      <w:r w:rsidR="0010369A" w:rsidRPr="00062685">
        <w:rPr>
          <w:rFonts w:ascii="Book Antiqua" w:hAnsi="Book Antiqua"/>
          <w:color w:val="auto"/>
          <w:sz w:val="24"/>
          <w:szCs w:val="24"/>
          <w:lang w:val="en-US"/>
        </w:rPr>
        <w:t>The s</w:t>
      </w:r>
      <w:r w:rsidR="006C6A93" w:rsidRPr="00062685">
        <w:rPr>
          <w:rFonts w:ascii="Book Antiqua" w:hAnsi="Book Antiqua"/>
          <w:color w:val="auto"/>
          <w:sz w:val="24"/>
          <w:szCs w:val="24"/>
          <w:lang w:val="en-US"/>
        </w:rPr>
        <w:t xml:space="preserve">ubjects included were adult outpatients who underwent bowel cleansing for elective colonoscopy. </w:t>
      </w:r>
      <w:r w:rsidR="00915B2E" w:rsidRPr="00062685">
        <w:rPr>
          <w:rFonts w:ascii="Book Antiqua" w:hAnsi="Book Antiqua"/>
          <w:color w:val="auto"/>
          <w:sz w:val="24"/>
          <w:szCs w:val="24"/>
          <w:lang w:val="en-US"/>
        </w:rPr>
        <w:t>The i</w:t>
      </w:r>
      <w:r w:rsidR="006C6A93" w:rsidRPr="00062685">
        <w:rPr>
          <w:rFonts w:ascii="Book Antiqua" w:hAnsi="Book Antiqua"/>
          <w:color w:val="auto"/>
          <w:sz w:val="24"/>
          <w:szCs w:val="24"/>
          <w:lang w:val="en-US"/>
        </w:rPr>
        <w:t xml:space="preserve">ncluded studies compared </w:t>
      </w:r>
      <w:r w:rsidR="006624F9" w:rsidRPr="00062685">
        <w:rPr>
          <w:rFonts w:ascii="Book Antiqua" w:hAnsi="Book Antiqua"/>
          <w:color w:val="auto"/>
          <w:sz w:val="24"/>
          <w:szCs w:val="24"/>
          <w:lang w:val="en-US"/>
        </w:rPr>
        <w:t xml:space="preserve">sodium </w:t>
      </w:r>
      <w:proofErr w:type="spellStart"/>
      <w:r w:rsidR="006624F9" w:rsidRPr="00062685">
        <w:rPr>
          <w:rFonts w:ascii="Book Antiqua" w:hAnsi="Book Antiqua"/>
          <w:color w:val="auto"/>
          <w:sz w:val="24"/>
          <w:szCs w:val="24"/>
          <w:lang w:val="en-US"/>
        </w:rPr>
        <w:t>picosulphate</w:t>
      </w:r>
      <w:proofErr w:type="spellEnd"/>
      <w:r w:rsidR="006624F9" w:rsidRPr="00062685">
        <w:rPr>
          <w:rFonts w:ascii="Book Antiqua" w:hAnsi="Book Antiqua"/>
          <w:color w:val="auto"/>
          <w:sz w:val="24"/>
          <w:szCs w:val="24"/>
          <w:lang w:val="en-US"/>
        </w:rPr>
        <w:t xml:space="preserve"> with magnesium citrate</w:t>
      </w:r>
      <w:r w:rsidR="006C6A93" w:rsidRPr="00062685">
        <w:rPr>
          <w:rFonts w:ascii="Book Antiqua" w:hAnsi="Book Antiqua"/>
          <w:color w:val="auto"/>
          <w:sz w:val="24"/>
          <w:szCs w:val="24"/>
          <w:lang w:val="en-US"/>
        </w:rPr>
        <w:t xml:space="preserve"> </w:t>
      </w:r>
      <w:r w:rsidR="00AC332D" w:rsidRPr="00062685">
        <w:rPr>
          <w:rFonts w:ascii="Book Antiqua" w:hAnsi="Book Antiqua"/>
          <w:color w:val="auto"/>
          <w:sz w:val="24"/>
          <w:szCs w:val="24"/>
          <w:lang w:val="en-US"/>
        </w:rPr>
        <w:t xml:space="preserve">(SPMC) </w:t>
      </w:r>
      <w:r w:rsidR="006C6A93" w:rsidRPr="00062685">
        <w:rPr>
          <w:rFonts w:ascii="Book Antiqua" w:hAnsi="Book Antiqua"/>
          <w:color w:val="auto"/>
          <w:sz w:val="24"/>
          <w:szCs w:val="24"/>
          <w:lang w:val="en-US"/>
        </w:rPr>
        <w:t xml:space="preserve">and </w:t>
      </w:r>
      <w:r w:rsidR="00486034" w:rsidRPr="00062685">
        <w:rPr>
          <w:rFonts w:ascii="Book Antiqua" w:hAnsi="Book Antiqua"/>
          <w:color w:val="auto"/>
          <w:sz w:val="24"/>
          <w:szCs w:val="24"/>
          <w:lang w:val="en-US"/>
        </w:rPr>
        <w:t>PEG</w:t>
      </w:r>
      <w:r w:rsidR="006C6A93" w:rsidRPr="00062685">
        <w:rPr>
          <w:rFonts w:ascii="Book Antiqua" w:hAnsi="Book Antiqua"/>
          <w:color w:val="auto"/>
          <w:sz w:val="24"/>
          <w:szCs w:val="24"/>
          <w:lang w:val="en-US"/>
        </w:rPr>
        <w:t xml:space="preserve"> for </w:t>
      </w:r>
      <w:r w:rsidR="009C6E5F" w:rsidRPr="00062685">
        <w:rPr>
          <w:rFonts w:ascii="Book Antiqua" w:hAnsi="Book Antiqua"/>
          <w:color w:val="auto"/>
          <w:sz w:val="24"/>
          <w:szCs w:val="24"/>
          <w:lang w:val="en-US"/>
        </w:rPr>
        <w:t>bowel</w:t>
      </w:r>
      <w:r w:rsidR="006C6A93" w:rsidRPr="00062685">
        <w:rPr>
          <w:rFonts w:ascii="Book Antiqua" w:hAnsi="Book Antiqua"/>
          <w:color w:val="auto"/>
          <w:sz w:val="24"/>
          <w:szCs w:val="24"/>
          <w:lang w:val="en-US"/>
        </w:rPr>
        <w:t xml:space="preserve"> preparation. </w:t>
      </w:r>
      <w:r w:rsidR="00915B2E" w:rsidRPr="00062685">
        <w:rPr>
          <w:rFonts w:ascii="Book Antiqua" w:hAnsi="Book Antiqua"/>
          <w:color w:val="auto"/>
          <w:sz w:val="24"/>
          <w:szCs w:val="24"/>
          <w:lang w:val="en-US"/>
        </w:rPr>
        <w:t>Exclusion criteria were t</w:t>
      </w:r>
      <w:r w:rsidR="00261D8B" w:rsidRPr="00062685">
        <w:rPr>
          <w:rFonts w:ascii="Book Antiqua" w:hAnsi="Book Antiqua"/>
          <w:color w:val="auto"/>
          <w:sz w:val="24"/>
          <w:szCs w:val="24"/>
          <w:lang w:val="en-US"/>
        </w:rPr>
        <w:t xml:space="preserve">he inclusion of inpatients or groups with specific conditions, </w:t>
      </w:r>
      <w:r w:rsidR="00915B2E" w:rsidRPr="00062685">
        <w:rPr>
          <w:rFonts w:ascii="Book Antiqua" w:hAnsi="Book Antiqua"/>
          <w:color w:val="auto"/>
          <w:sz w:val="24"/>
          <w:szCs w:val="24"/>
          <w:lang w:val="en-US"/>
        </w:rPr>
        <w:t>failure to mention</w:t>
      </w:r>
      <w:r w:rsidR="00261D8B" w:rsidRPr="00062685">
        <w:rPr>
          <w:rFonts w:ascii="Book Antiqua" w:hAnsi="Book Antiqua"/>
          <w:color w:val="auto"/>
          <w:sz w:val="24"/>
          <w:szCs w:val="24"/>
          <w:lang w:val="en-US"/>
        </w:rPr>
        <w:t xml:space="preserve"> patient status</w:t>
      </w:r>
      <w:r w:rsidR="00915B2E" w:rsidRPr="00062685">
        <w:rPr>
          <w:rFonts w:ascii="Book Antiqua" w:hAnsi="Book Antiqua"/>
          <w:color w:val="auto"/>
          <w:sz w:val="24"/>
          <w:szCs w:val="24"/>
          <w:lang w:val="en-US"/>
        </w:rPr>
        <w:t xml:space="preserve"> (outpatient or inpatient) or </w:t>
      </w:r>
      <w:r w:rsidR="00261D8B" w:rsidRPr="00062685">
        <w:rPr>
          <w:rFonts w:ascii="Book Antiqua" w:hAnsi="Book Antiqua"/>
          <w:color w:val="auto"/>
          <w:sz w:val="24"/>
          <w:szCs w:val="24"/>
          <w:lang w:val="en-US"/>
        </w:rPr>
        <w:t>dietary restrictions</w:t>
      </w:r>
      <w:r w:rsidR="00915B2E" w:rsidRPr="00062685">
        <w:rPr>
          <w:rFonts w:ascii="Book Antiqua" w:hAnsi="Book Antiqua"/>
          <w:color w:val="auto"/>
          <w:sz w:val="24"/>
          <w:szCs w:val="24"/>
          <w:lang w:val="en-US"/>
        </w:rPr>
        <w:t xml:space="preserve">, and permission to have </w:t>
      </w:r>
      <w:r w:rsidR="00171861" w:rsidRPr="00062685">
        <w:rPr>
          <w:rFonts w:ascii="Book Antiqua" w:hAnsi="Book Antiqua"/>
          <w:color w:val="auto"/>
          <w:sz w:val="24"/>
          <w:szCs w:val="24"/>
          <w:lang w:val="en-US"/>
        </w:rPr>
        <w:t>unrestricted</w:t>
      </w:r>
      <w:r w:rsidR="00FA7B30" w:rsidRPr="00062685">
        <w:rPr>
          <w:rFonts w:ascii="Book Antiqua" w:hAnsi="Book Antiqua"/>
          <w:color w:val="auto"/>
          <w:sz w:val="24"/>
          <w:szCs w:val="24"/>
          <w:lang w:val="en-US"/>
        </w:rPr>
        <w:t xml:space="preserve"> diet on the d</w:t>
      </w:r>
      <w:r w:rsidR="00486034" w:rsidRPr="00062685">
        <w:rPr>
          <w:rFonts w:ascii="Book Antiqua" w:hAnsi="Book Antiqua"/>
          <w:color w:val="auto"/>
          <w:sz w:val="24"/>
          <w:szCs w:val="24"/>
          <w:lang w:val="en-US"/>
        </w:rPr>
        <w:t>ay prior to the exam.</w:t>
      </w:r>
      <w:r w:rsidR="00FA7B30" w:rsidRPr="00062685">
        <w:rPr>
          <w:rFonts w:ascii="Book Antiqua" w:hAnsi="Book Antiqua"/>
          <w:color w:val="auto"/>
          <w:sz w:val="24"/>
          <w:szCs w:val="24"/>
          <w:lang w:val="en-US"/>
        </w:rPr>
        <w:t xml:space="preserve"> </w:t>
      </w:r>
      <w:r w:rsidR="006C6A93" w:rsidRPr="00062685">
        <w:rPr>
          <w:rFonts w:ascii="Book Antiqua" w:hAnsi="Book Antiqua"/>
          <w:color w:val="auto"/>
          <w:sz w:val="24"/>
          <w:szCs w:val="24"/>
          <w:lang w:val="en-US"/>
        </w:rPr>
        <w:t xml:space="preserve">Primary outcomes were </w:t>
      </w:r>
      <w:r w:rsidR="00C60406" w:rsidRPr="00062685">
        <w:rPr>
          <w:rFonts w:ascii="Book Antiqua" w:hAnsi="Book Antiqua"/>
          <w:color w:val="auto"/>
          <w:sz w:val="24"/>
          <w:szCs w:val="24"/>
          <w:lang w:val="en-US"/>
        </w:rPr>
        <w:t>bowel cleaning success</w:t>
      </w:r>
      <w:r w:rsidR="006C6A93" w:rsidRPr="00062685">
        <w:rPr>
          <w:rFonts w:ascii="Book Antiqua" w:hAnsi="Book Antiqua"/>
          <w:color w:val="auto"/>
          <w:sz w:val="24"/>
          <w:szCs w:val="24"/>
          <w:lang w:val="en-US"/>
        </w:rPr>
        <w:t xml:space="preserve"> and</w:t>
      </w:r>
      <w:r w:rsidR="00392A04" w:rsidRPr="00062685">
        <w:rPr>
          <w:rFonts w:ascii="Book Antiqua" w:hAnsi="Book Antiqua"/>
          <w:color w:val="auto"/>
          <w:sz w:val="24"/>
          <w:szCs w:val="24"/>
          <w:lang w:val="en-US"/>
        </w:rPr>
        <w:t>/</w:t>
      </w:r>
      <w:r w:rsidR="004801ED" w:rsidRPr="00062685">
        <w:rPr>
          <w:rFonts w:ascii="Book Antiqua" w:hAnsi="Book Antiqua"/>
          <w:color w:val="auto"/>
          <w:sz w:val="24"/>
          <w:szCs w:val="24"/>
          <w:lang w:val="en-US"/>
        </w:rPr>
        <w:t>or</w:t>
      </w:r>
      <w:r w:rsidR="006C6A93" w:rsidRPr="00062685">
        <w:rPr>
          <w:rFonts w:ascii="Book Antiqua" w:hAnsi="Book Antiqua"/>
          <w:color w:val="auto"/>
          <w:sz w:val="24"/>
          <w:szCs w:val="24"/>
          <w:lang w:val="en-US"/>
        </w:rPr>
        <w:t xml:space="preserve"> tolerability</w:t>
      </w:r>
      <w:r w:rsidR="00915B2E" w:rsidRPr="00062685">
        <w:rPr>
          <w:rFonts w:ascii="Book Antiqua" w:hAnsi="Book Antiqua"/>
          <w:color w:val="auto"/>
          <w:sz w:val="24"/>
          <w:szCs w:val="24"/>
          <w:lang w:val="en-US"/>
        </w:rPr>
        <w:t xml:space="preserve"> of colon preparation</w:t>
      </w:r>
      <w:r w:rsidR="006C6A93" w:rsidRPr="00062685">
        <w:rPr>
          <w:rFonts w:ascii="Book Antiqua" w:hAnsi="Book Antiqua"/>
          <w:color w:val="auto"/>
          <w:sz w:val="24"/>
          <w:szCs w:val="24"/>
          <w:lang w:val="en-US"/>
        </w:rPr>
        <w:t xml:space="preserve">. Secondary outcomes were adverse events, polyp </w:t>
      </w:r>
      <w:r w:rsidR="009F2DD1" w:rsidRPr="00062685">
        <w:rPr>
          <w:rFonts w:ascii="Book Antiqua" w:hAnsi="Book Antiqua"/>
          <w:color w:val="auto"/>
          <w:sz w:val="24"/>
          <w:szCs w:val="24"/>
          <w:lang w:val="en-US"/>
        </w:rPr>
        <w:t xml:space="preserve">and adenoma </w:t>
      </w:r>
      <w:r w:rsidR="006C6A93" w:rsidRPr="00062685">
        <w:rPr>
          <w:rFonts w:ascii="Book Antiqua" w:hAnsi="Book Antiqua"/>
          <w:color w:val="auto"/>
          <w:sz w:val="24"/>
          <w:szCs w:val="24"/>
          <w:lang w:val="en-US"/>
        </w:rPr>
        <w:t>detection</w:t>
      </w:r>
      <w:r w:rsidR="005C14A2" w:rsidRPr="00062685">
        <w:rPr>
          <w:rFonts w:ascii="Book Antiqua" w:hAnsi="Book Antiqua"/>
          <w:color w:val="auto"/>
          <w:sz w:val="24"/>
          <w:szCs w:val="24"/>
          <w:lang w:val="en-US"/>
        </w:rPr>
        <w:t xml:space="preserve"> rates</w:t>
      </w:r>
      <w:r w:rsidR="006C6A93" w:rsidRPr="00062685">
        <w:rPr>
          <w:rFonts w:ascii="Book Antiqua" w:hAnsi="Book Antiqua"/>
          <w:color w:val="auto"/>
          <w:sz w:val="24"/>
          <w:szCs w:val="24"/>
          <w:lang w:val="en-US"/>
        </w:rPr>
        <w:t>.</w:t>
      </w:r>
      <w:r w:rsidR="00BA32A6" w:rsidRPr="00062685">
        <w:rPr>
          <w:rFonts w:ascii="Book Antiqua" w:hAnsi="Book Antiqua"/>
          <w:color w:val="auto"/>
          <w:sz w:val="24"/>
          <w:szCs w:val="24"/>
          <w:lang w:val="en-US"/>
        </w:rPr>
        <w:t xml:space="preserve"> Data </w:t>
      </w:r>
      <w:r w:rsidR="00321216" w:rsidRPr="00062685">
        <w:rPr>
          <w:rFonts w:ascii="Book Antiqua" w:hAnsi="Book Antiqua"/>
          <w:color w:val="auto"/>
          <w:sz w:val="24"/>
          <w:szCs w:val="24"/>
          <w:lang w:val="en-US"/>
        </w:rPr>
        <w:t xml:space="preserve">on intention-to-treat </w:t>
      </w:r>
      <w:r w:rsidR="00BA32A6" w:rsidRPr="00062685">
        <w:rPr>
          <w:rFonts w:ascii="Book Antiqua" w:hAnsi="Book Antiqua"/>
          <w:color w:val="auto"/>
          <w:sz w:val="24"/>
          <w:szCs w:val="24"/>
          <w:lang w:val="en-US"/>
        </w:rPr>
        <w:t>w</w:t>
      </w:r>
      <w:r w:rsidR="00915B2E" w:rsidRPr="00062685">
        <w:rPr>
          <w:rFonts w:ascii="Book Antiqua" w:hAnsi="Book Antiqua"/>
          <w:color w:val="auto"/>
          <w:sz w:val="24"/>
          <w:szCs w:val="24"/>
          <w:lang w:val="en-US"/>
        </w:rPr>
        <w:t>ere</w:t>
      </w:r>
      <w:r w:rsidR="00BA32A6" w:rsidRPr="00062685">
        <w:rPr>
          <w:rFonts w:ascii="Book Antiqua" w:hAnsi="Book Antiqua"/>
          <w:color w:val="auto"/>
          <w:sz w:val="24"/>
          <w:szCs w:val="24"/>
          <w:lang w:val="en-US"/>
        </w:rPr>
        <w:t xml:space="preserve"> extracted by two independent authors </w:t>
      </w:r>
      <w:r w:rsidR="00852EC2" w:rsidRPr="00062685">
        <w:rPr>
          <w:rFonts w:ascii="Book Antiqua" w:hAnsi="Book Antiqua"/>
          <w:color w:val="auto"/>
          <w:sz w:val="24"/>
          <w:szCs w:val="24"/>
          <w:lang w:val="en-US"/>
        </w:rPr>
        <w:t xml:space="preserve">and risk of bias assessed </w:t>
      </w:r>
      <w:r w:rsidR="00FA7B30" w:rsidRPr="00062685">
        <w:rPr>
          <w:rFonts w:ascii="Book Antiqua" w:hAnsi="Book Antiqua"/>
          <w:color w:val="auto"/>
          <w:sz w:val="24"/>
          <w:szCs w:val="24"/>
          <w:lang w:val="en-US"/>
        </w:rPr>
        <w:t>through the</w:t>
      </w:r>
      <w:r w:rsidR="00852EC2" w:rsidRPr="00062685">
        <w:rPr>
          <w:rFonts w:ascii="Book Antiqua" w:hAnsi="Book Antiqua"/>
          <w:color w:val="auto"/>
          <w:sz w:val="24"/>
          <w:szCs w:val="24"/>
          <w:lang w:val="en-US"/>
        </w:rPr>
        <w:t xml:space="preserve"> </w:t>
      </w:r>
      <w:proofErr w:type="spellStart"/>
      <w:r w:rsidR="00852EC2" w:rsidRPr="00062685">
        <w:rPr>
          <w:rFonts w:ascii="Book Antiqua" w:hAnsi="Book Antiqua"/>
          <w:color w:val="auto"/>
          <w:sz w:val="24"/>
          <w:szCs w:val="24"/>
          <w:lang w:val="en-US"/>
        </w:rPr>
        <w:t>Jadad</w:t>
      </w:r>
      <w:proofErr w:type="spellEnd"/>
      <w:r w:rsidR="00852EC2" w:rsidRPr="00062685">
        <w:rPr>
          <w:rFonts w:ascii="Book Antiqua" w:hAnsi="Book Antiqua"/>
          <w:color w:val="auto"/>
          <w:sz w:val="24"/>
          <w:szCs w:val="24"/>
          <w:lang w:val="en-US"/>
        </w:rPr>
        <w:t xml:space="preserve"> </w:t>
      </w:r>
      <w:r w:rsidR="00915B2E" w:rsidRPr="00062685">
        <w:rPr>
          <w:rFonts w:ascii="Book Antiqua" w:hAnsi="Book Antiqua"/>
          <w:color w:val="auto"/>
          <w:sz w:val="24"/>
          <w:szCs w:val="24"/>
          <w:lang w:val="en-US"/>
        </w:rPr>
        <w:t>scale</w:t>
      </w:r>
      <w:r w:rsidR="00852EC2" w:rsidRPr="00062685">
        <w:rPr>
          <w:rFonts w:ascii="Book Antiqua" w:hAnsi="Book Antiqua"/>
          <w:color w:val="auto"/>
          <w:sz w:val="24"/>
          <w:szCs w:val="24"/>
          <w:lang w:val="en-US"/>
        </w:rPr>
        <w:t>.</w:t>
      </w:r>
      <w:r w:rsidR="009A6603" w:rsidRPr="00062685">
        <w:rPr>
          <w:rFonts w:ascii="Book Antiqua" w:hAnsi="Book Antiqua"/>
          <w:color w:val="auto"/>
          <w:sz w:val="24"/>
          <w:szCs w:val="24"/>
          <w:lang w:val="en-US"/>
        </w:rPr>
        <w:t xml:space="preserve"> Funnel plots</w:t>
      </w:r>
      <w:r w:rsidR="00342F28" w:rsidRPr="00062685">
        <w:rPr>
          <w:rFonts w:ascii="Book Antiqua" w:hAnsi="Book Antiqua"/>
          <w:color w:val="auto"/>
          <w:sz w:val="24"/>
          <w:szCs w:val="24"/>
          <w:lang w:val="en-US"/>
        </w:rPr>
        <w:t>,</w:t>
      </w:r>
      <w:r w:rsidR="009A6603" w:rsidRPr="00062685">
        <w:rPr>
          <w:rFonts w:ascii="Book Antiqua" w:hAnsi="Book Antiqua"/>
          <w:color w:val="auto"/>
          <w:sz w:val="24"/>
          <w:szCs w:val="24"/>
          <w:lang w:val="en-US"/>
        </w:rPr>
        <w:t xml:space="preserve"> Egger's test</w:t>
      </w:r>
      <w:r w:rsidR="0004632F" w:rsidRPr="00062685">
        <w:rPr>
          <w:rFonts w:ascii="Book Antiqua" w:hAnsi="Book Antiqua"/>
          <w:color w:val="auto"/>
          <w:sz w:val="24"/>
          <w:szCs w:val="24"/>
          <w:lang w:val="en-US"/>
        </w:rPr>
        <w:t xml:space="preserve">, </w:t>
      </w:r>
      <w:r w:rsidR="00342F28" w:rsidRPr="00062685">
        <w:rPr>
          <w:rFonts w:ascii="Book Antiqua" w:hAnsi="Book Antiqua"/>
          <w:color w:val="auto"/>
          <w:sz w:val="24"/>
          <w:szCs w:val="24"/>
          <w:lang w:val="en-US"/>
        </w:rPr>
        <w:t>Higgins' test (</w:t>
      </w:r>
      <w:r w:rsidR="00342F28" w:rsidRPr="00062685">
        <w:rPr>
          <w:rFonts w:ascii="Book Antiqua" w:hAnsi="Book Antiqua"/>
          <w:i/>
          <w:color w:val="auto"/>
          <w:sz w:val="24"/>
          <w:szCs w:val="24"/>
          <w:lang w:val="en-US"/>
        </w:rPr>
        <w:t>I</w:t>
      </w:r>
      <w:r w:rsidR="00342F28" w:rsidRPr="00062685">
        <w:rPr>
          <w:rFonts w:ascii="Book Antiqua" w:hAnsi="Book Antiqua"/>
          <w:i/>
          <w:color w:val="auto"/>
          <w:sz w:val="24"/>
          <w:szCs w:val="24"/>
          <w:vertAlign w:val="superscript"/>
          <w:lang w:val="en-US"/>
        </w:rPr>
        <w:t>2</w:t>
      </w:r>
      <w:r w:rsidR="00342F28" w:rsidRPr="00062685">
        <w:rPr>
          <w:rFonts w:ascii="Book Antiqua" w:hAnsi="Book Antiqua"/>
          <w:color w:val="auto"/>
          <w:sz w:val="24"/>
          <w:szCs w:val="24"/>
          <w:lang w:val="en-US"/>
        </w:rPr>
        <w:t xml:space="preserve">) </w:t>
      </w:r>
      <w:r w:rsidR="0010369A" w:rsidRPr="00062685">
        <w:rPr>
          <w:rFonts w:ascii="Book Antiqua" w:hAnsi="Book Antiqua"/>
          <w:color w:val="auto"/>
          <w:sz w:val="24"/>
          <w:szCs w:val="24"/>
          <w:lang w:val="en-US"/>
        </w:rPr>
        <w:t>and sensitivity analyse</w:t>
      </w:r>
      <w:r w:rsidR="0004632F" w:rsidRPr="00062685">
        <w:rPr>
          <w:rFonts w:ascii="Book Antiqua" w:hAnsi="Book Antiqua"/>
          <w:color w:val="auto"/>
          <w:sz w:val="24"/>
          <w:szCs w:val="24"/>
          <w:lang w:val="en-US"/>
        </w:rPr>
        <w:t xml:space="preserve">s </w:t>
      </w:r>
      <w:r w:rsidR="009A6603" w:rsidRPr="00062685">
        <w:rPr>
          <w:rFonts w:ascii="Book Antiqua" w:hAnsi="Book Antiqua"/>
          <w:color w:val="auto"/>
          <w:sz w:val="24"/>
          <w:szCs w:val="24"/>
          <w:lang w:val="en-US"/>
        </w:rPr>
        <w:t>were used to assess reporting bias</w:t>
      </w:r>
      <w:r w:rsidR="00342F28" w:rsidRPr="00062685">
        <w:rPr>
          <w:rFonts w:ascii="Book Antiqua" w:hAnsi="Book Antiqua"/>
          <w:color w:val="auto"/>
          <w:sz w:val="24"/>
          <w:szCs w:val="24"/>
          <w:lang w:val="en-US"/>
        </w:rPr>
        <w:t xml:space="preserve"> and heterogeneity</w:t>
      </w:r>
      <w:r w:rsidR="009A6603" w:rsidRPr="00062685">
        <w:rPr>
          <w:rFonts w:ascii="Book Antiqua" w:hAnsi="Book Antiqua"/>
          <w:color w:val="auto"/>
          <w:sz w:val="24"/>
          <w:szCs w:val="24"/>
          <w:lang w:val="en-US"/>
        </w:rPr>
        <w:t xml:space="preserve">. </w:t>
      </w:r>
      <w:r w:rsidR="00A437F7" w:rsidRPr="00062685">
        <w:rPr>
          <w:rFonts w:ascii="Book Antiqua" w:hAnsi="Book Antiqua"/>
          <w:color w:val="auto"/>
          <w:sz w:val="24"/>
          <w:szCs w:val="24"/>
          <w:lang w:val="en-US"/>
        </w:rPr>
        <w:t>The m</w:t>
      </w:r>
      <w:r w:rsidR="009A6603" w:rsidRPr="00062685">
        <w:rPr>
          <w:rFonts w:ascii="Book Antiqua" w:hAnsi="Book Antiqua"/>
          <w:color w:val="auto"/>
          <w:sz w:val="24"/>
          <w:szCs w:val="24"/>
          <w:lang w:val="en-US"/>
        </w:rPr>
        <w:t>eta-analys</w:t>
      </w:r>
      <w:r w:rsidR="005A2D50" w:rsidRPr="00062685">
        <w:rPr>
          <w:rFonts w:ascii="Book Antiqua" w:hAnsi="Book Antiqua"/>
          <w:color w:val="auto"/>
          <w:sz w:val="24"/>
          <w:szCs w:val="24"/>
          <w:lang w:val="en-US"/>
        </w:rPr>
        <w:t>is</w:t>
      </w:r>
      <w:r w:rsidR="009A6603" w:rsidRPr="00062685">
        <w:rPr>
          <w:rFonts w:ascii="Book Antiqua" w:hAnsi="Book Antiqua"/>
          <w:color w:val="auto"/>
          <w:sz w:val="24"/>
          <w:szCs w:val="24"/>
          <w:lang w:val="en-US"/>
        </w:rPr>
        <w:t xml:space="preserve"> w</w:t>
      </w:r>
      <w:r w:rsidR="005A2D50" w:rsidRPr="00062685">
        <w:rPr>
          <w:rFonts w:ascii="Book Antiqua" w:hAnsi="Book Antiqua"/>
          <w:color w:val="auto"/>
          <w:sz w:val="24"/>
          <w:szCs w:val="24"/>
          <w:lang w:val="en-US"/>
        </w:rPr>
        <w:t>as</w:t>
      </w:r>
      <w:r w:rsidR="00FA7B30" w:rsidRPr="00062685">
        <w:rPr>
          <w:rFonts w:ascii="Book Antiqua" w:hAnsi="Book Antiqua"/>
          <w:color w:val="auto"/>
          <w:sz w:val="24"/>
          <w:szCs w:val="24"/>
          <w:lang w:val="en-US"/>
        </w:rPr>
        <w:t xml:space="preserve"> </w:t>
      </w:r>
      <w:r w:rsidR="009A6603" w:rsidRPr="00062685">
        <w:rPr>
          <w:rFonts w:ascii="Book Antiqua" w:hAnsi="Book Antiqua"/>
          <w:color w:val="auto"/>
          <w:sz w:val="24"/>
          <w:szCs w:val="24"/>
          <w:lang w:val="en-US"/>
        </w:rPr>
        <w:t>performed by computing risk difference</w:t>
      </w:r>
      <w:r w:rsidR="00E25AB6" w:rsidRPr="00062685">
        <w:rPr>
          <w:rFonts w:ascii="Book Antiqua" w:hAnsi="Book Antiqua"/>
          <w:color w:val="auto"/>
          <w:sz w:val="24"/>
          <w:szCs w:val="24"/>
          <w:lang w:val="en-US"/>
        </w:rPr>
        <w:t xml:space="preserve"> (RD)</w:t>
      </w:r>
      <w:r w:rsidR="009A6603" w:rsidRPr="00062685">
        <w:rPr>
          <w:rFonts w:ascii="Book Antiqua" w:hAnsi="Book Antiqua"/>
          <w:color w:val="auto"/>
          <w:sz w:val="24"/>
          <w:szCs w:val="24"/>
          <w:lang w:val="en-US"/>
        </w:rPr>
        <w:t xml:space="preserve"> using Mantel-</w:t>
      </w:r>
      <w:proofErr w:type="spellStart"/>
      <w:r w:rsidR="009A6603" w:rsidRPr="00062685">
        <w:rPr>
          <w:rFonts w:ascii="Book Antiqua" w:hAnsi="Book Antiqua"/>
          <w:color w:val="auto"/>
          <w:sz w:val="24"/>
          <w:szCs w:val="24"/>
          <w:lang w:val="en-US"/>
        </w:rPr>
        <w:t>Haenszel</w:t>
      </w:r>
      <w:proofErr w:type="spellEnd"/>
      <w:r w:rsidR="00E25AB6" w:rsidRPr="00062685">
        <w:rPr>
          <w:rFonts w:ascii="Book Antiqua" w:hAnsi="Book Antiqua"/>
          <w:color w:val="auto"/>
          <w:sz w:val="24"/>
          <w:szCs w:val="24"/>
          <w:lang w:val="en-US"/>
        </w:rPr>
        <w:t xml:space="preserve"> (MH)</w:t>
      </w:r>
      <w:r w:rsidR="009A6603" w:rsidRPr="00062685">
        <w:rPr>
          <w:rFonts w:ascii="Book Antiqua" w:hAnsi="Book Antiqua"/>
          <w:color w:val="auto"/>
          <w:sz w:val="24"/>
          <w:szCs w:val="24"/>
          <w:lang w:val="en-US"/>
        </w:rPr>
        <w:t xml:space="preserve"> method with fixed</w:t>
      </w:r>
      <w:r w:rsidR="00486034" w:rsidRPr="00062685">
        <w:rPr>
          <w:rFonts w:ascii="Book Antiqua" w:eastAsiaTheme="minorEastAsia" w:hAnsi="Book Antiqua"/>
          <w:color w:val="auto"/>
          <w:sz w:val="24"/>
          <w:szCs w:val="24"/>
          <w:lang w:val="en-US" w:eastAsia="zh-CN"/>
        </w:rPr>
        <w:t>-effects</w:t>
      </w:r>
      <w:r w:rsidR="00E25AB6" w:rsidRPr="00062685">
        <w:rPr>
          <w:rFonts w:ascii="Book Antiqua" w:hAnsi="Book Antiqua"/>
          <w:color w:val="auto"/>
          <w:sz w:val="24"/>
          <w:szCs w:val="24"/>
          <w:lang w:val="en-US"/>
        </w:rPr>
        <w:t xml:space="preserve"> (FE)</w:t>
      </w:r>
      <w:r w:rsidR="009A6603" w:rsidRPr="00062685">
        <w:rPr>
          <w:rFonts w:ascii="Book Antiqua" w:hAnsi="Book Antiqua"/>
          <w:color w:val="auto"/>
          <w:sz w:val="24"/>
          <w:szCs w:val="24"/>
          <w:lang w:val="en-US"/>
        </w:rPr>
        <w:t xml:space="preserve"> and random</w:t>
      </w:r>
      <w:r w:rsidR="009E27B8" w:rsidRPr="00062685">
        <w:rPr>
          <w:rFonts w:ascii="Book Antiqua" w:hAnsi="Book Antiqua"/>
          <w:color w:val="auto"/>
          <w:sz w:val="24"/>
          <w:szCs w:val="24"/>
          <w:lang w:val="en-US"/>
        </w:rPr>
        <w:t>-</w:t>
      </w:r>
      <w:r w:rsidR="009A6603" w:rsidRPr="00062685">
        <w:rPr>
          <w:rFonts w:ascii="Book Antiqua" w:hAnsi="Book Antiqua"/>
          <w:color w:val="auto"/>
          <w:sz w:val="24"/>
          <w:szCs w:val="24"/>
          <w:lang w:val="en-US"/>
        </w:rPr>
        <w:t>effects</w:t>
      </w:r>
      <w:r w:rsidR="00E25AB6" w:rsidRPr="00062685">
        <w:rPr>
          <w:rFonts w:ascii="Book Antiqua" w:hAnsi="Book Antiqua"/>
          <w:color w:val="auto"/>
          <w:sz w:val="24"/>
          <w:szCs w:val="24"/>
          <w:lang w:val="en-US"/>
        </w:rPr>
        <w:t xml:space="preserve"> (RE)</w:t>
      </w:r>
      <w:r w:rsidR="009A6603" w:rsidRPr="00062685">
        <w:rPr>
          <w:rFonts w:ascii="Book Antiqua" w:hAnsi="Book Antiqua"/>
          <w:color w:val="auto"/>
          <w:sz w:val="24"/>
          <w:szCs w:val="24"/>
          <w:lang w:val="en-US"/>
        </w:rPr>
        <w:t xml:space="preserve"> models.</w:t>
      </w:r>
      <w:r w:rsidR="00FA7B30" w:rsidRPr="00062685">
        <w:rPr>
          <w:rFonts w:ascii="Book Antiqua" w:hAnsi="Book Antiqua"/>
          <w:color w:val="auto"/>
          <w:sz w:val="24"/>
          <w:szCs w:val="24"/>
          <w:lang w:val="en-US"/>
        </w:rPr>
        <w:t xml:space="preserve"> </w:t>
      </w:r>
      <w:r w:rsidR="009A6603" w:rsidRPr="00062685">
        <w:rPr>
          <w:rFonts w:ascii="Book Antiqua" w:hAnsi="Book Antiqua"/>
          <w:color w:val="auto"/>
          <w:sz w:val="24"/>
          <w:szCs w:val="24"/>
          <w:lang w:val="en-US"/>
        </w:rPr>
        <w:t xml:space="preserve">Review Manager 5 (RevMan 5) version 6.1 (The Cochrane Collaboration) was the software chosen to </w:t>
      </w:r>
      <w:r w:rsidR="0050440D" w:rsidRPr="00062685">
        <w:rPr>
          <w:rFonts w:ascii="Book Antiqua" w:hAnsi="Book Antiqua"/>
          <w:color w:val="auto"/>
          <w:sz w:val="24"/>
          <w:szCs w:val="24"/>
          <w:lang w:val="en-US"/>
        </w:rPr>
        <w:t>perform</w:t>
      </w:r>
      <w:r w:rsidR="009A6603" w:rsidRPr="00062685">
        <w:rPr>
          <w:rFonts w:ascii="Book Antiqua" w:hAnsi="Book Antiqua"/>
          <w:color w:val="auto"/>
          <w:sz w:val="24"/>
          <w:szCs w:val="24"/>
          <w:lang w:val="en-US"/>
        </w:rPr>
        <w:t xml:space="preserve"> </w:t>
      </w:r>
      <w:r w:rsidR="0050440D" w:rsidRPr="00062685">
        <w:rPr>
          <w:rFonts w:ascii="Book Antiqua" w:hAnsi="Book Antiqua"/>
          <w:color w:val="auto"/>
          <w:sz w:val="24"/>
          <w:szCs w:val="24"/>
          <w:lang w:val="en-US"/>
        </w:rPr>
        <w:t xml:space="preserve">the </w:t>
      </w:r>
      <w:r w:rsidR="00B15476" w:rsidRPr="00062685">
        <w:rPr>
          <w:rFonts w:ascii="Book Antiqua" w:hAnsi="Book Antiqua"/>
          <w:color w:val="auto"/>
          <w:sz w:val="24"/>
          <w:szCs w:val="24"/>
          <w:lang w:val="en-US"/>
        </w:rPr>
        <w:t>meta-</w:t>
      </w:r>
      <w:r w:rsidR="009A6603" w:rsidRPr="00062685">
        <w:rPr>
          <w:rFonts w:ascii="Book Antiqua" w:hAnsi="Book Antiqua"/>
          <w:color w:val="auto"/>
          <w:sz w:val="24"/>
          <w:szCs w:val="24"/>
          <w:lang w:val="en-US"/>
        </w:rPr>
        <w:t>analysis.</w:t>
      </w:r>
    </w:p>
    <w:p w14:paraId="13EFC7B5" w14:textId="77777777" w:rsidR="0032709A" w:rsidRPr="00062685" w:rsidRDefault="0032709A" w:rsidP="00062685">
      <w:pPr>
        <w:spacing w:after="0" w:line="360" w:lineRule="auto"/>
        <w:ind w:left="0" w:firstLine="0"/>
        <w:rPr>
          <w:rFonts w:ascii="Book Antiqua" w:hAnsi="Book Antiqua"/>
          <w:b/>
          <w:color w:val="auto"/>
          <w:sz w:val="24"/>
          <w:szCs w:val="24"/>
          <w:lang w:val="en-US"/>
        </w:rPr>
      </w:pPr>
    </w:p>
    <w:p w14:paraId="15606E8C" w14:textId="77777777" w:rsidR="00486034" w:rsidRPr="00062685" w:rsidRDefault="00486034" w:rsidP="00062685">
      <w:pPr>
        <w:spacing w:after="0" w:line="360" w:lineRule="auto"/>
        <w:ind w:left="0" w:firstLine="0"/>
        <w:rPr>
          <w:rFonts w:ascii="Book Antiqua" w:hAnsi="Book Antiqua" w:cs="Book Antiqua"/>
          <w:b/>
          <w:i/>
          <w:color w:val="auto"/>
          <w:sz w:val="24"/>
          <w:szCs w:val="24"/>
          <w:lang w:eastAsia="zh-CN"/>
        </w:rPr>
      </w:pPr>
      <w:r w:rsidRPr="00062685">
        <w:rPr>
          <w:rFonts w:ascii="Book Antiqua" w:eastAsia="Book Antiqua" w:hAnsi="Book Antiqua" w:cs="Book Antiqua"/>
          <w:b/>
          <w:i/>
          <w:color w:val="auto"/>
          <w:sz w:val="24"/>
          <w:szCs w:val="24"/>
        </w:rPr>
        <w:t>RESULTS</w:t>
      </w:r>
    </w:p>
    <w:p w14:paraId="70CD3647" w14:textId="4FA51898" w:rsidR="00A376C5" w:rsidRPr="00062685" w:rsidRDefault="009A656C" w:rsidP="00062685">
      <w:pPr>
        <w:spacing w:after="0" w:line="360" w:lineRule="auto"/>
        <w:ind w:left="0" w:right="97" w:firstLine="0"/>
        <w:rPr>
          <w:rFonts w:ascii="Book Antiqua" w:hAnsi="Book Antiqua"/>
          <w:color w:val="auto"/>
          <w:sz w:val="24"/>
          <w:szCs w:val="24"/>
          <w:lang w:val="en-US"/>
        </w:rPr>
      </w:pPr>
      <w:r w:rsidRPr="00062685">
        <w:rPr>
          <w:rFonts w:ascii="Book Antiqua" w:hAnsi="Book Antiqua"/>
          <w:color w:val="auto"/>
          <w:sz w:val="24"/>
          <w:szCs w:val="24"/>
          <w:lang w:val="en-US"/>
        </w:rPr>
        <w:t>662</w:t>
      </w:r>
      <w:r w:rsidR="00A376C5" w:rsidRPr="00062685">
        <w:rPr>
          <w:rFonts w:ascii="Book Antiqua" w:hAnsi="Book Antiqua"/>
          <w:color w:val="auto"/>
          <w:sz w:val="24"/>
          <w:szCs w:val="24"/>
          <w:lang w:val="en-US"/>
        </w:rPr>
        <w:t xml:space="preserve"> records were identified but only 1</w:t>
      </w:r>
      <w:r w:rsidR="00601069" w:rsidRPr="00062685">
        <w:rPr>
          <w:rFonts w:ascii="Book Antiqua" w:hAnsi="Book Antiqua"/>
          <w:color w:val="auto"/>
          <w:sz w:val="24"/>
          <w:szCs w:val="24"/>
          <w:lang w:val="en-US"/>
        </w:rPr>
        <w:t>6</w:t>
      </w:r>
      <w:r w:rsidR="00A376C5" w:rsidRPr="00062685">
        <w:rPr>
          <w:rFonts w:ascii="Book Antiqua" w:hAnsi="Book Antiqua"/>
          <w:color w:val="auto"/>
          <w:sz w:val="24"/>
          <w:szCs w:val="24"/>
          <w:lang w:val="en-US"/>
        </w:rPr>
        <w:t xml:space="preserve"> trials with </w:t>
      </w:r>
      <w:r w:rsidR="005E64ED" w:rsidRPr="00062685">
        <w:rPr>
          <w:rFonts w:ascii="Book Antiqua" w:hAnsi="Book Antiqua"/>
          <w:color w:val="auto"/>
          <w:sz w:val="24"/>
          <w:szCs w:val="24"/>
          <w:lang w:val="en-US"/>
        </w:rPr>
        <w:t>6200</w:t>
      </w:r>
      <w:r w:rsidR="00A376C5" w:rsidRPr="00062685">
        <w:rPr>
          <w:rFonts w:ascii="Book Antiqua" w:hAnsi="Book Antiqua"/>
          <w:color w:val="auto"/>
          <w:sz w:val="24"/>
          <w:szCs w:val="24"/>
          <w:lang w:val="en-US"/>
        </w:rPr>
        <w:t xml:space="preserve"> subjects were included for </w:t>
      </w:r>
      <w:r w:rsidR="0010369A" w:rsidRPr="00062685">
        <w:rPr>
          <w:rFonts w:ascii="Book Antiqua" w:hAnsi="Book Antiqua"/>
          <w:color w:val="auto"/>
          <w:sz w:val="24"/>
          <w:szCs w:val="24"/>
          <w:lang w:val="en-US"/>
        </w:rPr>
        <w:t xml:space="preserve">the </w:t>
      </w:r>
      <w:r w:rsidR="00A376C5" w:rsidRPr="00062685">
        <w:rPr>
          <w:rFonts w:ascii="Book Antiqua" w:hAnsi="Book Antiqua"/>
          <w:color w:val="auto"/>
          <w:sz w:val="24"/>
          <w:szCs w:val="24"/>
          <w:lang w:val="en-US"/>
        </w:rPr>
        <w:t xml:space="preserve">meta-analysis. High heterogeneity among studies was </w:t>
      </w:r>
      <w:r w:rsidR="00A437F7" w:rsidRPr="00062685">
        <w:rPr>
          <w:rFonts w:ascii="Book Antiqua" w:hAnsi="Book Antiqua"/>
          <w:color w:val="auto"/>
          <w:sz w:val="24"/>
          <w:szCs w:val="24"/>
          <w:lang w:val="en-US"/>
        </w:rPr>
        <w:t>found</w:t>
      </w:r>
      <w:r w:rsidR="00A376C5" w:rsidRPr="00062685">
        <w:rPr>
          <w:rFonts w:ascii="Book Antiqua" w:hAnsi="Book Antiqua"/>
          <w:color w:val="auto"/>
          <w:sz w:val="24"/>
          <w:szCs w:val="24"/>
          <w:lang w:val="en-US"/>
        </w:rPr>
        <w:t xml:space="preserve"> and sensitivity analysis </w:t>
      </w:r>
      <w:r w:rsidR="0050440D" w:rsidRPr="00062685">
        <w:rPr>
          <w:rFonts w:ascii="Book Antiqua" w:hAnsi="Book Antiqua"/>
          <w:color w:val="auto"/>
          <w:sz w:val="24"/>
          <w:szCs w:val="24"/>
          <w:lang w:val="en-US"/>
        </w:rPr>
        <w:t xml:space="preserve">was </w:t>
      </w:r>
      <w:r w:rsidR="00A437F7" w:rsidRPr="00062685">
        <w:rPr>
          <w:rFonts w:ascii="Book Antiqua" w:hAnsi="Book Antiqua"/>
          <w:color w:val="auto"/>
          <w:sz w:val="24"/>
          <w:szCs w:val="24"/>
          <w:lang w:val="en-US"/>
        </w:rPr>
        <w:t xml:space="preserve">needed and </w:t>
      </w:r>
      <w:r w:rsidR="000B1FED" w:rsidRPr="00062685">
        <w:rPr>
          <w:rFonts w:ascii="Book Antiqua" w:hAnsi="Book Antiqua"/>
          <w:color w:val="auto"/>
          <w:sz w:val="24"/>
          <w:szCs w:val="24"/>
          <w:lang w:val="en-US"/>
        </w:rPr>
        <w:t>performed</w:t>
      </w:r>
      <w:r w:rsidR="00A376C5" w:rsidRPr="00062685">
        <w:rPr>
          <w:rFonts w:ascii="Book Antiqua" w:hAnsi="Book Antiqua"/>
          <w:color w:val="auto"/>
          <w:sz w:val="24"/>
          <w:szCs w:val="24"/>
          <w:lang w:val="en-US"/>
        </w:rPr>
        <w:t xml:space="preserve"> to interpret data. In</w:t>
      </w:r>
      <w:r w:rsidR="005C14A2" w:rsidRPr="00062685">
        <w:rPr>
          <w:rFonts w:ascii="Book Antiqua" w:hAnsi="Book Antiqua"/>
          <w:color w:val="auto"/>
          <w:sz w:val="24"/>
          <w:szCs w:val="24"/>
          <w:lang w:val="en-US"/>
        </w:rPr>
        <w:t xml:space="preserve"> the</w:t>
      </w:r>
      <w:r w:rsidR="00A376C5" w:rsidRPr="00062685">
        <w:rPr>
          <w:rFonts w:ascii="Book Antiqua" w:hAnsi="Book Antiqua"/>
          <w:color w:val="auto"/>
          <w:sz w:val="24"/>
          <w:szCs w:val="24"/>
          <w:lang w:val="en-US"/>
        </w:rPr>
        <w:t xml:space="preserve"> pooled analysis, </w:t>
      </w:r>
      <w:r w:rsidR="00E77224" w:rsidRPr="00062685">
        <w:rPr>
          <w:rFonts w:ascii="Book Antiqua" w:hAnsi="Book Antiqua"/>
          <w:color w:val="auto"/>
          <w:sz w:val="24"/>
          <w:szCs w:val="24"/>
          <w:lang w:val="en-US"/>
        </w:rPr>
        <w:t>SPMC</w:t>
      </w:r>
      <w:r w:rsidR="00A376C5" w:rsidRPr="00062685">
        <w:rPr>
          <w:rFonts w:ascii="Book Antiqua" w:hAnsi="Book Antiqua"/>
          <w:color w:val="auto"/>
          <w:sz w:val="24"/>
          <w:szCs w:val="24"/>
          <w:lang w:val="en-US"/>
        </w:rPr>
        <w:t xml:space="preserve"> was better for bowel cleaning </w:t>
      </w:r>
      <w:r w:rsidR="00486034" w:rsidRPr="00062685">
        <w:rPr>
          <w:rFonts w:ascii="Book Antiqua" w:eastAsiaTheme="minorEastAsia" w:hAnsi="Book Antiqua"/>
          <w:color w:val="auto"/>
          <w:sz w:val="24"/>
          <w:szCs w:val="24"/>
          <w:lang w:val="en-US" w:eastAsia="zh-CN"/>
        </w:rPr>
        <w:t>[</w:t>
      </w:r>
      <w:r w:rsidR="00E77224" w:rsidRPr="00062685">
        <w:rPr>
          <w:rFonts w:ascii="Book Antiqua" w:hAnsi="Book Antiqua"/>
          <w:color w:val="auto"/>
          <w:sz w:val="24"/>
          <w:szCs w:val="24"/>
          <w:lang w:val="en-US"/>
        </w:rPr>
        <w:t xml:space="preserve">MH FE, RD 0.03, IC </w:t>
      </w:r>
      <w:r w:rsidR="00486034" w:rsidRPr="00062685">
        <w:rPr>
          <w:rFonts w:ascii="Book Antiqua" w:eastAsiaTheme="minorEastAsia" w:hAnsi="Book Antiqua"/>
          <w:color w:val="auto"/>
          <w:sz w:val="24"/>
          <w:szCs w:val="24"/>
          <w:lang w:val="en-US" w:eastAsia="zh-CN"/>
        </w:rPr>
        <w:t>(</w:t>
      </w:r>
      <w:r w:rsidR="00E77224" w:rsidRPr="00062685">
        <w:rPr>
          <w:rFonts w:ascii="Book Antiqua" w:hAnsi="Book Antiqua"/>
          <w:color w:val="auto"/>
          <w:sz w:val="24"/>
          <w:szCs w:val="24"/>
          <w:lang w:val="en-US"/>
        </w:rPr>
        <w:t>0.01, 0.05</w:t>
      </w:r>
      <w:r w:rsidR="00486034" w:rsidRPr="00062685">
        <w:rPr>
          <w:rFonts w:ascii="Book Antiqua" w:eastAsiaTheme="minorEastAsia" w:hAnsi="Book Antiqua"/>
          <w:color w:val="auto"/>
          <w:sz w:val="24"/>
          <w:szCs w:val="24"/>
          <w:lang w:val="en-US" w:eastAsia="zh-CN"/>
        </w:rPr>
        <w:t>)</w:t>
      </w:r>
      <w:r w:rsidR="00E77224" w:rsidRPr="00062685">
        <w:rPr>
          <w:rFonts w:ascii="Book Antiqua" w:hAnsi="Book Antiqua"/>
          <w:color w:val="auto"/>
          <w:sz w:val="24"/>
          <w:szCs w:val="24"/>
          <w:lang w:val="en-US"/>
        </w:rPr>
        <w:t xml:space="preserve">, </w:t>
      </w:r>
      <w:r w:rsidR="00E77224" w:rsidRPr="00062685">
        <w:rPr>
          <w:rFonts w:ascii="Book Antiqua" w:hAnsi="Book Antiqua"/>
          <w:i/>
          <w:color w:val="auto"/>
          <w:sz w:val="24"/>
          <w:szCs w:val="24"/>
          <w:lang w:val="en-US"/>
        </w:rPr>
        <w:lastRenderedPageBreak/>
        <w:t>P</w:t>
      </w:r>
      <w:r w:rsidR="00E77224" w:rsidRPr="00062685">
        <w:rPr>
          <w:rFonts w:ascii="Book Antiqua" w:hAnsi="Book Antiqua"/>
          <w:color w:val="auto"/>
          <w:sz w:val="24"/>
          <w:szCs w:val="24"/>
          <w:lang w:val="en-US"/>
        </w:rPr>
        <w:t xml:space="preserve"> = 0.003, </w:t>
      </w:r>
      <w:r w:rsidR="00E77224" w:rsidRPr="00062685">
        <w:rPr>
          <w:rFonts w:ascii="Book Antiqua" w:hAnsi="Book Antiqua"/>
          <w:i/>
          <w:color w:val="auto"/>
          <w:sz w:val="24"/>
          <w:szCs w:val="24"/>
          <w:lang w:val="en-US"/>
        </w:rPr>
        <w:t>I</w:t>
      </w:r>
      <w:r w:rsidR="00E77224" w:rsidRPr="00062685">
        <w:rPr>
          <w:rFonts w:ascii="Book Antiqua" w:hAnsi="Book Antiqua"/>
          <w:i/>
          <w:color w:val="auto"/>
          <w:sz w:val="24"/>
          <w:szCs w:val="24"/>
          <w:vertAlign w:val="superscript"/>
          <w:lang w:val="en-US"/>
        </w:rPr>
        <w:t>2</w:t>
      </w:r>
      <w:r w:rsidR="00E77224" w:rsidRPr="00062685">
        <w:rPr>
          <w:rFonts w:ascii="Book Antiqua" w:hAnsi="Book Antiqua"/>
          <w:color w:val="auto"/>
          <w:sz w:val="24"/>
          <w:szCs w:val="24"/>
          <w:vertAlign w:val="superscript"/>
          <w:lang w:val="en-US"/>
        </w:rPr>
        <w:t xml:space="preserve"> </w:t>
      </w:r>
      <w:r w:rsidR="00E77224" w:rsidRPr="00062685">
        <w:rPr>
          <w:rFonts w:ascii="Book Antiqua" w:hAnsi="Book Antiqua"/>
          <w:color w:val="auto"/>
          <w:sz w:val="24"/>
          <w:szCs w:val="24"/>
          <w:lang w:val="en-US"/>
        </w:rPr>
        <w:t>= 33%, NNT</w:t>
      </w:r>
      <w:r w:rsidR="002939CD" w:rsidRPr="00062685">
        <w:rPr>
          <w:rFonts w:ascii="Book Antiqua" w:hAnsi="Book Antiqua"/>
          <w:color w:val="auto"/>
          <w:sz w:val="24"/>
          <w:szCs w:val="24"/>
          <w:lang w:val="en-US"/>
        </w:rPr>
        <w:t xml:space="preserve"> 34</w:t>
      </w:r>
      <w:r w:rsidR="00486034" w:rsidRPr="00062685">
        <w:rPr>
          <w:rFonts w:ascii="Book Antiqua" w:eastAsiaTheme="minorEastAsia" w:hAnsi="Book Antiqua"/>
          <w:color w:val="auto"/>
          <w:sz w:val="24"/>
          <w:szCs w:val="24"/>
          <w:lang w:val="en-US" w:eastAsia="zh-CN"/>
        </w:rPr>
        <w:t>]</w:t>
      </w:r>
      <w:r w:rsidR="00E77224" w:rsidRPr="00062685">
        <w:rPr>
          <w:rFonts w:ascii="Book Antiqua" w:hAnsi="Book Antiqua"/>
          <w:color w:val="auto"/>
          <w:sz w:val="24"/>
          <w:szCs w:val="24"/>
          <w:lang w:val="en-US"/>
        </w:rPr>
        <w:t>,</w:t>
      </w:r>
      <w:r w:rsidR="00A376C5" w:rsidRPr="00062685">
        <w:rPr>
          <w:rFonts w:ascii="Book Antiqua" w:hAnsi="Book Antiqua"/>
          <w:color w:val="auto"/>
          <w:sz w:val="24"/>
          <w:szCs w:val="24"/>
          <w:lang w:val="en-US"/>
        </w:rPr>
        <w:t xml:space="preserve"> for tolerability </w:t>
      </w:r>
      <w:r w:rsidR="00486034" w:rsidRPr="00062685">
        <w:rPr>
          <w:rFonts w:ascii="Book Antiqua" w:eastAsiaTheme="minorEastAsia" w:hAnsi="Book Antiqua"/>
          <w:color w:val="auto"/>
          <w:sz w:val="24"/>
          <w:szCs w:val="24"/>
          <w:lang w:val="en-US" w:eastAsia="zh-CN"/>
        </w:rPr>
        <w:t>[</w:t>
      </w:r>
      <w:r w:rsidR="000F29E1" w:rsidRPr="00062685">
        <w:rPr>
          <w:rFonts w:ascii="Book Antiqua" w:hAnsi="Book Antiqua"/>
          <w:color w:val="auto"/>
          <w:sz w:val="24"/>
          <w:szCs w:val="24"/>
          <w:lang w:val="en-US"/>
        </w:rPr>
        <w:t xml:space="preserve">MH RE, RD 0.08, IC </w:t>
      </w:r>
      <w:r w:rsidR="00486034" w:rsidRPr="00062685">
        <w:rPr>
          <w:rFonts w:ascii="Book Antiqua" w:eastAsiaTheme="minorEastAsia" w:hAnsi="Book Antiqua"/>
          <w:color w:val="auto"/>
          <w:sz w:val="24"/>
          <w:szCs w:val="24"/>
          <w:lang w:val="en-US" w:eastAsia="zh-CN"/>
        </w:rPr>
        <w:t>(</w:t>
      </w:r>
      <w:r w:rsidR="000F29E1" w:rsidRPr="00062685">
        <w:rPr>
          <w:rFonts w:ascii="Book Antiqua" w:hAnsi="Book Antiqua"/>
          <w:color w:val="auto"/>
          <w:sz w:val="24"/>
          <w:szCs w:val="24"/>
          <w:lang w:val="en-US"/>
        </w:rPr>
        <w:t>0.03, 0.13</w:t>
      </w:r>
      <w:r w:rsidR="00486034" w:rsidRPr="00062685">
        <w:rPr>
          <w:rFonts w:ascii="Book Antiqua" w:eastAsiaTheme="minorEastAsia" w:hAnsi="Book Antiqua"/>
          <w:color w:val="auto"/>
          <w:sz w:val="24"/>
          <w:szCs w:val="24"/>
          <w:lang w:val="en-US" w:eastAsia="zh-CN"/>
        </w:rPr>
        <w:t>)</w:t>
      </w:r>
      <w:r w:rsidR="000F29E1" w:rsidRPr="00062685">
        <w:rPr>
          <w:rFonts w:ascii="Book Antiqua" w:hAnsi="Book Antiqua"/>
          <w:color w:val="auto"/>
          <w:sz w:val="24"/>
          <w:szCs w:val="24"/>
          <w:lang w:val="en-US"/>
        </w:rPr>
        <w:t xml:space="preserve">, </w:t>
      </w:r>
      <w:r w:rsidR="000F29E1" w:rsidRPr="00062685">
        <w:rPr>
          <w:rFonts w:ascii="Book Antiqua" w:hAnsi="Book Antiqua"/>
          <w:i/>
          <w:color w:val="auto"/>
          <w:sz w:val="24"/>
          <w:szCs w:val="24"/>
          <w:lang w:val="en-US"/>
        </w:rPr>
        <w:t>P</w:t>
      </w:r>
      <w:r w:rsidR="000F29E1" w:rsidRPr="00062685">
        <w:rPr>
          <w:rFonts w:ascii="Book Antiqua" w:hAnsi="Book Antiqua"/>
          <w:color w:val="auto"/>
          <w:sz w:val="24"/>
          <w:szCs w:val="24"/>
          <w:lang w:val="en-US"/>
        </w:rPr>
        <w:t xml:space="preserve"> = 0.002, </w:t>
      </w:r>
      <w:r w:rsidR="000F29E1" w:rsidRPr="00062685">
        <w:rPr>
          <w:rFonts w:ascii="Book Antiqua" w:hAnsi="Book Antiqua"/>
          <w:i/>
          <w:color w:val="auto"/>
          <w:sz w:val="24"/>
          <w:szCs w:val="24"/>
          <w:lang w:val="en-US"/>
        </w:rPr>
        <w:t>I</w:t>
      </w:r>
      <w:r w:rsidR="000F29E1" w:rsidRPr="00062685">
        <w:rPr>
          <w:rFonts w:ascii="Book Antiqua" w:hAnsi="Book Antiqua"/>
          <w:i/>
          <w:color w:val="auto"/>
          <w:sz w:val="24"/>
          <w:szCs w:val="24"/>
          <w:vertAlign w:val="superscript"/>
          <w:lang w:val="en-US"/>
        </w:rPr>
        <w:t>2</w:t>
      </w:r>
      <w:r w:rsidR="000F29E1" w:rsidRPr="00062685">
        <w:rPr>
          <w:rFonts w:ascii="Book Antiqua" w:hAnsi="Book Antiqua"/>
          <w:color w:val="auto"/>
          <w:sz w:val="24"/>
          <w:szCs w:val="24"/>
          <w:vertAlign w:val="superscript"/>
          <w:lang w:val="en-US"/>
        </w:rPr>
        <w:t xml:space="preserve"> </w:t>
      </w:r>
      <w:r w:rsidR="000F29E1" w:rsidRPr="00062685">
        <w:rPr>
          <w:rFonts w:ascii="Book Antiqua" w:hAnsi="Book Antiqua"/>
          <w:color w:val="auto"/>
          <w:sz w:val="24"/>
          <w:szCs w:val="24"/>
          <w:lang w:val="en-US"/>
        </w:rPr>
        <w:t xml:space="preserve">= 88%, NNT </w:t>
      </w:r>
      <w:r w:rsidR="00D740EE" w:rsidRPr="00062685">
        <w:rPr>
          <w:rFonts w:ascii="Book Antiqua" w:hAnsi="Book Antiqua"/>
          <w:color w:val="auto"/>
          <w:sz w:val="24"/>
          <w:szCs w:val="24"/>
          <w:lang w:val="en-US"/>
        </w:rPr>
        <w:t>13</w:t>
      </w:r>
      <w:r w:rsidR="00486034" w:rsidRPr="00062685">
        <w:rPr>
          <w:rFonts w:ascii="Book Antiqua" w:eastAsiaTheme="minorEastAsia" w:hAnsi="Book Antiqua"/>
          <w:color w:val="auto"/>
          <w:sz w:val="24"/>
          <w:szCs w:val="24"/>
          <w:lang w:val="en-US" w:eastAsia="zh-CN"/>
        </w:rPr>
        <w:t>]</w:t>
      </w:r>
      <w:r w:rsidR="000F29E1" w:rsidRPr="00062685">
        <w:rPr>
          <w:rFonts w:ascii="Book Antiqua" w:hAnsi="Book Antiqua"/>
          <w:color w:val="auto"/>
          <w:sz w:val="24"/>
          <w:szCs w:val="24"/>
          <w:lang w:val="en-US"/>
        </w:rPr>
        <w:t xml:space="preserve"> </w:t>
      </w:r>
      <w:r w:rsidR="00A376C5" w:rsidRPr="00062685">
        <w:rPr>
          <w:rFonts w:ascii="Book Antiqua" w:hAnsi="Book Antiqua"/>
          <w:color w:val="auto"/>
          <w:sz w:val="24"/>
          <w:szCs w:val="24"/>
          <w:lang w:val="en-US"/>
        </w:rPr>
        <w:t xml:space="preserve">and for adverse events </w:t>
      </w:r>
      <w:r w:rsidR="00486034" w:rsidRPr="00062685">
        <w:rPr>
          <w:rFonts w:ascii="Book Antiqua" w:eastAsiaTheme="minorEastAsia" w:hAnsi="Book Antiqua"/>
          <w:color w:val="auto"/>
          <w:sz w:val="24"/>
          <w:szCs w:val="24"/>
          <w:lang w:val="en-US" w:eastAsia="zh-CN"/>
        </w:rPr>
        <w:t>[</w:t>
      </w:r>
      <w:r w:rsidR="00B72915" w:rsidRPr="00062685">
        <w:rPr>
          <w:rFonts w:ascii="Book Antiqua" w:hAnsi="Book Antiqua"/>
          <w:color w:val="auto"/>
          <w:sz w:val="24"/>
          <w:szCs w:val="24"/>
          <w:lang w:val="en-US"/>
        </w:rPr>
        <w:t xml:space="preserve">MH RE, RD 0.13, IC </w:t>
      </w:r>
      <w:r w:rsidR="00486034" w:rsidRPr="00062685">
        <w:rPr>
          <w:rFonts w:ascii="Book Antiqua" w:eastAsiaTheme="minorEastAsia" w:hAnsi="Book Antiqua"/>
          <w:color w:val="auto"/>
          <w:sz w:val="24"/>
          <w:szCs w:val="24"/>
          <w:lang w:val="en-US" w:eastAsia="zh-CN"/>
        </w:rPr>
        <w:t>(</w:t>
      </w:r>
      <w:r w:rsidR="00B72915" w:rsidRPr="00062685">
        <w:rPr>
          <w:rFonts w:ascii="Book Antiqua" w:hAnsi="Book Antiqua"/>
          <w:color w:val="auto"/>
          <w:sz w:val="24"/>
          <w:szCs w:val="24"/>
          <w:lang w:val="en-US"/>
        </w:rPr>
        <w:t>0.05, 0.22</w:t>
      </w:r>
      <w:r w:rsidR="00486034" w:rsidRPr="00062685">
        <w:rPr>
          <w:rFonts w:ascii="Book Antiqua" w:eastAsiaTheme="minorEastAsia" w:hAnsi="Book Antiqua"/>
          <w:color w:val="auto"/>
          <w:sz w:val="24"/>
          <w:szCs w:val="24"/>
          <w:lang w:val="en-US" w:eastAsia="zh-CN"/>
        </w:rPr>
        <w:t>)</w:t>
      </w:r>
      <w:r w:rsidR="00B72915" w:rsidRPr="00062685">
        <w:rPr>
          <w:rFonts w:ascii="Book Antiqua" w:hAnsi="Book Antiqua"/>
          <w:color w:val="auto"/>
          <w:sz w:val="24"/>
          <w:szCs w:val="24"/>
          <w:lang w:val="en-US"/>
        </w:rPr>
        <w:t xml:space="preserve">, </w:t>
      </w:r>
      <w:r w:rsidR="00B72915" w:rsidRPr="00062685">
        <w:rPr>
          <w:rFonts w:ascii="Book Antiqua" w:hAnsi="Book Antiqua"/>
          <w:i/>
          <w:color w:val="auto"/>
          <w:sz w:val="24"/>
          <w:szCs w:val="24"/>
          <w:lang w:val="en-US"/>
        </w:rPr>
        <w:t>P</w:t>
      </w:r>
      <w:r w:rsidR="00B72915" w:rsidRPr="00062685">
        <w:rPr>
          <w:rFonts w:ascii="Book Antiqua" w:hAnsi="Book Antiqua"/>
          <w:color w:val="auto"/>
          <w:sz w:val="24"/>
          <w:szCs w:val="24"/>
          <w:lang w:val="en-US"/>
        </w:rPr>
        <w:t xml:space="preserve"> = 0.002, </w:t>
      </w:r>
      <w:r w:rsidR="00B72915" w:rsidRPr="00062685">
        <w:rPr>
          <w:rFonts w:ascii="Book Antiqua" w:hAnsi="Book Antiqua"/>
          <w:i/>
          <w:color w:val="auto"/>
          <w:sz w:val="24"/>
          <w:szCs w:val="24"/>
          <w:lang w:val="en-US"/>
        </w:rPr>
        <w:t>I</w:t>
      </w:r>
      <w:r w:rsidR="00B72915" w:rsidRPr="00062685">
        <w:rPr>
          <w:rFonts w:ascii="Book Antiqua" w:hAnsi="Book Antiqua"/>
          <w:i/>
          <w:color w:val="auto"/>
          <w:sz w:val="24"/>
          <w:szCs w:val="24"/>
          <w:vertAlign w:val="superscript"/>
          <w:lang w:val="en-US"/>
        </w:rPr>
        <w:t>2</w:t>
      </w:r>
      <w:r w:rsidR="00B72915" w:rsidRPr="00062685">
        <w:rPr>
          <w:rFonts w:ascii="Book Antiqua" w:hAnsi="Book Antiqua"/>
          <w:color w:val="auto"/>
          <w:sz w:val="24"/>
          <w:szCs w:val="24"/>
          <w:lang w:val="en-US"/>
        </w:rPr>
        <w:t xml:space="preserve"> = 88%</w:t>
      </w:r>
      <w:r w:rsidR="004A226E" w:rsidRPr="00062685">
        <w:rPr>
          <w:rFonts w:ascii="Book Antiqua" w:hAnsi="Book Antiqua"/>
          <w:color w:val="auto"/>
          <w:sz w:val="24"/>
          <w:szCs w:val="24"/>
          <w:lang w:val="en-US"/>
        </w:rPr>
        <w:t>, NNT 7</w:t>
      </w:r>
      <w:r w:rsidR="00486034" w:rsidRPr="00062685">
        <w:rPr>
          <w:rFonts w:ascii="Book Antiqua" w:eastAsiaTheme="minorEastAsia" w:hAnsi="Book Antiqua"/>
          <w:color w:val="auto"/>
          <w:sz w:val="24"/>
          <w:szCs w:val="24"/>
          <w:lang w:val="en-US" w:eastAsia="zh-CN"/>
        </w:rPr>
        <w:t>]</w:t>
      </w:r>
      <w:r w:rsidR="00A376C5" w:rsidRPr="00062685">
        <w:rPr>
          <w:rFonts w:ascii="Book Antiqua" w:hAnsi="Book Antiqua"/>
          <w:color w:val="auto"/>
          <w:sz w:val="24"/>
          <w:szCs w:val="24"/>
          <w:lang w:val="en-US"/>
        </w:rPr>
        <w:t xml:space="preserve">. </w:t>
      </w:r>
      <w:r w:rsidR="00075259" w:rsidRPr="00062685">
        <w:rPr>
          <w:rFonts w:ascii="Book Antiqua" w:hAnsi="Book Antiqua"/>
          <w:color w:val="auto"/>
          <w:sz w:val="24"/>
          <w:szCs w:val="24"/>
          <w:lang w:val="en-US"/>
        </w:rPr>
        <w:t xml:space="preserve">There was no difference in </w:t>
      </w:r>
      <w:r w:rsidR="005C14A2" w:rsidRPr="00062685">
        <w:rPr>
          <w:rFonts w:ascii="Book Antiqua" w:hAnsi="Book Antiqua"/>
          <w:color w:val="auto"/>
          <w:sz w:val="24"/>
          <w:szCs w:val="24"/>
          <w:lang w:val="en-US"/>
        </w:rPr>
        <w:t>regard</w:t>
      </w:r>
      <w:r w:rsidR="00075259" w:rsidRPr="00062685">
        <w:rPr>
          <w:rFonts w:ascii="Book Antiqua" w:hAnsi="Book Antiqua"/>
          <w:color w:val="auto"/>
          <w:sz w:val="24"/>
          <w:szCs w:val="24"/>
          <w:lang w:val="en-US"/>
        </w:rPr>
        <w:t xml:space="preserve"> </w:t>
      </w:r>
      <w:r w:rsidR="005C14A2" w:rsidRPr="00062685">
        <w:rPr>
          <w:rFonts w:ascii="Book Antiqua" w:hAnsi="Book Antiqua"/>
          <w:color w:val="auto"/>
          <w:sz w:val="24"/>
          <w:szCs w:val="24"/>
          <w:lang w:val="en-US"/>
        </w:rPr>
        <w:t>to</w:t>
      </w:r>
      <w:r w:rsidR="00075259" w:rsidRPr="00062685">
        <w:rPr>
          <w:rFonts w:ascii="Book Antiqua" w:hAnsi="Book Antiqua"/>
          <w:color w:val="auto"/>
          <w:sz w:val="24"/>
          <w:szCs w:val="24"/>
          <w:lang w:val="en-US"/>
        </w:rPr>
        <w:t xml:space="preserve"> polyp and adenoma detection rate</w:t>
      </w:r>
      <w:r w:rsidR="00A437F7" w:rsidRPr="00062685">
        <w:rPr>
          <w:rFonts w:ascii="Book Antiqua" w:hAnsi="Book Antiqua"/>
          <w:color w:val="auto"/>
          <w:sz w:val="24"/>
          <w:szCs w:val="24"/>
          <w:lang w:val="en-US"/>
        </w:rPr>
        <w:t>s</w:t>
      </w:r>
      <w:r w:rsidR="00075259" w:rsidRPr="00062685">
        <w:rPr>
          <w:rFonts w:ascii="Book Antiqua" w:hAnsi="Book Antiqua"/>
          <w:color w:val="auto"/>
          <w:sz w:val="24"/>
          <w:szCs w:val="24"/>
          <w:lang w:val="en-US"/>
        </w:rPr>
        <w:t>.</w:t>
      </w:r>
      <w:r w:rsidR="00BF652B" w:rsidRPr="00062685">
        <w:rPr>
          <w:rFonts w:ascii="Book Antiqua" w:hAnsi="Book Antiqua"/>
          <w:color w:val="auto"/>
          <w:sz w:val="24"/>
          <w:szCs w:val="24"/>
          <w:lang w:val="en-US"/>
        </w:rPr>
        <w:t xml:space="preserve"> Additional analyses were </w:t>
      </w:r>
      <w:r w:rsidR="0050440D" w:rsidRPr="00062685">
        <w:rPr>
          <w:rFonts w:ascii="Book Antiqua" w:hAnsi="Book Antiqua"/>
          <w:color w:val="auto"/>
          <w:sz w:val="24"/>
          <w:szCs w:val="24"/>
          <w:lang w:val="en-US"/>
        </w:rPr>
        <w:t>made</w:t>
      </w:r>
      <w:r w:rsidR="00BF652B" w:rsidRPr="00062685">
        <w:rPr>
          <w:rFonts w:ascii="Book Antiqua" w:hAnsi="Book Antiqua"/>
          <w:color w:val="auto"/>
          <w:sz w:val="24"/>
          <w:szCs w:val="24"/>
          <w:lang w:val="en-US"/>
        </w:rPr>
        <w:t xml:space="preserve"> by subgroups</w:t>
      </w:r>
      <w:r w:rsidR="00572646" w:rsidRPr="00062685">
        <w:rPr>
          <w:rFonts w:ascii="Book Antiqua" w:hAnsi="Book Antiqua"/>
          <w:color w:val="auto"/>
          <w:sz w:val="24"/>
          <w:szCs w:val="24"/>
          <w:lang w:val="en-US"/>
        </w:rPr>
        <w:t xml:space="preserve"> (</w:t>
      </w:r>
      <w:r w:rsidR="00BF652B" w:rsidRPr="00062685">
        <w:rPr>
          <w:rFonts w:ascii="Book Antiqua" w:hAnsi="Book Antiqua"/>
          <w:color w:val="auto"/>
          <w:sz w:val="24"/>
          <w:szCs w:val="24"/>
          <w:lang w:val="en-US"/>
        </w:rPr>
        <w:t>type of regimen, volume of PEG solution and dietary recommendations</w:t>
      </w:r>
      <w:r w:rsidR="00572646" w:rsidRPr="00062685">
        <w:rPr>
          <w:rFonts w:ascii="Book Antiqua" w:hAnsi="Book Antiqua"/>
          <w:color w:val="auto"/>
          <w:sz w:val="24"/>
          <w:szCs w:val="24"/>
          <w:lang w:val="en-US"/>
        </w:rPr>
        <w:t>)</w:t>
      </w:r>
      <w:r w:rsidR="00BF652B" w:rsidRPr="00062685">
        <w:rPr>
          <w:rFonts w:ascii="Book Antiqua" w:hAnsi="Book Antiqua"/>
          <w:color w:val="auto"/>
          <w:sz w:val="24"/>
          <w:szCs w:val="24"/>
          <w:lang w:val="en-US"/>
        </w:rPr>
        <w:t>.</w:t>
      </w:r>
      <w:r w:rsidR="0050440D" w:rsidRPr="00062685">
        <w:rPr>
          <w:rFonts w:ascii="Book Antiqua" w:hAnsi="Book Antiqua"/>
          <w:color w:val="auto"/>
          <w:sz w:val="24"/>
          <w:szCs w:val="24"/>
          <w:lang w:val="en-US"/>
        </w:rPr>
        <w:t xml:space="preserve"> </w:t>
      </w:r>
      <w:r w:rsidR="001C24EA" w:rsidRPr="00062685">
        <w:rPr>
          <w:rFonts w:ascii="Book Antiqua" w:hAnsi="Book Antiqua"/>
          <w:color w:val="auto"/>
          <w:sz w:val="24"/>
          <w:szCs w:val="24"/>
          <w:lang w:val="en-US"/>
        </w:rPr>
        <w:t xml:space="preserve">SPMC </w:t>
      </w:r>
      <w:r w:rsidR="006C0517" w:rsidRPr="00062685">
        <w:rPr>
          <w:rFonts w:ascii="Book Antiqua" w:hAnsi="Book Antiqua"/>
          <w:color w:val="auto"/>
          <w:sz w:val="24"/>
          <w:szCs w:val="24"/>
          <w:lang w:val="en-US"/>
        </w:rPr>
        <w:t xml:space="preserve">demonstrated better tolerability levels when compared to </w:t>
      </w:r>
      <w:r w:rsidR="00486034" w:rsidRPr="00062685">
        <w:rPr>
          <w:rFonts w:ascii="Book Antiqua" w:hAnsi="Book Antiqua"/>
          <w:color w:val="auto"/>
          <w:sz w:val="24"/>
          <w:szCs w:val="24"/>
          <w:lang w:val="en-US"/>
        </w:rPr>
        <w:t>PEG in the following subgroups:</w:t>
      </w:r>
      <w:r w:rsidR="001C24EA" w:rsidRPr="00062685">
        <w:rPr>
          <w:rFonts w:ascii="Book Antiqua" w:hAnsi="Book Antiqua"/>
          <w:color w:val="auto"/>
          <w:sz w:val="24"/>
          <w:szCs w:val="24"/>
          <w:lang w:val="en-US"/>
        </w:rPr>
        <w:t xml:space="preserve"> </w:t>
      </w:r>
      <w:r w:rsidR="00A437F7" w:rsidRPr="00062685">
        <w:rPr>
          <w:rFonts w:ascii="Book Antiqua" w:hAnsi="Book Antiqua"/>
          <w:color w:val="auto"/>
          <w:sz w:val="24"/>
          <w:szCs w:val="24"/>
          <w:lang w:val="en-US"/>
        </w:rPr>
        <w:t>“</w:t>
      </w:r>
      <w:r w:rsidR="003B4ECC" w:rsidRPr="00062685">
        <w:rPr>
          <w:rFonts w:ascii="Book Antiqua" w:hAnsi="Book Antiqua"/>
          <w:color w:val="auto"/>
          <w:sz w:val="24"/>
          <w:szCs w:val="24"/>
          <w:lang w:val="en-US"/>
        </w:rPr>
        <w:t>day</w:t>
      </w:r>
      <w:r w:rsidR="00A437F7" w:rsidRPr="00062685">
        <w:rPr>
          <w:rFonts w:ascii="Book Antiqua" w:hAnsi="Book Antiqua"/>
          <w:color w:val="auto"/>
          <w:sz w:val="24"/>
          <w:szCs w:val="24"/>
          <w:lang w:val="en-US"/>
        </w:rPr>
        <w:t>-before preparation”</w:t>
      </w:r>
      <w:r w:rsidR="004174D7" w:rsidRPr="00062685">
        <w:rPr>
          <w:rFonts w:ascii="Book Antiqua" w:hAnsi="Book Antiqua"/>
          <w:color w:val="auto"/>
          <w:sz w:val="24"/>
          <w:szCs w:val="24"/>
          <w:lang w:val="en-US"/>
        </w:rPr>
        <w:t xml:space="preserve"> </w:t>
      </w:r>
      <w:r w:rsidR="00486034" w:rsidRPr="00062685">
        <w:rPr>
          <w:rFonts w:ascii="Book Antiqua" w:eastAsiaTheme="minorEastAsia" w:hAnsi="Book Antiqua"/>
          <w:color w:val="auto"/>
          <w:sz w:val="24"/>
          <w:szCs w:val="24"/>
          <w:lang w:val="en-US" w:eastAsia="zh-CN"/>
        </w:rPr>
        <w:t>[</w:t>
      </w:r>
      <w:r w:rsidR="004174D7" w:rsidRPr="00062685">
        <w:rPr>
          <w:rFonts w:ascii="Book Antiqua" w:hAnsi="Book Antiqua"/>
          <w:color w:val="auto"/>
          <w:sz w:val="24"/>
          <w:szCs w:val="24"/>
          <w:lang w:val="en-US"/>
        </w:rPr>
        <w:t xml:space="preserve">MH FE, RD 0.17, IC </w:t>
      </w:r>
      <w:r w:rsidR="00486034" w:rsidRPr="00062685">
        <w:rPr>
          <w:rFonts w:ascii="Book Antiqua" w:eastAsiaTheme="minorEastAsia" w:hAnsi="Book Antiqua"/>
          <w:color w:val="auto"/>
          <w:sz w:val="24"/>
          <w:szCs w:val="24"/>
          <w:lang w:val="en-US" w:eastAsia="zh-CN"/>
        </w:rPr>
        <w:t>(</w:t>
      </w:r>
      <w:r w:rsidR="004174D7" w:rsidRPr="00062685">
        <w:rPr>
          <w:rFonts w:ascii="Book Antiqua" w:hAnsi="Book Antiqua"/>
          <w:color w:val="auto"/>
          <w:sz w:val="24"/>
          <w:szCs w:val="24"/>
          <w:lang w:val="en-US"/>
        </w:rPr>
        <w:t>0.13, 0.21</w:t>
      </w:r>
      <w:r w:rsidR="00486034" w:rsidRPr="00062685">
        <w:rPr>
          <w:rFonts w:ascii="Book Antiqua" w:eastAsiaTheme="minorEastAsia" w:hAnsi="Book Antiqua"/>
          <w:color w:val="auto"/>
          <w:sz w:val="24"/>
          <w:szCs w:val="24"/>
          <w:lang w:val="en-US" w:eastAsia="zh-CN"/>
        </w:rPr>
        <w:t>)</w:t>
      </w:r>
      <w:r w:rsidR="004174D7" w:rsidRPr="00062685">
        <w:rPr>
          <w:rFonts w:ascii="Book Antiqua" w:hAnsi="Book Antiqua"/>
          <w:color w:val="auto"/>
          <w:sz w:val="24"/>
          <w:szCs w:val="24"/>
          <w:lang w:val="en-US"/>
        </w:rPr>
        <w:t xml:space="preserve">, </w:t>
      </w:r>
      <w:r w:rsidR="004174D7" w:rsidRPr="00062685">
        <w:rPr>
          <w:rFonts w:ascii="Book Antiqua" w:hAnsi="Book Antiqua"/>
          <w:i/>
          <w:color w:val="auto"/>
          <w:sz w:val="24"/>
          <w:szCs w:val="24"/>
          <w:lang w:val="en-US"/>
        </w:rPr>
        <w:t>P</w:t>
      </w:r>
      <w:r w:rsidR="004174D7" w:rsidRPr="00062685">
        <w:rPr>
          <w:rFonts w:ascii="Book Antiqua" w:hAnsi="Book Antiqua"/>
          <w:color w:val="auto"/>
          <w:sz w:val="24"/>
          <w:szCs w:val="24"/>
          <w:lang w:val="en-US"/>
        </w:rPr>
        <w:t xml:space="preserve"> &lt; 0.0001, </w:t>
      </w:r>
      <w:r w:rsidR="004174D7" w:rsidRPr="00062685">
        <w:rPr>
          <w:rFonts w:ascii="Book Antiqua" w:hAnsi="Book Antiqua"/>
          <w:i/>
          <w:color w:val="auto"/>
          <w:sz w:val="24"/>
          <w:szCs w:val="24"/>
          <w:lang w:val="en-US"/>
        </w:rPr>
        <w:t>I</w:t>
      </w:r>
      <w:r w:rsidR="004174D7" w:rsidRPr="00062685">
        <w:rPr>
          <w:rFonts w:ascii="Book Antiqua" w:hAnsi="Book Antiqua"/>
          <w:i/>
          <w:color w:val="auto"/>
          <w:sz w:val="24"/>
          <w:szCs w:val="24"/>
          <w:vertAlign w:val="superscript"/>
          <w:lang w:val="en-US"/>
        </w:rPr>
        <w:t>2</w:t>
      </w:r>
      <w:r w:rsidR="004174D7" w:rsidRPr="00062685">
        <w:rPr>
          <w:rFonts w:ascii="Book Antiqua" w:hAnsi="Book Antiqua"/>
          <w:color w:val="auto"/>
          <w:sz w:val="24"/>
          <w:szCs w:val="24"/>
          <w:vertAlign w:val="superscript"/>
          <w:lang w:val="en-US"/>
        </w:rPr>
        <w:t xml:space="preserve"> </w:t>
      </w:r>
      <w:r w:rsidR="004174D7" w:rsidRPr="00062685">
        <w:rPr>
          <w:rFonts w:ascii="Book Antiqua" w:hAnsi="Book Antiqua"/>
          <w:color w:val="auto"/>
          <w:sz w:val="24"/>
          <w:szCs w:val="24"/>
          <w:lang w:val="en-US"/>
        </w:rPr>
        <w:t>= 0%</w:t>
      </w:r>
      <w:r w:rsidR="001C24EA" w:rsidRPr="00062685">
        <w:rPr>
          <w:rFonts w:ascii="Book Antiqua" w:hAnsi="Book Antiqua"/>
          <w:color w:val="auto"/>
          <w:sz w:val="24"/>
          <w:szCs w:val="24"/>
          <w:lang w:val="en-US"/>
        </w:rPr>
        <w:t xml:space="preserve">, NNT </w:t>
      </w:r>
      <w:r w:rsidR="009F61F2" w:rsidRPr="00062685">
        <w:rPr>
          <w:rFonts w:ascii="Book Antiqua" w:hAnsi="Book Antiqua"/>
          <w:color w:val="auto"/>
          <w:sz w:val="24"/>
          <w:szCs w:val="24"/>
          <w:lang w:val="en-US"/>
        </w:rPr>
        <w:t>6</w:t>
      </w:r>
      <w:r w:rsidR="00486034" w:rsidRPr="00062685">
        <w:rPr>
          <w:rFonts w:ascii="Book Antiqua" w:eastAsiaTheme="minorEastAsia" w:hAnsi="Book Antiqua"/>
          <w:color w:val="auto"/>
          <w:sz w:val="24"/>
          <w:szCs w:val="24"/>
          <w:lang w:val="en-US" w:eastAsia="zh-CN"/>
        </w:rPr>
        <w:t>]</w:t>
      </w:r>
      <w:r w:rsidR="00810E20" w:rsidRPr="00062685">
        <w:rPr>
          <w:rFonts w:ascii="Book Antiqua" w:hAnsi="Book Antiqua"/>
          <w:color w:val="auto"/>
          <w:sz w:val="24"/>
          <w:szCs w:val="24"/>
          <w:lang w:val="en-US"/>
        </w:rPr>
        <w:t xml:space="preserve">, </w:t>
      </w:r>
      <w:r w:rsidR="00A437F7" w:rsidRPr="00062685">
        <w:rPr>
          <w:rFonts w:ascii="Book Antiqua" w:hAnsi="Book Antiqua"/>
          <w:color w:val="auto"/>
          <w:sz w:val="24"/>
          <w:szCs w:val="24"/>
          <w:lang w:val="en-US"/>
        </w:rPr>
        <w:t>“</w:t>
      </w:r>
      <w:r w:rsidR="003B4ECC" w:rsidRPr="00062685">
        <w:rPr>
          <w:rFonts w:ascii="Book Antiqua" w:hAnsi="Book Antiqua"/>
          <w:color w:val="auto"/>
          <w:sz w:val="24"/>
          <w:szCs w:val="24"/>
          <w:lang w:val="en-US"/>
        </w:rPr>
        <w:t>preparation in accordance with time interval for colonoscopy</w:t>
      </w:r>
      <w:r w:rsidR="00A437F7" w:rsidRPr="00062685">
        <w:rPr>
          <w:rFonts w:ascii="Book Antiqua" w:hAnsi="Book Antiqua"/>
          <w:color w:val="auto"/>
          <w:sz w:val="24"/>
          <w:szCs w:val="24"/>
          <w:lang w:val="en-US"/>
        </w:rPr>
        <w:t>”</w:t>
      </w:r>
      <w:r w:rsidR="003B4ECC" w:rsidRPr="00062685">
        <w:rPr>
          <w:rFonts w:ascii="Book Antiqua" w:hAnsi="Book Antiqua"/>
          <w:color w:val="auto"/>
          <w:sz w:val="24"/>
          <w:szCs w:val="24"/>
          <w:lang w:val="en-US"/>
        </w:rPr>
        <w:t xml:space="preserve"> </w:t>
      </w:r>
      <w:r w:rsidR="00084D26" w:rsidRPr="00062685">
        <w:rPr>
          <w:rFonts w:ascii="Book Antiqua" w:eastAsiaTheme="minorEastAsia" w:hAnsi="Book Antiqua"/>
          <w:color w:val="auto"/>
          <w:sz w:val="24"/>
          <w:szCs w:val="24"/>
          <w:lang w:val="en-US" w:eastAsia="zh-CN"/>
        </w:rPr>
        <w:t>[</w:t>
      </w:r>
      <w:r w:rsidR="004174D7" w:rsidRPr="00062685">
        <w:rPr>
          <w:rFonts w:ascii="Book Antiqua" w:hAnsi="Book Antiqua"/>
          <w:color w:val="auto"/>
          <w:sz w:val="24"/>
          <w:szCs w:val="24"/>
          <w:lang w:val="en-US"/>
        </w:rPr>
        <w:t xml:space="preserve">MH RE, RD 0.08, IC </w:t>
      </w:r>
      <w:r w:rsidR="00084D26" w:rsidRPr="00062685">
        <w:rPr>
          <w:rFonts w:ascii="Book Antiqua" w:eastAsiaTheme="minorEastAsia" w:hAnsi="Book Antiqua"/>
          <w:color w:val="auto"/>
          <w:sz w:val="24"/>
          <w:szCs w:val="24"/>
          <w:lang w:val="en-US" w:eastAsia="zh-CN"/>
        </w:rPr>
        <w:t>(</w:t>
      </w:r>
      <w:r w:rsidR="004174D7" w:rsidRPr="00062685">
        <w:rPr>
          <w:rFonts w:ascii="Book Antiqua" w:hAnsi="Book Antiqua"/>
          <w:color w:val="auto"/>
          <w:sz w:val="24"/>
          <w:szCs w:val="24"/>
          <w:lang w:val="en-US"/>
        </w:rPr>
        <w:t>0.01, 0.15</w:t>
      </w:r>
      <w:r w:rsidR="00084D26" w:rsidRPr="00062685">
        <w:rPr>
          <w:rFonts w:ascii="Book Antiqua" w:eastAsiaTheme="minorEastAsia" w:hAnsi="Book Antiqua"/>
          <w:color w:val="auto"/>
          <w:sz w:val="24"/>
          <w:szCs w:val="24"/>
          <w:lang w:val="en-US" w:eastAsia="zh-CN"/>
        </w:rPr>
        <w:t>)</w:t>
      </w:r>
      <w:r w:rsidR="004174D7" w:rsidRPr="00062685">
        <w:rPr>
          <w:rFonts w:ascii="Book Antiqua" w:hAnsi="Book Antiqua"/>
          <w:color w:val="auto"/>
          <w:sz w:val="24"/>
          <w:szCs w:val="24"/>
          <w:lang w:val="en-US"/>
        </w:rPr>
        <w:t xml:space="preserve">, </w:t>
      </w:r>
      <w:r w:rsidR="004174D7" w:rsidRPr="00062685">
        <w:rPr>
          <w:rFonts w:ascii="Book Antiqua" w:hAnsi="Book Antiqua"/>
          <w:i/>
          <w:color w:val="auto"/>
          <w:sz w:val="24"/>
          <w:szCs w:val="24"/>
          <w:lang w:val="en-US"/>
        </w:rPr>
        <w:t>P</w:t>
      </w:r>
      <w:r w:rsidR="004174D7" w:rsidRPr="00062685">
        <w:rPr>
          <w:rFonts w:ascii="Book Antiqua" w:hAnsi="Book Antiqua"/>
          <w:color w:val="auto"/>
          <w:sz w:val="24"/>
          <w:szCs w:val="24"/>
          <w:lang w:val="en-US"/>
        </w:rPr>
        <w:t xml:space="preserve"> = 0.02,</w:t>
      </w:r>
      <w:r w:rsidR="004174D7" w:rsidRPr="00062685">
        <w:rPr>
          <w:rFonts w:ascii="Book Antiqua" w:hAnsi="Book Antiqua"/>
          <w:i/>
          <w:color w:val="auto"/>
          <w:sz w:val="24"/>
          <w:szCs w:val="24"/>
          <w:lang w:val="en-US"/>
        </w:rPr>
        <w:t xml:space="preserve"> I</w:t>
      </w:r>
      <w:r w:rsidR="004174D7" w:rsidRPr="00062685">
        <w:rPr>
          <w:rFonts w:ascii="Book Antiqua" w:hAnsi="Book Antiqua"/>
          <w:i/>
          <w:color w:val="auto"/>
          <w:sz w:val="24"/>
          <w:szCs w:val="24"/>
          <w:vertAlign w:val="superscript"/>
          <w:lang w:val="en-US"/>
        </w:rPr>
        <w:t>2</w:t>
      </w:r>
      <w:r w:rsidR="004174D7" w:rsidRPr="00062685">
        <w:rPr>
          <w:rFonts w:ascii="Book Antiqua" w:hAnsi="Book Antiqua"/>
          <w:color w:val="auto"/>
          <w:sz w:val="24"/>
          <w:szCs w:val="24"/>
          <w:vertAlign w:val="superscript"/>
          <w:lang w:val="en-US"/>
        </w:rPr>
        <w:t xml:space="preserve"> </w:t>
      </w:r>
      <w:r w:rsidR="004174D7" w:rsidRPr="00062685">
        <w:rPr>
          <w:rFonts w:ascii="Book Antiqua" w:hAnsi="Book Antiqua"/>
          <w:color w:val="auto"/>
          <w:sz w:val="24"/>
          <w:szCs w:val="24"/>
          <w:lang w:val="en-US"/>
        </w:rPr>
        <w:t>= 54%</w:t>
      </w:r>
      <w:r w:rsidR="009F61F2" w:rsidRPr="00062685">
        <w:rPr>
          <w:rFonts w:ascii="Book Antiqua" w:hAnsi="Book Antiqua"/>
          <w:color w:val="auto"/>
          <w:sz w:val="24"/>
          <w:szCs w:val="24"/>
          <w:lang w:val="en-US"/>
        </w:rPr>
        <w:t>, NNT 13</w:t>
      </w:r>
      <w:r w:rsidR="00084D26" w:rsidRPr="00062685">
        <w:rPr>
          <w:rFonts w:ascii="Book Antiqua" w:eastAsiaTheme="minorEastAsia" w:hAnsi="Book Antiqua"/>
          <w:color w:val="auto"/>
          <w:sz w:val="24"/>
          <w:szCs w:val="24"/>
          <w:lang w:val="en-US" w:eastAsia="zh-CN"/>
        </w:rPr>
        <w:t>]</w:t>
      </w:r>
      <w:r w:rsidR="0004585A" w:rsidRPr="00062685">
        <w:rPr>
          <w:rFonts w:ascii="Book Antiqua" w:hAnsi="Book Antiqua"/>
          <w:color w:val="auto"/>
          <w:sz w:val="24"/>
          <w:szCs w:val="24"/>
          <w:lang w:val="en-US"/>
        </w:rPr>
        <w:t>,</w:t>
      </w:r>
      <w:r w:rsidR="00A437F7" w:rsidRPr="00062685">
        <w:rPr>
          <w:rFonts w:ascii="Book Antiqua" w:hAnsi="Book Antiqua"/>
          <w:color w:val="auto"/>
          <w:sz w:val="24"/>
          <w:szCs w:val="24"/>
          <w:lang w:val="en-US"/>
        </w:rPr>
        <w:t xml:space="preserve"> when compared to</w:t>
      </w:r>
      <w:r w:rsidR="0004585A" w:rsidRPr="00062685">
        <w:rPr>
          <w:rFonts w:ascii="Book Antiqua" w:hAnsi="Book Antiqua"/>
          <w:color w:val="auto"/>
          <w:sz w:val="24"/>
          <w:szCs w:val="24"/>
          <w:lang w:val="en-US"/>
        </w:rPr>
        <w:t xml:space="preserve"> </w:t>
      </w:r>
      <w:r w:rsidR="00A437F7" w:rsidRPr="00062685">
        <w:rPr>
          <w:rFonts w:ascii="Book Antiqua" w:hAnsi="Book Antiqua"/>
          <w:color w:val="auto"/>
          <w:sz w:val="24"/>
          <w:szCs w:val="24"/>
          <w:lang w:val="en-US"/>
        </w:rPr>
        <w:t>“</w:t>
      </w:r>
      <w:r w:rsidR="00810E20" w:rsidRPr="00062685">
        <w:rPr>
          <w:rFonts w:ascii="Book Antiqua" w:hAnsi="Book Antiqua"/>
          <w:color w:val="auto"/>
          <w:sz w:val="24"/>
          <w:szCs w:val="24"/>
          <w:lang w:val="en-US"/>
        </w:rPr>
        <w:t xml:space="preserve">high-volume </w:t>
      </w:r>
      <w:r w:rsidR="00F45A83" w:rsidRPr="00062685">
        <w:rPr>
          <w:rFonts w:ascii="Book Antiqua" w:hAnsi="Book Antiqua"/>
          <w:color w:val="auto"/>
          <w:sz w:val="24"/>
          <w:szCs w:val="24"/>
          <w:lang w:val="en-US"/>
        </w:rPr>
        <w:t xml:space="preserve">PEG </w:t>
      </w:r>
      <w:r w:rsidR="003B4ECC" w:rsidRPr="00062685">
        <w:rPr>
          <w:rFonts w:ascii="Book Antiqua" w:hAnsi="Book Antiqua"/>
          <w:color w:val="auto"/>
          <w:sz w:val="24"/>
          <w:szCs w:val="24"/>
          <w:lang w:val="en-US"/>
        </w:rPr>
        <w:t>solutions</w:t>
      </w:r>
      <w:r w:rsidR="00A437F7" w:rsidRPr="00062685">
        <w:rPr>
          <w:rFonts w:ascii="Book Antiqua" w:hAnsi="Book Antiqua"/>
          <w:color w:val="auto"/>
          <w:sz w:val="24"/>
          <w:szCs w:val="24"/>
          <w:lang w:val="en-US"/>
        </w:rPr>
        <w:t>”</w:t>
      </w:r>
      <w:r w:rsidR="003B4ECC" w:rsidRPr="00062685">
        <w:rPr>
          <w:rFonts w:ascii="Book Antiqua" w:hAnsi="Book Antiqua"/>
          <w:color w:val="auto"/>
          <w:sz w:val="24"/>
          <w:szCs w:val="24"/>
          <w:lang w:val="en-US"/>
        </w:rPr>
        <w:t xml:space="preserve"> </w:t>
      </w:r>
      <w:r w:rsidR="00084D26" w:rsidRPr="00062685">
        <w:rPr>
          <w:rFonts w:ascii="Book Antiqua" w:eastAsiaTheme="minorEastAsia" w:hAnsi="Book Antiqua"/>
          <w:color w:val="auto"/>
          <w:sz w:val="24"/>
          <w:szCs w:val="24"/>
          <w:lang w:val="en-US" w:eastAsia="zh-CN"/>
        </w:rPr>
        <w:t>[</w:t>
      </w:r>
      <w:r w:rsidR="00810E20" w:rsidRPr="00062685">
        <w:rPr>
          <w:rFonts w:ascii="Book Antiqua" w:hAnsi="Book Antiqua"/>
          <w:color w:val="auto"/>
          <w:sz w:val="24"/>
          <w:szCs w:val="24"/>
          <w:lang w:val="en-US"/>
        </w:rPr>
        <w:t xml:space="preserve">MH RE, RD 0.08, IC </w:t>
      </w:r>
      <w:r w:rsidR="00084D26" w:rsidRPr="00062685">
        <w:rPr>
          <w:rFonts w:ascii="Book Antiqua" w:eastAsiaTheme="minorEastAsia" w:hAnsi="Book Antiqua"/>
          <w:color w:val="auto"/>
          <w:sz w:val="24"/>
          <w:szCs w:val="24"/>
          <w:lang w:val="en-US" w:eastAsia="zh-CN"/>
        </w:rPr>
        <w:t>(</w:t>
      </w:r>
      <w:r w:rsidR="00810E20" w:rsidRPr="00062685">
        <w:rPr>
          <w:rFonts w:ascii="Book Antiqua" w:hAnsi="Book Antiqua"/>
          <w:color w:val="auto"/>
          <w:sz w:val="24"/>
          <w:szCs w:val="24"/>
          <w:lang w:val="en-US"/>
        </w:rPr>
        <w:t>0.01, 0.14</w:t>
      </w:r>
      <w:r w:rsidR="00084D26" w:rsidRPr="00062685">
        <w:rPr>
          <w:rFonts w:ascii="Book Antiqua" w:eastAsiaTheme="minorEastAsia" w:hAnsi="Book Antiqua"/>
          <w:color w:val="auto"/>
          <w:sz w:val="24"/>
          <w:szCs w:val="24"/>
          <w:lang w:val="en-US" w:eastAsia="zh-CN"/>
        </w:rPr>
        <w:t>)</w:t>
      </w:r>
      <w:r w:rsidR="00810E20" w:rsidRPr="00062685">
        <w:rPr>
          <w:rFonts w:ascii="Book Antiqua" w:hAnsi="Book Antiqua"/>
          <w:color w:val="auto"/>
          <w:sz w:val="24"/>
          <w:szCs w:val="24"/>
          <w:lang w:val="en-US"/>
        </w:rPr>
        <w:t xml:space="preserve">, </w:t>
      </w:r>
      <w:r w:rsidR="00810E20" w:rsidRPr="00062685">
        <w:rPr>
          <w:rFonts w:ascii="Book Antiqua" w:hAnsi="Book Antiqua"/>
          <w:i/>
          <w:color w:val="auto"/>
          <w:sz w:val="24"/>
          <w:szCs w:val="24"/>
          <w:lang w:val="en-US"/>
        </w:rPr>
        <w:t>I</w:t>
      </w:r>
      <w:r w:rsidR="00810E20" w:rsidRPr="00062685">
        <w:rPr>
          <w:rFonts w:ascii="Book Antiqua" w:hAnsi="Book Antiqua"/>
          <w:i/>
          <w:color w:val="auto"/>
          <w:sz w:val="24"/>
          <w:szCs w:val="24"/>
          <w:vertAlign w:val="superscript"/>
          <w:lang w:val="en-US"/>
        </w:rPr>
        <w:t>2</w:t>
      </w:r>
      <w:r w:rsidR="00810E20" w:rsidRPr="00062685">
        <w:rPr>
          <w:rFonts w:ascii="Book Antiqua" w:hAnsi="Book Antiqua"/>
          <w:color w:val="auto"/>
          <w:sz w:val="24"/>
          <w:szCs w:val="24"/>
          <w:lang w:val="en-US"/>
        </w:rPr>
        <w:t xml:space="preserve"> = 89%</w:t>
      </w:r>
      <w:r w:rsidR="00810E20" w:rsidRPr="00062685">
        <w:rPr>
          <w:rFonts w:ascii="Book Antiqua" w:eastAsia="Calibri" w:hAnsi="Book Antiqua"/>
          <w:color w:val="auto"/>
          <w:sz w:val="24"/>
          <w:szCs w:val="24"/>
          <w:lang w:val="en-US"/>
        </w:rPr>
        <w:t xml:space="preserve">, </w:t>
      </w:r>
      <w:r w:rsidR="00810E20" w:rsidRPr="00062685">
        <w:rPr>
          <w:rFonts w:ascii="Book Antiqua" w:hAnsi="Book Antiqua"/>
          <w:i/>
          <w:color w:val="auto"/>
          <w:sz w:val="24"/>
          <w:szCs w:val="24"/>
          <w:lang w:val="en-US"/>
        </w:rPr>
        <w:t>P</w:t>
      </w:r>
      <w:r w:rsidR="00810E20" w:rsidRPr="00062685">
        <w:rPr>
          <w:rFonts w:ascii="Book Antiqua" w:hAnsi="Book Antiqua"/>
          <w:color w:val="auto"/>
          <w:sz w:val="24"/>
          <w:szCs w:val="24"/>
          <w:lang w:val="en-US"/>
        </w:rPr>
        <w:t xml:space="preserve"> = </w:t>
      </w:r>
      <w:r w:rsidR="00810E20" w:rsidRPr="00062685">
        <w:rPr>
          <w:rFonts w:ascii="Book Antiqua" w:eastAsia="Calibri" w:hAnsi="Book Antiqua"/>
          <w:color w:val="auto"/>
          <w:sz w:val="24"/>
          <w:szCs w:val="24"/>
          <w:lang w:val="en-US"/>
        </w:rPr>
        <w:t>0.02</w:t>
      </w:r>
      <w:r w:rsidR="0046337A" w:rsidRPr="00062685">
        <w:rPr>
          <w:rFonts w:ascii="Book Antiqua" w:eastAsia="Calibri" w:hAnsi="Book Antiqua"/>
          <w:color w:val="auto"/>
          <w:sz w:val="24"/>
          <w:szCs w:val="24"/>
          <w:lang w:val="en-US"/>
        </w:rPr>
        <w:t>, NNT 13</w:t>
      </w:r>
      <w:r w:rsidR="00084D26" w:rsidRPr="00062685">
        <w:rPr>
          <w:rFonts w:ascii="Book Antiqua" w:eastAsiaTheme="minorEastAsia" w:hAnsi="Book Antiqua"/>
          <w:color w:val="auto"/>
          <w:sz w:val="24"/>
          <w:szCs w:val="24"/>
          <w:lang w:val="en-US" w:eastAsia="zh-CN"/>
        </w:rPr>
        <w:t>]</w:t>
      </w:r>
      <w:r w:rsidR="0004585A" w:rsidRPr="00062685">
        <w:rPr>
          <w:rFonts w:ascii="Book Antiqua" w:eastAsia="Calibri" w:hAnsi="Book Antiqua"/>
          <w:color w:val="auto"/>
          <w:sz w:val="24"/>
          <w:szCs w:val="24"/>
          <w:lang w:val="en-US"/>
        </w:rPr>
        <w:t xml:space="preserve"> and </w:t>
      </w:r>
      <w:r w:rsidR="00A437F7" w:rsidRPr="00062685">
        <w:rPr>
          <w:rFonts w:ascii="Book Antiqua" w:eastAsia="Calibri" w:hAnsi="Book Antiqua"/>
          <w:color w:val="auto"/>
          <w:sz w:val="24"/>
          <w:szCs w:val="24"/>
          <w:lang w:val="en-US"/>
        </w:rPr>
        <w:t>in the subgroup “</w:t>
      </w:r>
      <w:r w:rsidR="001F7D0F" w:rsidRPr="00062685">
        <w:rPr>
          <w:rFonts w:ascii="Book Antiqua" w:hAnsi="Book Antiqua"/>
          <w:color w:val="auto"/>
          <w:sz w:val="24"/>
          <w:szCs w:val="24"/>
          <w:lang w:val="en-US"/>
        </w:rPr>
        <w:t>liquid diet</w:t>
      </w:r>
      <w:r w:rsidR="00A437F7" w:rsidRPr="00062685">
        <w:rPr>
          <w:rFonts w:ascii="Book Antiqua" w:hAnsi="Book Antiqua"/>
          <w:color w:val="auto"/>
          <w:sz w:val="24"/>
          <w:szCs w:val="24"/>
          <w:lang w:val="en-US"/>
        </w:rPr>
        <w:t xml:space="preserve"> on day before”</w:t>
      </w:r>
      <w:r w:rsidR="001F7D0F" w:rsidRPr="00062685">
        <w:rPr>
          <w:rFonts w:ascii="Book Antiqua" w:hAnsi="Book Antiqua"/>
          <w:color w:val="auto"/>
          <w:sz w:val="24"/>
          <w:szCs w:val="24"/>
          <w:lang w:val="en-US"/>
        </w:rPr>
        <w:t xml:space="preserve"> </w:t>
      </w:r>
      <w:r w:rsidR="00084D26" w:rsidRPr="00062685">
        <w:rPr>
          <w:rFonts w:ascii="Book Antiqua" w:eastAsiaTheme="minorEastAsia" w:hAnsi="Book Antiqua"/>
          <w:color w:val="auto"/>
          <w:sz w:val="24"/>
          <w:szCs w:val="24"/>
          <w:lang w:val="en-US" w:eastAsia="zh-CN"/>
        </w:rPr>
        <w:t>[</w:t>
      </w:r>
      <w:r w:rsidR="001F7D0F" w:rsidRPr="00062685">
        <w:rPr>
          <w:rFonts w:ascii="Book Antiqua" w:hAnsi="Book Antiqua"/>
          <w:color w:val="auto"/>
          <w:sz w:val="24"/>
          <w:szCs w:val="24"/>
          <w:lang w:val="en-US"/>
        </w:rPr>
        <w:t xml:space="preserve">MH RE, RD 0.14, IC </w:t>
      </w:r>
      <w:r w:rsidR="00084D26" w:rsidRPr="00062685">
        <w:rPr>
          <w:rFonts w:ascii="Book Antiqua" w:eastAsiaTheme="minorEastAsia" w:hAnsi="Book Antiqua"/>
          <w:color w:val="auto"/>
          <w:sz w:val="24"/>
          <w:szCs w:val="24"/>
          <w:lang w:val="en-US" w:eastAsia="zh-CN"/>
        </w:rPr>
        <w:t>(</w:t>
      </w:r>
      <w:r w:rsidR="001F7D0F" w:rsidRPr="00062685">
        <w:rPr>
          <w:rFonts w:ascii="Book Antiqua" w:hAnsi="Book Antiqua"/>
          <w:color w:val="auto"/>
          <w:sz w:val="24"/>
          <w:szCs w:val="24"/>
          <w:lang w:val="en-US"/>
        </w:rPr>
        <w:t>0.06,0.22</w:t>
      </w:r>
      <w:r w:rsidR="00084D26" w:rsidRPr="00062685">
        <w:rPr>
          <w:rFonts w:ascii="Book Antiqua" w:eastAsiaTheme="minorEastAsia" w:hAnsi="Book Antiqua"/>
          <w:color w:val="auto"/>
          <w:sz w:val="24"/>
          <w:szCs w:val="24"/>
          <w:lang w:val="en-US" w:eastAsia="zh-CN"/>
        </w:rPr>
        <w:t>)</w:t>
      </w:r>
      <w:r w:rsidR="001F7D0F" w:rsidRPr="00062685">
        <w:rPr>
          <w:rFonts w:ascii="Book Antiqua" w:hAnsi="Book Antiqua"/>
          <w:color w:val="auto"/>
          <w:sz w:val="24"/>
          <w:szCs w:val="24"/>
          <w:lang w:val="en-US"/>
        </w:rPr>
        <w:t xml:space="preserve">, </w:t>
      </w:r>
      <w:r w:rsidR="001F7D0F" w:rsidRPr="00062685">
        <w:rPr>
          <w:rFonts w:ascii="Book Antiqua" w:hAnsi="Book Antiqua"/>
          <w:i/>
          <w:color w:val="auto"/>
          <w:sz w:val="24"/>
          <w:szCs w:val="24"/>
          <w:lang w:val="en-US"/>
        </w:rPr>
        <w:t>P</w:t>
      </w:r>
      <w:r w:rsidR="001F7D0F" w:rsidRPr="00062685">
        <w:rPr>
          <w:rFonts w:ascii="Book Antiqua" w:hAnsi="Book Antiqua"/>
          <w:color w:val="auto"/>
          <w:sz w:val="24"/>
          <w:szCs w:val="24"/>
          <w:lang w:val="en-US"/>
        </w:rPr>
        <w:t xml:space="preserve"> = 0.0006, </w:t>
      </w:r>
      <w:r w:rsidR="001F7D0F" w:rsidRPr="00062685">
        <w:rPr>
          <w:rFonts w:ascii="Book Antiqua" w:hAnsi="Book Antiqua"/>
          <w:i/>
          <w:color w:val="auto"/>
          <w:sz w:val="24"/>
          <w:szCs w:val="24"/>
          <w:lang w:val="en-US"/>
        </w:rPr>
        <w:t>I</w:t>
      </w:r>
      <w:r w:rsidR="001F7D0F" w:rsidRPr="00062685">
        <w:rPr>
          <w:rFonts w:ascii="Book Antiqua" w:hAnsi="Book Antiqua"/>
          <w:i/>
          <w:color w:val="auto"/>
          <w:sz w:val="24"/>
          <w:szCs w:val="24"/>
          <w:vertAlign w:val="superscript"/>
          <w:lang w:val="en-US"/>
        </w:rPr>
        <w:t>2</w:t>
      </w:r>
      <w:r w:rsidR="001F7D0F" w:rsidRPr="00062685">
        <w:rPr>
          <w:rFonts w:ascii="Book Antiqua" w:hAnsi="Book Antiqua"/>
          <w:color w:val="auto"/>
          <w:sz w:val="24"/>
          <w:szCs w:val="24"/>
          <w:lang w:val="en-US"/>
        </w:rPr>
        <w:t xml:space="preserve"> = 81%, NNT </w:t>
      </w:r>
      <w:r w:rsidR="00970D70" w:rsidRPr="00062685">
        <w:rPr>
          <w:rFonts w:ascii="Book Antiqua" w:hAnsi="Book Antiqua"/>
          <w:color w:val="auto"/>
          <w:sz w:val="24"/>
          <w:szCs w:val="24"/>
          <w:lang w:val="en-US"/>
        </w:rPr>
        <w:t>8</w:t>
      </w:r>
      <w:r w:rsidR="00084D26" w:rsidRPr="00062685">
        <w:rPr>
          <w:rFonts w:ascii="Book Antiqua" w:eastAsiaTheme="minorEastAsia" w:hAnsi="Book Antiqua"/>
          <w:color w:val="auto"/>
          <w:sz w:val="24"/>
          <w:szCs w:val="24"/>
          <w:lang w:val="en-US" w:eastAsia="zh-CN"/>
        </w:rPr>
        <w:t>]</w:t>
      </w:r>
      <w:r w:rsidR="004D6A13" w:rsidRPr="00062685">
        <w:rPr>
          <w:rFonts w:ascii="Book Antiqua" w:eastAsia="Calibri" w:hAnsi="Book Antiqua"/>
          <w:color w:val="auto"/>
          <w:sz w:val="24"/>
          <w:szCs w:val="24"/>
          <w:lang w:val="en-US"/>
        </w:rPr>
        <w:t xml:space="preserve">. </w:t>
      </w:r>
      <w:r w:rsidR="003B4ECC" w:rsidRPr="00062685">
        <w:rPr>
          <w:rFonts w:ascii="Book Antiqua" w:eastAsia="Calibri" w:hAnsi="Book Antiqua"/>
          <w:color w:val="auto"/>
          <w:sz w:val="24"/>
          <w:szCs w:val="24"/>
          <w:lang w:val="en-US"/>
        </w:rPr>
        <w:t xml:space="preserve">SPMC </w:t>
      </w:r>
      <w:r w:rsidR="00A437F7" w:rsidRPr="00062685">
        <w:rPr>
          <w:rFonts w:ascii="Book Antiqua" w:eastAsia="Calibri" w:hAnsi="Book Antiqua"/>
          <w:color w:val="auto"/>
          <w:sz w:val="24"/>
          <w:szCs w:val="24"/>
          <w:lang w:val="en-US"/>
        </w:rPr>
        <w:t xml:space="preserve">was </w:t>
      </w:r>
      <w:r w:rsidR="003B4ECC" w:rsidRPr="00062685">
        <w:rPr>
          <w:rFonts w:ascii="Book Antiqua" w:eastAsia="Calibri" w:hAnsi="Book Antiqua"/>
          <w:color w:val="auto"/>
          <w:sz w:val="24"/>
          <w:szCs w:val="24"/>
          <w:lang w:val="en-US"/>
        </w:rPr>
        <w:t xml:space="preserve">also </w:t>
      </w:r>
      <w:r w:rsidR="00A437F7" w:rsidRPr="00062685">
        <w:rPr>
          <w:rFonts w:ascii="Book Antiqua" w:eastAsia="Calibri" w:hAnsi="Book Antiqua"/>
          <w:color w:val="auto"/>
          <w:sz w:val="24"/>
          <w:szCs w:val="24"/>
          <w:lang w:val="en-US"/>
        </w:rPr>
        <w:t xml:space="preserve">found to cause </w:t>
      </w:r>
      <w:r w:rsidR="003B4ECC" w:rsidRPr="00062685">
        <w:rPr>
          <w:rFonts w:ascii="Book Antiqua" w:eastAsia="Calibri" w:hAnsi="Book Antiqua"/>
          <w:color w:val="auto"/>
          <w:sz w:val="24"/>
          <w:szCs w:val="24"/>
          <w:lang w:val="en-US"/>
        </w:rPr>
        <w:t xml:space="preserve">fewer adverse events </w:t>
      </w:r>
      <w:r w:rsidR="00A437F7" w:rsidRPr="00062685">
        <w:rPr>
          <w:rFonts w:ascii="Book Antiqua" w:eastAsia="Calibri" w:hAnsi="Book Antiqua"/>
          <w:color w:val="auto"/>
          <w:sz w:val="24"/>
          <w:szCs w:val="24"/>
          <w:lang w:val="en-US"/>
        </w:rPr>
        <w:t>than</w:t>
      </w:r>
      <w:r w:rsidR="003B4ECC" w:rsidRPr="00062685">
        <w:rPr>
          <w:rFonts w:ascii="Book Antiqua" w:eastAsia="Calibri" w:hAnsi="Book Antiqua"/>
          <w:color w:val="auto"/>
          <w:sz w:val="24"/>
          <w:szCs w:val="24"/>
          <w:lang w:val="en-US"/>
        </w:rPr>
        <w:t xml:space="preserve"> PEG in the </w:t>
      </w:r>
      <w:r w:rsidR="00A437F7" w:rsidRPr="00062685">
        <w:rPr>
          <w:rFonts w:ascii="Book Antiqua" w:eastAsia="Calibri" w:hAnsi="Book Antiqua"/>
          <w:color w:val="auto"/>
          <w:sz w:val="24"/>
          <w:szCs w:val="24"/>
          <w:lang w:val="en-US"/>
        </w:rPr>
        <w:t>“</w:t>
      </w:r>
      <w:r w:rsidR="003B4ECC" w:rsidRPr="00062685">
        <w:rPr>
          <w:rFonts w:ascii="Book Antiqua" w:eastAsia="Calibri" w:hAnsi="Book Antiqua"/>
          <w:color w:val="auto"/>
          <w:sz w:val="24"/>
          <w:szCs w:val="24"/>
          <w:lang w:val="en-US"/>
        </w:rPr>
        <w:t>high-volume PEG solutions</w:t>
      </w:r>
      <w:r w:rsidR="00A437F7" w:rsidRPr="00062685">
        <w:rPr>
          <w:rFonts w:ascii="Book Antiqua" w:eastAsia="Calibri" w:hAnsi="Book Antiqua"/>
          <w:color w:val="auto"/>
          <w:sz w:val="24"/>
          <w:szCs w:val="24"/>
          <w:lang w:val="en-US"/>
        </w:rPr>
        <w:t>”</w:t>
      </w:r>
      <w:r w:rsidR="003B4ECC" w:rsidRPr="00062685">
        <w:rPr>
          <w:rFonts w:ascii="Book Antiqua" w:eastAsia="Calibri" w:hAnsi="Book Antiqua"/>
          <w:color w:val="auto"/>
          <w:sz w:val="24"/>
          <w:szCs w:val="24"/>
          <w:lang w:val="en-US"/>
        </w:rPr>
        <w:t xml:space="preserve"> </w:t>
      </w:r>
      <w:r w:rsidR="00084D26" w:rsidRPr="00062685">
        <w:rPr>
          <w:rFonts w:ascii="Book Antiqua" w:eastAsiaTheme="minorEastAsia" w:hAnsi="Book Antiqua"/>
          <w:color w:val="auto"/>
          <w:sz w:val="24"/>
          <w:szCs w:val="24"/>
          <w:lang w:val="en-US" w:eastAsia="zh-CN"/>
        </w:rPr>
        <w:t>[</w:t>
      </w:r>
      <w:r w:rsidR="00604CDA" w:rsidRPr="00062685">
        <w:rPr>
          <w:rFonts w:ascii="Book Antiqua" w:eastAsia="Calibri" w:hAnsi="Book Antiqua"/>
          <w:color w:val="auto"/>
          <w:sz w:val="24"/>
          <w:szCs w:val="24"/>
          <w:lang w:val="en-US"/>
        </w:rPr>
        <w:t xml:space="preserve">MH RE, RD -0.18, IC </w:t>
      </w:r>
      <w:r w:rsidR="00084D26" w:rsidRPr="00062685">
        <w:rPr>
          <w:rFonts w:ascii="Book Antiqua" w:eastAsiaTheme="minorEastAsia" w:hAnsi="Book Antiqua"/>
          <w:color w:val="auto"/>
          <w:sz w:val="24"/>
          <w:szCs w:val="24"/>
          <w:lang w:val="en-US" w:eastAsia="zh-CN"/>
        </w:rPr>
        <w:t>(</w:t>
      </w:r>
      <w:r w:rsidR="00604CDA" w:rsidRPr="00062685">
        <w:rPr>
          <w:rFonts w:ascii="Book Antiqua" w:eastAsia="Calibri" w:hAnsi="Book Antiqua"/>
          <w:color w:val="auto"/>
          <w:sz w:val="24"/>
          <w:szCs w:val="24"/>
          <w:lang w:val="en-US"/>
        </w:rPr>
        <w:t>-0.30, -0.07</w:t>
      </w:r>
      <w:r w:rsidR="00084D26" w:rsidRPr="00062685">
        <w:rPr>
          <w:rFonts w:ascii="Book Antiqua" w:eastAsiaTheme="minorEastAsia" w:hAnsi="Book Antiqua"/>
          <w:color w:val="auto"/>
          <w:sz w:val="24"/>
          <w:szCs w:val="24"/>
          <w:lang w:val="en-US" w:eastAsia="zh-CN"/>
        </w:rPr>
        <w:t>)</w:t>
      </w:r>
      <w:r w:rsidR="00604CDA" w:rsidRPr="00062685">
        <w:rPr>
          <w:rFonts w:ascii="Book Antiqua" w:eastAsia="Calibri" w:hAnsi="Book Antiqua"/>
          <w:color w:val="auto"/>
          <w:sz w:val="24"/>
          <w:szCs w:val="24"/>
          <w:lang w:val="en-US"/>
        </w:rPr>
        <w:t xml:space="preserve">, </w:t>
      </w:r>
      <w:r w:rsidR="00604CDA" w:rsidRPr="00062685">
        <w:rPr>
          <w:rFonts w:ascii="Book Antiqua" w:eastAsia="Calibri" w:hAnsi="Book Antiqua"/>
          <w:i/>
          <w:color w:val="auto"/>
          <w:sz w:val="24"/>
          <w:szCs w:val="24"/>
          <w:lang w:val="en-US"/>
        </w:rPr>
        <w:t>P</w:t>
      </w:r>
      <w:r w:rsidR="00604CDA" w:rsidRPr="00062685">
        <w:rPr>
          <w:rFonts w:ascii="Book Antiqua" w:eastAsia="Calibri" w:hAnsi="Book Antiqua"/>
          <w:color w:val="auto"/>
          <w:sz w:val="24"/>
          <w:szCs w:val="24"/>
          <w:lang w:val="en-US"/>
        </w:rPr>
        <w:t xml:space="preserve"> = 0.002, </w:t>
      </w:r>
      <w:r w:rsidR="00604CDA" w:rsidRPr="00062685">
        <w:rPr>
          <w:rFonts w:ascii="Book Antiqua" w:eastAsia="Calibri" w:hAnsi="Book Antiqua"/>
          <w:i/>
          <w:color w:val="auto"/>
          <w:sz w:val="24"/>
          <w:szCs w:val="24"/>
          <w:lang w:val="en-US"/>
        </w:rPr>
        <w:t>I</w:t>
      </w:r>
      <w:r w:rsidR="00604CDA" w:rsidRPr="00062685">
        <w:rPr>
          <w:rFonts w:ascii="Book Antiqua" w:eastAsia="Calibri" w:hAnsi="Book Antiqua"/>
          <w:i/>
          <w:color w:val="auto"/>
          <w:sz w:val="24"/>
          <w:szCs w:val="24"/>
          <w:vertAlign w:val="superscript"/>
          <w:lang w:val="en-US"/>
        </w:rPr>
        <w:t>2</w:t>
      </w:r>
      <w:r w:rsidR="00604CDA" w:rsidRPr="00062685">
        <w:rPr>
          <w:rFonts w:ascii="Book Antiqua" w:eastAsia="Calibri" w:hAnsi="Book Antiqua"/>
          <w:color w:val="auto"/>
          <w:sz w:val="24"/>
          <w:szCs w:val="24"/>
          <w:lang w:val="en-US"/>
        </w:rPr>
        <w:t xml:space="preserve"> = 79%</w:t>
      </w:r>
      <w:r w:rsidR="00B867C9" w:rsidRPr="00062685">
        <w:rPr>
          <w:rFonts w:ascii="Book Antiqua" w:eastAsia="Calibri" w:hAnsi="Book Antiqua"/>
          <w:color w:val="auto"/>
          <w:sz w:val="24"/>
          <w:szCs w:val="24"/>
          <w:lang w:val="en-US"/>
        </w:rPr>
        <w:t xml:space="preserve">, NNT </w:t>
      </w:r>
      <w:r w:rsidR="00F41F8A" w:rsidRPr="00062685">
        <w:rPr>
          <w:rFonts w:ascii="Book Antiqua" w:eastAsia="Calibri" w:hAnsi="Book Antiqua"/>
          <w:color w:val="auto"/>
          <w:sz w:val="24"/>
          <w:szCs w:val="24"/>
          <w:lang w:val="en-US"/>
        </w:rPr>
        <w:t>6</w:t>
      </w:r>
      <w:r w:rsidR="00084D26" w:rsidRPr="00062685">
        <w:rPr>
          <w:rFonts w:ascii="Book Antiqua" w:eastAsiaTheme="minorEastAsia" w:hAnsi="Book Antiqua"/>
          <w:color w:val="auto"/>
          <w:sz w:val="24"/>
          <w:szCs w:val="24"/>
          <w:lang w:val="en-US" w:eastAsia="zh-CN"/>
        </w:rPr>
        <w:t>]</w:t>
      </w:r>
      <w:r w:rsidR="003B4ECC" w:rsidRPr="00062685">
        <w:rPr>
          <w:rFonts w:ascii="Book Antiqua" w:eastAsia="Calibri" w:hAnsi="Book Antiqua"/>
          <w:color w:val="auto"/>
          <w:sz w:val="24"/>
          <w:szCs w:val="24"/>
          <w:lang w:val="en-US"/>
        </w:rPr>
        <w:t xml:space="preserve"> </w:t>
      </w:r>
      <w:r w:rsidR="004A7F0F" w:rsidRPr="00062685">
        <w:rPr>
          <w:rFonts w:ascii="Book Antiqua" w:eastAsia="Calibri" w:hAnsi="Book Antiqua"/>
          <w:color w:val="auto"/>
          <w:sz w:val="24"/>
          <w:szCs w:val="24"/>
          <w:lang w:val="en-US"/>
        </w:rPr>
        <w:t xml:space="preserve">and </w:t>
      </w:r>
      <w:r w:rsidR="00315F7C" w:rsidRPr="00062685">
        <w:rPr>
          <w:rFonts w:ascii="Book Antiqua" w:eastAsia="Calibri" w:hAnsi="Book Antiqua"/>
          <w:color w:val="auto"/>
          <w:sz w:val="24"/>
          <w:szCs w:val="24"/>
          <w:lang w:val="en-US"/>
        </w:rPr>
        <w:t xml:space="preserve">PEG </w:t>
      </w:r>
      <w:r w:rsidR="004A7F0F" w:rsidRPr="00062685">
        <w:rPr>
          <w:rFonts w:ascii="Book Antiqua" w:hAnsi="Book Antiqua"/>
          <w:color w:val="auto"/>
          <w:sz w:val="24"/>
          <w:szCs w:val="24"/>
          <w:lang w:val="en-US"/>
        </w:rPr>
        <w:t xml:space="preserve">in the </w:t>
      </w:r>
      <w:r w:rsidR="0010369A" w:rsidRPr="00062685">
        <w:rPr>
          <w:rFonts w:ascii="Book Antiqua" w:hAnsi="Book Antiqua"/>
          <w:color w:val="auto"/>
          <w:sz w:val="24"/>
          <w:szCs w:val="24"/>
          <w:lang w:val="en-US"/>
        </w:rPr>
        <w:t>“</w:t>
      </w:r>
      <w:r w:rsidR="004A7F0F" w:rsidRPr="00062685">
        <w:rPr>
          <w:rFonts w:ascii="Book Antiqua" w:hAnsi="Book Antiqua"/>
          <w:color w:val="auto"/>
          <w:sz w:val="24"/>
          <w:szCs w:val="24"/>
          <w:lang w:val="en-US"/>
        </w:rPr>
        <w:t>low-residue diet</w:t>
      </w:r>
      <w:r w:rsidR="00315F7C" w:rsidRPr="00062685">
        <w:rPr>
          <w:rFonts w:ascii="Book Antiqua" w:hAnsi="Book Antiqua"/>
          <w:color w:val="auto"/>
          <w:sz w:val="24"/>
          <w:szCs w:val="24"/>
          <w:lang w:val="en-US"/>
        </w:rPr>
        <w:t>”</w:t>
      </w:r>
      <w:r w:rsidR="004A7F0F" w:rsidRPr="00062685">
        <w:rPr>
          <w:rFonts w:ascii="Book Antiqua" w:hAnsi="Book Antiqua"/>
          <w:color w:val="auto"/>
          <w:sz w:val="24"/>
          <w:szCs w:val="24"/>
          <w:lang w:val="en-US"/>
        </w:rPr>
        <w:t xml:space="preserve"> subgroup </w:t>
      </w:r>
      <w:r w:rsidR="00084D26" w:rsidRPr="00062685">
        <w:rPr>
          <w:rFonts w:ascii="Book Antiqua" w:eastAsiaTheme="minorEastAsia" w:hAnsi="Book Antiqua"/>
          <w:color w:val="auto"/>
          <w:sz w:val="24"/>
          <w:szCs w:val="24"/>
          <w:lang w:val="en-US" w:eastAsia="zh-CN"/>
        </w:rPr>
        <w:t>[</w:t>
      </w:r>
      <w:r w:rsidR="004A7F0F" w:rsidRPr="00062685">
        <w:rPr>
          <w:rFonts w:ascii="Book Antiqua" w:hAnsi="Book Antiqua"/>
          <w:color w:val="auto"/>
          <w:sz w:val="24"/>
          <w:szCs w:val="24"/>
          <w:lang w:val="en-US"/>
        </w:rPr>
        <w:t xml:space="preserve">MH RE, RD -0.17, IC </w:t>
      </w:r>
      <w:r w:rsidR="00084D26" w:rsidRPr="00062685">
        <w:rPr>
          <w:rFonts w:ascii="Book Antiqua" w:eastAsiaTheme="minorEastAsia" w:hAnsi="Book Antiqua"/>
          <w:color w:val="auto"/>
          <w:sz w:val="24"/>
          <w:szCs w:val="24"/>
          <w:lang w:val="en-US" w:eastAsia="zh-CN"/>
        </w:rPr>
        <w:t>(</w:t>
      </w:r>
      <w:r w:rsidR="004A7F0F" w:rsidRPr="00062685">
        <w:rPr>
          <w:rFonts w:ascii="Book Antiqua" w:hAnsi="Book Antiqua"/>
          <w:color w:val="auto"/>
          <w:sz w:val="24"/>
          <w:szCs w:val="24"/>
          <w:lang w:val="en-US"/>
        </w:rPr>
        <w:t>-0.27,</w:t>
      </w:r>
      <w:r w:rsidR="00084D26" w:rsidRPr="00062685">
        <w:rPr>
          <w:rFonts w:ascii="Book Antiqua" w:eastAsiaTheme="minorEastAsia" w:hAnsi="Book Antiqua"/>
          <w:color w:val="auto"/>
          <w:sz w:val="24"/>
          <w:szCs w:val="24"/>
          <w:lang w:val="en-US" w:eastAsia="zh-CN"/>
        </w:rPr>
        <w:t xml:space="preserve"> </w:t>
      </w:r>
      <w:r w:rsidR="004A7F0F" w:rsidRPr="00062685">
        <w:rPr>
          <w:rFonts w:ascii="Book Antiqua" w:hAnsi="Book Antiqua"/>
          <w:color w:val="auto"/>
          <w:sz w:val="24"/>
          <w:szCs w:val="24"/>
          <w:lang w:val="en-US"/>
        </w:rPr>
        <w:t>0.07</w:t>
      </w:r>
      <w:r w:rsidR="00084D26" w:rsidRPr="00062685">
        <w:rPr>
          <w:rFonts w:ascii="Book Antiqua" w:eastAsiaTheme="minorEastAsia" w:hAnsi="Book Antiqua"/>
          <w:color w:val="auto"/>
          <w:sz w:val="24"/>
          <w:szCs w:val="24"/>
          <w:lang w:val="en-US" w:eastAsia="zh-CN"/>
        </w:rPr>
        <w:t>)</w:t>
      </w:r>
      <w:r w:rsidR="004A7F0F" w:rsidRPr="00062685">
        <w:rPr>
          <w:rFonts w:ascii="Book Antiqua" w:hAnsi="Book Antiqua"/>
          <w:color w:val="auto"/>
          <w:sz w:val="24"/>
          <w:szCs w:val="24"/>
          <w:lang w:val="en-US"/>
        </w:rPr>
        <w:t xml:space="preserve">, </w:t>
      </w:r>
      <w:r w:rsidR="004A7F0F" w:rsidRPr="00062685">
        <w:rPr>
          <w:rFonts w:ascii="Book Antiqua" w:hAnsi="Book Antiqua"/>
          <w:i/>
          <w:color w:val="auto"/>
          <w:sz w:val="24"/>
          <w:szCs w:val="24"/>
          <w:lang w:val="en-US"/>
        </w:rPr>
        <w:t>P</w:t>
      </w:r>
      <w:r w:rsidR="004A7F0F" w:rsidRPr="00062685">
        <w:rPr>
          <w:rFonts w:ascii="Book Antiqua" w:hAnsi="Book Antiqua"/>
          <w:color w:val="auto"/>
          <w:sz w:val="24"/>
          <w:szCs w:val="24"/>
          <w:lang w:val="en-US"/>
        </w:rPr>
        <w:t xml:space="preserve"> = 0.0008, </w:t>
      </w:r>
      <w:r w:rsidR="004A7F0F" w:rsidRPr="00062685">
        <w:rPr>
          <w:rFonts w:ascii="Book Antiqua" w:hAnsi="Book Antiqua"/>
          <w:i/>
          <w:color w:val="auto"/>
          <w:sz w:val="24"/>
          <w:szCs w:val="24"/>
          <w:lang w:val="en-US"/>
        </w:rPr>
        <w:t>I</w:t>
      </w:r>
      <w:r w:rsidR="004A7F0F" w:rsidRPr="00062685">
        <w:rPr>
          <w:rFonts w:ascii="Book Antiqua" w:hAnsi="Book Antiqua"/>
          <w:i/>
          <w:color w:val="auto"/>
          <w:sz w:val="24"/>
          <w:szCs w:val="24"/>
          <w:vertAlign w:val="superscript"/>
          <w:lang w:val="en-US"/>
        </w:rPr>
        <w:t>2</w:t>
      </w:r>
      <w:r w:rsidR="004A7F0F" w:rsidRPr="00062685">
        <w:rPr>
          <w:rFonts w:ascii="Book Antiqua" w:hAnsi="Book Antiqua"/>
          <w:color w:val="auto"/>
          <w:sz w:val="24"/>
          <w:szCs w:val="24"/>
          <w:vertAlign w:val="superscript"/>
          <w:lang w:val="en-US"/>
        </w:rPr>
        <w:t xml:space="preserve"> </w:t>
      </w:r>
      <w:r w:rsidR="004A7F0F" w:rsidRPr="00062685">
        <w:rPr>
          <w:rFonts w:ascii="Book Antiqua" w:hAnsi="Book Antiqua"/>
          <w:color w:val="auto"/>
          <w:sz w:val="24"/>
          <w:szCs w:val="24"/>
          <w:lang w:val="en-US"/>
        </w:rPr>
        <w:t>= 86%, NNT 6</w:t>
      </w:r>
      <w:r w:rsidR="00084D26" w:rsidRPr="00062685">
        <w:rPr>
          <w:rFonts w:ascii="Book Antiqua" w:eastAsiaTheme="minorEastAsia" w:hAnsi="Book Antiqua"/>
          <w:color w:val="auto"/>
          <w:sz w:val="24"/>
          <w:szCs w:val="24"/>
          <w:lang w:val="en-US" w:eastAsia="zh-CN"/>
        </w:rPr>
        <w:t>]</w:t>
      </w:r>
      <w:r w:rsidR="004A7F0F" w:rsidRPr="00062685">
        <w:rPr>
          <w:rFonts w:ascii="Book Antiqua" w:hAnsi="Book Antiqua"/>
          <w:color w:val="auto"/>
          <w:sz w:val="24"/>
          <w:szCs w:val="24"/>
          <w:lang w:val="en-US"/>
        </w:rPr>
        <w:t>.</w:t>
      </w:r>
    </w:p>
    <w:p w14:paraId="0BA84598" w14:textId="77777777" w:rsidR="003B4ECC" w:rsidRPr="00062685" w:rsidRDefault="003B4ECC" w:rsidP="00062685">
      <w:pPr>
        <w:spacing w:after="0" w:line="360" w:lineRule="auto"/>
        <w:ind w:left="0" w:firstLine="0"/>
        <w:rPr>
          <w:rFonts w:ascii="Book Antiqua" w:hAnsi="Book Antiqua"/>
          <w:b/>
          <w:color w:val="auto"/>
          <w:sz w:val="24"/>
          <w:szCs w:val="24"/>
          <w:lang w:val="en-US"/>
        </w:rPr>
      </w:pPr>
    </w:p>
    <w:p w14:paraId="3DC5DCA2" w14:textId="77777777" w:rsidR="00084D26" w:rsidRPr="00062685" w:rsidRDefault="00084D26" w:rsidP="00062685">
      <w:pPr>
        <w:spacing w:after="0" w:line="360" w:lineRule="auto"/>
        <w:ind w:left="0" w:firstLine="0"/>
        <w:rPr>
          <w:rFonts w:ascii="Book Antiqua" w:hAnsi="Book Antiqua" w:cs="Book Antiqua"/>
          <w:b/>
          <w:i/>
          <w:color w:val="auto"/>
          <w:sz w:val="24"/>
          <w:szCs w:val="24"/>
          <w:lang w:eastAsia="zh-CN"/>
        </w:rPr>
      </w:pPr>
      <w:r w:rsidRPr="00062685">
        <w:rPr>
          <w:rFonts w:ascii="Book Antiqua" w:eastAsia="Book Antiqua" w:hAnsi="Book Antiqua" w:cs="Book Antiqua"/>
          <w:b/>
          <w:i/>
          <w:color w:val="auto"/>
          <w:sz w:val="24"/>
          <w:szCs w:val="24"/>
        </w:rPr>
        <w:t>CONCLUSION</w:t>
      </w:r>
    </w:p>
    <w:p w14:paraId="51829F2D" w14:textId="333DA78F" w:rsidR="00797D7B" w:rsidRPr="00062685" w:rsidRDefault="00797D7B" w:rsidP="00062685">
      <w:pPr>
        <w:spacing w:after="0" w:line="360" w:lineRule="auto"/>
        <w:ind w:left="0" w:firstLine="0"/>
        <w:rPr>
          <w:rFonts w:ascii="Book Antiqua" w:hAnsi="Book Antiqua"/>
          <w:b/>
          <w:color w:val="auto"/>
          <w:sz w:val="24"/>
          <w:szCs w:val="24"/>
          <w:lang w:val="en-US"/>
        </w:rPr>
      </w:pPr>
      <w:r w:rsidRPr="00062685">
        <w:rPr>
          <w:rFonts w:ascii="Book Antiqua" w:hAnsi="Book Antiqua"/>
          <w:color w:val="auto"/>
          <w:sz w:val="24"/>
          <w:szCs w:val="24"/>
          <w:lang w:val="en-US"/>
        </w:rPr>
        <w:t xml:space="preserve">SPMC seems </w:t>
      </w:r>
      <w:r w:rsidR="00724492" w:rsidRPr="00062685">
        <w:rPr>
          <w:rFonts w:ascii="Book Antiqua" w:hAnsi="Book Antiqua"/>
          <w:color w:val="auto"/>
          <w:sz w:val="24"/>
          <w:szCs w:val="24"/>
          <w:lang w:val="en-US"/>
        </w:rPr>
        <w:t>to be</w:t>
      </w:r>
      <w:r w:rsidR="00171861"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better than PEG for bowel preparation</w:t>
      </w:r>
      <w:r w:rsidR="00413210" w:rsidRPr="00062685">
        <w:rPr>
          <w:rFonts w:ascii="Book Antiqua" w:hAnsi="Book Antiqua"/>
          <w:color w:val="auto"/>
          <w:sz w:val="24"/>
          <w:szCs w:val="24"/>
          <w:lang w:val="en-US"/>
        </w:rPr>
        <w:t xml:space="preserve">, with </w:t>
      </w:r>
      <w:r w:rsidR="005C14A2" w:rsidRPr="00062685">
        <w:rPr>
          <w:rFonts w:ascii="Book Antiqua" w:hAnsi="Book Antiqua"/>
          <w:color w:val="auto"/>
          <w:sz w:val="24"/>
          <w:szCs w:val="24"/>
          <w:lang w:val="en-US"/>
        </w:rPr>
        <w:t xml:space="preserve">a </w:t>
      </w:r>
      <w:r w:rsidRPr="00062685">
        <w:rPr>
          <w:rFonts w:ascii="Book Antiqua" w:hAnsi="Book Antiqua"/>
          <w:color w:val="auto"/>
          <w:sz w:val="24"/>
          <w:szCs w:val="24"/>
          <w:lang w:val="en-US"/>
        </w:rPr>
        <w:t xml:space="preserve">similar </w:t>
      </w:r>
      <w:r w:rsidR="00413210" w:rsidRPr="00062685">
        <w:rPr>
          <w:rFonts w:ascii="Book Antiqua" w:hAnsi="Book Antiqua"/>
          <w:color w:val="auto"/>
          <w:sz w:val="24"/>
          <w:szCs w:val="24"/>
          <w:lang w:val="en-US"/>
        </w:rPr>
        <w:t>bowel cleaning success</w:t>
      </w:r>
      <w:r w:rsidR="00974CF5" w:rsidRPr="00062685">
        <w:rPr>
          <w:rFonts w:ascii="Book Antiqua" w:hAnsi="Book Antiqua"/>
          <w:color w:val="auto"/>
          <w:sz w:val="24"/>
          <w:szCs w:val="24"/>
          <w:lang w:val="en-US"/>
        </w:rPr>
        <w:t xml:space="preserve"> rate</w:t>
      </w:r>
      <w:r w:rsidR="00413210" w:rsidRPr="00062685">
        <w:rPr>
          <w:rFonts w:ascii="Book Antiqua" w:hAnsi="Book Antiqua"/>
          <w:color w:val="auto"/>
          <w:sz w:val="24"/>
          <w:szCs w:val="24"/>
          <w:lang w:val="en-US"/>
        </w:rPr>
        <w:t>, better tolerability and lower prevalence of adverse events</w:t>
      </w:r>
      <w:r w:rsidRPr="00062685">
        <w:rPr>
          <w:rFonts w:ascii="Book Antiqua" w:hAnsi="Book Antiqua"/>
          <w:color w:val="auto"/>
          <w:sz w:val="24"/>
          <w:szCs w:val="24"/>
          <w:lang w:val="en-US"/>
        </w:rPr>
        <w:t>.</w:t>
      </w:r>
    </w:p>
    <w:p w14:paraId="40147ACC" w14:textId="77777777" w:rsidR="00BD07F7" w:rsidRPr="00062685" w:rsidRDefault="00BD07F7" w:rsidP="00062685">
      <w:pPr>
        <w:spacing w:after="0" w:line="360" w:lineRule="auto"/>
        <w:ind w:left="0" w:right="97" w:firstLine="0"/>
        <w:rPr>
          <w:rFonts w:ascii="Book Antiqua" w:eastAsiaTheme="minorEastAsia" w:hAnsi="Book Antiqua"/>
          <w:b/>
          <w:color w:val="auto"/>
          <w:sz w:val="24"/>
          <w:szCs w:val="24"/>
          <w:lang w:val="en-US" w:eastAsia="zh-CN"/>
        </w:rPr>
      </w:pPr>
    </w:p>
    <w:p w14:paraId="6CB7B4F4" w14:textId="2D0696AD" w:rsidR="0065424B" w:rsidRPr="00062685" w:rsidRDefault="00084D26" w:rsidP="00062685">
      <w:pPr>
        <w:spacing w:after="0" w:line="360" w:lineRule="auto"/>
        <w:ind w:left="0" w:right="97" w:firstLine="0"/>
        <w:rPr>
          <w:rFonts w:ascii="Book Antiqua" w:eastAsiaTheme="minorEastAsia" w:hAnsi="Book Antiqua"/>
          <w:color w:val="auto"/>
          <w:sz w:val="24"/>
          <w:szCs w:val="24"/>
          <w:lang w:val="en-US" w:eastAsia="zh-CN"/>
        </w:rPr>
      </w:pPr>
      <w:r w:rsidRPr="00062685">
        <w:rPr>
          <w:rFonts w:ascii="Book Antiqua" w:hAnsi="Book Antiqua"/>
          <w:b/>
          <w:color w:val="auto"/>
          <w:sz w:val="24"/>
          <w:szCs w:val="24"/>
        </w:rPr>
        <w:t>Key</w:t>
      </w:r>
      <w:r w:rsidRPr="00062685">
        <w:rPr>
          <w:rFonts w:ascii="Book Antiqua" w:eastAsia="SimSun" w:hAnsi="Book Antiqua"/>
          <w:b/>
          <w:color w:val="auto"/>
          <w:sz w:val="24"/>
          <w:szCs w:val="24"/>
          <w:lang w:eastAsia="zh-CN"/>
        </w:rPr>
        <w:t xml:space="preserve"> </w:t>
      </w:r>
      <w:r w:rsidRPr="00062685">
        <w:rPr>
          <w:rFonts w:ascii="Book Antiqua" w:hAnsi="Book Antiqua"/>
          <w:b/>
          <w:color w:val="auto"/>
          <w:sz w:val="24"/>
          <w:szCs w:val="24"/>
        </w:rPr>
        <w:t>words:</w:t>
      </w:r>
      <w:r w:rsidRPr="00062685">
        <w:rPr>
          <w:rFonts w:ascii="Book Antiqua" w:eastAsiaTheme="minorEastAsia" w:hAnsi="Book Antiqua"/>
          <w:b/>
          <w:color w:val="auto"/>
          <w:sz w:val="24"/>
          <w:szCs w:val="24"/>
          <w:lang w:eastAsia="zh-CN"/>
        </w:rPr>
        <w:t xml:space="preserve"> </w:t>
      </w:r>
      <w:r w:rsidRPr="00062685">
        <w:rPr>
          <w:rFonts w:ascii="Book Antiqua" w:hAnsi="Book Antiqua"/>
          <w:color w:val="auto"/>
          <w:sz w:val="24"/>
          <w:szCs w:val="24"/>
          <w:lang w:val="en-US"/>
        </w:rPr>
        <w:t xml:space="preserve">Sodium </w:t>
      </w:r>
      <w:proofErr w:type="spellStart"/>
      <w:r w:rsidR="0065424B" w:rsidRPr="00062685">
        <w:rPr>
          <w:rFonts w:ascii="Book Antiqua" w:hAnsi="Book Antiqua"/>
          <w:color w:val="auto"/>
          <w:sz w:val="24"/>
          <w:szCs w:val="24"/>
          <w:lang w:val="en-US"/>
        </w:rPr>
        <w:t>picosulphate</w:t>
      </w:r>
      <w:proofErr w:type="spellEnd"/>
      <w:r w:rsidRPr="00062685">
        <w:rPr>
          <w:rFonts w:ascii="Book Antiqua" w:eastAsiaTheme="minorEastAsia" w:hAnsi="Book Antiqua"/>
          <w:color w:val="auto"/>
          <w:sz w:val="24"/>
          <w:szCs w:val="24"/>
          <w:lang w:val="en-US" w:eastAsia="zh-CN"/>
        </w:rPr>
        <w:t>;</w:t>
      </w:r>
      <w:r w:rsidR="0065424B"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Polyethylene </w:t>
      </w:r>
      <w:r w:rsidR="0065424B" w:rsidRPr="00062685">
        <w:rPr>
          <w:rFonts w:ascii="Book Antiqua" w:hAnsi="Book Antiqua"/>
          <w:color w:val="auto"/>
          <w:sz w:val="24"/>
          <w:szCs w:val="24"/>
          <w:lang w:val="en-US"/>
        </w:rPr>
        <w:t>glycol</w:t>
      </w:r>
      <w:r w:rsidRPr="00062685">
        <w:rPr>
          <w:rFonts w:ascii="Book Antiqua" w:eastAsiaTheme="minorEastAsia" w:hAnsi="Book Antiqua"/>
          <w:color w:val="auto"/>
          <w:sz w:val="24"/>
          <w:szCs w:val="24"/>
          <w:lang w:val="en-US" w:eastAsia="zh-CN"/>
        </w:rPr>
        <w:t>;</w:t>
      </w:r>
      <w:r w:rsidR="0065424B"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Bowel </w:t>
      </w:r>
      <w:r w:rsidR="0065424B" w:rsidRPr="00062685">
        <w:rPr>
          <w:rFonts w:ascii="Book Antiqua" w:hAnsi="Book Antiqua"/>
          <w:color w:val="auto"/>
          <w:sz w:val="24"/>
          <w:szCs w:val="24"/>
          <w:lang w:val="en-US"/>
        </w:rPr>
        <w:t>cleaning success</w:t>
      </w:r>
      <w:r w:rsidRPr="00062685">
        <w:rPr>
          <w:rFonts w:ascii="Book Antiqua" w:eastAsiaTheme="minorEastAsia" w:hAnsi="Book Antiqua"/>
          <w:color w:val="auto"/>
          <w:sz w:val="24"/>
          <w:szCs w:val="24"/>
          <w:lang w:val="en-US" w:eastAsia="zh-CN"/>
        </w:rPr>
        <w:t>;</w:t>
      </w:r>
      <w:r w:rsidR="0065424B"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Tolerability</w:t>
      </w:r>
      <w:r w:rsidRPr="00062685">
        <w:rPr>
          <w:rFonts w:ascii="Book Antiqua" w:eastAsiaTheme="minorEastAsia" w:hAnsi="Book Antiqua"/>
          <w:color w:val="auto"/>
          <w:sz w:val="24"/>
          <w:szCs w:val="24"/>
          <w:lang w:val="en-US" w:eastAsia="zh-CN"/>
        </w:rPr>
        <w:t>;</w:t>
      </w:r>
      <w:r w:rsidR="0065424B"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Colonoscopy</w:t>
      </w:r>
      <w:r w:rsidRPr="00062685">
        <w:rPr>
          <w:rFonts w:ascii="Book Antiqua" w:eastAsiaTheme="minorEastAsia" w:hAnsi="Book Antiqua"/>
          <w:color w:val="auto"/>
          <w:sz w:val="24"/>
          <w:szCs w:val="24"/>
          <w:lang w:val="en-US" w:eastAsia="zh-CN"/>
        </w:rPr>
        <w:t>;</w:t>
      </w:r>
      <w:r w:rsidR="00922831"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Randomized </w:t>
      </w:r>
      <w:r w:rsidR="00922831" w:rsidRPr="00062685">
        <w:rPr>
          <w:rFonts w:ascii="Book Antiqua" w:hAnsi="Book Antiqua"/>
          <w:color w:val="auto"/>
          <w:sz w:val="24"/>
          <w:szCs w:val="24"/>
          <w:lang w:val="en-US"/>
        </w:rPr>
        <w:t>clinical trials</w:t>
      </w:r>
      <w:r w:rsidRPr="00062685">
        <w:rPr>
          <w:rFonts w:ascii="Book Antiqua" w:eastAsiaTheme="minorEastAsia" w:hAnsi="Book Antiqua"/>
          <w:color w:val="auto"/>
          <w:sz w:val="24"/>
          <w:szCs w:val="24"/>
          <w:lang w:val="en-US" w:eastAsia="zh-CN"/>
        </w:rPr>
        <w:t>;</w:t>
      </w:r>
      <w:r w:rsidR="0065424B"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Meta-analysis</w:t>
      </w:r>
    </w:p>
    <w:p w14:paraId="5EA5F477" w14:textId="77777777" w:rsidR="006E4D2A" w:rsidRPr="00062685" w:rsidRDefault="006E4D2A" w:rsidP="00062685">
      <w:pPr>
        <w:spacing w:after="0" w:line="360" w:lineRule="auto"/>
        <w:ind w:left="0" w:right="97" w:firstLine="0"/>
        <w:rPr>
          <w:rFonts w:ascii="Book Antiqua" w:hAnsi="Book Antiqua"/>
          <w:color w:val="auto"/>
          <w:sz w:val="24"/>
          <w:szCs w:val="24"/>
          <w:lang w:val="en-US"/>
        </w:rPr>
      </w:pPr>
    </w:p>
    <w:p w14:paraId="12ABBF97" w14:textId="77777777" w:rsidR="00084D26" w:rsidRPr="00062685" w:rsidRDefault="00084D26" w:rsidP="00062685">
      <w:pPr>
        <w:spacing w:after="0" w:line="360" w:lineRule="auto"/>
        <w:ind w:firstLine="0"/>
        <w:rPr>
          <w:rFonts w:ascii="Book Antiqua" w:eastAsia="SimSun" w:hAnsi="Book Antiqua" w:cs="Arial"/>
          <w:color w:val="auto"/>
          <w:sz w:val="24"/>
          <w:szCs w:val="24"/>
          <w:lang w:eastAsia="zh-CN"/>
        </w:rPr>
      </w:pPr>
      <w:bookmarkStart w:id="109" w:name="OLE_LINK56"/>
      <w:bookmarkStart w:id="110" w:name="OLE_LINK55"/>
      <w:bookmarkStart w:id="111" w:name="OLE_LINK2158"/>
      <w:bookmarkStart w:id="112" w:name="OLE_LINK2157"/>
      <w:bookmarkStart w:id="113" w:name="OLE_LINK2156"/>
      <w:bookmarkStart w:id="114" w:name="OLE_LINK2093"/>
      <w:bookmarkStart w:id="115" w:name="OLE_LINK1987"/>
      <w:bookmarkStart w:id="116" w:name="OLE_LINK1986"/>
      <w:bookmarkStart w:id="117" w:name="OLE_LINK1985"/>
      <w:bookmarkStart w:id="118" w:name="OLE_LINK1983"/>
      <w:bookmarkStart w:id="119" w:name="OLE_LINK1691"/>
      <w:bookmarkStart w:id="120" w:name="OLE_LINK1690"/>
      <w:bookmarkStart w:id="121" w:name="OLE_LINK1796"/>
      <w:bookmarkStart w:id="122" w:name="OLE_LINK1795"/>
      <w:bookmarkStart w:id="123" w:name="OLE_LINK1794"/>
      <w:bookmarkStart w:id="124" w:name="OLE_LINK1688"/>
      <w:bookmarkStart w:id="125" w:name="OLE_LINK1687"/>
      <w:bookmarkStart w:id="126" w:name="OLE_LINK1641"/>
      <w:bookmarkStart w:id="127" w:name="OLE_LINK1640"/>
      <w:bookmarkStart w:id="128" w:name="OLE_LINK1637"/>
      <w:bookmarkStart w:id="129" w:name="OLE_LINK1635"/>
      <w:bookmarkStart w:id="130" w:name="OLE_LINK1634"/>
      <w:bookmarkStart w:id="131" w:name="OLE_LINK1633"/>
      <w:bookmarkStart w:id="132" w:name="OLE_LINK1604"/>
      <w:bookmarkStart w:id="133" w:name="OLE_LINK1603"/>
      <w:bookmarkStart w:id="134" w:name="OLE_LINK1831"/>
      <w:bookmarkStart w:id="135" w:name="OLE_LINK1715"/>
      <w:bookmarkStart w:id="136" w:name="OLE_LINK1714"/>
      <w:bookmarkStart w:id="137" w:name="OLE_LINK1364"/>
      <w:bookmarkStart w:id="138" w:name="OLE_LINK1231"/>
      <w:bookmarkStart w:id="139" w:name="OLE_LINK1230"/>
      <w:bookmarkStart w:id="140" w:name="OLE_LINK1229"/>
      <w:bookmarkStart w:id="141" w:name="OLE_LINK1228"/>
      <w:bookmarkStart w:id="142" w:name="OLE_LINK1227"/>
      <w:bookmarkStart w:id="143" w:name="OLE_LINK1226"/>
      <w:bookmarkStart w:id="144" w:name="OLE_LINK1167"/>
      <w:bookmarkStart w:id="145" w:name="OLE_LINK1166"/>
      <w:bookmarkStart w:id="146" w:name="OLE_LINK1164"/>
      <w:bookmarkStart w:id="147" w:name="OLE_LINK1151"/>
      <w:bookmarkStart w:id="148" w:name="OLE_LINK1150"/>
      <w:bookmarkStart w:id="149" w:name="OLE_LINK1125"/>
      <w:bookmarkStart w:id="150" w:name="OLE_LINK932"/>
      <w:bookmarkStart w:id="151" w:name="OLE_LINK931"/>
      <w:bookmarkStart w:id="152" w:name="OLE_LINK930"/>
      <w:bookmarkStart w:id="153" w:name="OLE_LINK929"/>
      <w:bookmarkStart w:id="154" w:name="OLE_LINK1115"/>
      <w:bookmarkStart w:id="155" w:name="OLE_LINK1114"/>
      <w:bookmarkStart w:id="156" w:name="OLE_LINK1113"/>
      <w:bookmarkStart w:id="157" w:name="OLE_LINK1112"/>
      <w:bookmarkStart w:id="158" w:name="OLE_LINK942"/>
      <w:bookmarkStart w:id="159" w:name="OLE_LINK941"/>
      <w:bookmarkStart w:id="160" w:name="OLE_LINK940"/>
      <w:bookmarkStart w:id="161" w:name="OLE_LINK255"/>
      <w:bookmarkStart w:id="162" w:name="OLE_LINK936"/>
      <w:bookmarkStart w:id="163" w:name="OLE_LINK935"/>
      <w:bookmarkStart w:id="164" w:name="OLE_LINK780"/>
      <w:bookmarkStart w:id="165" w:name="OLE_LINK779"/>
      <w:r w:rsidRPr="00062685">
        <w:rPr>
          <w:rFonts w:ascii="Book Antiqua" w:hAnsi="Book Antiqua"/>
          <w:b/>
          <w:color w:val="auto"/>
          <w:sz w:val="24"/>
          <w:szCs w:val="24"/>
        </w:rPr>
        <w:t>©</w:t>
      </w:r>
      <w:bookmarkEnd w:id="109"/>
      <w:bookmarkEnd w:id="110"/>
      <w:r w:rsidRPr="00062685">
        <w:rPr>
          <w:rFonts w:ascii="Book Antiqua" w:hAnsi="Book Antiqua"/>
          <w:b/>
          <w:color w:val="auto"/>
          <w:sz w:val="24"/>
          <w:szCs w:val="24"/>
        </w:rPr>
        <w:t xml:space="preserve"> </w:t>
      </w:r>
      <w:r w:rsidRPr="00062685">
        <w:rPr>
          <w:rFonts w:ascii="Book Antiqua" w:hAnsi="Book Antiqua" w:cs="Arial"/>
          <w:b/>
          <w:color w:val="auto"/>
          <w:sz w:val="24"/>
          <w:szCs w:val="24"/>
        </w:rPr>
        <w:t xml:space="preserve">The Author(s) 2018. </w:t>
      </w:r>
      <w:r w:rsidRPr="00062685">
        <w:rPr>
          <w:rFonts w:ascii="Book Antiqua" w:hAnsi="Book Antiqua" w:cs="Arial"/>
          <w:color w:val="auto"/>
          <w:sz w:val="24"/>
          <w:szCs w:val="24"/>
        </w:rPr>
        <w:t>Published by Baishideng Publishing Group Inc. All rights reserved</w:t>
      </w:r>
      <w:bookmarkStart w:id="166" w:name="OLE_LINK976"/>
      <w:bookmarkStart w:id="167" w:name="OLE_LINK975"/>
      <w:bookmarkStart w:id="168" w:name="OLE_LINK974"/>
      <w:bookmarkStart w:id="169" w:name="OLE_LINK973"/>
      <w:bookmarkStart w:id="170" w:name="OLE_LINK972"/>
      <w:bookmarkStart w:id="171" w:name="OLE_LINK970"/>
      <w:bookmarkStart w:id="172" w:name="OLE_LINK969"/>
      <w:r w:rsidRPr="00062685">
        <w:rPr>
          <w:rFonts w:ascii="Book Antiqua" w:hAnsi="Book Antiqua" w:cs="Arial"/>
          <w:color w:val="auto"/>
          <w:sz w:val="24"/>
          <w:szCs w:val="24"/>
        </w:rPr>
        <w: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61E1B575" w14:textId="77777777" w:rsidR="00084D26" w:rsidRPr="00062685" w:rsidRDefault="00084D26" w:rsidP="00062685">
      <w:pPr>
        <w:spacing w:after="0" w:line="360" w:lineRule="auto"/>
        <w:ind w:left="0" w:firstLine="0"/>
        <w:rPr>
          <w:rFonts w:ascii="Book Antiqua" w:eastAsiaTheme="minorEastAsia" w:hAnsi="Book Antiqua" w:cs="Calibri"/>
          <w:color w:val="auto"/>
          <w:sz w:val="24"/>
          <w:szCs w:val="24"/>
          <w:lang w:eastAsia="zh-CN"/>
        </w:rPr>
      </w:pPr>
    </w:p>
    <w:p w14:paraId="1FA074F0" w14:textId="6414D892" w:rsidR="006E4D2A" w:rsidRPr="00062685" w:rsidRDefault="00084D26" w:rsidP="00062685">
      <w:pPr>
        <w:spacing w:after="0" w:line="360" w:lineRule="auto"/>
        <w:ind w:left="0" w:right="97" w:firstLine="0"/>
        <w:rPr>
          <w:rFonts w:ascii="Book Antiqua" w:eastAsiaTheme="minorEastAsia" w:hAnsi="Book Antiqua"/>
          <w:color w:val="auto"/>
          <w:sz w:val="24"/>
          <w:szCs w:val="24"/>
          <w:lang w:val="en-US" w:eastAsia="zh-CN"/>
        </w:rPr>
      </w:pPr>
      <w:r w:rsidRPr="00062685">
        <w:rPr>
          <w:rFonts w:ascii="Book Antiqua" w:hAnsi="Book Antiqua"/>
          <w:b/>
          <w:color w:val="auto"/>
          <w:sz w:val="24"/>
          <w:szCs w:val="24"/>
        </w:rPr>
        <w:t>Core tip:</w:t>
      </w:r>
      <w:r w:rsidR="003B4ECC" w:rsidRPr="00062685">
        <w:rPr>
          <w:rFonts w:ascii="Book Antiqua" w:hAnsi="Book Antiqua"/>
          <w:b/>
          <w:color w:val="auto"/>
          <w:sz w:val="24"/>
          <w:szCs w:val="24"/>
          <w:lang w:val="en-US"/>
        </w:rPr>
        <w:t xml:space="preserve"> </w:t>
      </w:r>
      <w:bookmarkStart w:id="173" w:name="OLE_LINK1"/>
      <w:bookmarkStart w:id="174" w:name="OLE_LINK2"/>
      <w:r w:rsidR="002C347F" w:rsidRPr="00062685">
        <w:rPr>
          <w:rFonts w:ascii="Book Antiqua" w:hAnsi="Book Antiqua"/>
          <w:color w:val="auto"/>
          <w:sz w:val="24"/>
          <w:szCs w:val="24"/>
          <w:lang w:val="en-US"/>
        </w:rPr>
        <w:t>Previous</w:t>
      </w:r>
      <w:r w:rsidR="00FE3F1A" w:rsidRPr="00062685">
        <w:rPr>
          <w:rFonts w:ascii="Book Antiqua" w:hAnsi="Book Antiqua"/>
          <w:color w:val="auto"/>
          <w:sz w:val="24"/>
          <w:szCs w:val="24"/>
          <w:lang w:val="en-US"/>
        </w:rPr>
        <w:t xml:space="preserve"> meta-analyses did not consider patient status (if inpatient or outpatient) for </w:t>
      </w:r>
      <w:r w:rsidR="00D74E91" w:rsidRPr="00062685">
        <w:rPr>
          <w:rFonts w:ascii="Book Antiqua" w:hAnsi="Book Antiqua"/>
          <w:color w:val="auto"/>
          <w:sz w:val="24"/>
          <w:szCs w:val="24"/>
          <w:lang w:val="en-US"/>
        </w:rPr>
        <w:t xml:space="preserve">inclusion in the </w:t>
      </w:r>
      <w:r w:rsidR="00FE3F1A" w:rsidRPr="00062685">
        <w:rPr>
          <w:rFonts w:ascii="Book Antiqua" w:hAnsi="Book Antiqua"/>
          <w:color w:val="auto"/>
          <w:sz w:val="24"/>
          <w:szCs w:val="24"/>
          <w:lang w:val="en-US"/>
        </w:rPr>
        <w:t>studies</w:t>
      </w:r>
      <w:r w:rsidR="00D74E91" w:rsidRPr="00062685">
        <w:rPr>
          <w:rFonts w:ascii="Book Antiqua" w:hAnsi="Book Antiqua"/>
          <w:color w:val="auto"/>
          <w:sz w:val="24"/>
          <w:szCs w:val="24"/>
          <w:lang w:val="en-US"/>
        </w:rPr>
        <w:t xml:space="preserve"> and grouped different types of patients. They also failed to</w:t>
      </w:r>
      <w:r w:rsidR="00FE3F1A" w:rsidRPr="00062685">
        <w:rPr>
          <w:rFonts w:ascii="Book Antiqua" w:hAnsi="Book Antiqua"/>
          <w:color w:val="auto"/>
          <w:sz w:val="24"/>
          <w:szCs w:val="24"/>
          <w:lang w:val="en-US"/>
        </w:rPr>
        <w:t xml:space="preserve"> </w:t>
      </w:r>
      <w:r w:rsidR="0010369A" w:rsidRPr="00062685">
        <w:rPr>
          <w:rFonts w:ascii="Book Antiqua" w:hAnsi="Book Antiqua"/>
          <w:color w:val="auto"/>
          <w:sz w:val="24"/>
          <w:szCs w:val="24"/>
          <w:lang w:val="en-US"/>
        </w:rPr>
        <w:t>conduct</w:t>
      </w:r>
      <w:r w:rsidR="00FE3F1A" w:rsidRPr="00062685">
        <w:rPr>
          <w:rFonts w:ascii="Book Antiqua" w:hAnsi="Book Antiqua"/>
          <w:color w:val="auto"/>
          <w:sz w:val="24"/>
          <w:szCs w:val="24"/>
          <w:lang w:val="en-US"/>
        </w:rPr>
        <w:t xml:space="preserve"> analys</w:t>
      </w:r>
      <w:r w:rsidR="00D74E91" w:rsidRPr="00062685">
        <w:rPr>
          <w:rFonts w:ascii="Book Antiqua" w:hAnsi="Book Antiqua"/>
          <w:color w:val="auto"/>
          <w:sz w:val="24"/>
          <w:szCs w:val="24"/>
          <w:lang w:val="en-US"/>
        </w:rPr>
        <w:t>e</w:t>
      </w:r>
      <w:r w:rsidR="00FE3F1A" w:rsidRPr="00062685">
        <w:rPr>
          <w:rFonts w:ascii="Book Antiqua" w:hAnsi="Book Antiqua"/>
          <w:color w:val="auto"/>
          <w:sz w:val="24"/>
          <w:szCs w:val="24"/>
          <w:lang w:val="en-US"/>
        </w:rPr>
        <w:t xml:space="preserve">s by subgroups (regimen schedule, volume of </w:t>
      </w:r>
      <w:r w:rsidRPr="00062685">
        <w:rPr>
          <w:rFonts w:ascii="Book Antiqua" w:hAnsi="Book Antiqua"/>
          <w:color w:val="auto"/>
          <w:sz w:val="24"/>
          <w:szCs w:val="24"/>
          <w:lang w:val="en-US"/>
        </w:rPr>
        <w:t>polyethylene glycol</w:t>
      </w:r>
      <w:r w:rsidR="00FE3F1A" w:rsidRPr="00062685">
        <w:rPr>
          <w:rFonts w:ascii="Book Antiqua" w:hAnsi="Book Antiqua"/>
          <w:color w:val="auto"/>
          <w:sz w:val="24"/>
          <w:szCs w:val="24"/>
          <w:lang w:val="en-US"/>
        </w:rPr>
        <w:t xml:space="preserve"> solution, dietary restriction) </w:t>
      </w:r>
      <w:r w:rsidR="00D74E91" w:rsidRPr="00062685">
        <w:rPr>
          <w:rFonts w:ascii="Book Antiqua" w:hAnsi="Book Antiqua"/>
          <w:color w:val="auto"/>
          <w:sz w:val="24"/>
          <w:szCs w:val="24"/>
          <w:lang w:val="en-US"/>
        </w:rPr>
        <w:t>in order</w:t>
      </w:r>
      <w:r w:rsidR="00FE3F1A" w:rsidRPr="00062685">
        <w:rPr>
          <w:rFonts w:ascii="Book Antiqua" w:hAnsi="Book Antiqua"/>
          <w:color w:val="auto"/>
          <w:sz w:val="24"/>
          <w:szCs w:val="24"/>
          <w:lang w:val="en-US"/>
        </w:rPr>
        <w:t xml:space="preserve"> to elucidate confounding factors. This is the first systematic review and meta-analysis for </w:t>
      </w:r>
      <w:r w:rsidR="00FE3F1A" w:rsidRPr="00062685">
        <w:rPr>
          <w:rFonts w:ascii="Book Antiqua" w:hAnsi="Book Antiqua"/>
          <w:color w:val="auto"/>
          <w:sz w:val="24"/>
          <w:szCs w:val="24"/>
          <w:lang w:val="en-US"/>
        </w:rPr>
        <w:lastRenderedPageBreak/>
        <w:t xml:space="preserve">this specific group of patients and the first </w:t>
      </w:r>
      <w:r w:rsidR="002C347F" w:rsidRPr="00062685">
        <w:rPr>
          <w:rFonts w:ascii="Book Antiqua" w:hAnsi="Book Antiqua"/>
          <w:color w:val="auto"/>
          <w:sz w:val="24"/>
          <w:szCs w:val="24"/>
          <w:lang w:val="en-US"/>
        </w:rPr>
        <w:t>to communicate</w:t>
      </w:r>
      <w:r w:rsidR="00FE3F1A" w:rsidRPr="00062685">
        <w:rPr>
          <w:rFonts w:ascii="Book Antiqua" w:hAnsi="Book Antiqua"/>
          <w:color w:val="auto"/>
          <w:sz w:val="24"/>
          <w:szCs w:val="24"/>
          <w:lang w:val="en-US"/>
        </w:rPr>
        <w:t xml:space="preserve"> effectiveness </w:t>
      </w:r>
      <w:r w:rsidR="002C347F" w:rsidRPr="00062685">
        <w:rPr>
          <w:rFonts w:ascii="Book Antiqua" w:hAnsi="Book Antiqua"/>
          <w:color w:val="auto"/>
          <w:sz w:val="24"/>
          <w:szCs w:val="24"/>
          <w:lang w:val="en-US"/>
        </w:rPr>
        <w:t>in the use of</w:t>
      </w:r>
      <w:r w:rsidR="00FE3F1A" w:rsidRPr="00062685">
        <w:rPr>
          <w:rFonts w:ascii="Book Antiqua" w:hAnsi="Book Antiqua"/>
          <w:color w:val="auto"/>
          <w:sz w:val="24"/>
          <w:szCs w:val="24"/>
          <w:lang w:val="en-US"/>
        </w:rPr>
        <w:t xml:space="preserve"> NNT.</w:t>
      </w:r>
    </w:p>
    <w:p w14:paraId="54088691" w14:textId="77777777" w:rsidR="00682937" w:rsidRPr="00062685" w:rsidRDefault="00682937" w:rsidP="00062685">
      <w:pPr>
        <w:spacing w:after="0" w:line="360" w:lineRule="auto"/>
        <w:ind w:left="0" w:right="97" w:firstLine="0"/>
        <w:rPr>
          <w:rFonts w:ascii="Book Antiqua" w:eastAsiaTheme="minorEastAsia" w:hAnsi="Book Antiqua"/>
          <w:color w:val="auto"/>
          <w:sz w:val="24"/>
          <w:szCs w:val="24"/>
          <w:lang w:val="en-US" w:eastAsia="zh-CN"/>
        </w:rPr>
      </w:pPr>
    </w:p>
    <w:p w14:paraId="678CDA49" w14:textId="69FC3632" w:rsidR="00682937" w:rsidRPr="00062685" w:rsidRDefault="00682937" w:rsidP="00062685">
      <w:pPr>
        <w:spacing w:after="0" w:line="360" w:lineRule="auto"/>
        <w:ind w:firstLine="0"/>
        <w:rPr>
          <w:rFonts w:ascii="Book Antiqua" w:eastAsiaTheme="minorEastAsia" w:hAnsi="Book Antiqua" w:cs="Book Antiqua"/>
          <w:color w:val="auto"/>
          <w:sz w:val="24"/>
          <w:szCs w:val="24"/>
          <w:lang w:eastAsia="zh-CN"/>
        </w:rPr>
      </w:pPr>
      <w:r w:rsidRPr="00062685">
        <w:rPr>
          <w:rFonts w:ascii="Book Antiqua" w:hAnsi="Book Antiqua"/>
          <w:color w:val="auto"/>
          <w:sz w:val="24"/>
          <w:szCs w:val="24"/>
        </w:rPr>
        <w:t>Rocha</w:t>
      </w:r>
      <w:r w:rsidRPr="00062685">
        <w:rPr>
          <w:rFonts w:ascii="Book Antiqua" w:eastAsiaTheme="minorEastAsia" w:hAnsi="Book Antiqua"/>
          <w:color w:val="auto"/>
          <w:sz w:val="24"/>
          <w:szCs w:val="24"/>
          <w:lang w:eastAsia="zh-CN"/>
        </w:rPr>
        <w:t xml:space="preserve"> RSP, </w:t>
      </w:r>
      <w:r w:rsidRPr="00062685">
        <w:rPr>
          <w:rFonts w:ascii="Book Antiqua" w:hAnsi="Book Antiqua"/>
          <w:color w:val="auto"/>
          <w:sz w:val="24"/>
          <w:szCs w:val="24"/>
        </w:rPr>
        <w:t>Ribeiro</w:t>
      </w:r>
      <w:r w:rsidRPr="00062685">
        <w:rPr>
          <w:rFonts w:ascii="Book Antiqua" w:eastAsiaTheme="minorEastAsia" w:hAnsi="Book Antiqua"/>
          <w:color w:val="auto"/>
          <w:sz w:val="24"/>
          <w:szCs w:val="24"/>
          <w:lang w:eastAsia="zh-CN"/>
        </w:rPr>
        <w:t xml:space="preserve"> IB, </w:t>
      </w:r>
      <w:r w:rsidRPr="00062685">
        <w:rPr>
          <w:rFonts w:ascii="Book Antiqua" w:hAnsi="Book Antiqua"/>
          <w:color w:val="auto"/>
          <w:sz w:val="24"/>
          <w:szCs w:val="24"/>
        </w:rPr>
        <w:t>de Moura</w:t>
      </w:r>
      <w:r w:rsidRPr="00062685">
        <w:rPr>
          <w:rFonts w:ascii="Book Antiqua" w:eastAsiaTheme="minorEastAsia" w:hAnsi="Book Antiqua"/>
          <w:color w:val="auto"/>
          <w:sz w:val="24"/>
          <w:szCs w:val="24"/>
          <w:lang w:eastAsia="zh-CN"/>
        </w:rPr>
        <w:t xml:space="preserve"> DTH, </w:t>
      </w:r>
      <w:r w:rsidRPr="00062685">
        <w:rPr>
          <w:rFonts w:ascii="Book Antiqua" w:hAnsi="Book Antiqua"/>
          <w:color w:val="auto"/>
          <w:sz w:val="24"/>
          <w:szCs w:val="24"/>
        </w:rPr>
        <w:t>Bernardo</w:t>
      </w:r>
      <w:r w:rsidRPr="00062685">
        <w:rPr>
          <w:rFonts w:ascii="Book Antiqua" w:eastAsiaTheme="minorEastAsia" w:hAnsi="Book Antiqua"/>
          <w:color w:val="auto"/>
          <w:sz w:val="24"/>
          <w:szCs w:val="24"/>
          <w:lang w:eastAsia="zh-CN"/>
        </w:rPr>
        <w:t xml:space="preserve"> WM, </w:t>
      </w:r>
      <w:r w:rsidRPr="00062685">
        <w:rPr>
          <w:rFonts w:ascii="Book Antiqua" w:hAnsi="Book Antiqua"/>
          <w:color w:val="auto"/>
          <w:sz w:val="24"/>
          <w:szCs w:val="24"/>
        </w:rPr>
        <w:t>Minata</w:t>
      </w:r>
      <w:r w:rsidRPr="00062685">
        <w:rPr>
          <w:rFonts w:ascii="Book Antiqua" w:eastAsiaTheme="minorEastAsia" w:hAnsi="Book Antiqua"/>
          <w:color w:val="auto"/>
          <w:sz w:val="24"/>
          <w:szCs w:val="24"/>
          <w:lang w:eastAsia="zh-CN"/>
        </w:rPr>
        <w:t xml:space="preserve"> MK, </w:t>
      </w:r>
      <w:r w:rsidRPr="00062685">
        <w:rPr>
          <w:rFonts w:ascii="Book Antiqua" w:hAnsi="Book Antiqua"/>
          <w:color w:val="auto"/>
          <w:sz w:val="24"/>
          <w:szCs w:val="24"/>
        </w:rPr>
        <w:t>Morita</w:t>
      </w:r>
      <w:r w:rsidRPr="00062685">
        <w:rPr>
          <w:rFonts w:ascii="Book Antiqua" w:eastAsiaTheme="minorEastAsia" w:hAnsi="Book Antiqua"/>
          <w:color w:val="auto"/>
          <w:sz w:val="24"/>
          <w:szCs w:val="24"/>
          <w:lang w:eastAsia="zh-CN"/>
        </w:rPr>
        <w:t xml:space="preserve"> FHA, </w:t>
      </w:r>
      <w:r w:rsidRPr="00062685">
        <w:rPr>
          <w:rFonts w:ascii="Book Antiqua" w:hAnsi="Book Antiqua"/>
          <w:color w:val="auto"/>
          <w:sz w:val="24"/>
          <w:szCs w:val="24"/>
        </w:rPr>
        <w:t>Aquino</w:t>
      </w:r>
      <w:r w:rsidRPr="00062685">
        <w:rPr>
          <w:rFonts w:ascii="Book Antiqua" w:eastAsiaTheme="minorEastAsia" w:hAnsi="Book Antiqua"/>
          <w:color w:val="auto"/>
          <w:sz w:val="24"/>
          <w:szCs w:val="24"/>
          <w:lang w:eastAsia="zh-CN"/>
        </w:rPr>
        <w:t xml:space="preserve"> JCM, </w:t>
      </w:r>
      <w:r w:rsidRPr="00062685">
        <w:rPr>
          <w:rFonts w:ascii="Book Antiqua" w:hAnsi="Book Antiqua"/>
          <w:color w:val="auto"/>
          <w:sz w:val="24"/>
          <w:szCs w:val="24"/>
        </w:rPr>
        <w:t>Baba</w:t>
      </w:r>
      <w:r w:rsidRPr="00062685">
        <w:rPr>
          <w:rFonts w:ascii="Book Antiqua" w:eastAsiaTheme="minorEastAsia" w:hAnsi="Book Antiqua"/>
          <w:color w:val="auto"/>
          <w:sz w:val="24"/>
          <w:szCs w:val="24"/>
          <w:lang w:eastAsia="zh-CN"/>
        </w:rPr>
        <w:t xml:space="preserve"> ER, </w:t>
      </w:r>
      <w:r w:rsidRPr="00062685">
        <w:rPr>
          <w:rFonts w:ascii="Book Antiqua" w:hAnsi="Book Antiqua"/>
          <w:color w:val="auto"/>
          <w:sz w:val="24"/>
          <w:szCs w:val="24"/>
        </w:rPr>
        <w:t>Miyajima</w:t>
      </w:r>
      <w:r w:rsidRPr="00062685">
        <w:rPr>
          <w:rFonts w:ascii="Book Antiqua" w:eastAsiaTheme="minorEastAsia" w:hAnsi="Book Antiqua"/>
          <w:color w:val="auto"/>
          <w:sz w:val="24"/>
          <w:szCs w:val="24"/>
          <w:lang w:eastAsia="zh-CN"/>
        </w:rPr>
        <w:t xml:space="preserve"> NT, </w:t>
      </w:r>
      <w:r w:rsidRPr="00062685">
        <w:rPr>
          <w:rFonts w:ascii="Book Antiqua" w:hAnsi="Book Antiqua"/>
          <w:color w:val="auto"/>
          <w:sz w:val="24"/>
          <w:szCs w:val="24"/>
        </w:rPr>
        <w:t>de Moura</w:t>
      </w:r>
      <w:r w:rsidRPr="00062685">
        <w:rPr>
          <w:rFonts w:ascii="Book Antiqua" w:eastAsiaTheme="minorEastAsia" w:hAnsi="Book Antiqua"/>
          <w:color w:val="auto"/>
          <w:sz w:val="24"/>
          <w:szCs w:val="24"/>
          <w:lang w:eastAsia="zh-CN"/>
        </w:rPr>
        <w:t xml:space="preserve"> EGH. </w:t>
      </w:r>
      <w:r w:rsidRPr="00062685">
        <w:rPr>
          <w:rFonts w:ascii="Book Antiqua" w:hAnsi="Book Antiqua"/>
          <w:color w:val="auto"/>
          <w:sz w:val="24"/>
          <w:szCs w:val="24"/>
          <w:lang w:val="en-US"/>
        </w:rPr>
        <w:t xml:space="preserve">Sodium </w:t>
      </w:r>
      <w:proofErr w:type="spellStart"/>
      <w:r w:rsidRPr="00062685">
        <w:rPr>
          <w:rFonts w:ascii="Book Antiqua" w:hAnsi="Book Antiqua"/>
          <w:color w:val="auto"/>
          <w:sz w:val="24"/>
          <w:szCs w:val="24"/>
          <w:lang w:val="en-US"/>
        </w:rPr>
        <w:t>picosulphate</w:t>
      </w:r>
      <w:proofErr w:type="spellEnd"/>
      <w:r w:rsidRPr="00062685">
        <w:rPr>
          <w:rFonts w:ascii="Book Antiqua" w:hAnsi="Book Antiqua"/>
          <w:color w:val="auto"/>
          <w:sz w:val="24"/>
          <w:szCs w:val="24"/>
          <w:lang w:val="en-US"/>
        </w:rPr>
        <w:t xml:space="preserve"> or polyethylene glycol before elective colonoscopy in outpatients? </w:t>
      </w:r>
      <w:r w:rsidRPr="00062685">
        <w:rPr>
          <w:rFonts w:ascii="Book Antiqua" w:hAnsi="Book Antiqua"/>
          <w:color w:val="auto"/>
          <w:sz w:val="24"/>
          <w:szCs w:val="24"/>
        </w:rPr>
        <w:t>A systematic review and meta-analysis</w:t>
      </w:r>
      <w:r w:rsidRPr="00062685">
        <w:rPr>
          <w:rFonts w:ascii="Book Antiqua" w:eastAsiaTheme="minorEastAsia" w:hAnsi="Book Antiqua"/>
          <w:color w:val="auto"/>
          <w:sz w:val="24"/>
          <w:szCs w:val="24"/>
          <w:lang w:eastAsia="zh-CN"/>
        </w:rPr>
        <w:t xml:space="preserve">. </w:t>
      </w:r>
      <w:r w:rsidRPr="00062685">
        <w:rPr>
          <w:rFonts w:ascii="Book Antiqua" w:eastAsia="Book Antiqua" w:hAnsi="Book Antiqua" w:cs="Book Antiqua"/>
          <w:i/>
          <w:color w:val="auto"/>
          <w:sz w:val="24"/>
          <w:szCs w:val="24"/>
        </w:rPr>
        <w:t>World J Gastrointest Endosc</w:t>
      </w:r>
      <w:r w:rsidRPr="00062685">
        <w:rPr>
          <w:rFonts w:ascii="Book Antiqua" w:hAnsi="Book Antiqua" w:cs="Book Antiqua"/>
          <w:color w:val="auto"/>
          <w:sz w:val="24"/>
          <w:szCs w:val="24"/>
          <w:lang w:eastAsia="zh-CN"/>
        </w:rPr>
        <w:t xml:space="preserve"> </w:t>
      </w:r>
      <w:r w:rsidRPr="00062685">
        <w:rPr>
          <w:rFonts w:ascii="Book Antiqua" w:eastAsia="Book Antiqua" w:hAnsi="Book Antiqua" w:cs="Book Antiqua"/>
          <w:color w:val="auto"/>
          <w:sz w:val="24"/>
          <w:szCs w:val="24"/>
        </w:rPr>
        <w:t>2018; In pre</w:t>
      </w:r>
      <w:r w:rsidRPr="00062685">
        <w:rPr>
          <w:rFonts w:ascii="Book Antiqua" w:hAnsi="Book Antiqua" w:cs="Book Antiqua"/>
          <w:color w:val="auto"/>
          <w:sz w:val="24"/>
          <w:szCs w:val="24"/>
          <w:lang w:eastAsia="zh-CN"/>
        </w:rPr>
        <w:t>ss</w:t>
      </w:r>
    </w:p>
    <w:bookmarkEnd w:id="173"/>
    <w:bookmarkEnd w:id="174"/>
    <w:p w14:paraId="770414B4" w14:textId="77777777" w:rsidR="00D840EE" w:rsidRPr="00062685" w:rsidRDefault="00D840EE" w:rsidP="00062685">
      <w:pPr>
        <w:spacing w:after="0" w:line="360" w:lineRule="auto"/>
        <w:ind w:left="0" w:right="0" w:firstLine="0"/>
        <w:rPr>
          <w:rFonts w:ascii="Book Antiqua" w:hAnsi="Book Antiqua"/>
          <w:b/>
          <w:color w:val="auto"/>
          <w:sz w:val="24"/>
          <w:szCs w:val="24"/>
          <w:lang w:val="en-US"/>
        </w:rPr>
      </w:pPr>
      <w:r w:rsidRPr="00062685">
        <w:rPr>
          <w:rFonts w:ascii="Book Antiqua" w:hAnsi="Book Antiqua"/>
          <w:b/>
          <w:color w:val="auto"/>
          <w:sz w:val="24"/>
          <w:szCs w:val="24"/>
          <w:lang w:val="en-US"/>
        </w:rPr>
        <w:br w:type="page"/>
      </w:r>
    </w:p>
    <w:p w14:paraId="0C2B4F98" w14:textId="77777777" w:rsidR="004E5E96" w:rsidRPr="00062685" w:rsidRDefault="004E5E96" w:rsidP="00062685">
      <w:pPr>
        <w:spacing w:after="0" w:line="360" w:lineRule="auto"/>
        <w:ind w:left="0" w:firstLine="0"/>
        <w:rPr>
          <w:rFonts w:ascii="Book Antiqua" w:eastAsia="Book Antiqua" w:hAnsi="Book Antiqua" w:cs="Book Antiqua"/>
          <w:b/>
          <w:color w:val="auto"/>
          <w:sz w:val="24"/>
          <w:szCs w:val="24"/>
        </w:rPr>
      </w:pPr>
      <w:r w:rsidRPr="00062685">
        <w:rPr>
          <w:rFonts w:ascii="Book Antiqua" w:eastAsia="Book Antiqua" w:hAnsi="Book Antiqua" w:cs="Book Antiqua"/>
          <w:b/>
          <w:color w:val="auto"/>
          <w:sz w:val="24"/>
          <w:szCs w:val="24"/>
        </w:rPr>
        <w:lastRenderedPageBreak/>
        <w:t>INTRODUCTION</w:t>
      </w:r>
    </w:p>
    <w:p w14:paraId="14EA8F65" w14:textId="2CCFB1DD" w:rsidR="00C86166" w:rsidRPr="00062685" w:rsidRDefault="00C86166" w:rsidP="00062685">
      <w:pPr>
        <w:spacing w:after="0" w:line="360" w:lineRule="auto"/>
        <w:ind w:left="0" w:right="81" w:firstLine="0"/>
        <w:rPr>
          <w:rFonts w:ascii="Book Antiqua" w:hAnsi="Book Antiqua"/>
          <w:color w:val="auto"/>
          <w:sz w:val="24"/>
          <w:szCs w:val="24"/>
          <w:lang w:val="en-US"/>
        </w:rPr>
      </w:pPr>
      <w:r w:rsidRPr="00062685">
        <w:rPr>
          <w:rFonts w:ascii="Book Antiqua" w:hAnsi="Book Antiqua"/>
          <w:color w:val="auto"/>
          <w:sz w:val="24"/>
          <w:szCs w:val="24"/>
          <w:lang w:val="en-US"/>
        </w:rPr>
        <w:t>Colonoscopy is the gold-standard method for polyp and adenoma detection</w:t>
      </w:r>
      <w:r w:rsidR="003436EA" w:rsidRPr="00062685">
        <w:rPr>
          <w:rFonts w:ascii="Book Antiqua" w:hAnsi="Book Antiqua"/>
          <w:color w:val="auto"/>
          <w:sz w:val="24"/>
          <w:szCs w:val="24"/>
          <w:lang w:val="en-US"/>
        </w:rPr>
        <w:t xml:space="preserve"> and can reduce both incidence and </w:t>
      </w:r>
      <w:r w:rsidR="004E5E96" w:rsidRPr="00062685">
        <w:rPr>
          <w:rFonts w:ascii="Book Antiqua" w:hAnsi="Book Antiqua"/>
          <w:color w:val="auto"/>
          <w:sz w:val="24"/>
          <w:szCs w:val="24"/>
          <w:lang w:val="en-US"/>
        </w:rPr>
        <w:t>mortality for colorectal cancer</w:t>
      </w:r>
      <w:r w:rsidR="003436E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{"citationItems":[{"id":"ITEM-1","itemData":{"DOI":"10.3748/wjg.v23.i20.3632","ISSN":"22192840","PMID":"28611516","abstract":"Colorectal cancer (CRC) is the third most commonly diagnosed cancer in the world. The incidence and mortality show wide geographical variations. Screening is recommended to reduce both incidence and mortality. However, there are significant differences among studies in implementation strategies and detection. This review aimed to present the results and strategies of different screening programs worldwide. We reviewed the literature on national and international screening programs published in PubMed, on web pages, and in clinical guidelines. CRC Screening programs are currently underway in most European countries, Canada, specific regions in North and South America, Asia, and Oceania. The most extensive screening strategies were based on fecal occult blood testing, and more recently, the fecal immunochemical test (FIT). Participation in screening has varied greatly among different programs. The Netherlands showed the highest participation rate (68.2%) and some areas of Canada showed the lowest (16%). Participation rates were highest among women and in programs that used the FIT test. Men exhibited the greatest number of positive results. The FIT test has been the most widely used screening program worldwide. The advent of this test has increased participation rates and the detection of positive results.","author":[{"dropping-particle":"","family":"Navarro","given":"Mercedes","non-dropping-particle":"","parse-names":false,"suffix":""},{"dropping-particle":"","family":"Nicolas","given":"Andrea","non-dropping-particle":"","parse-names":false,"suffix":""},{"dropping-particle":"","family":"Ferrandez","given":"Angel","non-dropping-particle":"","parse-names":false,"suffix":""},{"dropping-particle":"","family":"Lanas","given":"Angel","non-dropping-particle":"","parse-names":false,"suffix":""}],"container-title":"World Journal of Gastroenterology","id":"ITEM-1","issue":"20","issued":{"date-parts":[["2017"]]},"page":"3632-3642","title":"Colorectal cancer population screening programs worldwide in 2016: An update","type":"article-journal","volume":"23"},"uris":["http://www.mendeley.com/documents/?uuid=3170aa95-f1b8-40c5-9c37-7fb99f4d2781","http://www.mendeley.com/documents/?uuid=a0d9960b-7160-419a-b7ef-007e34004c87"]},{"id":"ITEM-2","itemData":{"DOI":"10.1055/a-0591-2883","ISBN":"5511306975","author":[{"dropping-particle":"","family":"Ribeiro","given":"Igor Braga","non-dropping-particle":"","parse-names":false,"suffix":""},{"dropping-particle":"","family":"Bernardo","given":"Wanderley Marques","non-dropping-particle":"","parse-names":false,"suffix":""},{"dropping-particle":"","family":"Martins","given":"Costa","non-dropping-particle":"","parse-names":false,"suffix":""},{"dropping-particle":"","family":"Touriani","given":"Diogo","non-dropping-particle":"","parse-names":false,"suffix":""},{"dropping-particle":"De","family":"Moura","given":"Hourneau","non-dropping-particle":"","parse-names":false,"suffix":""},{"dropping-particle":"","family":"Baba","given":"Elisa Ryoka","non-dropping-particle":"","parse-names":false,"suffix":""},{"dropping-particle":"","family":"Josino","given":"Iatagan Rocha","non-dropping-particle":"","parse-names":false,"suffix":""},{"dropping-particle":"","family":"Miyahima","given":"Nelson Tomio","non-dropping-particle":"","parse-names":false,"suffix":""},{"dropping-particle":"","family":"Andrés","given":"Martin","non-dropping-particle":"","parse-names":false,"suffix":""},{"dropping-particle":"","family":"Cordero","given":"Coronel","non-dropping-particle":"","parse-names":false,"suffix":""},{"dropping-particle":"","family":"Arantes","given":"Thiago","non-dropping-particle":"","parse-names":false,"suffix":""}],"container-title":"Endoscopy International Open","id":"ITEM-2","issued":{"date-parts":[["2018"]]},"page":"1-10","title":"Colonic stent versus emergency surgery as treatment of malignant colonic obstruction in the palliative setting: a systematic review and meta-analysis","type":"article-journal","volume":"5"},"uris":["http://www.mendeley.com/documents/?uuid=0e24c308-47af-4649-856c-3ce38b1f106a"]}],"mendeley":{"formattedCitation":"&lt;sup&gt;[1,2]&lt;/sup&gt;","plainTextFormattedCitation":"[1,2]","previouslyFormattedCitation":"&lt;sup&gt;[1,2]&lt;/sup&gt;"},"properties":{"noteIndex":0},"schema":"https://github.com/citation-style-language/schema/raw/master/csl-citation.json"}</w:instrText>
      </w:r>
      <w:r w:rsidR="003436EA" w:rsidRPr="00062685">
        <w:rPr>
          <w:rFonts w:ascii="Book Antiqua" w:hAnsi="Book Antiqua"/>
          <w:color w:val="auto"/>
          <w:sz w:val="24"/>
          <w:szCs w:val="24"/>
          <w:lang w:val="en-US"/>
        </w:rPr>
        <w:fldChar w:fldCharType="separate"/>
      </w:r>
      <w:r w:rsidR="0014555A" w:rsidRPr="00062685">
        <w:rPr>
          <w:rFonts w:ascii="Book Antiqua" w:hAnsi="Book Antiqua"/>
          <w:noProof/>
          <w:color w:val="auto"/>
          <w:sz w:val="24"/>
          <w:szCs w:val="24"/>
          <w:vertAlign w:val="superscript"/>
          <w:lang w:val="en-US"/>
        </w:rPr>
        <w:t>[1,2]</w:t>
      </w:r>
      <w:r w:rsidR="003436EA" w:rsidRPr="00062685">
        <w:rPr>
          <w:rFonts w:ascii="Book Antiqua" w:hAnsi="Book Antiqua"/>
          <w:color w:val="auto"/>
          <w:sz w:val="24"/>
          <w:szCs w:val="24"/>
          <w:lang w:val="en-US"/>
        </w:rPr>
        <w:fldChar w:fldCharType="end"/>
      </w:r>
      <w:r w:rsidR="003436EA" w:rsidRPr="00062685">
        <w:rPr>
          <w:rFonts w:ascii="Book Antiqua" w:hAnsi="Book Antiqua"/>
          <w:color w:val="auto"/>
          <w:sz w:val="24"/>
          <w:szCs w:val="24"/>
          <w:lang w:val="en-US"/>
        </w:rPr>
        <w:t xml:space="preserve">. Different </w:t>
      </w:r>
      <w:r w:rsidR="00846608" w:rsidRPr="00062685">
        <w:rPr>
          <w:rFonts w:ascii="Book Antiqua" w:hAnsi="Book Antiqua"/>
          <w:color w:val="auto"/>
          <w:sz w:val="24"/>
          <w:szCs w:val="24"/>
          <w:lang w:val="en-US"/>
        </w:rPr>
        <w:t xml:space="preserve">devices and tools were created to improve mucosal exposure and the </w:t>
      </w:r>
      <w:r w:rsidR="004E5E96" w:rsidRPr="00062685">
        <w:rPr>
          <w:rFonts w:ascii="Book Antiqua" w:hAnsi="Book Antiqua"/>
          <w:color w:val="auto"/>
          <w:sz w:val="24"/>
          <w:szCs w:val="24"/>
          <w:lang w:val="en-US"/>
        </w:rPr>
        <w:t>detection of neoplastic lesions</w:t>
      </w:r>
      <w:r w:rsidR="00846608"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{"citationItems":[{"id":"ITEM-1","itemData":{"DOI":"10.1016/j.bpg.2017.05.010","ISSN":"15321916","PMID":"28842052","abstract":"The adenoma detection rate (ADR) has emerged as the most important quality measure in colonoscopy, as it predicts the risk of interval cancer after colonoscopy. Measuring and improving ADR is the central focus of the current quality movement in colonoscopy. High ADRs can be achieved by a colonoscopist with a thorough understanding of the wide range of endoscopic appearances of precancerous lesions in the colorectum, effective bowel preparation, and meticulous technique using high definition colonoscopes. The knowledgeable and effective examiner needs no adjunctive devices or techniques to achieve master level ADRs. However, measurement reveals that many colonoscopists have ADRs that are below recommended minimum thresholds or below master levels. These colonoscopists, and even master level performers, can choose from a variety of adjunctive tools to improve ADR. This review describes these tools according to whether they are non-device methods (e.g. double right colon examination, patient position change, water exchange), mucosal exposure devices (wide angle colonoscopy, fold flattening devices), and lesion highlighting techniques (e.g. chromoendoscopy, electronic chromoendoscopy).","author":[{"dropping-particle":"","family":"Rex","given":"Douglas K.","non-dropping-particle":"","parse-names":false,"suffix":""}],"container-title":"Best Practice and Research: Clinical Gastroenterology","id":"ITEM-1","issue":"4","issued":{"date-parts":[["2017"]]},"page":"425-433","publisher":"Elsevier Ltd","title":"Polyp detection at colonoscopy: Endoscopist and technical factors","type":"article-journal","volume":"31"},"uris":["http://www.mendeley.com/documents/?uuid=79068070-1d95-4f0d-b8e1-e7587b2bcde9","http://www.mendeley.com/documents/?uuid=555e63b7-7b1a-402c-bbd2-b6e7d1556a8e"]}],"mendeley":{"formattedCitation":"&lt;sup&gt;[3]&lt;/sup&gt;","plainTextFormattedCitation":"[3]","previouslyFormattedCitation":"&lt;sup&gt;[3]&lt;/sup&gt;"},"properties":{"noteIndex":0},"schema":"https://github.com/citation-style-language/schema/raw/master/csl-citation.json"}</w:instrText>
      </w:r>
      <w:r w:rsidR="00846608" w:rsidRPr="00062685">
        <w:rPr>
          <w:rFonts w:ascii="Book Antiqua" w:hAnsi="Book Antiqua"/>
          <w:color w:val="auto"/>
          <w:sz w:val="24"/>
          <w:szCs w:val="24"/>
          <w:lang w:val="en-US"/>
        </w:rPr>
        <w:fldChar w:fldCharType="separate"/>
      </w:r>
      <w:r w:rsidR="0014555A" w:rsidRPr="00062685">
        <w:rPr>
          <w:rFonts w:ascii="Book Antiqua" w:hAnsi="Book Antiqua"/>
          <w:noProof/>
          <w:color w:val="auto"/>
          <w:sz w:val="24"/>
          <w:szCs w:val="24"/>
          <w:vertAlign w:val="superscript"/>
          <w:lang w:val="en-US"/>
        </w:rPr>
        <w:t>[3]</w:t>
      </w:r>
      <w:r w:rsidR="00846608" w:rsidRPr="00062685">
        <w:rPr>
          <w:rFonts w:ascii="Book Antiqua" w:hAnsi="Book Antiqua"/>
          <w:color w:val="auto"/>
          <w:sz w:val="24"/>
          <w:szCs w:val="24"/>
          <w:lang w:val="en-US"/>
        </w:rPr>
        <w:fldChar w:fldCharType="end"/>
      </w:r>
      <w:r w:rsidR="00846608" w:rsidRPr="00062685">
        <w:rPr>
          <w:rFonts w:ascii="Book Antiqua" w:hAnsi="Book Antiqua"/>
          <w:color w:val="auto"/>
          <w:sz w:val="24"/>
          <w:szCs w:val="24"/>
          <w:lang w:val="en-US"/>
        </w:rPr>
        <w:t xml:space="preserve"> and carbon dioxide insufflation used to increase tolerance to colonoscopy</w:t>
      </w:r>
      <w:r w:rsidR="00BC375B"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{"citationItems":[{"id":"ITEM-1","itemData":{"DOI":"10.15226/2374-815X/4/4/00194","ISSN":"2374815X","abstract":"Objectives: The colorectal cancer is a common and lethal neoplasia. Colonoscopy detects diseases in the initial stages decreasing the mortality. Pain and abdominal discomfort are usual complaints associated mainly with the use of air insufflation. Carbon dioxide (CO2) is increasingly utilized to augment tolerance and disposition to repeat the examination. Compare which insufflation method is related to less unpleasant symptoms, safer examination and best performance are objectives of the study. Methods: Electronic databases were accessed selecting only randomized controlled trials comparing insufflation with CO2 and ambient air in colonoscopy. The evaluated outcomes were pain, abdominal distension and flatulence, cecal intubation rate, cecal intubation and total procedure time, volume of gas, CO2 measurement, and need of sedation or analgesia, and polyp detection rate. Results: Thirty randomized controlled trials were selected (4854 patients). Meta-analysis showed reduction in pain risk in the CO2 group immediately after the colonoscopy (Risk difference-RD 0.11[0.03, 0.19]), 1h (RD 0.29 [0.24, 0.34]), 3h (RD 0.22[0.11, 0.34]) and 6h (RD 0.21 [0.17, 0.26]) after colonoscopy. The reduction of flatulence risk 1h and 6h after the procedure was greater in CO2 group (RD 0.54 [0.43, 0.66] and RD 0.65[0.38,0.92], respectively). There were no significant differences between the two groups regarding pain during the procedure, pain and flatulence 24h after colonoscopy, abdominal bloating, request for medication, safety, gas volume, polyp detection rate, cecal intubation rate, time to cecum and total procedure time. Conclusions: CO2 insufflation improves tolerance to colonoscopy, reducing pain and flatulence out to 6 hours following the procedure.","author":[{"dropping-particle":"","family":"Coronel","given":"Martin","non-dropping-particle":"","parse-names":false,"suffix":""},{"dropping-particle":"","family":"Korkischko","given":"Nadia","non-dropping-particle":"","parse-names":false,"suffix":""},{"dropping-particle":"","family":"Marques Bernardo","given":"Wanderley","non-dropping-particle":"","parse-names":false,"suffix":""},{"dropping-particle":"","family":"Lordello Passos","given":"Marina","non-dropping-particle":"","parse-names":false,"suffix":""},{"dropping-particle":"","family":"Cavalheiro Bonifacio","given":"Priscilla","non-dropping-particle":"","parse-names":false,"suffix":""},{"dropping-particle":"","family":"Valente de Matos","given":"Mileine","non-dropping-particle":"","parse-names":false,"suffix":""},{"dropping-particle":"","family":"Moura","given":"Diogo Turiani Hourneaux","non-dropping-particle":"de","parse-names":false,"suffix":""},{"dropping-particle":"","family":"Ide","given":"Edson","non-dropping-particle":"","parse-names":false,"suffix":""}],"container-title":"Journal of Gastroenterology, Pancreatology &amp; Liver Disorders","id":"ITEM-1","issue":"April 2016","issued":{"date-parts":[["2017","5"]]},"page":"1-11","title":"Comparison between Carbon Dioxide and Air Insufflation in Colonoscopy: A Systematic Review and Meta-Analysis Based On Randomized Control Trials","type":"article-journal"},"uris":["http://www.mendeley.com/documents/?uuid=cb1112db-f83e-4646-93cb-c3b67e260cc4"]}],"mendeley":{"formattedCitation":"&lt;sup&gt;[4]&lt;/sup&gt;","plainTextFormattedCitation":"[4]","previouslyFormattedCitation":"&lt;sup&gt;[4]&lt;/sup&gt;"},"properties":{"noteIndex":0},"schema":"https://github.com/citation-style-language/schema/raw/master/csl-citation.json"}</w:instrText>
      </w:r>
      <w:r w:rsidR="00BC375B" w:rsidRPr="00062685">
        <w:rPr>
          <w:rFonts w:ascii="Book Antiqua" w:hAnsi="Book Antiqua"/>
          <w:color w:val="auto"/>
          <w:sz w:val="24"/>
          <w:szCs w:val="24"/>
          <w:lang w:val="en-US"/>
        </w:rPr>
        <w:fldChar w:fldCharType="separate"/>
      </w:r>
      <w:r w:rsidR="0014555A" w:rsidRPr="00062685">
        <w:rPr>
          <w:rFonts w:ascii="Book Antiqua" w:hAnsi="Book Antiqua"/>
          <w:noProof/>
          <w:color w:val="auto"/>
          <w:sz w:val="24"/>
          <w:szCs w:val="24"/>
          <w:vertAlign w:val="superscript"/>
          <w:lang w:val="en-US"/>
        </w:rPr>
        <w:t>[4]</w:t>
      </w:r>
      <w:r w:rsidR="00BC375B" w:rsidRPr="00062685">
        <w:rPr>
          <w:rFonts w:ascii="Book Antiqua" w:hAnsi="Book Antiqua"/>
          <w:color w:val="auto"/>
          <w:sz w:val="24"/>
          <w:szCs w:val="24"/>
          <w:lang w:val="en-US"/>
        </w:rPr>
        <w:fldChar w:fldCharType="end"/>
      </w:r>
      <w:r w:rsidR="00BC375B" w:rsidRPr="00062685">
        <w:rPr>
          <w:rFonts w:ascii="Book Antiqua" w:hAnsi="Book Antiqua"/>
          <w:color w:val="auto"/>
          <w:sz w:val="24"/>
          <w:szCs w:val="24"/>
          <w:lang w:val="en-US"/>
        </w:rPr>
        <w:t>. Even so, bowel cleaning is still the corner</w:t>
      </w:r>
      <w:r w:rsidRPr="00062685">
        <w:rPr>
          <w:rFonts w:ascii="Book Antiqua" w:hAnsi="Book Antiqua"/>
          <w:color w:val="auto"/>
          <w:sz w:val="24"/>
          <w:szCs w:val="24"/>
          <w:lang w:val="en-US"/>
        </w:rPr>
        <w:t>stone for optimizing colonoscopy.</w:t>
      </w:r>
    </w:p>
    <w:p w14:paraId="56F70AD1" w14:textId="60D2541D" w:rsidR="007C3221" w:rsidRPr="00062685" w:rsidRDefault="0031348C" w:rsidP="00062685">
      <w:pPr>
        <w:spacing w:after="0" w:line="360" w:lineRule="auto"/>
        <w:ind w:left="0" w:right="81"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C</w:t>
      </w:r>
      <w:r w:rsidR="007C3221" w:rsidRPr="00062685">
        <w:rPr>
          <w:rFonts w:ascii="Book Antiqua" w:hAnsi="Book Antiqua"/>
          <w:color w:val="auto"/>
          <w:sz w:val="24"/>
          <w:szCs w:val="24"/>
          <w:lang w:val="en-US"/>
        </w:rPr>
        <w:t>leaning efficacy is the most important characteristic</w:t>
      </w:r>
      <w:r w:rsidR="00A24182" w:rsidRPr="00062685">
        <w:rPr>
          <w:rFonts w:ascii="Book Antiqua" w:hAnsi="Book Antiqua"/>
          <w:color w:val="auto"/>
          <w:sz w:val="24"/>
          <w:szCs w:val="24"/>
          <w:lang w:val="en-US"/>
        </w:rPr>
        <w:t xml:space="preserve"> </w:t>
      </w:r>
      <w:r w:rsidR="003D1E33" w:rsidRPr="00062685">
        <w:rPr>
          <w:rFonts w:ascii="Book Antiqua" w:hAnsi="Book Antiqua"/>
          <w:color w:val="auto"/>
          <w:sz w:val="24"/>
          <w:szCs w:val="24"/>
          <w:lang w:val="en-US"/>
        </w:rPr>
        <w:t xml:space="preserve">of bowel cleansers </w:t>
      </w:r>
      <w:r w:rsidR="00E03960" w:rsidRPr="00062685">
        <w:rPr>
          <w:rFonts w:ascii="Book Antiqua" w:hAnsi="Book Antiqua"/>
          <w:color w:val="auto"/>
          <w:sz w:val="24"/>
          <w:szCs w:val="24"/>
          <w:lang w:val="en-US"/>
        </w:rPr>
        <w:t xml:space="preserve">as the </w:t>
      </w:r>
      <w:r w:rsidR="0018512A" w:rsidRPr="00062685">
        <w:rPr>
          <w:rFonts w:ascii="Book Antiqua" w:hAnsi="Book Antiqua"/>
          <w:color w:val="auto"/>
          <w:sz w:val="24"/>
          <w:szCs w:val="24"/>
          <w:lang w:val="en-US"/>
        </w:rPr>
        <w:t xml:space="preserve">quality </w:t>
      </w:r>
      <w:r w:rsidR="00E03960" w:rsidRPr="00062685">
        <w:rPr>
          <w:rFonts w:ascii="Book Antiqua" w:hAnsi="Book Antiqua"/>
          <w:color w:val="auto"/>
          <w:sz w:val="24"/>
          <w:szCs w:val="24"/>
          <w:lang w:val="en-US"/>
        </w:rPr>
        <w:t>of clean</w:t>
      </w:r>
      <w:r w:rsidR="00521ABB" w:rsidRPr="00062685">
        <w:rPr>
          <w:rFonts w:ascii="Book Antiqua" w:hAnsi="Book Antiqua"/>
          <w:color w:val="auto"/>
          <w:sz w:val="24"/>
          <w:szCs w:val="24"/>
          <w:lang w:val="en-US"/>
        </w:rPr>
        <w:t>ing</w:t>
      </w:r>
      <w:r w:rsidR="003D1E33" w:rsidRPr="00062685">
        <w:rPr>
          <w:rFonts w:ascii="Book Antiqua" w:hAnsi="Book Antiqua"/>
          <w:color w:val="auto"/>
          <w:sz w:val="24"/>
          <w:szCs w:val="24"/>
          <w:lang w:val="en-US"/>
        </w:rPr>
        <w:t xml:space="preserve"> directly </w:t>
      </w:r>
      <w:r w:rsidR="00F304C7" w:rsidRPr="00062685">
        <w:rPr>
          <w:rFonts w:ascii="Book Antiqua" w:hAnsi="Book Antiqua"/>
          <w:color w:val="auto"/>
          <w:sz w:val="24"/>
          <w:szCs w:val="24"/>
          <w:lang w:val="en-US"/>
        </w:rPr>
        <w:t xml:space="preserve">impacts </w:t>
      </w:r>
      <w:r w:rsidR="006F4110" w:rsidRPr="00062685">
        <w:rPr>
          <w:rFonts w:ascii="Book Antiqua" w:hAnsi="Book Antiqua"/>
          <w:color w:val="auto"/>
          <w:sz w:val="24"/>
          <w:szCs w:val="24"/>
          <w:lang w:val="en-US"/>
        </w:rPr>
        <w:t>on</w:t>
      </w:r>
      <w:r w:rsidR="00B26FD0" w:rsidRPr="00062685">
        <w:rPr>
          <w:rFonts w:ascii="Book Antiqua" w:hAnsi="Book Antiqua"/>
          <w:color w:val="auto"/>
          <w:sz w:val="24"/>
          <w:szCs w:val="24"/>
          <w:lang w:val="en-US"/>
        </w:rPr>
        <w:t xml:space="preserve"> evaluation,</w:t>
      </w:r>
      <w:r w:rsidR="0018512A" w:rsidRPr="00062685">
        <w:rPr>
          <w:rFonts w:ascii="Book Antiqua" w:hAnsi="Book Antiqua"/>
          <w:color w:val="auto"/>
          <w:sz w:val="24"/>
          <w:szCs w:val="24"/>
          <w:lang w:val="en-US"/>
        </w:rPr>
        <w:t xml:space="preserve"> difficulty, speed, and completeness of colonoscopy</w:t>
      </w:r>
      <w:r w:rsidR="000B7430"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{"citationItems":[{"id":"ITEM-1","itemData":{"DOI":"10.1111/j.1572-0241.2002.05827.x","ISSN":"0002-9270","PMID":"12135020","abstract":"OBJECTIVES The impact of bowel preparation on the cost and efficiency of colonoscopy is uncertain. The aim of this study was to measure the impact of bowel preparation on total direct cost as well as procedure time and volume. METHODS For 200 consecutive outpatient colonoscopies in persons with intact colons both at a private university hospital and at a public university hospital, we recorded the time spent suctioning fluid and feces from the colon and the time spent washing the colon to clean the mucosa. We prospectively asked colonoscopists to designate examinations that should be repeated at an interval sooner than would otherwise be recommended because of imperfect preparation. The data were used to perform a cost analysis of the economic effect of bowel preparation on direct costs of colonoscopy. RESULTS Suctioning fluid and washing occupied 6% and 1.5% of total examination time (including insertion and withdrawal) at the public hospital and 9% and 1.3% at the private hospital. Patients at the public hospital were more likely to have an aborted examination (6.5% vs 1%, p = 0.004) and to be brought back earlier than suggested or required by current practice standards because of imperfect bowel preparation (20% vs 12.5%, p = 0.04). Cost analysis indicated that to complete the initial examinations and the first round of surveillance, imperfect bowel preparation resulted in a 12% increase in costs at the university hospital and a 22% increase at the public hospital. CONCLUSIONS The increase in colonoscopy costs associated with imperfect preparation is substantial, and seems likely to vary among practices. Aborted examinations and surveillance examinations performed earlier than recommended because of imperfect preparation are appropriate targets for continuous quality improvement programs. More reliable bowel preparations, or measures to improve patient compliance with bowel preparation, could significantly reduce the costs of colonoscopy in clinical practice.","author":[{"dropping-particle":"","family":"Rex","given":"Douglas K","non-dropping-particle":"","parse-names":false,"suffix":""},{"dropping-particle":"","family":"Imperiale","given":"Thomas F","non-dropping-particle":"","parse-names":false,"suffix":""},{"dropping-particle":"","family":"Latinovich","given":"Danielle R","non-dropping-particle":"","parse-names":false,"suffix":""},{"dropping-particle":"","family":"Bratcher","given":"L Lisa","non-dropping-particle":"","parse-names":false,"suffix":""}],"container-title":"The American journal of gastroenterology","id":"ITEM-1","issue":"7","issued":{"date-parts":[["2002","7"]]},"page":"1696-700","title":"Impact of bowel preparation on efficiency and cost of colonoscopy.","type":"article-journal","volume":"97"},"uris":["http://www.mendeley.com/documents/?uuid=a20efcbc-cc50-3e02-94a7-636ca0dda490"]},{"id":"ITEM-2","itemData":{"DOI":"10.1016/S0016-5107(04)02776-2","ISSN":"00165107","abstract":"BACKGROUND\nThe quality of colon cleansing is a major determinant of quality of colonoscopy. To our knowledge, the impact of bowel preparation on the quality of colonoscopy has not been assessed prospectively in a large multicenter study. Therefore, this study assessed the factors that determine colon-cleansing quality and the impact of cleansing quality on the technical performance and diagnostic yield of colonoscopy. \n\nMETHODS\nTwenty-one centers from 11 countries participated in this prospective observational study. Colon-cleansing quality was assessed on a 5-point scale and was categorized on 3 levels. The clinical indication for colonoscopy, diagnoses, and technical parameters related to colonoscopy were recorded. \n\nRESULTS\nA total of 5832 patients were included in the study (48.7% men, mean age 57.6 [15.9] years). Cleansing quality was lower in elderly patients and in patients in the hospital. Procedures in poorly prepared patients were longer, more difficult, and more often incomplete. The detection of polyps of any size depended on cleansing quality: odds ratio (OR) 1.73: 95% confidence interval (CI)[1.28, 2.36] for intermediate-quality compared with low-quality preparation; and OR 1.46: 95% CI[1.11, 1.93] for high-quality compared with low-quality preparation. For polyps &gt;10 mm in size, corresponding ORs were 1.0 for low-quality cleansing, OR 1.83: 95% CI[1.11, 3.05] for intermediate-quality cleansing, and OR 1.72: 95% CI[1.11, 2.67] for high-quality cleansing. Cancers were not detected less frequently in the case of poor preparation. \n\nCONCLUSIONS\nCleansing quality critically determines quality, difficulty, speed, and completeness of colonoscopy, and is lower in hospitalized patients and patients with higher levels of comorbid conditions. The proportion of patients who undergo polypectomy increases with higher cleansing quality, whereas colon cancer detection does not seem to critically depend on the quality of bowel preparation.","author":[{"dropping-particle":"","family":"Froehlich","given":"Florian","non-dropping-particle":"","parse-names":false,"suffix":""},{"dropping-particle":"","family":"Wietlisbach","given":"Vincent","non-dropping-particle":"","parse-names":false,"suffix":""},{"dropping-particle":"","family":"Gonvers","given":"Jean-Jacques","non-dropping-particle":"","parse-names":false,"suffix":""},{"dropping-particle":"","family":"Burnand","given":"Bernard","non-dropping-particle":"","parse-names":false,"suffix":""},{"dropping-particle":"","family":"Vader","given":"John-Paul","non-dropping-particle":"","parse-names":false,"suffix":""}],"container-title":"Gastrointestinal Endoscopy","id":"ITEM-2","issue":"3","issued":{"date-parts":[["2005"]]},"page":"378-384","title":"Impact of colonic cleansing on quality and diagnostic yield of colonoscopy: the European Panel of Appropriateness of Gastrointestinal Endoscopy European multicenter study","type":"article-journal","volume":"61"},"uris":["http://www.mendeley.com/documents/?uuid=00fa52dd-ef0d-3a64-a692-f2a5b13c28e2"]}],"mendeley":{"formattedCitation":"&lt;sup&gt;[5,6]&lt;/sup&gt;","plainTextFormattedCitation":"[5,6]","previouslyFormattedCitation":"&lt;sup&gt;[5,6]&lt;/sup&gt;"},"properties":{"noteIndex":0},"schema":"https://github.com/citation-style-language/schema/raw/master/csl-citation.json"}</w:instrText>
      </w:r>
      <w:r w:rsidR="000B7430" w:rsidRPr="00062685">
        <w:rPr>
          <w:rFonts w:ascii="Book Antiqua" w:hAnsi="Book Antiqua"/>
          <w:color w:val="auto"/>
          <w:sz w:val="24"/>
          <w:szCs w:val="24"/>
          <w:lang w:val="en-US"/>
        </w:rPr>
        <w:fldChar w:fldCharType="separate"/>
      </w:r>
      <w:r w:rsidR="0014555A" w:rsidRPr="00062685">
        <w:rPr>
          <w:rFonts w:ascii="Book Antiqua" w:hAnsi="Book Antiqua"/>
          <w:noProof/>
          <w:color w:val="auto"/>
          <w:sz w:val="24"/>
          <w:szCs w:val="24"/>
          <w:vertAlign w:val="superscript"/>
          <w:lang w:val="en-US"/>
        </w:rPr>
        <w:t>[5,6]</w:t>
      </w:r>
      <w:r w:rsidR="000B7430" w:rsidRPr="00062685">
        <w:rPr>
          <w:rFonts w:ascii="Book Antiqua" w:hAnsi="Book Antiqua"/>
          <w:color w:val="auto"/>
          <w:sz w:val="24"/>
          <w:szCs w:val="24"/>
          <w:lang w:val="en-US"/>
        </w:rPr>
        <w:fldChar w:fldCharType="end"/>
      </w:r>
      <w:r w:rsidR="007F0FAC" w:rsidRPr="00062685">
        <w:rPr>
          <w:rFonts w:ascii="Book Antiqua" w:hAnsi="Book Antiqua"/>
          <w:color w:val="auto"/>
          <w:sz w:val="24"/>
          <w:szCs w:val="24"/>
          <w:lang w:val="en-US"/>
        </w:rPr>
        <w:t xml:space="preserve">. </w:t>
      </w:r>
      <w:r w:rsidR="00985520" w:rsidRPr="00062685">
        <w:rPr>
          <w:rFonts w:ascii="Book Antiqua" w:hAnsi="Book Antiqua"/>
          <w:color w:val="auto"/>
          <w:sz w:val="24"/>
          <w:szCs w:val="24"/>
          <w:lang w:val="en-US"/>
        </w:rPr>
        <w:t>As i</w:t>
      </w:r>
      <w:r w:rsidR="007C3221" w:rsidRPr="00062685">
        <w:rPr>
          <w:rFonts w:ascii="Book Antiqua" w:hAnsi="Book Antiqua"/>
          <w:color w:val="auto"/>
          <w:sz w:val="24"/>
          <w:szCs w:val="24"/>
          <w:lang w:val="en-US"/>
        </w:rPr>
        <w:t>nadequate bowel preparation results in missing pre-cancerous lesions and increases the costs related to repetition of colonoscopy</w:t>
      </w:r>
      <w:r w:rsidR="00985520" w:rsidRPr="00062685">
        <w:rPr>
          <w:rFonts w:ascii="Book Antiqua" w:hAnsi="Book Antiqua"/>
          <w:color w:val="auto"/>
          <w:sz w:val="24"/>
          <w:szCs w:val="24"/>
          <w:lang w:val="en-US"/>
        </w:rPr>
        <w:t>, t</w:t>
      </w:r>
      <w:r w:rsidR="007C3221" w:rsidRPr="00062685">
        <w:rPr>
          <w:rFonts w:ascii="Book Antiqua" w:hAnsi="Book Antiqua"/>
          <w:color w:val="auto"/>
          <w:sz w:val="24"/>
          <w:szCs w:val="24"/>
          <w:lang w:val="en-US"/>
        </w:rPr>
        <w:t xml:space="preserve">he </w:t>
      </w:r>
      <w:r w:rsidR="00152B06" w:rsidRPr="00062685">
        <w:rPr>
          <w:rFonts w:ascii="Book Antiqua" w:hAnsi="Book Antiqua"/>
          <w:color w:val="auto"/>
          <w:sz w:val="24"/>
          <w:szCs w:val="24"/>
          <w:lang w:val="en-US"/>
        </w:rPr>
        <w:t>choice of the</w:t>
      </w:r>
      <w:r w:rsidR="007C3221" w:rsidRPr="00062685">
        <w:rPr>
          <w:rFonts w:ascii="Book Antiqua" w:hAnsi="Book Antiqua"/>
          <w:color w:val="auto"/>
          <w:sz w:val="24"/>
          <w:szCs w:val="24"/>
          <w:lang w:val="en-US"/>
        </w:rPr>
        <w:t xml:space="preserve"> product should </w:t>
      </w:r>
      <w:r w:rsidR="00152B06" w:rsidRPr="00062685">
        <w:rPr>
          <w:rFonts w:ascii="Book Antiqua" w:hAnsi="Book Antiqua"/>
          <w:color w:val="auto"/>
          <w:sz w:val="24"/>
          <w:szCs w:val="24"/>
          <w:lang w:val="en-US"/>
        </w:rPr>
        <w:t>aim</w:t>
      </w:r>
      <w:r w:rsidR="005122F0" w:rsidRPr="00062685">
        <w:rPr>
          <w:rFonts w:ascii="Book Antiqua" w:hAnsi="Book Antiqua"/>
          <w:color w:val="auto"/>
          <w:sz w:val="24"/>
          <w:szCs w:val="24"/>
          <w:lang w:val="en-US"/>
        </w:rPr>
        <w:t xml:space="preserve"> to </w:t>
      </w:r>
      <w:r w:rsidR="00A24182" w:rsidRPr="00062685">
        <w:rPr>
          <w:rFonts w:ascii="Book Antiqua" w:hAnsi="Book Antiqua"/>
          <w:color w:val="auto"/>
          <w:sz w:val="24"/>
          <w:szCs w:val="24"/>
          <w:lang w:val="en-US"/>
        </w:rPr>
        <w:t xml:space="preserve">achieve </w:t>
      </w:r>
      <w:r w:rsidR="003C094E" w:rsidRPr="00062685">
        <w:rPr>
          <w:rFonts w:ascii="Book Antiqua" w:hAnsi="Book Antiqua"/>
          <w:color w:val="auto"/>
          <w:sz w:val="24"/>
          <w:szCs w:val="24"/>
          <w:lang w:val="en-US"/>
        </w:rPr>
        <w:t>high-quality</w:t>
      </w:r>
      <w:r w:rsidR="007C3221" w:rsidRPr="00062685">
        <w:rPr>
          <w:rFonts w:ascii="Book Antiqua" w:hAnsi="Book Antiqua"/>
          <w:color w:val="auto"/>
          <w:sz w:val="24"/>
          <w:szCs w:val="24"/>
          <w:lang w:val="en-US"/>
        </w:rPr>
        <w:t xml:space="preserve"> bowel preparation </w:t>
      </w:r>
      <w:r w:rsidR="00731AE5" w:rsidRPr="00062685">
        <w:rPr>
          <w:rFonts w:ascii="Book Antiqua" w:hAnsi="Book Antiqua"/>
          <w:color w:val="auto"/>
          <w:sz w:val="24"/>
          <w:szCs w:val="24"/>
          <w:lang w:val="en-US"/>
        </w:rPr>
        <w:t>and</w:t>
      </w:r>
      <w:r w:rsidR="00985520" w:rsidRPr="00062685">
        <w:rPr>
          <w:rFonts w:ascii="Book Antiqua" w:hAnsi="Book Antiqua"/>
          <w:color w:val="auto"/>
          <w:sz w:val="24"/>
          <w:szCs w:val="24"/>
          <w:lang w:val="en-US"/>
        </w:rPr>
        <w:t xml:space="preserve"> optimize </w:t>
      </w:r>
      <w:r w:rsidR="005122F0" w:rsidRPr="00062685">
        <w:rPr>
          <w:rFonts w:ascii="Book Antiqua" w:hAnsi="Book Antiqua"/>
          <w:color w:val="auto"/>
          <w:sz w:val="24"/>
          <w:szCs w:val="24"/>
          <w:lang w:val="en-US"/>
        </w:rPr>
        <w:t xml:space="preserve">the </w:t>
      </w:r>
      <w:r w:rsidR="00985520" w:rsidRPr="00062685">
        <w:rPr>
          <w:rFonts w:ascii="Book Antiqua" w:hAnsi="Book Antiqua"/>
          <w:color w:val="auto"/>
          <w:sz w:val="24"/>
          <w:szCs w:val="24"/>
          <w:lang w:val="en-US"/>
        </w:rPr>
        <w:t>evaluation</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10.1016/j.gie.2011.01.051","ISSN":"00165107","author":[{"dropping-particle":"","family":"Lebwohl","given":"Benjamin","non-dropping-particle":"","parse-names":false,"suffix":""},{"dropping-particle":"","family":"Kastrinos","given":"Fay","non-dropping-particle":"","parse-names":false,"suffix":""},{"dropping-particle":"","family":"Glick","given":"Michael","non-dropping-particle":"","parse-names":false,"suffix":""},{"dropping-particle":"","family":"Rosenbaum","given":"Adam J.","non-dropping-particle":"","parse-names":false,"suffix":""},{"dropping-particle":"","family":"Wang","given":"Timothy","non-dropping-particle":"","parse-names":false,"suffix":""},{"dropping-particle":"","family":"Neugut","given":"Alfred I.","non-dropping-particle":"","parse-names":false,"suffix":""},{"dropping-particle":"","family":"Levin","given":"B.","non-dropping-particle":"","parse-names":false,"suffix":""},{"dropping-particle":"","family":"Lieberman","given":"D.A.","non-dropping-particle":"","parse-names":false,"suffix":""},{"dropping-particle":"","family":"McFarland","given":"B.","non-dropping-particle":"","parse-names":false,"suffix":""},{"dropping-particle":"","family":"al.","given":"et","non-dropping-particle":"","parse-names":false,"suffix":""},{"dropping-particle":"","family":"Rex","given":"D.K.","non-dropping-particle":"","parse-names":false,"suffix":""},{"dropping-particle":"","family":"Johnson","given":"D.A.","non-dropping-particle":"","parse-names":false,"suffix":""},{"dropping-particle":"","family":"Anderson","given":"J.C.","non-dropping-particle":"","parse-names":false,"suffix":""},{"dropping-particle":"","family":"al.","given":"et","non-dropping-particle":"","parse-names":false,"suffix":""},{"dropping-particle":"","family":"Froehlich","given":"F.","non-dropping-particle":"","parse-names":false,"suffix":""},{"dropping-particle":"","family":"Wietlisbach","given":"V.","non-dropping-particle":"","parse-names":false,"suffix":""},{"dropping-particle":"","family":"Gonvers","given":"J.J.","non-dropping-particle":"","parse-names":false,"suffix":""},{"dropping-particle":"","family":"al.","given":"et","non-dropping-particle":"","parse-names":false,"suffix":""},{"dropping-particle":"","family":"Harewood","given":"G.C.","non-dropping-particle":"","parse-names":false,"suffix":""},{"dropping-particle":"","family":"Sharma","given":"V.K.","non-dropping-particle":"","parse-names":false,"suffix":""},{"dropping-particle":"de","family":"Garmo","given":"P.","non-dropping-particle":"","parse-names":false,"suffix":""},{"dropping-particle":"","family":"Rex","given":"D.K.","non-dropping-particle":"","parse-names":false,"suffix":""},{"dropping-particle":"","family":"Imperiale","given":"T.F.","non-dropping-particle":"","parse-names":false,"suffix":""},{"dropping-particle":"","family":"Latinovich","given":"D.R.","non-dropping-particle":"","parse-names":false,"suffix":""},{"dropping-particle":"","family":"al.","given":"et","non-dropping-particle":"","parse-names":false,"suffix":""},{"dropping-particle":"","family":"Lebwohl","given":"B.","non-dropping-particle":"","parse-names":false,"suffix":""},{"dropping-particle":"","family":"Wang","given":"T.C.","non-dropping-particle":"","parse-names":false,"suffix":""},{"dropping-particle":"","family":"Neugut","given":"A.I.","non-dropping-particle":"","parse-names":false,"suffix":""},{"dropping-particle":"","family":"Kazarian","given":"E.S.","non-dropping-particle":"","parse-names":false,"suffix":""},{"dropping-particle":"","family":"Carreira","given":"F.S.","non-dropping-particle":"","parse-names":false,"suffix":""},{"dropping-particle":"","family":"Toribara","given":"N.W.","non-dropping-particle":"","parse-names":false,"suffix":""},{"dropping-particle":"","family":"al.","given":"et","non-dropping-particle":"","parse-names":false,"suffix":""},{"dropping-particle":"","family":"Ben-Horin","given":"S.","non-dropping-particle":"","parse-names":false,"suffix":""},{"dropping-particle":"","family":"Bar-Meir","given":"S.","non-dropping-particle":"","parse-names":false,"suffix":""},{"dropping-particle":"","family":"Avidan","given":"B.","non-dropping-particle":"","parse-names":false,"suffix":""},{"dropping-particle":"","family":"Aronchick","given":"C.A.","non-dropping-particle":"","parse-names":false,"suffix":""},{"dropping-particle":"","family":"Lipshutz","given":"W.H.","non-dropping-particle":"","parse-names":false,"suffix":""},{"dropping-particle":"","family":"Wright","given":"H.","non-dropping-particle":"","parse-names":false,"suffix":""},{"dropping-particle":"","family":"al.","given":"et","non-dropping-particle":"","parse-names":false,"suffix":""},{"dropping-particle":"","family":"Rex","given":"D.K.","non-dropping-particle":"","parse-names":false,"suffix":""},{"dropping-particle":"","family":"Cutler","given":"C.S.","non-dropping-particle":"","parse-names":false,"suffix":""},{"dropping-particle":"","family":"Lemmel","given":"G.T.","non-dropping-particle":"","parse-names":false,"suffix":""},{"dropping-particle":"","family":"al.","given":"et","non-dropping-particle":"","parse-names":false,"suffix":""},{"dropping-particle":"van","family":"Rijn","given":"J.C.","non-dropping-particle":"","parse-names":false,"suffix":""},{"dropping-particle":"","family":"Reitsma","given":"J.B.","non-dropping-particle":"","parse-names":false,"suffix":""},{"dropping-particle":"","family":"Stoker","given":"J.","non-dropping-particle":"","parse-names":false,"suffix":""},{"dropping-particle":"","family":"al.","given":"et","non-dropping-particle":"","parse-names":false,"suffix":""},{"dropping-particle":"","family":"Heresbach","given":"D.","non-dropping-particle":"","parse-names":false,"suffix":""},{"dropping-particle":"","family":"Barrioz","given":"T.","non-dropping-particle":"","parse-names":false,"suffix":""},{"dropping-particle":"","family":"Lapalus","given":"M.G.","non-dropping-particle":"","parse-names":false,"suffix":""},{"dropping-particle":"","family":"al.","given":"et","non-dropping-particle":"","parse-names":false,"suffix":""},{"dropping-particle":"","family":"Bond","given":"J.H.","non-dropping-particle":"","parse-names":false,"suffix":""},{"dropping-particle":"","family":"Rex","given":"D.K.","non-dropping-particle":"","parse-names":false,"suffix":""},{"dropping-particle":"","family":"Petrini","given":"J.L.","non-dropping-particle":"","parse-names":false,"suffix":""},{"dropping-particle":"","family":"Baron","given":"T.H.","non-dropping-particle":"","parse-names":false,"suffix":""},{"dropping-particle":"","family":"al.","given":"et","non-dropping-particle":"","parse-names":false,"suffix":""},{"dropping-particle":"","family":"Hixson","given":"L.J.","non-dropping-particle":"","parse-names":false,"suffix":""},{"dropping-particle":"","family":"Fennerty","given":"M.B.","non-dropping-particle":"","parse-names":false,"suffix":""},{"dropping-particle":"","family":"Sampliner","given":"R.E.","non-dropping-particle":"","parse-names":false,"suffix":""},{"dropping-particle":"","family":"al.","given":"et","non-dropping-particle":"","parse-names":false,"suffix":""},{"dropping-particle":"","family":"Rogart","given":"J.N.","non-dropping-particle":"","parse-names":false,"suffix":""},{"dropping-particle":"","family":"Siddiqui","given":"U.D.","non-dropping-particle":"","parse-names":false,"suffix":""},{"dropping-particle":"","family":"Jamidar","given":"P.A.","non-dropping-particle":"","parse-names":false,"suffix":""},{"dropping-particle":"","family":"al.","given":"et","non-dropping-particle":"","parse-names":false,"suffix":""},{"dropping-particle":"","family":"Chan","given":"M.Y.","non-dropping-particle":"","parse-names":false,"suffix":""},{"dropping-particle":"","family":"Cohen","given":"H.","non-dropping-particle":"","parse-names":false,"suffix":""},{"dropping-particle":"","family":"Spiegel","given":"B.M.","non-dropping-particle":"","parse-names":false,"suffix":""},{"dropping-particle":"","family":"Schoen","given":"R.E.","non-dropping-particle":"","parse-names":false,"suffix":""},{"dropping-particle":"","family":"Pinsky","given":"P.F.","non-dropping-particle":"","parse-names":false,"suffix":""},{"dropping-particle":"","family":"Weissfeld","given":"J.L.","non-dropping-particle":"","parse-names":false,"suffix":""},{"dropping-particle":"","family":"al.","given":"et","non-dropping-particle":"","parse-names":false,"suffix":""}],"container-title":"Gastrointestinal Endoscopy","id":"ITEM-1","issue":"6","issued":{"date-parts":[["2011","6"]]},"page":"1207-1214","publisher":"Elsevier","title":"The impact of suboptimal bowel preparation on adenoma miss rates and the factors associated with early repeat colonoscopy","type":"article-journal","volume":"73"},"uris":["http://www.mendeley.com/documents/?uuid=a14daf20-623c-39f4-a043-96e98dfd1475"]},{"id":"ITEM-2","itemData":{"DOI":"10.1067/mge.2003.294","ISSN":"00165107","abstract":"Background: Suboptimal bowel preparation for colonoscopy can lead to missed colonic lesions. The aim of this study was to describe the impact of preparation quality on detection of suspected colonic neoplasia. Methods: Data from the Clinical Outcomes Research Initiative national endoscopic database for the period January 1, 2000 to December 31, 2001, were analyzed. Patient demographics, quality of preparation, and colonoscopy findings were abstracted from the database. Results: Overall, 93,004 colonoscopies with adequate documentation were reviewed. Preparation was adequate for 71,501 (76.9%) of these procedures. On multivariate analysis, preparation adequacy was associated with colonic lesion detection, odds ratio (OR) 1.21: 95% CI [1.16, 1.25]. Adequate preparation demonstrated a closer association with identification of “nonsignificant” lesions (polyps ≤9 mm), OR 1.23: 95% CI [1.19, 1.28], compared with “significant” lesion detection (mass lesion, polyps &gt;9 mm), OR 1.05: 95% CI [0.98, 1.11]. Conclusions: Bowel preparation is inadequate for almost a quarter of patients undergoing colonoscopy. These results suggest that inadequate preparation quality only hinders detection of smaller lesions, while having negligible impact on detection of larger lesions. These results should be confirmed in prospective studies. (Gastrointest Endosc 2003;58:76-9.)","author":[{"dropping-particle":"","family":"Harewood","given":"Gavin C.","non-dropping-particle":"","parse-names":false,"suffix":""},{"dropping-particle":"","family":"Sharma","given":"Virender K.","non-dropping-particle":"","parse-names":false,"suffix":""},{"dropping-particle":"","family":"Garmo","given":"Pat","non-dropping-particle":"de","parse-names":false,"suffix":""}],"container-title":"Gastrointestinal Endoscopy","id":"ITEM-2","issue":"1","issued":{"date-parts":[["2003"]]},"page":"76-79","title":"Impact of colonoscopy preparation quality on detection of suspected colonic neoplasia","type":"article-journal","volume":"58"},"uris":["http://www.mendeley.com/documents/?uuid=5245d2d9-ad15-3d67-8444-17c97b8c82d5"]}],"mendeley":{"formattedCitation":"&lt;sup&gt;[7,8]&lt;/sup&gt;","plainTextFormattedCitation":"[7,8]","previouslyFormattedCitation":"&lt;sup&gt;[7,8]&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[7,8]</w:t>
      </w:r>
      <w:r w:rsidR="000B7430" w:rsidRPr="00062685">
        <w:rPr>
          <w:rFonts w:ascii="Book Antiqua" w:hAnsi="Book Antiqua"/>
          <w:color w:val="auto"/>
          <w:sz w:val="24"/>
          <w:szCs w:val="24"/>
          <w:vertAlign w:val="superscript"/>
          <w:lang w:val="en-US"/>
        </w:rPr>
        <w:fldChar w:fldCharType="end"/>
      </w:r>
      <w:r w:rsidR="00985520" w:rsidRPr="00062685">
        <w:rPr>
          <w:rFonts w:ascii="Book Antiqua" w:hAnsi="Book Antiqua"/>
          <w:color w:val="auto"/>
          <w:sz w:val="24"/>
          <w:szCs w:val="24"/>
          <w:lang w:val="en-US"/>
        </w:rPr>
        <w:t>.</w:t>
      </w:r>
    </w:p>
    <w:p w14:paraId="5E66DD20" w14:textId="7FF1D5EA" w:rsidR="007C3221" w:rsidRPr="00062685" w:rsidRDefault="007C3221" w:rsidP="00062685">
      <w:pPr>
        <w:spacing w:after="0" w:line="360" w:lineRule="auto"/>
        <w:ind w:left="0" w:right="81"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Polyethylene glycol</w:t>
      </w:r>
      <w:r w:rsidR="00486034" w:rsidRPr="00062685">
        <w:rPr>
          <w:rFonts w:ascii="Book Antiqua" w:eastAsiaTheme="minorEastAsia" w:hAnsi="Book Antiqua"/>
          <w:color w:val="auto"/>
          <w:sz w:val="24"/>
          <w:szCs w:val="24"/>
          <w:lang w:val="en-US" w:eastAsia="zh-CN"/>
        </w:rPr>
        <w:t xml:space="preserve"> </w:t>
      </w:r>
      <w:r w:rsidR="00486034" w:rsidRPr="00062685">
        <w:rPr>
          <w:rFonts w:ascii="Book Antiqua" w:hAnsi="Book Antiqua"/>
          <w:color w:val="auto"/>
          <w:sz w:val="24"/>
          <w:szCs w:val="24"/>
          <w:lang w:val="en-US"/>
        </w:rPr>
        <w:t>(PEG)</w:t>
      </w:r>
      <w:r w:rsidRPr="00062685">
        <w:rPr>
          <w:rFonts w:ascii="Book Antiqua" w:hAnsi="Book Antiqua"/>
          <w:color w:val="auto"/>
          <w:sz w:val="24"/>
          <w:szCs w:val="24"/>
          <w:lang w:val="en-US"/>
        </w:rPr>
        <w:t xml:space="preserve">-based solutions are the most </w:t>
      </w:r>
      <w:r w:rsidR="00A24182" w:rsidRPr="00062685">
        <w:rPr>
          <w:rFonts w:ascii="Book Antiqua" w:hAnsi="Book Antiqua"/>
          <w:color w:val="auto"/>
          <w:sz w:val="24"/>
          <w:szCs w:val="24"/>
          <w:lang w:val="en-US"/>
        </w:rPr>
        <w:t xml:space="preserve">widely </w:t>
      </w:r>
      <w:r w:rsidRPr="00062685">
        <w:rPr>
          <w:rFonts w:ascii="Book Antiqua" w:hAnsi="Book Antiqua"/>
          <w:color w:val="auto"/>
          <w:sz w:val="24"/>
          <w:szCs w:val="24"/>
          <w:lang w:val="en-US"/>
        </w:rPr>
        <w:t>used and stud</w:t>
      </w:r>
      <w:r w:rsidR="00985520" w:rsidRPr="00062685">
        <w:rPr>
          <w:rFonts w:ascii="Book Antiqua" w:hAnsi="Book Antiqua"/>
          <w:color w:val="auto"/>
          <w:sz w:val="24"/>
          <w:szCs w:val="24"/>
          <w:lang w:val="en-US"/>
        </w:rPr>
        <w:t xml:space="preserve">ied </w:t>
      </w:r>
      <w:r w:rsidR="00EB0954" w:rsidRPr="00062685">
        <w:rPr>
          <w:rFonts w:ascii="Book Antiqua" w:hAnsi="Book Antiqua"/>
          <w:color w:val="auto"/>
          <w:sz w:val="24"/>
          <w:szCs w:val="24"/>
          <w:lang w:val="en-US"/>
        </w:rPr>
        <w:t>bowel</w:t>
      </w:r>
      <w:r w:rsidR="00985520" w:rsidRPr="00062685">
        <w:rPr>
          <w:rFonts w:ascii="Book Antiqua" w:hAnsi="Book Antiqua"/>
          <w:color w:val="auto"/>
          <w:sz w:val="24"/>
          <w:szCs w:val="24"/>
          <w:lang w:val="en-US"/>
        </w:rPr>
        <w:t xml:space="preserve"> cleansers</w:t>
      </w:r>
      <w:r w:rsidRPr="00062685">
        <w:rPr>
          <w:rFonts w:ascii="Book Antiqua" w:hAnsi="Book Antiqua"/>
          <w:color w:val="auto"/>
          <w:sz w:val="24"/>
          <w:szCs w:val="24"/>
          <w:lang w:val="en-US"/>
        </w:rPr>
        <w:t xml:space="preserve">. </w:t>
      </w:r>
      <w:r w:rsidR="006624F9" w:rsidRPr="00062685">
        <w:rPr>
          <w:rFonts w:ascii="Book Antiqua" w:eastAsiaTheme="minorEastAsia" w:hAnsi="Book Antiqua"/>
          <w:color w:val="auto"/>
          <w:sz w:val="24"/>
          <w:szCs w:val="24"/>
          <w:lang w:val="en-US" w:eastAsia="zh-CN"/>
        </w:rPr>
        <w:t>PEG</w:t>
      </w:r>
      <w:r w:rsidR="0010369A" w:rsidRPr="00062685">
        <w:rPr>
          <w:rFonts w:ascii="Book Antiqua" w:hAnsi="Book Antiqua"/>
          <w:color w:val="auto"/>
          <w:sz w:val="24"/>
          <w:szCs w:val="24"/>
          <w:lang w:val="en-US"/>
        </w:rPr>
        <w:t xml:space="preserve"> is </w:t>
      </w:r>
      <w:r w:rsidRPr="00062685">
        <w:rPr>
          <w:rFonts w:ascii="Book Antiqua" w:hAnsi="Book Antiqua"/>
          <w:color w:val="auto"/>
          <w:sz w:val="24"/>
          <w:szCs w:val="24"/>
          <w:lang w:val="en-US"/>
        </w:rPr>
        <w:t xml:space="preserve">an isosmotic laxative which achieves high-quality bowel preparations </w:t>
      </w:r>
      <w:r w:rsidR="00A24182" w:rsidRPr="00062685">
        <w:rPr>
          <w:rFonts w:ascii="Book Antiqua" w:hAnsi="Book Antiqua"/>
          <w:color w:val="auto"/>
          <w:sz w:val="24"/>
          <w:szCs w:val="24"/>
          <w:lang w:val="en-US"/>
        </w:rPr>
        <w:t>through the ingestion of</w:t>
      </w:r>
      <w:r w:rsidR="00985520" w:rsidRPr="00062685">
        <w:rPr>
          <w:rFonts w:ascii="Book Antiqua" w:hAnsi="Book Antiqua"/>
          <w:color w:val="auto"/>
          <w:sz w:val="24"/>
          <w:szCs w:val="24"/>
          <w:lang w:val="en-US"/>
        </w:rPr>
        <w:t xml:space="preserve"> large volume</w:t>
      </w:r>
      <w:r w:rsidR="00A24182" w:rsidRPr="00062685">
        <w:rPr>
          <w:rFonts w:ascii="Book Antiqua" w:hAnsi="Book Antiqua"/>
          <w:color w:val="auto"/>
          <w:sz w:val="24"/>
          <w:szCs w:val="24"/>
          <w:lang w:val="en-US"/>
        </w:rPr>
        <w:t>s</w:t>
      </w:r>
      <w:r w:rsidR="00985520" w:rsidRPr="00062685">
        <w:rPr>
          <w:rFonts w:ascii="Book Antiqua" w:hAnsi="Book Antiqua"/>
          <w:color w:val="auto"/>
          <w:sz w:val="24"/>
          <w:szCs w:val="24"/>
          <w:lang w:val="en-US"/>
        </w:rPr>
        <w:t xml:space="preserve"> of </w:t>
      </w:r>
      <w:r w:rsidR="00A24182" w:rsidRPr="00062685">
        <w:rPr>
          <w:rFonts w:ascii="Book Antiqua" w:hAnsi="Book Antiqua"/>
          <w:color w:val="auto"/>
          <w:sz w:val="24"/>
          <w:szCs w:val="24"/>
          <w:lang w:val="en-US"/>
        </w:rPr>
        <w:t xml:space="preserve">the </w:t>
      </w:r>
      <w:r w:rsidR="00985520" w:rsidRPr="00062685">
        <w:rPr>
          <w:rFonts w:ascii="Book Antiqua" w:hAnsi="Book Antiqua"/>
          <w:color w:val="auto"/>
          <w:sz w:val="24"/>
          <w:szCs w:val="24"/>
          <w:lang w:val="en-US"/>
        </w:rPr>
        <w:t>solution</w:t>
      </w:r>
      <w:r w:rsidR="00D74E91" w:rsidRPr="00062685">
        <w:rPr>
          <w:rFonts w:ascii="Book Antiqua" w:hAnsi="Book Antiqua"/>
          <w:color w:val="auto"/>
          <w:sz w:val="24"/>
          <w:szCs w:val="24"/>
          <w:lang w:val="en-US"/>
        </w:rPr>
        <w:t xml:space="preserve"> (approximately fo</w:t>
      </w:r>
      <w:r w:rsidR="0010369A" w:rsidRPr="00062685">
        <w:rPr>
          <w:rFonts w:ascii="Book Antiqua" w:hAnsi="Book Antiqua"/>
          <w:color w:val="auto"/>
          <w:sz w:val="24"/>
          <w:szCs w:val="24"/>
          <w:lang w:val="en-US"/>
        </w:rPr>
        <w:t>u</w:t>
      </w:r>
      <w:r w:rsidR="00D74E91" w:rsidRPr="00062685">
        <w:rPr>
          <w:rFonts w:ascii="Book Antiqua" w:hAnsi="Book Antiqua"/>
          <w:color w:val="auto"/>
          <w:sz w:val="24"/>
          <w:szCs w:val="24"/>
          <w:lang w:val="en-US"/>
        </w:rPr>
        <w:t>r liters)</w:t>
      </w:r>
      <w:r w:rsidRPr="00062685">
        <w:rPr>
          <w:rFonts w:ascii="Book Antiqua" w:hAnsi="Book Antiqua"/>
          <w:color w:val="auto"/>
          <w:sz w:val="24"/>
          <w:szCs w:val="24"/>
          <w:lang w:val="en-US"/>
        </w:rPr>
        <w:t xml:space="preserve">. </w:t>
      </w:r>
      <w:r w:rsidR="00A24182" w:rsidRPr="00062685">
        <w:rPr>
          <w:rFonts w:ascii="Book Antiqua" w:hAnsi="Book Antiqua"/>
          <w:color w:val="auto"/>
          <w:sz w:val="24"/>
          <w:szCs w:val="24"/>
          <w:lang w:val="en-US"/>
        </w:rPr>
        <w:t>Their</w:t>
      </w:r>
      <w:r w:rsidRPr="00062685">
        <w:rPr>
          <w:rFonts w:ascii="Book Antiqua" w:hAnsi="Book Antiqua"/>
          <w:color w:val="auto"/>
          <w:sz w:val="24"/>
          <w:szCs w:val="24"/>
          <w:lang w:val="en-US"/>
        </w:rPr>
        <w:t xml:space="preserve"> poor palatability and the </w:t>
      </w:r>
      <w:r w:rsidR="003A2F70" w:rsidRPr="00062685">
        <w:rPr>
          <w:rFonts w:ascii="Book Antiqua" w:hAnsi="Book Antiqua"/>
          <w:color w:val="auto"/>
          <w:sz w:val="24"/>
          <w:szCs w:val="24"/>
          <w:lang w:val="en-US"/>
        </w:rPr>
        <w:t xml:space="preserve">volume to </w:t>
      </w:r>
      <w:r w:rsidR="00A24182" w:rsidRPr="00062685">
        <w:rPr>
          <w:rFonts w:ascii="Book Antiqua" w:hAnsi="Book Antiqua"/>
          <w:color w:val="auto"/>
          <w:sz w:val="24"/>
          <w:szCs w:val="24"/>
          <w:lang w:val="en-US"/>
        </w:rPr>
        <w:t xml:space="preserve">be </w:t>
      </w:r>
      <w:r w:rsidR="003A2F70" w:rsidRPr="00062685">
        <w:rPr>
          <w:rFonts w:ascii="Book Antiqua" w:hAnsi="Book Antiqua"/>
          <w:color w:val="auto"/>
          <w:sz w:val="24"/>
          <w:szCs w:val="24"/>
          <w:lang w:val="en-US"/>
        </w:rPr>
        <w:t>ingest</w:t>
      </w:r>
      <w:r w:rsidR="00A24182" w:rsidRPr="00062685">
        <w:rPr>
          <w:rFonts w:ascii="Book Antiqua" w:hAnsi="Book Antiqua"/>
          <w:color w:val="auto"/>
          <w:sz w:val="24"/>
          <w:szCs w:val="24"/>
          <w:lang w:val="en-US"/>
        </w:rPr>
        <w:t xml:space="preserve">ed </w:t>
      </w:r>
      <w:r w:rsidR="005E7BB7" w:rsidRPr="00062685">
        <w:rPr>
          <w:rFonts w:ascii="Book Antiqua" w:hAnsi="Book Antiqua"/>
          <w:color w:val="auto"/>
          <w:sz w:val="24"/>
          <w:szCs w:val="24"/>
          <w:lang w:val="en-US"/>
        </w:rPr>
        <w:t>in</w:t>
      </w:r>
      <w:r w:rsidRPr="00062685">
        <w:rPr>
          <w:rFonts w:ascii="Book Antiqua" w:hAnsi="Book Antiqua"/>
          <w:color w:val="auto"/>
          <w:sz w:val="24"/>
          <w:szCs w:val="24"/>
          <w:lang w:val="en-US"/>
        </w:rPr>
        <w:t>creas</w:t>
      </w:r>
      <w:r w:rsidR="00A24182" w:rsidRPr="00062685">
        <w:rPr>
          <w:rFonts w:ascii="Book Antiqua" w:hAnsi="Book Antiqua"/>
          <w:color w:val="auto"/>
          <w:sz w:val="24"/>
          <w:szCs w:val="24"/>
          <w:lang w:val="en-US"/>
        </w:rPr>
        <w:t>e th</w:t>
      </w:r>
      <w:r w:rsidRPr="00062685">
        <w:rPr>
          <w:rFonts w:ascii="Book Antiqua" w:hAnsi="Book Antiqua"/>
          <w:color w:val="auto"/>
          <w:sz w:val="24"/>
          <w:szCs w:val="24"/>
          <w:lang w:val="en-US"/>
        </w:rPr>
        <w:t xml:space="preserve">e incidence of adverse events and </w:t>
      </w:r>
      <w:r w:rsidR="00D74E91" w:rsidRPr="00062685">
        <w:rPr>
          <w:rFonts w:ascii="Book Antiqua" w:hAnsi="Book Antiqua"/>
          <w:color w:val="auto"/>
          <w:sz w:val="24"/>
          <w:szCs w:val="24"/>
          <w:lang w:val="en-US"/>
        </w:rPr>
        <w:t>decrease</w:t>
      </w:r>
      <w:r w:rsidR="00985520" w:rsidRPr="00062685">
        <w:rPr>
          <w:rFonts w:ascii="Book Antiqua" w:hAnsi="Book Antiqua"/>
          <w:color w:val="auto"/>
          <w:sz w:val="24"/>
          <w:szCs w:val="24"/>
          <w:lang w:val="en-US"/>
        </w:rPr>
        <w:t xml:space="preserve"> full intake of</w:t>
      </w:r>
      <w:r w:rsidR="00A24182" w:rsidRPr="00062685">
        <w:rPr>
          <w:rFonts w:ascii="Book Antiqua" w:hAnsi="Book Antiqua"/>
          <w:color w:val="auto"/>
          <w:sz w:val="24"/>
          <w:szCs w:val="24"/>
          <w:lang w:val="en-US"/>
        </w:rPr>
        <w:t xml:space="preserve"> the</w:t>
      </w:r>
      <w:r w:rsidR="00985520" w:rsidRPr="00062685">
        <w:rPr>
          <w:rFonts w:ascii="Book Antiqua" w:hAnsi="Book Antiqua"/>
          <w:color w:val="auto"/>
          <w:sz w:val="24"/>
          <w:szCs w:val="24"/>
          <w:lang w:val="en-US"/>
        </w:rPr>
        <w:t xml:space="preserve"> medication</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10.3748/wjg.v20.i47.17709","author":[{"dropping-particle":"","family":"Parra-Blanco","given":"A","non-dropping-particle":"","parse-names":false,"suffix":""},{"dropping-particle":"","family":"Ruiz","given":"A","non-dropping-particle":"","parse-names":false,"suffix":""},{"dropping-particle":"","family":"Alvarez-Lobos","given":"M","non-dropping-particle":"","parse-names":false,"suffix":""},{"dropping-particle":"","family":"Amorós","given":"A","non-dropping-particle":"","parse-names":false,"suffix":""},{"dropping-particle":"","family":"Gana","given":"J C","non-dropping-particle":"","parse-names":false,"suffix":""},{"dropping-particle":"","family":"Ibáñez","given":"P","non-dropping-particle":"","parse-names":false,"suffix":""},{"dropping-particle":"","family":"Ono","given":"A","non-dropping-particle":"","parse-names":false,"suffix":""},{"dropping-particle":"","family":"Fujii","given":"T","non-dropping-particle":"","parse-names":false,"suffix":""}],"container-title":"World Journal of Gastroenterology","id":"ITEM-1","issue":"47","issued":{"date-parts":[["2014"]]},"page":"17709-17726","title":"Achieving the best bowel preparation for colonoscopy","type":"article-journal","volume":"20"},"uris":["http://www.mendeley.com/documents/?uuid=a6d209b1-a6c7-499e-9bbd-cec18b7c005b"]},{"id":"ITEM-2","itemData":{"DOI":"10.1053/j.gastro.2014.07.002","author":[{"dropping-particle":"","family":"Johnson","given":"D A","non-dropping-particle":"","parse-names":false,"suffix":""},{"dropping-particle":"","family":"Barkun","given":"A N","non-dropping-particle":"","parse-names":false,"suffix":""},{"dropping-particle":"","family":"Cohen","given":"L B","non-dropping-particle":"","parse-names":false,"suffix":""},{"dropping-particle":"","family":"Dominitz","given":"J A","non-dropping-particle":"","parse-names":false,"suffix":""},{"dropping-particle":"","family":"Kaltenbach","given":"T","non-dropping-particle":"","parse-names":false,"suffix":""},{"dropping-particle":"","family":"Martel","given":"M","non-dropping-particle":"","parse-names":false,"suffix":""},{"dropping-particle":"","family":"Robertson","given":"D J","non-dropping-particle":"","parse-names":false,"suffix":""},{"dropping-particle":"","family":"Boland","given":"C R","non-dropping-particle":"","parse-names":false,"suffix":""},{"dropping-particle":"","family":"Giardello","given":"F M","non-dropping-particle":"","parse-names":false,"suffix":""},{"dropping-particle":"","family":"Lieberman","given":"D A","non-dropping-particle":"","parse-names":false,"suffix":""},{"dropping-particle":"","family":"Levin","given":"T R","non-dropping-particle":"","parse-names":false,"suffix":""},{"dropping-particle":"","family":"Rex","given":"D K","non-dropping-particle":"","parse-names":false,"suffix":""}],"container-title":"Gastroenterology","id":"ITEM-2","issue":"4","issued":{"date-parts":[["2014"]]},"page":"903-924","title":"Optimizing adequacy of bowel cleansing for colonoscopy: Recommendations from the US multi-society task force on colorectal cancer","type":"article-journal","volume":"147"},"uris":["http://www.mendeley.com/documents/?uuid=f1c0e972-cd0c-4102-8a2e-47ea4988e9d5"]},{"id":"ITEM-3","itemData":{"DOI":"10.1055/s-0032-1326186","author":[{"dropping-particle":"","family":"Hassan","given":"C","non-dropping-particle":"","parse-names":false,"suffix":""},{"dropping-particle":"","family":"Bretthauer","given":"M","non-dropping-particle":"","parse-names":false,"suffix":""},{"dropping-particle":"","family":"Kaminski","given":"M F","non-dropping-particle":"","parse-names":false,"suffix":""},{"dropping-particle":"","family":"Polkowski","given":"M","non-dropping-particle":"","parse-names":false,"suffix":""},{"dropping-particle":"","family":"Rembacken","given":"B","non-dropping-particle":"","parse-names":false,"suffix":""},{"dropping-particle":"","family":"Saunders","given":"B","non-dropping-particle":"","parse-names":false,"suffix":""},{"dropping-particle":"","family":"Benamouzig","given":"R","non-dropping-particle":"","parse-names":false,"suffix":""},{"dropping-particle":"","family":"Holme","given":"O","non-dropping-particle":"","parse-names":false,"suffix":""},{"dropping-particle":"","family":"Green","given":"S","non-dropping-particle":"","parse-names":false,"suffix":""},{"dropping-particle":"","family":"Kuiper","given":"T","non-dropping-particle":"","parse-names":false,"suffix":""},{"dropping-particle":"","family":"Marmo","given":"R","non-dropping-particle":"","parse-names":false,"suffix":""},{"dropping-particle":"","family":"Omar","given":"M","non-dropping-particle":"","parse-names":false,"suffix":""},{"dropping-particle":"","family":"Petruzziello","given":"L","non-dropping-particle":"","parse-names":false,"suffix":""},{"dropping-particle":"","family":"Spada","given":"C","non-dropping-particle":"","parse-names":false,"suffix":""},{"dropping-particle":"","family":"Zullo","given":"A","non-dropping-particle":"","parse-names":false,"suffix":""},{"dropping-particle":"","family":"Dumonceau","given":"J M","non-dropping-particle":"","parse-names":false,"suffix":""}],"container-title":"Endoscopy","id":"ITEM-3","issue":"2","issued":{"date-parts":[["2013"]]},"page":"142-150","title":"Bowel preparation for colonoscopy: European Society of Gastrointestinal Endoscopy (ESGE) Guideline","type":"article-journal","volume":"45"},"uris":["http://www.mendeley.com/documents/?uuid=79b558f7-9cfd-4134-96fa-bde6e58d0e96"]}],"mendeley":{"formattedCitation":"&lt;sup&gt;[9–11]&lt;/sup&gt;","plainTextFormattedCitation":"[9–11]","previouslyFormattedCitation":"&lt;sup&gt;[9–11]&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[9–11]</w:t>
      </w:r>
      <w:r w:rsidR="000B7430" w:rsidRPr="00062685">
        <w:rPr>
          <w:rFonts w:ascii="Book Antiqua" w:hAnsi="Book Antiqua"/>
          <w:color w:val="auto"/>
          <w:sz w:val="24"/>
          <w:szCs w:val="24"/>
          <w:vertAlign w:val="superscript"/>
          <w:lang w:val="en-US"/>
        </w:rPr>
        <w:fldChar w:fldCharType="end"/>
      </w:r>
      <w:r w:rsidR="000731D8" w:rsidRPr="00062685">
        <w:rPr>
          <w:rFonts w:ascii="Book Antiqua" w:hAnsi="Book Antiqua"/>
          <w:color w:val="auto"/>
          <w:sz w:val="24"/>
          <w:szCs w:val="24"/>
          <w:lang w:val="en-US"/>
        </w:rPr>
        <w:t>.</w:t>
      </w:r>
    </w:p>
    <w:p w14:paraId="2B3DEF5D" w14:textId="7BA87C19" w:rsidR="007C3221" w:rsidRPr="00062685" w:rsidRDefault="007C3221" w:rsidP="00062685">
      <w:pPr>
        <w:spacing w:after="0" w:line="360" w:lineRule="auto"/>
        <w:ind w:left="0" w:right="81"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Among </w:t>
      </w:r>
      <w:r w:rsidR="00D74E91" w:rsidRPr="00062685">
        <w:rPr>
          <w:rFonts w:ascii="Book Antiqua" w:hAnsi="Book Antiqua"/>
          <w:color w:val="auto"/>
          <w:sz w:val="24"/>
          <w:szCs w:val="24"/>
          <w:lang w:val="en-US"/>
        </w:rPr>
        <w:t>purgatives that have been</w:t>
      </w:r>
      <w:r w:rsidRPr="00062685">
        <w:rPr>
          <w:rFonts w:ascii="Book Antiqua" w:hAnsi="Book Antiqua"/>
          <w:color w:val="auto"/>
          <w:sz w:val="24"/>
          <w:szCs w:val="24"/>
          <w:lang w:val="en-US"/>
        </w:rPr>
        <w:t xml:space="preserve"> recently developed </w:t>
      </w:r>
      <w:r w:rsidR="00985520" w:rsidRPr="00062685">
        <w:rPr>
          <w:rFonts w:ascii="Book Antiqua" w:hAnsi="Book Antiqua"/>
          <w:color w:val="auto"/>
          <w:sz w:val="24"/>
          <w:szCs w:val="24"/>
          <w:lang w:val="en-US"/>
        </w:rPr>
        <w:t xml:space="preserve">to overcome </w:t>
      </w:r>
      <w:r w:rsidR="003704D1" w:rsidRPr="00062685">
        <w:rPr>
          <w:rFonts w:ascii="Book Antiqua" w:hAnsi="Book Antiqua"/>
          <w:color w:val="auto"/>
          <w:sz w:val="24"/>
          <w:szCs w:val="24"/>
          <w:lang w:val="en-US"/>
        </w:rPr>
        <w:t>these limitations is</w:t>
      </w:r>
      <w:r w:rsidRPr="00062685">
        <w:rPr>
          <w:rFonts w:ascii="Book Antiqua" w:hAnsi="Book Antiqua"/>
          <w:color w:val="auto"/>
          <w:sz w:val="24"/>
          <w:szCs w:val="24"/>
          <w:lang w:val="en-US"/>
        </w:rPr>
        <w:t xml:space="preserve"> sodium </w:t>
      </w:r>
      <w:proofErr w:type="spellStart"/>
      <w:r w:rsidRPr="00062685">
        <w:rPr>
          <w:rFonts w:ascii="Book Antiqua" w:hAnsi="Book Antiqua"/>
          <w:color w:val="auto"/>
          <w:sz w:val="24"/>
          <w:szCs w:val="24"/>
          <w:lang w:val="en-US"/>
        </w:rPr>
        <w:t>picosulphate</w:t>
      </w:r>
      <w:proofErr w:type="spellEnd"/>
      <w:r w:rsidRPr="00062685">
        <w:rPr>
          <w:rFonts w:ascii="Book Antiqua" w:hAnsi="Book Antiqua"/>
          <w:color w:val="auto"/>
          <w:sz w:val="24"/>
          <w:szCs w:val="24"/>
          <w:lang w:val="en-US"/>
        </w:rPr>
        <w:t xml:space="preserve"> with magnesium citrat</w:t>
      </w:r>
      <w:r w:rsidR="00F126C0" w:rsidRPr="00062685">
        <w:rPr>
          <w:rFonts w:ascii="Book Antiqua" w:hAnsi="Book Antiqua"/>
          <w:color w:val="auto"/>
          <w:sz w:val="24"/>
          <w:szCs w:val="24"/>
          <w:lang w:val="en-US"/>
        </w:rPr>
        <w:t>e</w:t>
      </w:r>
      <w:r w:rsidR="00FA50E7" w:rsidRPr="00062685">
        <w:rPr>
          <w:rFonts w:ascii="Book Antiqua" w:hAnsi="Book Antiqua"/>
          <w:color w:val="auto"/>
          <w:sz w:val="24"/>
          <w:szCs w:val="24"/>
          <w:lang w:val="en-US"/>
        </w:rPr>
        <w:t xml:space="preserve"> (SPMC)</w:t>
      </w:r>
      <w:r w:rsidR="003704D1" w:rsidRPr="00062685">
        <w:rPr>
          <w:rFonts w:ascii="Book Antiqua" w:hAnsi="Book Antiqua"/>
          <w:color w:val="auto"/>
          <w:sz w:val="24"/>
          <w:szCs w:val="24"/>
          <w:lang w:val="en-US"/>
        </w:rPr>
        <w:t>,</w:t>
      </w:r>
      <w:r w:rsidR="00F126C0" w:rsidRPr="00062685">
        <w:rPr>
          <w:rFonts w:ascii="Book Antiqua" w:hAnsi="Book Antiqua"/>
          <w:color w:val="auto"/>
          <w:sz w:val="24"/>
          <w:szCs w:val="24"/>
          <w:lang w:val="en-US"/>
        </w:rPr>
        <w:t xml:space="preserve"> a </w:t>
      </w:r>
      <w:r w:rsidR="00F71D3F" w:rsidRPr="00062685">
        <w:rPr>
          <w:rFonts w:ascii="Book Antiqua" w:hAnsi="Book Antiqua"/>
          <w:color w:val="auto"/>
          <w:sz w:val="24"/>
          <w:szCs w:val="24"/>
          <w:lang w:val="en-US"/>
        </w:rPr>
        <w:t>low-volume</w:t>
      </w:r>
      <w:r w:rsidR="00F126C0" w:rsidRPr="00062685">
        <w:rPr>
          <w:rFonts w:ascii="Book Antiqua" w:hAnsi="Book Antiqua"/>
          <w:color w:val="auto"/>
          <w:sz w:val="24"/>
          <w:szCs w:val="24"/>
          <w:lang w:val="en-US"/>
        </w:rPr>
        <w:t xml:space="preserve"> dual laxative</w:t>
      </w:r>
      <w:r w:rsidR="00A24182" w:rsidRPr="00062685">
        <w:rPr>
          <w:rFonts w:ascii="Book Antiqua" w:hAnsi="Book Antiqua"/>
          <w:color w:val="auto"/>
          <w:sz w:val="24"/>
          <w:szCs w:val="24"/>
          <w:lang w:val="en-US"/>
        </w:rPr>
        <w:t xml:space="preserve"> </w:t>
      </w:r>
      <w:r w:rsidR="00F126C0" w:rsidRPr="00062685">
        <w:rPr>
          <w:rFonts w:ascii="Book Antiqua" w:hAnsi="Book Antiqua"/>
          <w:color w:val="auto"/>
          <w:sz w:val="24"/>
          <w:szCs w:val="24"/>
          <w:lang w:val="en-US"/>
        </w:rPr>
        <w:t xml:space="preserve">which </w:t>
      </w:r>
      <w:r w:rsidRPr="00062685">
        <w:rPr>
          <w:rFonts w:ascii="Book Antiqua" w:hAnsi="Book Antiqua"/>
          <w:color w:val="auto"/>
          <w:sz w:val="24"/>
          <w:szCs w:val="24"/>
          <w:lang w:val="en-US"/>
        </w:rPr>
        <w:t>may cause</w:t>
      </w:r>
      <w:r w:rsidR="00F126C0" w:rsidRPr="00062685">
        <w:rPr>
          <w:rFonts w:ascii="Book Antiqua" w:hAnsi="Book Antiqua"/>
          <w:color w:val="auto"/>
          <w:sz w:val="24"/>
          <w:szCs w:val="24"/>
          <w:lang w:val="en-US"/>
        </w:rPr>
        <w:t xml:space="preserve"> less gastrointestinal symptoms. It promotes colon cleansing by retaining fluids in the colon and by increasing the frequen</w:t>
      </w:r>
      <w:r w:rsidR="003704D1" w:rsidRPr="00062685">
        <w:rPr>
          <w:rFonts w:ascii="Book Antiqua" w:hAnsi="Book Antiqua"/>
          <w:color w:val="auto"/>
          <w:sz w:val="24"/>
          <w:szCs w:val="24"/>
          <w:lang w:val="en-US"/>
        </w:rPr>
        <w:t>cy and the force of peristalsis; however,</w:t>
      </w:r>
      <w:r w:rsidRPr="00062685">
        <w:rPr>
          <w:rFonts w:ascii="Book Antiqua" w:hAnsi="Book Antiqua"/>
          <w:color w:val="auto"/>
          <w:sz w:val="24"/>
          <w:szCs w:val="24"/>
          <w:lang w:val="en-US"/>
        </w:rPr>
        <w:t xml:space="preserve"> due to elec</w:t>
      </w:r>
      <w:r w:rsidR="00461114" w:rsidRPr="00062685">
        <w:rPr>
          <w:rFonts w:ascii="Book Antiqua" w:hAnsi="Book Antiqua"/>
          <w:color w:val="auto"/>
          <w:sz w:val="24"/>
          <w:szCs w:val="24"/>
          <w:lang w:val="en-US"/>
        </w:rPr>
        <w:t xml:space="preserve">trolyte exchanges </w:t>
      </w:r>
      <w:r w:rsidR="00985520" w:rsidRPr="00062685">
        <w:rPr>
          <w:rFonts w:ascii="Book Antiqua" w:hAnsi="Book Antiqua"/>
          <w:color w:val="auto"/>
          <w:sz w:val="24"/>
          <w:szCs w:val="24"/>
          <w:lang w:val="en-US"/>
        </w:rPr>
        <w:t>it can cause</w:t>
      </w:r>
      <w:r w:rsidRPr="00062685">
        <w:rPr>
          <w:rFonts w:ascii="Book Antiqua" w:hAnsi="Book Antiqua"/>
          <w:color w:val="auto"/>
          <w:sz w:val="24"/>
          <w:szCs w:val="24"/>
          <w:lang w:val="en-US"/>
        </w:rPr>
        <w:t xml:space="preserve"> dehydration and biochemical impairments</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{"citationItems":[{"id":"ITEM-1","itemData":{"DOI":"9 [pii] 10.2165/00003495-200969010-00009 [doi]","ISSN":"0012-6667 (Print) 0012-6667 (Linking)","author":[{"dropping-particle":"","family":"Hoy","given":"S M","non-dropping-particle":"","parse-names":false,"suffix":""},{"dropping-particle":"","family":"Scott","given":"L J","non-dropping-particle":"","parse-names":false,"suffix":""},{"dropping-particle":"","family":"Wagstaff","given":"A J","non-dropping-particle":"","parse-names":false,"suffix":""}],"container-title":"Drugs","id":"ITEM-1","issue":"1","issued":{"date-parts":[["2009"]]},"page":"123-136","title":"Sodium picosulfate/magnesium citrate: a review of its use as a colorectal cleanser","type":"article-journal","volume":"69"},"uris":["http://www.mendeley.com/documents/?uuid=93b69dc9-991e-4f5d-8ad5-004873c995ae"]},{"id":"ITEM-2","itemData":{"DOI":"10.1038/ajg.2012.441","PMID":"23318484","abstract":"OBJECTIVES:Optimal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gastroenterology","id":"ITEM-2","issue":"3","issued":{"date-parts":[["2013","3"]]},"page":"401-409","title":"A dual-action, low-volume bowel cleanser administered the day before colonoscopy: Results from the SEE CLEAR II study","type":"article-journal","volume":"108"},"uris":["http://www.mendeley.com/documents/?uuid=29c8512a-8003-49e0-a899-5945eccd5280"]}],"mendeley":{"formattedCitation":"&lt;sup&gt;[12,13]&lt;/sup&gt;","plainTextFormattedCitation":"[12,13]","previouslyFormattedCitation":"&lt;sup&gt;[12,13]&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[12,13]</w:t>
      </w:r>
      <w:r w:rsidR="000B7430" w:rsidRPr="00062685">
        <w:rPr>
          <w:rFonts w:ascii="Book Antiqua" w:hAnsi="Book Antiqua"/>
          <w:color w:val="auto"/>
          <w:sz w:val="24"/>
          <w:szCs w:val="24"/>
          <w:vertAlign w:val="superscript"/>
          <w:lang w:val="en-US"/>
        </w:rPr>
        <w:fldChar w:fldCharType="end"/>
      </w:r>
      <w:r w:rsidR="000731D8" w:rsidRPr="00062685">
        <w:rPr>
          <w:rFonts w:ascii="Book Antiqua" w:hAnsi="Book Antiqua"/>
          <w:color w:val="auto"/>
          <w:sz w:val="24"/>
          <w:szCs w:val="24"/>
          <w:lang w:val="en-US"/>
        </w:rPr>
        <w:t>.</w:t>
      </w:r>
    </w:p>
    <w:p w14:paraId="02149B5B" w14:textId="25D64B2F" w:rsidR="00461114" w:rsidRPr="00062685" w:rsidRDefault="006624F9" w:rsidP="00062685">
      <w:pPr>
        <w:spacing w:after="0" w:line="360" w:lineRule="auto"/>
        <w:ind w:left="0" w:right="81" w:firstLineChars="100" w:firstLine="240"/>
        <w:rPr>
          <w:rFonts w:ascii="Book Antiqua" w:hAnsi="Book Antiqua"/>
          <w:color w:val="auto"/>
          <w:sz w:val="24"/>
          <w:szCs w:val="24"/>
          <w:lang w:val="en-US"/>
        </w:rPr>
      </w:pPr>
      <w:r w:rsidRPr="00062685">
        <w:rPr>
          <w:rFonts w:ascii="Book Antiqua" w:eastAsiaTheme="minorEastAsia" w:hAnsi="Book Antiqua"/>
          <w:color w:val="auto"/>
          <w:sz w:val="24"/>
          <w:szCs w:val="24"/>
          <w:lang w:val="en-US" w:eastAsia="zh-CN"/>
        </w:rPr>
        <w:t>PEG</w:t>
      </w:r>
      <w:r w:rsidR="002D001A" w:rsidRPr="00062685">
        <w:rPr>
          <w:rFonts w:ascii="Book Antiqua" w:hAnsi="Book Antiqua"/>
          <w:color w:val="auto"/>
          <w:sz w:val="24"/>
          <w:szCs w:val="24"/>
          <w:lang w:val="en-US"/>
        </w:rPr>
        <w:t xml:space="preserve"> solutions</w:t>
      </w:r>
      <w:r w:rsidR="001F365B" w:rsidRPr="00062685">
        <w:rPr>
          <w:rFonts w:ascii="Book Antiqua" w:hAnsi="Book Antiqua"/>
          <w:color w:val="auto"/>
          <w:sz w:val="24"/>
          <w:szCs w:val="24"/>
          <w:lang w:val="en-US"/>
        </w:rPr>
        <w:t xml:space="preserve"> trials date from 1982 and </w:t>
      </w:r>
      <w:r w:rsidR="002D001A" w:rsidRPr="00062685">
        <w:rPr>
          <w:rFonts w:ascii="Book Antiqua" w:hAnsi="Book Antiqua"/>
          <w:color w:val="auto"/>
          <w:sz w:val="24"/>
          <w:szCs w:val="24"/>
          <w:lang w:val="en-US"/>
        </w:rPr>
        <w:t xml:space="preserve">have </w:t>
      </w:r>
      <w:r w:rsidR="001F365B" w:rsidRPr="00062685">
        <w:rPr>
          <w:rFonts w:ascii="Book Antiqua" w:hAnsi="Book Antiqua"/>
          <w:color w:val="auto"/>
          <w:sz w:val="24"/>
          <w:szCs w:val="24"/>
          <w:lang w:val="en-US"/>
        </w:rPr>
        <w:t xml:space="preserve">contributed to </w:t>
      </w:r>
      <w:r w:rsidR="002D001A" w:rsidRPr="00062685">
        <w:rPr>
          <w:rFonts w:ascii="Book Antiqua" w:hAnsi="Book Antiqua"/>
          <w:color w:val="auto"/>
          <w:sz w:val="24"/>
          <w:szCs w:val="24"/>
          <w:lang w:val="en-US"/>
        </w:rPr>
        <w:t>their</w:t>
      </w:r>
      <w:r w:rsidR="00911F75" w:rsidRPr="00062685">
        <w:rPr>
          <w:rFonts w:ascii="Book Antiqua" w:hAnsi="Book Antiqua"/>
          <w:color w:val="auto"/>
          <w:sz w:val="24"/>
          <w:szCs w:val="24"/>
          <w:lang w:val="en-US"/>
        </w:rPr>
        <w:t xml:space="preserve"> consolidation as the most </w:t>
      </w:r>
      <w:r w:rsidR="00585787" w:rsidRPr="00062685">
        <w:rPr>
          <w:rFonts w:ascii="Book Antiqua" w:hAnsi="Book Antiqua"/>
          <w:color w:val="auto"/>
          <w:sz w:val="24"/>
          <w:szCs w:val="24"/>
          <w:lang w:val="en-US"/>
        </w:rPr>
        <w:t xml:space="preserve">widely </w:t>
      </w:r>
      <w:r w:rsidR="00911F75" w:rsidRPr="00062685">
        <w:rPr>
          <w:rFonts w:ascii="Book Antiqua" w:hAnsi="Book Antiqua"/>
          <w:color w:val="auto"/>
          <w:sz w:val="24"/>
          <w:szCs w:val="24"/>
          <w:lang w:val="en-US"/>
        </w:rPr>
        <w:t>used solution</w:t>
      </w:r>
      <w:r w:rsidR="002D001A" w:rsidRPr="00062685">
        <w:rPr>
          <w:rFonts w:ascii="Book Antiqua" w:hAnsi="Book Antiqua"/>
          <w:color w:val="auto"/>
          <w:sz w:val="24"/>
          <w:szCs w:val="24"/>
          <w:lang w:val="en-US"/>
        </w:rPr>
        <w:t>s</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{"citationItems":[{"id":"ITEM-1","itemData":{"ISSN":"0016-5085","PMID":"7054041","abstract":"An oral electrolyte solution containing 125 mM/L sodium, 10 mM/L potassium, 80 mM/L sulfate, 20 mM/L bicarbonate, and 80 mM/L of polyethylene glycol, and associated with little water or electrolyte absorption from the gut was recently described in this journal. To determine the efficacy of this solution (Golytely) for colonoscopy, 20 consecutive patients were randomized to either a standard colonoscopy prep or Golytely. Both preps resulted in a feces-free colon, allowing colonoscopy to the cecum in most cases. Although Golytely produced mild cramps (3 of 12) and transient fullness (6 of 12 vs. 0 of 8 with standard prep, p less than 0.02), 11 of 12 were willing to repeat Golytely vs. 3 of 8 with the standard prep (p less than 0.02). It is concluded that Golytely is an effective prep for colonoscopy and well tolerated by patients. It is especially useful for those requiring repeated examinations because of patient acceptance and efficacy.","author":[{"dropping-particle":"","family":"Thomas","given":"G","non-dropping-particle":"","parse-names":false,"suffix":""},{"dropping-particle":"","family":"Brozinsky","given":"S","non-dropping-particle":"","parse-names":false,"suffix":""},{"dropping-particle":"","family":"Isenberg","given":"J I","non-dropping-particle":"","parse-names":false,"suffix":""}],"container-title":"Gastroenterology","id":"ITEM-1","issue":"3","issued":{"date-parts":[["1982","3"]]},"page":"435-7","title":"Patient acceptance and effectiveness of a balanced lavage solution (Golytely) versus the standard preparation for colonoscopy.","type":"article-journal","volume":"82"},"uris":["http://www.mendeley.com/documents/?uuid=db98137f-d444-4dd8-ae99-6a6b4a514c71"]}],"mendeley":{"formattedCitation":"&lt;sup&gt;[14]&lt;/sup&gt;","plainTextFormattedCitation":"[14]","previouslyFormattedCitation":"&lt;sup&gt;[14]&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[14]</w:t>
      </w:r>
      <w:r w:rsidR="000B7430" w:rsidRPr="00062685">
        <w:rPr>
          <w:rFonts w:ascii="Book Antiqua" w:hAnsi="Book Antiqua"/>
          <w:color w:val="auto"/>
          <w:sz w:val="24"/>
          <w:szCs w:val="24"/>
          <w:vertAlign w:val="superscript"/>
          <w:lang w:val="en-US"/>
        </w:rPr>
        <w:fldChar w:fldCharType="end"/>
      </w:r>
      <w:r w:rsidR="00911F75" w:rsidRPr="00062685">
        <w:rPr>
          <w:rFonts w:ascii="Book Antiqua" w:hAnsi="Book Antiqua"/>
          <w:color w:val="auto"/>
          <w:sz w:val="24"/>
          <w:szCs w:val="24"/>
          <w:lang w:val="en-US"/>
        </w:rPr>
        <w:t>.</w:t>
      </w:r>
      <w:r w:rsidR="00585787" w:rsidRPr="00062685">
        <w:rPr>
          <w:rFonts w:ascii="Book Antiqua" w:hAnsi="Book Antiqua"/>
          <w:color w:val="auto"/>
          <w:sz w:val="24"/>
          <w:szCs w:val="24"/>
          <w:lang w:val="en-US"/>
        </w:rPr>
        <w:t xml:space="preserve"> </w:t>
      </w:r>
      <w:r w:rsidR="001F365B" w:rsidRPr="00062685">
        <w:rPr>
          <w:rFonts w:ascii="Book Antiqua" w:hAnsi="Book Antiqua"/>
          <w:color w:val="auto"/>
          <w:sz w:val="24"/>
          <w:szCs w:val="24"/>
          <w:lang w:val="en-US"/>
        </w:rPr>
        <w:t>Although s</w:t>
      </w:r>
      <w:r w:rsidR="007C3221" w:rsidRPr="00062685">
        <w:rPr>
          <w:rFonts w:ascii="Book Antiqua" w:hAnsi="Book Antiqua"/>
          <w:color w:val="auto"/>
          <w:sz w:val="24"/>
          <w:szCs w:val="24"/>
          <w:lang w:val="en-US"/>
        </w:rPr>
        <w:t xml:space="preserve">odium </w:t>
      </w:r>
      <w:proofErr w:type="spellStart"/>
      <w:r w:rsidR="007C3221" w:rsidRPr="00062685">
        <w:rPr>
          <w:rFonts w:ascii="Book Antiqua" w:hAnsi="Book Antiqua"/>
          <w:color w:val="auto"/>
          <w:sz w:val="24"/>
          <w:szCs w:val="24"/>
          <w:lang w:val="en-US"/>
        </w:rPr>
        <w:t>picosulphate</w:t>
      </w:r>
      <w:proofErr w:type="spellEnd"/>
      <w:r w:rsidR="007C3221" w:rsidRPr="00062685">
        <w:rPr>
          <w:rFonts w:ascii="Book Antiqua" w:hAnsi="Book Antiqua"/>
          <w:color w:val="auto"/>
          <w:sz w:val="24"/>
          <w:szCs w:val="24"/>
          <w:lang w:val="en-US"/>
        </w:rPr>
        <w:t xml:space="preserve"> has been used for several years in the United Kingdom and Australia, large randomized clinical trials </w:t>
      </w:r>
      <w:r w:rsidR="00E53753" w:rsidRPr="00062685">
        <w:rPr>
          <w:rFonts w:ascii="Book Antiqua" w:hAnsi="Book Antiqua"/>
          <w:color w:val="auto"/>
          <w:sz w:val="24"/>
          <w:szCs w:val="24"/>
          <w:lang w:val="en-US"/>
        </w:rPr>
        <w:t>evaluating</w:t>
      </w:r>
      <w:r w:rsidR="007C3221" w:rsidRPr="00062685">
        <w:rPr>
          <w:rFonts w:ascii="Book Antiqua" w:hAnsi="Book Antiqua"/>
          <w:color w:val="auto"/>
          <w:sz w:val="24"/>
          <w:szCs w:val="24"/>
          <w:lang w:val="en-US"/>
        </w:rPr>
        <w:t xml:space="preserve"> its efficacy are recent</w:t>
      </w:r>
      <w:r w:rsidR="002D001A" w:rsidRPr="00062685">
        <w:rPr>
          <w:rFonts w:ascii="Book Antiqua" w:hAnsi="Book Antiqua"/>
          <w:color w:val="auto"/>
          <w:sz w:val="24"/>
          <w:szCs w:val="24"/>
          <w:lang w:val="en-US"/>
        </w:rPr>
        <w:t xml:space="preserve"> and usually compare it to </w:t>
      </w:r>
      <w:r w:rsidRPr="00062685">
        <w:rPr>
          <w:rFonts w:ascii="Book Antiqua" w:eastAsiaTheme="minorEastAsia" w:hAnsi="Book Antiqua"/>
          <w:color w:val="auto"/>
          <w:sz w:val="24"/>
          <w:szCs w:val="24"/>
          <w:lang w:val="en-US" w:eastAsia="zh-CN"/>
        </w:rPr>
        <w:t>PEG</w:t>
      </w:r>
      <w:r w:rsidR="001F365B" w:rsidRPr="00062685">
        <w:rPr>
          <w:rFonts w:ascii="Book Antiqua" w:hAnsi="Book Antiqua"/>
          <w:color w:val="auto"/>
          <w:sz w:val="24"/>
          <w:szCs w:val="24"/>
          <w:lang w:val="en-US"/>
        </w:rPr>
        <w:t xml:space="preserve"> solution</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endoscopy","id":"ITEM-1","issue":"1","issued":{"date-parts":[["2013","7"]]},"page":"132-41","title":"Split-dose administration of a dual-action, low-volume bowel cleanser for colonoscopy: the SEE CLEAR I study","type":"article-journal","volume":"78"},"uris":["http://www.mendeley.com/documents/?uuid=98353a9c-18ae-487a-9f89-154b1b6a2a5d"]},{"id":"ITEM-2","itemData":{"DOI":"10.1038/ajg.2012.441","PMID":"23318484","abstract":"OBJECTIVES:Optimal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gastroenterology","id":"ITEM-2","issue":"3","issued":{"date-parts":[["2013","3"]]},"page":"401-409","title":"A dual-action, low-volume bowel cleanser administered the day before colonoscopy: Results from the SEE CLEAR II study","type":"article-journal","volume":"108"},"uris":["http://www.mendeley.com/documents/?uuid=29c8512a-8003-49e0-a899-5945eccd5280"]}],"mendeley":{"formattedCitation":"&lt;sup&gt;[13,15]&lt;/sup&gt;","plainTextFormattedCitation":"[13,15]","previouslyFormattedCitation":"&lt;sup&gt;[13,15]&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[13,15]</w:t>
      </w:r>
      <w:r w:rsidR="000B7430" w:rsidRPr="00062685">
        <w:rPr>
          <w:rFonts w:ascii="Book Antiqua" w:hAnsi="Book Antiqua"/>
          <w:color w:val="auto"/>
          <w:sz w:val="24"/>
          <w:szCs w:val="24"/>
          <w:vertAlign w:val="superscript"/>
          <w:lang w:val="en-US"/>
        </w:rPr>
        <w:fldChar w:fldCharType="end"/>
      </w:r>
      <w:r w:rsidR="001F365B" w:rsidRPr="00062685">
        <w:rPr>
          <w:rFonts w:ascii="Book Antiqua" w:hAnsi="Book Antiqua"/>
          <w:color w:val="auto"/>
          <w:sz w:val="24"/>
          <w:szCs w:val="24"/>
          <w:lang w:val="en-US"/>
        </w:rPr>
        <w:t>.</w:t>
      </w:r>
      <w:r w:rsidR="00585787" w:rsidRPr="00062685">
        <w:rPr>
          <w:rFonts w:ascii="Book Antiqua" w:hAnsi="Book Antiqua"/>
          <w:color w:val="auto"/>
          <w:sz w:val="24"/>
          <w:szCs w:val="24"/>
          <w:lang w:val="en-US"/>
        </w:rPr>
        <w:t xml:space="preserve"> </w:t>
      </w:r>
      <w:r w:rsidR="00CC1BEA" w:rsidRPr="00062685">
        <w:rPr>
          <w:rFonts w:ascii="Book Antiqua" w:hAnsi="Book Antiqua"/>
          <w:color w:val="auto"/>
          <w:sz w:val="24"/>
          <w:szCs w:val="24"/>
          <w:lang w:val="en-US"/>
        </w:rPr>
        <w:t xml:space="preserve">Other solutions that have already been compared to SPMC are </w:t>
      </w:r>
      <w:r w:rsidR="005071A4" w:rsidRPr="00062685">
        <w:rPr>
          <w:rFonts w:ascii="Book Antiqua" w:hAnsi="Book Antiqua"/>
          <w:color w:val="auto"/>
          <w:sz w:val="24"/>
          <w:szCs w:val="24"/>
          <w:lang w:val="en-US"/>
        </w:rPr>
        <w:t>o</w:t>
      </w:r>
      <w:r w:rsidR="009B708D" w:rsidRPr="00062685">
        <w:rPr>
          <w:rFonts w:ascii="Book Antiqua" w:hAnsi="Book Antiqua"/>
          <w:color w:val="auto"/>
          <w:sz w:val="24"/>
          <w:szCs w:val="24"/>
          <w:lang w:val="en-US"/>
        </w:rPr>
        <w:t>ral sulfate solution and mannitol</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{"citationItems":[{"id":"ITEM-1","itemData":{"DOI":"10.1016/j.gie.2014.05.329","author":[{"dropping-particle":"","family":"Rex","given":"D K","non-dropping-particle":"","parse-names":false,"suffix":""},{"dropping-particle":"","family":"Dipalma","given":"J A","non-dropping-particle":"","parse-names":false,"suffix":""},{"dropping-particle":"","family":"McGowan","given":"J","non-dropping-particle":"","parse-names":false,"suffix":""},{"dropping-particle":"V","family":"Cleveland","given":"M","non-dropping-particle":"","parse-names":false,"suffix":""}],"container-title":"Gastrointestinal Endoscopy","id":"ITEM-1","issue":"6","issued":{"date-parts":[["2014"]]},"page":"1113-1123","title":"A comparison of oral sulfate solution with sodium picosulfate: Magnesium citrate in split doses as bowel preparation for colonoscopy","type":"article-journal","volume":"80"},"uris":["http://www.mendeley.com/documents/?uuid=a52000e9-4891-4578-9ab6-5e9a4cedafd4"]},{"id":"ITEM-2","itemData":{"ISBN":"1609-722X (Electronic) 1022-5129 (Linking)","ISSN":"1609-722X","PMID":"28062864","abstract":"OBJECTIVES: The purpose of the present study is to compare intestinal preparation with mannitol and sodium picosulphate, assessing patient's acceptance, side effects and cleaning capacity. MATERIAL AND METHODS: This is a prospective, nom randomized, blind study, in which the evaluator had no information about the preparation applied. The sample obtained was divided into two groups according to the bowel preparation applied, with 153 patients prepared with 10% mannitol and 84 patients with sodium picosulfate. The evaluation of colon preparation was done using the Boston Scale (Boston Bowel Preparation Scale - BBP) through a three-point scoring system for each of the three regions of the colon: right, left and transverse colon. RESULTS: Of the 237 patients that were evaluated, 146 (61.60%) were female and 91 (38.4%) were male. Regarding the group that used mannitol, 98 were female (64.05%) and 55 were male (35.95%). Among the patients who used sodium picosulfate, 48 were female (57.14%) and 36 were male (42.86%), with no statistical differences between both groups (p&gt; 0.32). Considering that an adequate preparation scores &gt;/= 6 in the Boston Scale, the bowel cleansing preparation was satisfactory in both groups. 93% of the patients who used mannitol and 81% of the patients who used sodium picosulfate had adequate preparation (score of &gt;/= 6). Moreover, we consider that the average score in the preparation with Mannitol was 9, while the sodium picosulfate score was 7. There were no significant differences between the two groups. CONCLUSION: There is consensus among authors who state that colonoscopy's safety and success are highly related to the cleansing outcome, regardless of the method used. The same can be observed in the present study, on which both preparations were proved safe and effective for bowel cleansing, according to the Boston scale, as well as accepted by patients and free of complications.","author":[{"dropping-particle":"","family":"Moura","given":"D T","non-dropping-particle":"de","parse-names":false,"suffix":""},{"dropping-particle":"","family":"Guedes","given":"Hugo","non-dropping-particle":"","parse-names":false,"suffix":""},{"dropping-particle":"","family":"Tortoretto","given":"Verônica","non-dropping-particle":"","parse-names":false,"suffix":""},{"dropping-particle":"","family":"Arataque","given":"T P","non-dropping-particle":"","parse-names":false,"suffix":""},{"dropping-particle":"","family":"Moura","given":"E G","non-dropping-particle":"de","parse-names":false,"suffix":""},{"dropping-particle":"","family":"Roman","given":"J P","non-dropping-particle":"","parse-names":false,"suffix":""},{"dropping-particle":"","family":"Rodela","given":"G L","non-dropping-particle":"","parse-names":false,"suffix":""},{"dropping-particle":"","family":"Artifon","given":"E L","non-dropping-particle":"","parse-names":false,"suffix":""}],"container-title":"Rev Gastroenterol Peru","id":"ITEM-2","issue":"4","issued":{"date-parts":[["2016"]]},"page":"293-297","title":"[Comparison of colon-cleansing methods in preparation for colonoscopy-comparative of solutions of mannitol and sodium picosulfate]","type":"article-journal","volume":"36"},"uris":["http://www.mendeley.com/documents/?uuid=7df56fda-a28d-4545-825f-e13abd4e12d1"]}],"mendeley":{"formattedCitation":"&lt;sup&gt;[16,17]&lt;/sup&gt;","plainTextFormattedCitation":"[16,17]","previouslyFormattedCitation":"&lt;sup&gt;[16,17]&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[16,17]</w:t>
      </w:r>
      <w:r w:rsidR="000B7430" w:rsidRPr="00062685">
        <w:rPr>
          <w:rFonts w:ascii="Book Antiqua" w:hAnsi="Book Antiqua"/>
          <w:color w:val="auto"/>
          <w:sz w:val="24"/>
          <w:szCs w:val="24"/>
          <w:vertAlign w:val="superscript"/>
          <w:lang w:val="en-US"/>
        </w:rPr>
        <w:fldChar w:fldCharType="end"/>
      </w:r>
      <w:r w:rsidR="000529BA" w:rsidRPr="00062685">
        <w:rPr>
          <w:rFonts w:ascii="Book Antiqua" w:hAnsi="Book Antiqua"/>
          <w:color w:val="auto"/>
          <w:sz w:val="24"/>
          <w:szCs w:val="24"/>
          <w:lang w:val="en-US"/>
        </w:rPr>
        <w:t>.</w:t>
      </w:r>
    </w:p>
    <w:p w14:paraId="6B9899FE" w14:textId="0806C095" w:rsidR="00A14A3F" w:rsidRPr="00062685" w:rsidRDefault="00F32981" w:rsidP="00062685">
      <w:pPr>
        <w:spacing w:after="0" w:line="360" w:lineRule="auto"/>
        <w:ind w:left="0" w:right="81"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lastRenderedPageBreak/>
        <w:t>T</w:t>
      </w:r>
      <w:r w:rsidR="00BF2638" w:rsidRPr="00062685">
        <w:rPr>
          <w:rFonts w:ascii="Book Antiqua" w:hAnsi="Book Antiqua"/>
          <w:color w:val="auto"/>
          <w:sz w:val="24"/>
          <w:szCs w:val="24"/>
          <w:lang w:val="en-US"/>
        </w:rPr>
        <w:t>he</w:t>
      </w:r>
      <w:r w:rsidR="000545E0" w:rsidRPr="00062685">
        <w:rPr>
          <w:rFonts w:ascii="Book Antiqua" w:hAnsi="Book Antiqua"/>
          <w:color w:val="auto"/>
          <w:sz w:val="24"/>
          <w:szCs w:val="24"/>
          <w:lang w:val="en-US"/>
        </w:rPr>
        <w:t xml:space="preserve"> </w:t>
      </w:r>
      <w:r w:rsidR="003704D1" w:rsidRPr="00062685">
        <w:rPr>
          <w:rFonts w:ascii="Book Antiqua" w:hAnsi="Book Antiqua"/>
          <w:color w:val="auto"/>
          <w:sz w:val="24"/>
          <w:szCs w:val="24"/>
          <w:lang w:val="en-US"/>
        </w:rPr>
        <w:t>highest</w:t>
      </w:r>
      <w:r w:rsidR="000545E0" w:rsidRPr="00062685">
        <w:rPr>
          <w:rFonts w:ascii="Book Antiqua" w:hAnsi="Book Antiqua"/>
          <w:color w:val="auto"/>
          <w:sz w:val="24"/>
          <w:szCs w:val="24"/>
          <w:lang w:val="en-US"/>
        </w:rPr>
        <w:t xml:space="preserve"> level of evidence for </w:t>
      </w:r>
      <w:r w:rsidR="00BF2638" w:rsidRPr="00062685">
        <w:rPr>
          <w:rFonts w:ascii="Book Antiqua" w:hAnsi="Book Antiqua"/>
          <w:color w:val="auto"/>
          <w:sz w:val="24"/>
          <w:szCs w:val="24"/>
          <w:lang w:val="en-US"/>
        </w:rPr>
        <w:t>medical practice</w:t>
      </w:r>
      <w:r w:rsidRPr="00062685">
        <w:rPr>
          <w:rFonts w:ascii="Book Antiqua" w:hAnsi="Book Antiqua"/>
          <w:color w:val="auto"/>
          <w:sz w:val="24"/>
          <w:szCs w:val="24"/>
          <w:lang w:val="en-US"/>
        </w:rPr>
        <w:t xml:space="preserve"> </w:t>
      </w:r>
      <w:r w:rsidR="00E53753" w:rsidRPr="00062685">
        <w:rPr>
          <w:rFonts w:ascii="Book Antiqua" w:hAnsi="Book Antiqua"/>
          <w:color w:val="auto"/>
          <w:sz w:val="24"/>
          <w:szCs w:val="24"/>
          <w:lang w:val="en-US"/>
        </w:rPr>
        <w:t xml:space="preserve">is </w:t>
      </w:r>
      <w:r w:rsidR="003704D1" w:rsidRPr="00062685">
        <w:rPr>
          <w:rFonts w:ascii="Book Antiqua" w:hAnsi="Book Antiqua"/>
          <w:color w:val="auto"/>
          <w:sz w:val="24"/>
          <w:szCs w:val="24"/>
          <w:lang w:val="en-US"/>
        </w:rPr>
        <w:t>found in</w:t>
      </w:r>
      <w:r w:rsidR="0052708B" w:rsidRPr="00062685">
        <w:rPr>
          <w:rFonts w:ascii="Book Antiqua" w:hAnsi="Book Antiqua"/>
          <w:color w:val="auto"/>
          <w:sz w:val="24"/>
          <w:szCs w:val="24"/>
          <w:lang w:val="en-US"/>
        </w:rPr>
        <w:t xml:space="preserve"> </w:t>
      </w:r>
      <w:r w:rsidR="00E70DE7" w:rsidRPr="00062685">
        <w:rPr>
          <w:rFonts w:ascii="Book Antiqua" w:hAnsi="Book Antiqua"/>
          <w:color w:val="auto"/>
          <w:sz w:val="24"/>
          <w:szCs w:val="24"/>
          <w:lang w:val="en-US"/>
        </w:rPr>
        <w:t>meta-analyse</w:t>
      </w:r>
      <w:r w:rsidR="0052708B" w:rsidRPr="00062685">
        <w:rPr>
          <w:rFonts w:ascii="Book Antiqua" w:hAnsi="Book Antiqua"/>
          <w:color w:val="auto"/>
          <w:sz w:val="24"/>
          <w:szCs w:val="24"/>
          <w:lang w:val="en-US"/>
        </w:rPr>
        <w:t xml:space="preserve">s of </w:t>
      </w:r>
      <w:r w:rsidRPr="00062685">
        <w:rPr>
          <w:rFonts w:ascii="Book Antiqua" w:hAnsi="Book Antiqua"/>
          <w:color w:val="auto"/>
          <w:sz w:val="24"/>
          <w:szCs w:val="24"/>
          <w:lang w:val="en-US"/>
        </w:rPr>
        <w:t>randomized clinical trials</w:t>
      </w:r>
      <w:r w:rsidR="009C65B6" w:rsidRPr="00062685">
        <w:rPr>
          <w:rFonts w:ascii="Book Antiqua" w:hAnsi="Book Antiqua"/>
          <w:color w:val="auto"/>
          <w:sz w:val="24"/>
          <w:szCs w:val="24"/>
          <w:lang w:val="en-US"/>
        </w:rPr>
        <w:t>.</w:t>
      </w:r>
      <w:r w:rsidR="00E53753" w:rsidRPr="00062685">
        <w:rPr>
          <w:rFonts w:ascii="Book Antiqua" w:hAnsi="Book Antiqua"/>
          <w:color w:val="auto"/>
          <w:sz w:val="24"/>
          <w:szCs w:val="24"/>
          <w:lang w:val="en-US"/>
        </w:rPr>
        <w:t xml:space="preserve"> </w:t>
      </w:r>
      <w:r w:rsidR="00BC6A5B" w:rsidRPr="00062685">
        <w:rPr>
          <w:rFonts w:ascii="Book Antiqua" w:hAnsi="Book Antiqua"/>
          <w:color w:val="auto"/>
          <w:sz w:val="24"/>
          <w:szCs w:val="24"/>
          <w:lang w:val="en-US"/>
        </w:rPr>
        <w:t xml:space="preserve">Among </w:t>
      </w:r>
      <w:r w:rsidR="00E53753" w:rsidRPr="00062685">
        <w:rPr>
          <w:rFonts w:ascii="Book Antiqua" w:hAnsi="Book Antiqua"/>
          <w:color w:val="auto"/>
          <w:sz w:val="24"/>
          <w:szCs w:val="24"/>
          <w:lang w:val="en-US"/>
        </w:rPr>
        <w:t>meta-analyse</w:t>
      </w:r>
      <w:r w:rsidR="006535DD" w:rsidRPr="00062685">
        <w:rPr>
          <w:rFonts w:ascii="Book Antiqua" w:hAnsi="Book Antiqua"/>
          <w:color w:val="auto"/>
          <w:sz w:val="24"/>
          <w:szCs w:val="24"/>
          <w:lang w:val="en-US"/>
        </w:rPr>
        <w:t xml:space="preserve">s </w:t>
      </w:r>
      <w:r w:rsidR="00E53753" w:rsidRPr="00062685">
        <w:rPr>
          <w:rFonts w:ascii="Book Antiqua" w:hAnsi="Book Antiqua"/>
          <w:color w:val="auto"/>
          <w:sz w:val="24"/>
          <w:szCs w:val="24"/>
          <w:lang w:val="en-US"/>
        </w:rPr>
        <w:t xml:space="preserve">that </w:t>
      </w:r>
      <w:r w:rsidR="00234FCD" w:rsidRPr="00062685">
        <w:rPr>
          <w:rFonts w:ascii="Book Antiqua" w:hAnsi="Book Antiqua"/>
          <w:color w:val="auto"/>
          <w:sz w:val="24"/>
          <w:szCs w:val="24"/>
          <w:lang w:val="en-US"/>
        </w:rPr>
        <w:t>compare</w:t>
      </w:r>
      <w:r w:rsidR="006535DD" w:rsidRPr="00062685">
        <w:rPr>
          <w:rFonts w:ascii="Book Antiqua" w:hAnsi="Book Antiqua"/>
          <w:color w:val="auto"/>
          <w:sz w:val="24"/>
          <w:szCs w:val="24"/>
          <w:lang w:val="en-US"/>
        </w:rPr>
        <w:t>d</w:t>
      </w:r>
      <w:r w:rsidR="00234FCD" w:rsidRPr="00062685">
        <w:rPr>
          <w:rFonts w:ascii="Book Antiqua" w:hAnsi="Book Antiqua"/>
          <w:color w:val="auto"/>
          <w:sz w:val="24"/>
          <w:szCs w:val="24"/>
          <w:lang w:val="en-US"/>
        </w:rPr>
        <w:t xml:space="preserve"> </w:t>
      </w:r>
      <w:r w:rsidR="006624F9" w:rsidRPr="00062685">
        <w:rPr>
          <w:rFonts w:ascii="Book Antiqua" w:eastAsiaTheme="minorEastAsia" w:hAnsi="Book Antiqua"/>
          <w:color w:val="auto"/>
          <w:sz w:val="24"/>
          <w:szCs w:val="24"/>
          <w:lang w:val="en-US" w:eastAsia="zh-CN"/>
        </w:rPr>
        <w:t>PEG</w:t>
      </w:r>
      <w:r w:rsidR="00234FCD" w:rsidRPr="00062685">
        <w:rPr>
          <w:rFonts w:ascii="Book Antiqua" w:hAnsi="Book Antiqua"/>
          <w:color w:val="auto"/>
          <w:sz w:val="24"/>
          <w:szCs w:val="24"/>
          <w:lang w:val="en-US"/>
        </w:rPr>
        <w:t xml:space="preserve"> and sodium </w:t>
      </w:r>
      <w:proofErr w:type="spellStart"/>
      <w:r w:rsidR="00234FCD" w:rsidRPr="00062685">
        <w:rPr>
          <w:rFonts w:ascii="Book Antiqua" w:hAnsi="Book Antiqua"/>
          <w:color w:val="auto"/>
          <w:sz w:val="24"/>
          <w:szCs w:val="24"/>
          <w:lang w:val="en-US"/>
        </w:rPr>
        <w:t>picosulphate</w:t>
      </w:r>
      <w:proofErr w:type="spellEnd"/>
      <w:r w:rsidR="0029694A" w:rsidRPr="00062685">
        <w:rPr>
          <w:rFonts w:ascii="Book Antiqua" w:hAnsi="Book Antiqua"/>
          <w:color w:val="auto"/>
          <w:sz w:val="24"/>
          <w:szCs w:val="24"/>
          <w:lang w:val="en-US"/>
        </w:rPr>
        <w:t xml:space="preserve"> for bowel preparation before colonoscopy</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{"citationItems":[{"id":"ITEM-1","itemData":{"DOI":"10.1111/j.1463-1318.2006.00970.x","ISSN":"1462-8910","PMID":"16630226","abstract":"OBJECTIVE To assess which bowel preparation agent is most effective. METHODS A search of randomized trials between January 1990 and July 2005 was obtained, using MEDLINE and PubMed databases, and the Cochrane Central Register of Controlled Trials. Meta-analysis was performed using the Forest plot review. RESULTS Sodium phosphate (NaP) was more effective in bowel cleansing than polyethylene glycol (PEG) - odds ratio 0.75 (95%CI: 0.65-0.88; P = 0.0004); and sodium picosulphate (SPS) - odds ratio 0.52 (95%CI: 0.34-0.81; P = 0.004). PEG and SPS were comparable in bowel cleansing ability, odds ratio 1.69 (95%CI: 0.92-3.13; P = 0.09). NaP was more easily completed by patients compared to PEG, odds ratio 0.16 (95%CI: 0.09-0.29; P &lt; 0.00001). More patients were able to complete SPS than PEG, but this was not statistically significant - odds ratio 0.56 (95%CI: 0.28-1.13; P = 0.11). NaP and PEG were comparable in terms of adverse events, odds ratio 0.98 (95%CI: 0.82-1.17; P = 0.81), although NaP resulted in more asymptomatic hypokalaemia and hyperphosphataemia. NaP and SPS appeared to have similar incidence of adverse events. PEG resulted in more adverse events than SPS, odds ratio 3.82 (95%CI: 1.60-9.15; P = 0.003). CONCLUSIONS NaP was more effective in bowel cleansing than PEG or SPS and was comparable in terms of adverse events. Patients have more difficulty completing PEG than NaP and SPS. Biochemical changes associated with a small-volume preparation like NaP, albeit largely asymptomatic, mandate caution in patients with cardiovascular or renal impairment.","author":[{"dropping-particle":"","family":"Tan","given":"J J Y","non-dropping-particle":"","parse-names":false,"suffix":""},{"dropping-particle":"","family":"Tjandra","given":"J J","non-dropping-particle":"","parse-names":false,"suffix":""}],"container-title":"Colorectal disease : the official journal of the Association of Coloproctology of Great Britain and Ireland","id":"ITEM-1","issue":"4","issued":{"date-parts":[["2006","5"]]},"page":"247-58","title":"Which is the optimal bowel preparation for colonoscopy - a meta-analysis.","type":"article-journal","volume":"8"},"uris":["http://www.mendeley.com/documents/?uuid=23ee723d-85ed-3779-889b-6291c81830d3"]},{"id":"ITEM-2","itemData":{"DOI":"10.1111/J.1365-2036.2011.04927.X","ISSN":"1365-2036","author":[{"dropping-particle":"","family":"Belsey","given":"J.","non-dropping-particle":"","parse-names":false,"suffix":""},{"dropping-particle":"","family":"Crosta","given":"C.","non-dropping-particle":"","parse-names":false,"suffix":""},{"dropping-particle":"","family":"Epstein","given":"O.","non-dropping-particle":"","parse-names":false,"suffix":""},{"dropping-particle":"","family":"Fischbach","given":"W.","non-dropping-particle":"","parse-names":false,"suffix":""},{"dropping-particle":"","family":"Layer","given":"P.","non-dropping-particle":"","parse-names":false,"suffix":""},{"dropping-particle":"","family":"Parente","given":"F.","non-dropping-particle":"","parse-names":false,"suffix":""},{"dropping-particle":"","family":"Halphen","given":"M.","non-dropping-particle":"","parse-names":false,"suffix":""}],"container-title":"Alimentary Pharmacology &amp;amp; Therapeutics","id":"ITEM-2","issue":"2","issued":{"date-parts":[["2012"]]},"page":"222-237","publisher":"Blackwell Publishing Ltd","title":"Meta</w:instrText>
      </w:r>
      <w:r w:rsidR="00601C3D" w:rsidRPr="00062685">
        <w:rPr>
          <w:rFonts w:ascii="SimSun" w:eastAsia="SimSun" w:hAnsi="SimSun" w:cs="SimSun" w:hint="eastAsia"/>
          <w:color w:val="auto"/>
          <w:sz w:val="24"/>
          <w:szCs w:val="24"/>
          <w:vertAlign w:val="superscript"/>
          <w:lang w:val="en-US"/>
        </w:rPr>
        <w:instrText>‐</w:instrText>
      </w:r>
      <w:r w:rsidR="00601C3D" w:rsidRPr="00062685">
        <w:rPr>
          <w:rFonts w:ascii="Book Antiqua" w:hAnsi="Book Antiqua"/>
          <w:color w:val="auto"/>
          <w:sz w:val="24"/>
          <w:szCs w:val="24"/>
          <w:vertAlign w:val="superscript"/>
          <w:lang w:val="en-US"/>
        </w:rPr>
        <w:instrText>analysis: the relative efficacy of oral bowel preparations for colonoscopy 1985–2010","type":"article-journal","volume":"35"},"uris":["http://www.mendeley.com/documents/?uuid=c59201d0-0dde-34a9-a9c7-9d1f0e651d70"]},{"id":"ITEM-3","itemData":{"DOI":"10.1007/s00228-016-2013-5","ISBN":"0031-6970","ISSN":"14321041","PMID":"26818765","abstract":"Previous studies comparing sodium picosulfate/magnesium citrate (SPMC) with polyethylene glycol (PEG) drew inconsistent conclusions. We conducted a meta-analysis to compare the performance of the two agents for colonoscopy preparation.","author":[{"dropping-particle":"","family":"Jin","given":"Zheng","non-dropping-particle":"","parse-names":false,"suffix":""},{"dropping-particle":"","family":"Lu","given":"Yi","non-dropping-particle":"","parse-names":false,"suffix":""},{"dropping-particle":"","family":"Zhou","given":"Yi","non-dropping-particle":"","parse-names":false,"suffix":""},{"dropping-particle":"","family":"Gong","given":"Biao","non-dropping-particle":"","parse-names":false,"suffix":""}],"container-title":"European Journal of Clinical Pharmacology","id":"ITEM-3","issue":"5","issued":{"date-parts":[["2016","5","28"]]},"page":"523-532","publisher":"Springer Berlin Heidelberg","title":"Systematic review and meta-analysis: Sodium picosulfate/magnesium citrate vs. polyethylene glycol for colonoscopy preparation","type":"article","volume":"72"},"uris":["http://www.mendeley.com/documents/?uuid=4577bd0d-de88-3455-84b5-101d4d62142c"]}],"mendeley":{"formattedCitation":"&lt;sup&gt;[18–20]&lt;/sup&gt;","plainTextFormattedCitation":"[18–20]","previouslyFormattedCitation":"&lt;sup&gt;[18–20]&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14555A" w:rsidRPr="00062685">
        <w:rPr>
          <w:rFonts w:ascii="Book Antiqua" w:hAnsi="Book Antiqua"/>
          <w:noProof/>
          <w:color w:val="auto"/>
          <w:sz w:val="24"/>
          <w:szCs w:val="24"/>
          <w:vertAlign w:val="superscript"/>
          <w:lang w:val="en-US"/>
        </w:rPr>
        <w:t>[18–20]</w:t>
      </w:r>
      <w:r w:rsidR="000B7430" w:rsidRPr="00062685">
        <w:rPr>
          <w:rFonts w:ascii="Book Antiqua" w:hAnsi="Book Antiqua"/>
          <w:color w:val="auto"/>
          <w:sz w:val="24"/>
          <w:szCs w:val="24"/>
          <w:vertAlign w:val="superscript"/>
          <w:lang w:val="en-US"/>
        </w:rPr>
        <w:fldChar w:fldCharType="end"/>
      </w:r>
      <w:r w:rsidR="006535DD" w:rsidRPr="00062685">
        <w:rPr>
          <w:rFonts w:ascii="Book Antiqua" w:hAnsi="Book Antiqua"/>
          <w:color w:val="auto"/>
          <w:sz w:val="24"/>
          <w:szCs w:val="24"/>
          <w:lang w:val="en-US"/>
        </w:rPr>
        <w:t>,</w:t>
      </w:r>
      <w:r w:rsidR="001D29FC" w:rsidRPr="00062685">
        <w:rPr>
          <w:rFonts w:ascii="Book Antiqua" w:hAnsi="Book Antiqua"/>
          <w:color w:val="auto"/>
          <w:sz w:val="24"/>
          <w:szCs w:val="24"/>
          <w:lang w:val="en-US"/>
        </w:rPr>
        <w:t xml:space="preserve"> </w:t>
      </w:r>
      <w:r w:rsidR="006535DD" w:rsidRPr="00062685">
        <w:rPr>
          <w:rFonts w:ascii="Book Antiqua" w:hAnsi="Book Antiqua"/>
          <w:color w:val="auto"/>
          <w:sz w:val="24"/>
          <w:szCs w:val="24"/>
          <w:lang w:val="en-US"/>
        </w:rPr>
        <w:t>t</w:t>
      </w:r>
      <w:r w:rsidR="00A67894" w:rsidRPr="00062685">
        <w:rPr>
          <w:rFonts w:ascii="Book Antiqua" w:hAnsi="Book Antiqua"/>
          <w:color w:val="auto"/>
          <w:sz w:val="24"/>
          <w:szCs w:val="24"/>
          <w:lang w:val="en-US"/>
        </w:rPr>
        <w:t xml:space="preserve">he </w:t>
      </w:r>
      <w:r w:rsidR="00376477" w:rsidRPr="00062685">
        <w:rPr>
          <w:rFonts w:ascii="Book Antiqua" w:hAnsi="Book Antiqua"/>
          <w:color w:val="auto"/>
          <w:sz w:val="24"/>
          <w:szCs w:val="24"/>
          <w:lang w:val="en-US"/>
        </w:rPr>
        <w:t>largest</w:t>
      </w:r>
      <w:r w:rsidR="001D29FC" w:rsidRPr="00062685">
        <w:rPr>
          <w:rFonts w:ascii="Book Antiqua" w:hAnsi="Book Antiqua"/>
          <w:color w:val="auto"/>
          <w:sz w:val="24"/>
          <w:szCs w:val="24"/>
          <w:lang w:val="en-US"/>
        </w:rPr>
        <w:t xml:space="preserve"> </w:t>
      </w:r>
      <w:r w:rsidR="006535DD" w:rsidRPr="00062685">
        <w:rPr>
          <w:rFonts w:ascii="Book Antiqua" w:hAnsi="Book Antiqua"/>
          <w:color w:val="auto"/>
          <w:sz w:val="24"/>
          <w:szCs w:val="24"/>
          <w:lang w:val="en-US"/>
        </w:rPr>
        <w:t>one</w:t>
      </w:r>
      <w:r w:rsidR="00025D5F" w:rsidRPr="00062685">
        <w:rPr>
          <w:rFonts w:ascii="Book Antiqua" w:hAnsi="Book Antiqua"/>
          <w:color w:val="auto"/>
          <w:sz w:val="24"/>
          <w:szCs w:val="24"/>
          <w:lang w:val="en-US"/>
        </w:rPr>
        <w:t xml:space="preserve"> (</w:t>
      </w:r>
      <w:proofErr w:type="spellStart"/>
      <w:r w:rsidR="00025D5F" w:rsidRPr="00062685">
        <w:rPr>
          <w:rFonts w:ascii="Book Antiqua" w:hAnsi="Book Antiqua"/>
          <w:color w:val="auto"/>
          <w:sz w:val="24"/>
          <w:szCs w:val="24"/>
          <w:lang w:val="en-US"/>
        </w:rPr>
        <w:t>Jin</w:t>
      </w:r>
      <w:proofErr w:type="spellEnd"/>
      <w:r w:rsidR="00025D5F" w:rsidRPr="00062685">
        <w:rPr>
          <w:rFonts w:ascii="Book Antiqua" w:hAnsi="Book Antiqua"/>
          <w:color w:val="auto"/>
          <w:sz w:val="24"/>
          <w:szCs w:val="24"/>
          <w:lang w:val="en-US"/>
        </w:rPr>
        <w:t xml:space="preserve"> </w:t>
      </w:r>
      <w:r w:rsidR="00025D5F" w:rsidRPr="00062685">
        <w:rPr>
          <w:rFonts w:ascii="Book Antiqua" w:hAnsi="Book Antiqua"/>
          <w:i/>
          <w:color w:val="auto"/>
          <w:sz w:val="24"/>
          <w:szCs w:val="24"/>
          <w:lang w:val="en-US"/>
        </w:rPr>
        <w:t>et al</w:t>
      </w:r>
      <w:r w:rsidR="004E5E96" w:rsidRPr="00062685">
        <w:rPr>
          <w:rFonts w:ascii="Book Antiqua" w:eastAsiaTheme="minorEastAsia" w:hAnsi="Book Antiqua"/>
          <w:color w:val="auto"/>
          <w:sz w:val="24"/>
          <w:szCs w:val="24"/>
          <w:vertAlign w:val="superscript"/>
          <w:lang w:val="en-US" w:eastAsia="zh-CN"/>
        </w:rPr>
        <w:t>[20]</w:t>
      </w:r>
      <w:r w:rsidR="006079CD" w:rsidRPr="00062685">
        <w:rPr>
          <w:rFonts w:ascii="Book Antiqua" w:hAnsi="Book Antiqua"/>
          <w:color w:val="auto"/>
          <w:sz w:val="24"/>
          <w:szCs w:val="24"/>
          <w:lang w:val="en-US"/>
        </w:rPr>
        <w:t>)</w:t>
      </w:r>
      <w:r w:rsidR="00A67894" w:rsidRPr="00062685">
        <w:rPr>
          <w:rFonts w:ascii="Book Antiqua" w:hAnsi="Book Antiqua"/>
          <w:color w:val="auto"/>
          <w:sz w:val="24"/>
          <w:szCs w:val="24"/>
          <w:lang w:val="en-US"/>
        </w:rPr>
        <w:t xml:space="preserve"> included 21 studies and showed no difference in bowel cleaning </w:t>
      </w:r>
      <w:r w:rsidR="0088542D" w:rsidRPr="00062685">
        <w:rPr>
          <w:rFonts w:ascii="Book Antiqua" w:hAnsi="Book Antiqua"/>
          <w:color w:val="auto"/>
          <w:sz w:val="24"/>
          <w:szCs w:val="24"/>
          <w:lang w:val="en-US"/>
        </w:rPr>
        <w:t xml:space="preserve">efficacy </w:t>
      </w:r>
      <w:r w:rsidR="00A67894" w:rsidRPr="00062685">
        <w:rPr>
          <w:rFonts w:ascii="Book Antiqua" w:hAnsi="Book Antiqua"/>
          <w:color w:val="auto"/>
          <w:sz w:val="24"/>
          <w:szCs w:val="24"/>
          <w:lang w:val="en-US"/>
        </w:rPr>
        <w:t xml:space="preserve">between them. </w:t>
      </w:r>
      <w:r w:rsidR="00FA5DD0" w:rsidRPr="00062685">
        <w:rPr>
          <w:rFonts w:ascii="Book Antiqua" w:hAnsi="Book Antiqua"/>
          <w:color w:val="auto"/>
          <w:sz w:val="24"/>
          <w:szCs w:val="24"/>
          <w:lang w:val="en-US"/>
        </w:rPr>
        <w:t>Unfortunately, i</w:t>
      </w:r>
      <w:r w:rsidR="008D5F2C" w:rsidRPr="00062685">
        <w:rPr>
          <w:rFonts w:ascii="Book Antiqua" w:hAnsi="Book Antiqua"/>
          <w:color w:val="auto"/>
          <w:sz w:val="24"/>
          <w:szCs w:val="24"/>
          <w:lang w:val="en-US"/>
        </w:rPr>
        <w:t>nclusion criteria</w:t>
      </w:r>
      <w:r w:rsidR="00BD6AEE" w:rsidRPr="00062685">
        <w:rPr>
          <w:rFonts w:ascii="Book Antiqua" w:hAnsi="Book Antiqua"/>
          <w:color w:val="auto"/>
          <w:sz w:val="24"/>
          <w:szCs w:val="24"/>
          <w:lang w:val="en-US"/>
        </w:rPr>
        <w:t xml:space="preserve"> for population</w:t>
      </w:r>
      <w:r w:rsidR="001D29FC" w:rsidRPr="00062685">
        <w:rPr>
          <w:rFonts w:ascii="Book Antiqua" w:hAnsi="Book Antiqua"/>
          <w:color w:val="auto"/>
          <w:sz w:val="24"/>
          <w:szCs w:val="24"/>
          <w:lang w:val="en-US"/>
        </w:rPr>
        <w:t xml:space="preserve"> </w:t>
      </w:r>
      <w:r w:rsidR="0061492B" w:rsidRPr="00062685">
        <w:rPr>
          <w:rFonts w:ascii="Book Antiqua" w:hAnsi="Book Antiqua"/>
          <w:color w:val="auto"/>
          <w:sz w:val="24"/>
          <w:szCs w:val="24"/>
          <w:lang w:val="en-US"/>
        </w:rPr>
        <w:t xml:space="preserve">did not </w:t>
      </w:r>
      <w:r w:rsidR="00E53753" w:rsidRPr="00062685">
        <w:rPr>
          <w:rFonts w:ascii="Book Antiqua" w:hAnsi="Book Antiqua"/>
          <w:color w:val="auto"/>
          <w:sz w:val="24"/>
          <w:szCs w:val="24"/>
          <w:lang w:val="en-US"/>
        </w:rPr>
        <w:t>specify</w:t>
      </w:r>
      <w:r w:rsidR="0061492B" w:rsidRPr="00062685">
        <w:rPr>
          <w:rFonts w:ascii="Book Antiqua" w:hAnsi="Book Antiqua"/>
          <w:color w:val="auto"/>
          <w:sz w:val="24"/>
          <w:szCs w:val="24"/>
          <w:lang w:val="en-US"/>
        </w:rPr>
        <w:t xml:space="preserve"> patient status </w:t>
      </w:r>
      <w:r w:rsidR="00BD5482" w:rsidRPr="00062685">
        <w:rPr>
          <w:rFonts w:ascii="Book Antiqua" w:hAnsi="Book Antiqua"/>
          <w:color w:val="auto"/>
          <w:sz w:val="24"/>
          <w:szCs w:val="24"/>
          <w:lang w:val="en-US"/>
        </w:rPr>
        <w:t>(</w:t>
      </w:r>
      <w:r w:rsidR="00E53753" w:rsidRPr="00062685">
        <w:rPr>
          <w:rFonts w:ascii="Book Antiqua" w:hAnsi="Book Antiqua"/>
          <w:color w:val="auto"/>
          <w:sz w:val="24"/>
          <w:szCs w:val="24"/>
          <w:lang w:val="en-US"/>
        </w:rPr>
        <w:t xml:space="preserve">their condition of </w:t>
      </w:r>
      <w:r w:rsidR="00BD5482" w:rsidRPr="00062685">
        <w:rPr>
          <w:rFonts w:ascii="Book Antiqua" w:hAnsi="Book Antiqua"/>
          <w:color w:val="auto"/>
          <w:sz w:val="24"/>
          <w:szCs w:val="24"/>
          <w:lang w:val="en-US"/>
        </w:rPr>
        <w:t>inpatient or outpatient)</w:t>
      </w:r>
      <w:r w:rsidR="00A67894" w:rsidRPr="00062685">
        <w:rPr>
          <w:rFonts w:ascii="Book Antiqua" w:hAnsi="Book Antiqua"/>
          <w:color w:val="auto"/>
          <w:sz w:val="24"/>
          <w:szCs w:val="24"/>
          <w:lang w:val="en-US"/>
        </w:rPr>
        <w:t xml:space="preserve">, </w:t>
      </w:r>
      <w:r w:rsidR="00E53753" w:rsidRPr="00062685">
        <w:rPr>
          <w:rFonts w:ascii="Book Antiqua" w:hAnsi="Book Antiqua"/>
          <w:color w:val="auto"/>
          <w:sz w:val="24"/>
          <w:szCs w:val="24"/>
          <w:lang w:val="en-US"/>
        </w:rPr>
        <w:t>which impaired</w:t>
      </w:r>
      <w:r w:rsidR="00A67894" w:rsidRPr="00062685">
        <w:rPr>
          <w:rFonts w:ascii="Book Antiqua" w:hAnsi="Book Antiqua"/>
          <w:color w:val="auto"/>
          <w:sz w:val="24"/>
          <w:szCs w:val="24"/>
          <w:lang w:val="en-US"/>
        </w:rPr>
        <w:t xml:space="preserve"> the quality of the results obta</w:t>
      </w:r>
      <w:r w:rsidR="00A14A3F" w:rsidRPr="00062685">
        <w:rPr>
          <w:rFonts w:ascii="Book Antiqua" w:hAnsi="Book Antiqua"/>
          <w:color w:val="auto"/>
          <w:sz w:val="24"/>
          <w:szCs w:val="24"/>
          <w:lang w:val="en-US"/>
        </w:rPr>
        <w:t>ined</w:t>
      </w:r>
      <w:r w:rsidR="0018000F" w:rsidRPr="00062685">
        <w:rPr>
          <w:rFonts w:ascii="Book Antiqua" w:hAnsi="Book Antiqua"/>
          <w:color w:val="auto"/>
          <w:sz w:val="24"/>
          <w:szCs w:val="24"/>
          <w:lang w:val="en-US"/>
        </w:rPr>
        <w:t xml:space="preserve"> to </w:t>
      </w:r>
      <w:r w:rsidR="00E53753" w:rsidRPr="00062685">
        <w:rPr>
          <w:rFonts w:ascii="Book Antiqua" w:hAnsi="Book Antiqua"/>
          <w:color w:val="auto"/>
          <w:sz w:val="24"/>
          <w:szCs w:val="24"/>
          <w:lang w:val="en-US"/>
        </w:rPr>
        <w:t xml:space="preserve">be </w:t>
      </w:r>
      <w:r w:rsidR="0018000F" w:rsidRPr="00062685">
        <w:rPr>
          <w:rFonts w:ascii="Book Antiqua" w:hAnsi="Book Antiqua"/>
          <w:color w:val="auto"/>
          <w:sz w:val="24"/>
          <w:szCs w:val="24"/>
          <w:lang w:val="en-US"/>
        </w:rPr>
        <w:t>appl</w:t>
      </w:r>
      <w:r w:rsidR="00E53753" w:rsidRPr="00062685">
        <w:rPr>
          <w:rFonts w:ascii="Book Antiqua" w:hAnsi="Book Antiqua"/>
          <w:color w:val="auto"/>
          <w:sz w:val="24"/>
          <w:szCs w:val="24"/>
          <w:lang w:val="en-US"/>
        </w:rPr>
        <w:t>ied</w:t>
      </w:r>
      <w:r w:rsidR="0018000F" w:rsidRPr="00062685">
        <w:rPr>
          <w:rFonts w:ascii="Book Antiqua" w:hAnsi="Book Antiqua"/>
          <w:color w:val="auto"/>
          <w:sz w:val="24"/>
          <w:szCs w:val="24"/>
          <w:lang w:val="en-US"/>
        </w:rPr>
        <w:t xml:space="preserve"> in medical practice</w:t>
      </w:r>
      <w:r w:rsidR="00601C3D" w:rsidRPr="00062685">
        <w:rPr>
          <w:rFonts w:ascii="Book Antiqua" w:hAnsi="Book Antiqua"/>
          <w:color w:val="auto"/>
          <w:sz w:val="24"/>
          <w:szCs w:val="24"/>
          <w:lang w:val="en-US"/>
        </w:rPr>
        <w:t xml:space="preserve"> as inpatient status is an independent risk factor f</w:t>
      </w:r>
      <w:r w:rsidR="004E5E96" w:rsidRPr="00062685">
        <w:rPr>
          <w:rFonts w:ascii="Book Antiqua" w:hAnsi="Book Antiqua"/>
          <w:color w:val="auto"/>
          <w:sz w:val="24"/>
          <w:szCs w:val="24"/>
          <w:lang w:val="en-US"/>
        </w:rPr>
        <w:t>or inadequate bowel preparation</w:t>
      </w:r>
      <w:r w:rsidR="00601C3D"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10.1055/s-0032-1326186","author":[{"dropping-particle":"","family":"Hassan","given":"C","non-dropping-particle":"","parse-names":false,"suffix":""},{"dropping-particle":"","family":"Bretthauer","given":"M","non-dropping-particle":"","parse-names":false,"suffix":""},{"dropping-particle":"","family":"Kaminski","given":"M F","non-dropping-particle":"","parse-names":false,"suffix":""},{"dropping-particle":"","family":"Polkowski","given":"M","non-dropping-particle":"","parse-names":false,"suffix":""},{"dropping-particle":"","family":"Rembacken","given":"B","non-dropping-particle":"","parse-names":false,"suffix":""},{"dropping-particle":"","family":"Saunders","given":"B","non-dropping-particle":"","parse-names":false,"suffix":""},{"dropping-particle":"","family":"Benamouzig","given":"R","non-dropping-particle":"","parse-names":false,"suffix":""},{"dropping-particle":"","family":"Holme","given":"O","non-dropping-particle":"","parse-names":false,"suffix":""},{"dropping-particle":"","family":"Green","given":"S","non-dropping-particle":"","parse-names":false,"suffix":""},{"dropping-particle":"","family":"Kuiper","given":"T","non-dropping-particle":"","parse-names":false,"suffix":""},{"dropping-particle":"","family":"Marmo","given":"R","non-dropping-particle":"","parse-names":false,"suffix":""},{"dropping-particle":"","family":"Omar","given":"M","non-dropping-particle":"","parse-names":false,"suffix":""},{"dropping-particle":"","family":"Petruzziello","given":"L","non-dropping-particle":"","parse-names":false,"suffix":""},{"dropping-particle":"","family":"Spada","given":"C","non-dropping-particle":"","parse-names":false,"suffix":""},{"dropping-particle":"","family":"Zullo","given":"A","non-dropping-particle":"","parse-names":false,"suffix":""},{"dropping-particle":"","family":"Dumonceau","given":"J M","non-dropping-particle":"","parse-names":false,"suffix":""}],"container-title":"Endoscopy","id":"ITEM-1","issue":"2","issued":{"date-parts":[["2013"]]},"page":"142-150","title":"Bowel preparation for colonoscopy: European Society of Gastrointestinal Endoscopy (ESGE) Guideline","type":"article-journal","volume":"45"},"uris":["http://www.mendeley.com/documents/?uuid=79b558f7-9cfd-4134-96fa-bde6e58d0e96"]},{"id":"ITEM-2","itemData":{"DOI":"10.1016/j.gie.2014.09.066","ISSN":"1097-6779 (Electronic) 0016-5107 (Linking)","author":[{"dropping-particle":"","family":"Dik","given":"V K","non-dropping-particle":"","parse-names":false,"suffix":""},{"dropping-particle":"","family":"Moons","given":"L M G","non-dropping-particle":"","parse-names":false,"suffix":""},{"dropping-particle":"","family":"Hüyük","given":"M","non-dropping-particle":"","parse-names":false,"suffix":""},{"dropping-particle":"","family":"Schaar","given":"P","non-dropping-particle":"Van Der","parse-names":false,"suffix":""},{"dropping-particle":"","family":"Vos Tot Nederveen Cappel","given":"W H","non-dropping-particle":"de","parse-names":false,"suffix":""},{"dropping-particle":"","family":"Borg","given":"P C J","non-dropping-particle":"Ter","parse-names":false,"suffix":""},{"dropping-particle":"","family":"Meijssen","given":"M A C","non-dropping-particle":"","parse-names":false,"suffix":""},{"dropping-particle":"","family":"Ouwendijk","given":"R J T H","non-dropping-particle":"","parse-names":false,"suffix":""},{"dropping-particle":"","family":"Fèvre","given":"D M","non-dropping-particle":"Le","parse-names":false,"suffix":""},{"dropping-particle":"","family":"Stouten","given":"M","non-dropping-particle":"","parse-names":false,"suffix":""},{"dropping-particle":"","family":"Galiën","given":"O","non-dropping-particle":"Van Der","parse-names":false,"suffix":""},{"dropping-particle":"","family":"Hiemstra","given":"T J","non-dropping-particle":"","parse-names":false,"suffix":""},{"dropping-particle":"","family":"Monkelbaan","given":"J F","non-dropping-particle":"","parse-names":false,"suffix":""},{"dropping-particle":"","family":"Oijen","given":"M G H","non-dropping-particle":"van","parse-names":false,"suffix":""},{"dropping-particle":"","family":"Siersema","given":"P D","non-dropping-particle":"","parse-names":false,"suffix":""},{"dropping-particle":"","family":"Tang","given":"T J","non-dropping-particle":"","parse-names":false,"suffix":""},{"dropping-particle":"","family":"Borg","given":"F","non-dropping-particle":"Ter","parse-names":false,"suffix":""},{"dropping-particle":"","family":"Kuipers","given":"E J","non-dropping-particle":"","parse-names":false,"suffix":""},{"dropping-particle":"","family":"Huyuk","given":"M","non-dropping-particle":"","parse-names":false,"suffix":""},{"dropping-particle":"","family":"Schaar","given":"P","non-dropping-particle":"Van Der","parse-names":false,"suffix":""},{"dropping-particle":"","family":"Vos Tot Nederveen Cappel","given":"W H","non-dropping-particle":"de","parse-names":false,"suffix":""},{"dropping-particle":"","family":"Borg","given":"P C J","non-dropping-particle":"Ter","parse-names":false,"suffix":""},{"dropping-particle":"","family":"Meijssen","given":"M A C","non-dropping-particle":"","parse-names":false,"suffix":""},{"dropping-particle":"","family":"Ouwendijk","given":"R J T H","non-dropping-particle":"","parse-names":false,"suffix":""},{"dropping-particle":"","family":"Fevre","given":"D M","non-dropping-particle":"Le","parse-names":false,"suffix":""},{"dropping-particle":"","family":"Stouten","given":"M","non-dropping-particle":"","parse-names":false,"suffix":""},{"dropping-particle":"","family":"Galien","given":"O","non-dropping-particle":"van der","parse-names":false,"suffix":""},{"dropping-particle":"","family":"Hiemstra","given":"T J","non-dropping-particle":"","parse-names":false,"suffix":""},{"dropping-particle":"","family":"Monkelbaan","given":"J F","non-dropping-particle":"","parse-names":false,"suffix":""},{"dropping-particle":"","family":"Oijen","given":"M G H","non-dropping-particle":"van","parse-names":false,"suffix":""},{"dropping-particle":"","family":"Siersema","given":"P D","non-dropping-particle":"","parse-names":false,"suffix":""}],"container-title":"Gastrointestinal Endoscopy","id":"ITEM-2","issue":"3","issued":{"date-parts":[["2015"]]},"page":"665-672","title":"Predicting inadequate bowel preparation for colonoscopy in participants receiving split-dose bowel preparation: development and validation of a prediction score","type":"article-journal","volume":"81"},"uris":["http://www.mendeley.com/documents/?uuid=486dfa8f-921e-4ca9-b881-6e3880f30d11"]}],"mendeley":{"formattedCitation":"&lt;sup&gt;[11,21]&lt;/sup&gt;","plainTextFormattedCitation":"[11,21]","previouslyFormattedCitation":"&lt;sup&gt;[11]&lt;/sup&gt;"},"properties":{"noteIndex":0},"schema":"https://github.com/citation-style-language/schema/raw/master/csl-citation.json"}</w:instrText>
      </w:r>
      <w:r w:rsidR="00601C3D"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[11,21]</w:t>
      </w:r>
      <w:r w:rsidR="00601C3D" w:rsidRPr="00062685">
        <w:rPr>
          <w:rFonts w:ascii="Book Antiqua" w:hAnsi="Book Antiqua"/>
          <w:color w:val="auto"/>
          <w:sz w:val="24"/>
          <w:szCs w:val="24"/>
          <w:lang w:val="en-US"/>
        </w:rPr>
        <w:fldChar w:fldCharType="end"/>
      </w:r>
      <w:r w:rsidR="00A14A3F" w:rsidRPr="00062685">
        <w:rPr>
          <w:rFonts w:ascii="Book Antiqua" w:hAnsi="Book Antiqua"/>
          <w:color w:val="auto"/>
          <w:sz w:val="24"/>
          <w:szCs w:val="24"/>
          <w:lang w:val="en-US"/>
        </w:rPr>
        <w:t>.</w:t>
      </w:r>
    </w:p>
    <w:p w14:paraId="58589E5C" w14:textId="2528E363" w:rsidR="007C3221" w:rsidRPr="00062685" w:rsidRDefault="00A67894" w:rsidP="00062685">
      <w:pPr>
        <w:spacing w:after="0" w:line="360" w:lineRule="auto"/>
        <w:ind w:left="0" w:right="81"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As</w:t>
      </w:r>
      <w:r w:rsidR="007B5D6E" w:rsidRPr="00062685">
        <w:rPr>
          <w:rFonts w:ascii="Book Antiqua" w:hAnsi="Book Antiqua"/>
          <w:color w:val="auto"/>
          <w:sz w:val="24"/>
          <w:szCs w:val="24"/>
          <w:lang w:val="en-US"/>
        </w:rPr>
        <w:t xml:space="preserve"> most colonoscopies are performed in outpatients and </w:t>
      </w:r>
      <w:r w:rsidR="00CB3179" w:rsidRPr="00062685">
        <w:rPr>
          <w:rFonts w:ascii="Book Antiqua" w:hAnsi="Book Antiqua"/>
          <w:color w:val="auto"/>
          <w:sz w:val="24"/>
          <w:szCs w:val="24"/>
          <w:lang w:val="en-US"/>
        </w:rPr>
        <w:t xml:space="preserve">there is no established evidence comparing sodium </w:t>
      </w:r>
      <w:proofErr w:type="spellStart"/>
      <w:r w:rsidR="00CB3179" w:rsidRPr="00062685">
        <w:rPr>
          <w:rFonts w:ascii="Book Antiqua" w:hAnsi="Book Antiqua"/>
          <w:color w:val="auto"/>
          <w:sz w:val="24"/>
          <w:szCs w:val="24"/>
          <w:lang w:val="en-US"/>
        </w:rPr>
        <w:t>picosulphate</w:t>
      </w:r>
      <w:proofErr w:type="spellEnd"/>
      <w:r w:rsidR="00CB3179" w:rsidRPr="00062685">
        <w:rPr>
          <w:rFonts w:ascii="Book Antiqua" w:hAnsi="Book Antiqua"/>
          <w:color w:val="auto"/>
          <w:sz w:val="24"/>
          <w:szCs w:val="24"/>
          <w:lang w:val="en-US"/>
        </w:rPr>
        <w:t xml:space="preserve"> and </w:t>
      </w:r>
      <w:r w:rsidR="006624F9" w:rsidRPr="00062685">
        <w:rPr>
          <w:rFonts w:ascii="Book Antiqua" w:eastAsiaTheme="minorEastAsia" w:hAnsi="Book Antiqua"/>
          <w:color w:val="auto"/>
          <w:sz w:val="24"/>
          <w:szCs w:val="24"/>
          <w:lang w:val="en-US" w:eastAsia="zh-CN"/>
        </w:rPr>
        <w:t>PEG</w:t>
      </w:r>
      <w:r w:rsidR="00CB3179" w:rsidRPr="00062685">
        <w:rPr>
          <w:rFonts w:ascii="Book Antiqua" w:hAnsi="Book Antiqua"/>
          <w:color w:val="auto"/>
          <w:sz w:val="24"/>
          <w:szCs w:val="24"/>
          <w:lang w:val="en-US"/>
        </w:rPr>
        <w:t xml:space="preserve"> </w:t>
      </w:r>
      <w:r w:rsidR="00B6521B" w:rsidRPr="00062685">
        <w:rPr>
          <w:rFonts w:ascii="Book Antiqua" w:hAnsi="Book Antiqua"/>
          <w:color w:val="auto"/>
          <w:sz w:val="24"/>
          <w:szCs w:val="24"/>
          <w:lang w:val="en-US"/>
        </w:rPr>
        <w:t xml:space="preserve">cleaning </w:t>
      </w:r>
      <w:r w:rsidR="00CB3179" w:rsidRPr="00062685">
        <w:rPr>
          <w:rFonts w:ascii="Book Antiqua" w:hAnsi="Book Antiqua"/>
          <w:color w:val="auto"/>
          <w:sz w:val="24"/>
          <w:szCs w:val="24"/>
          <w:lang w:val="en-US"/>
        </w:rPr>
        <w:t>efficacy</w:t>
      </w:r>
      <w:r w:rsidR="0088542D" w:rsidRPr="00062685">
        <w:rPr>
          <w:rFonts w:ascii="Book Antiqua" w:hAnsi="Book Antiqua"/>
          <w:color w:val="auto"/>
          <w:sz w:val="24"/>
          <w:szCs w:val="24"/>
          <w:lang w:val="en-US"/>
        </w:rPr>
        <w:t xml:space="preserve"> and tolerability</w:t>
      </w:r>
      <w:r w:rsidR="00CB3179" w:rsidRPr="00062685">
        <w:rPr>
          <w:rFonts w:ascii="Book Antiqua" w:hAnsi="Book Antiqua"/>
          <w:color w:val="auto"/>
          <w:sz w:val="24"/>
          <w:szCs w:val="24"/>
          <w:lang w:val="en-US"/>
        </w:rPr>
        <w:t xml:space="preserve"> in </w:t>
      </w:r>
      <w:r w:rsidR="00E53753" w:rsidRPr="00062685">
        <w:rPr>
          <w:rFonts w:ascii="Book Antiqua" w:hAnsi="Book Antiqua"/>
          <w:color w:val="auto"/>
          <w:sz w:val="24"/>
          <w:szCs w:val="24"/>
          <w:lang w:val="en-US"/>
        </w:rPr>
        <w:t>thi</w:t>
      </w:r>
      <w:r w:rsidR="00CB3179" w:rsidRPr="00062685">
        <w:rPr>
          <w:rFonts w:ascii="Book Antiqua" w:hAnsi="Book Antiqua"/>
          <w:color w:val="auto"/>
          <w:sz w:val="24"/>
          <w:szCs w:val="24"/>
          <w:lang w:val="en-US"/>
        </w:rPr>
        <w:t>s subset of patients, we therefore conducted this meta-analysis. R</w:t>
      </w:r>
      <w:r w:rsidR="007C3221" w:rsidRPr="00062685">
        <w:rPr>
          <w:rFonts w:ascii="Book Antiqua" w:hAnsi="Book Antiqua"/>
          <w:color w:val="auto"/>
          <w:sz w:val="24"/>
          <w:szCs w:val="24"/>
          <w:lang w:val="en-US"/>
        </w:rPr>
        <w:t>egimen</w:t>
      </w:r>
      <w:r w:rsidR="00CB3179" w:rsidRPr="00062685">
        <w:rPr>
          <w:rFonts w:ascii="Book Antiqua" w:hAnsi="Book Antiqua"/>
          <w:color w:val="auto"/>
          <w:sz w:val="24"/>
          <w:szCs w:val="24"/>
          <w:lang w:val="en-US"/>
        </w:rPr>
        <w:t>s</w:t>
      </w:r>
      <w:r w:rsidR="007C3221" w:rsidRPr="00062685">
        <w:rPr>
          <w:rFonts w:ascii="Book Antiqua" w:hAnsi="Book Antiqua"/>
          <w:color w:val="auto"/>
          <w:sz w:val="24"/>
          <w:szCs w:val="24"/>
          <w:lang w:val="en-US"/>
        </w:rPr>
        <w:t xml:space="preserve"> adopted for bowel preparation </w:t>
      </w:r>
      <w:r w:rsidR="00CB3179" w:rsidRPr="00062685">
        <w:rPr>
          <w:rFonts w:ascii="Book Antiqua" w:hAnsi="Book Antiqua"/>
          <w:color w:val="auto"/>
          <w:sz w:val="24"/>
          <w:szCs w:val="24"/>
          <w:lang w:val="en-US"/>
        </w:rPr>
        <w:t>were also considered for analysis s</w:t>
      </w:r>
      <w:r w:rsidR="00391F53" w:rsidRPr="00062685">
        <w:rPr>
          <w:rFonts w:ascii="Book Antiqua" w:hAnsi="Book Antiqua"/>
          <w:color w:val="auto"/>
          <w:sz w:val="24"/>
          <w:szCs w:val="24"/>
          <w:lang w:val="en-US"/>
        </w:rPr>
        <w:t>ince there are</w:t>
      </w:r>
      <w:r w:rsidR="001D29FC" w:rsidRPr="00062685">
        <w:rPr>
          <w:rFonts w:ascii="Book Antiqua" w:hAnsi="Book Antiqua"/>
          <w:color w:val="auto"/>
          <w:sz w:val="24"/>
          <w:szCs w:val="24"/>
          <w:lang w:val="en-US"/>
        </w:rPr>
        <w:t xml:space="preserve"> </w:t>
      </w:r>
      <w:r w:rsidR="00B74AA3" w:rsidRPr="00062685">
        <w:rPr>
          <w:rFonts w:ascii="Book Antiqua" w:hAnsi="Book Antiqua"/>
          <w:color w:val="auto"/>
          <w:sz w:val="24"/>
          <w:szCs w:val="24"/>
          <w:lang w:val="en-US"/>
        </w:rPr>
        <w:t>studies</w:t>
      </w:r>
      <w:r w:rsidR="00CB3179" w:rsidRPr="00062685">
        <w:rPr>
          <w:rFonts w:ascii="Book Antiqua" w:hAnsi="Book Antiqua"/>
          <w:color w:val="auto"/>
          <w:sz w:val="24"/>
          <w:szCs w:val="24"/>
          <w:lang w:val="en-US"/>
        </w:rPr>
        <w:t xml:space="preserve"> demonstrating difference</w:t>
      </w:r>
      <w:r w:rsidR="00E53753" w:rsidRPr="00062685">
        <w:rPr>
          <w:rFonts w:ascii="Book Antiqua" w:hAnsi="Book Antiqua"/>
          <w:color w:val="auto"/>
          <w:sz w:val="24"/>
          <w:szCs w:val="24"/>
          <w:lang w:val="en-US"/>
        </w:rPr>
        <w:t>s</w:t>
      </w:r>
      <w:r w:rsidR="00CB3179" w:rsidRPr="00062685">
        <w:rPr>
          <w:rFonts w:ascii="Book Antiqua" w:hAnsi="Book Antiqua"/>
          <w:color w:val="auto"/>
          <w:sz w:val="24"/>
          <w:szCs w:val="24"/>
          <w:lang w:val="en-US"/>
        </w:rPr>
        <w:t xml:space="preserve"> in </w:t>
      </w:r>
      <w:r w:rsidR="00B6521B" w:rsidRPr="00062685">
        <w:rPr>
          <w:rFonts w:ascii="Book Antiqua" w:hAnsi="Book Antiqua"/>
          <w:color w:val="auto"/>
          <w:sz w:val="24"/>
          <w:szCs w:val="24"/>
          <w:lang w:val="en-US"/>
        </w:rPr>
        <w:t xml:space="preserve">cleaning </w:t>
      </w:r>
      <w:r w:rsidR="00CB3179" w:rsidRPr="00062685">
        <w:rPr>
          <w:rFonts w:ascii="Book Antiqua" w:hAnsi="Book Antiqua"/>
          <w:color w:val="auto"/>
          <w:sz w:val="24"/>
          <w:szCs w:val="24"/>
          <w:lang w:val="en-US"/>
        </w:rPr>
        <w:t>efficacy depending on the</w:t>
      </w:r>
      <w:r w:rsidR="00E53753" w:rsidRPr="00062685">
        <w:rPr>
          <w:rFonts w:ascii="Book Antiqua" w:hAnsi="Book Antiqua"/>
          <w:color w:val="auto"/>
          <w:sz w:val="24"/>
          <w:szCs w:val="24"/>
          <w:lang w:val="en-US"/>
        </w:rPr>
        <w:t xml:space="preserve"> kind</w:t>
      </w:r>
      <w:r w:rsidR="003704D1" w:rsidRPr="00062685">
        <w:rPr>
          <w:rFonts w:ascii="Book Antiqua" w:hAnsi="Book Antiqua"/>
          <w:color w:val="auto"/>
          <w:sz w:val="24"/>
          <w:szCs w:val="24"/>
          <w:lang w:val="en-US"/>
        </w:rPr>
        <w:t xml:space="preserve"> of the regimen adopted</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10.1053/j.gastro.2015.04.004","ISSN":"00165085","author":[{"dropping-particle":"","family":"Martel","given":"Myriam","non-dropping-particle":"","parse-names":false,"suffix":""},{"dropping-particle":"","family":"Barkun","given":"Alan N.","non-dropping-particle":"","parse-names":false,"suffix":""},{"dropping-particle":"","family":"Menard","given":"Charles","non-dropping-particle":"","parse-names":false,"suffix":""},{"dropping-particle":"","family":"Restellini","given":"Sophie","non-dropping-particle":"","parse-names":false,"suffix":""},{"dropping-particle":"","family":"Kherad","given":"Omar","non-dropping-particle":"","parse-names":false,"suffix":""},{"dropping-particle":"","family":"Vanasse","given":"Alain","non-dropping-particle":"","parse-names":false,"suffix":""}],"container-title":"Gastroenterology","id":"ITEM-1","issue":"1","issued":{"date-parts":[["2015","7"]]},"page":"79-88","title":"Split-Dose Preparations Are Superior to Day-Before Bowel Cleansing Regimens: A Meta-analysis","type":"article-journal","volume":"149"},"uris":["http://www.mendeley.com/documents/?uuid=51ef3d08-bc66-3261-abe1-c49a89e1303d"]}],"mendeley":{"formattedCitation":"&lt;sup&gt;[22]&lt;/sup&gt;","plainTextFormattedCitation":"[22]","previouslyFormattedCitation":"&lt;sup&gt;[21]&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[22]</w:t>
      </w:r>
      <w:r w:rsidR="000B7430" w:rsidRPr="00062685">
        <w:rPr>
          <w:rFonts w:ascii="Book Antiqua" w:hAnsi="Book Antiqua"/>
          <w:color w:val="auto"/>
          <w:sz w:val="24"/>
          <w:szCs w:val="24"/>
          <w:vertAlign w:val="superscript"/>
          <w:lang w:val="en-US"/>
        </w:rPr>
        <w:fldChar w:fldCharType="end"/>
      </w:r>
      <w:r w:rsidR="00CB3179" w:rsidRPr="00062685">
        <w:rPr>
          <w:rFonts w:ascii="Book Antiqua" w:hAnsi="Book Antiqua"/>
          <w:color w:val="auto"/>
          <w:sz w:val="24"/>
          <w:szCs w:val="24"/>
          <w:lang w:val="en-US"/>
        </w:rPr>
        <w:t>.</w:t>
      </w:r>
    </w:p>
    <w:p w14:paraId="5AC00E5B" w14:textId="77777777" w:rsidR="003C094E" w:rsidRPr="00062685" w:rsidRDefault="003C094E" w:rsidP="00062685">
      <w:pPr>
        <w:spacing w:after="0" w:line="360" w:lineRule="auto"/>
        <w:ind w:left="0" w:right="1632" w:firstLine="0"/>
        <w:rPr>
          <w:rFonts w:ascii="Book Antiqua" w:eastAsia="Calibri" w:hAnsi="Book Antiqua"/>
          <w:color w:val="auto"/>
          <w:sz w:val="24"/>
          <w:szCs w:val="24"/>
          <w:u w:val="single" w:color="000000"/>
          <w:lang w:val="en-US"/>
        </w:rPr>
      </w:pPr>
    </w:p>
    <w:p w14:paraId="60236A0B" w14:textId="39C481FF" w:rsidR="003C094E" w:rsidRPr="00062685" w:rsidRDefault="004E5E96" w:rsidP="00062685">
      <w:pPr>
        <w:spacing w:after="0" w:line="360" w:lineRule="auto"/>
        <w:ind w:left="0" w:firstLine="0"/>
        <w:rPr>
          <w:rFonts w:ascii="Book Antiqua" w:eastAsiaTheme="minorEastAsia" w:hAnsi="Book Antiqua" w:cs="Book Antiqua"/>
          <w:b/>
          <w:color w:val="auto"/>
          <w:sz w:val="24"/>
          <w:szCs w:val="24"/>
          <w:lang w:eastAsia="zh-CN"/>
        </w:rPr>
      </w:pPr>
      <w:r w:rsidRPr="00062685">
        <w:rPr>
          <w:rFonts w:ascii="Book Antiqua" w:eastAsia="Book Antiqua" w:hAnsi="Book Antiqua" w:cs="Book Antiqua"/>
          <w:b/>
          <w:color w:val="auto"/>
          <w:sz w:val="24"/>
          <w:szCs w:val="24"/>
        </w:rPr>
        <w:t>MATERIALS AND METHODS</w:t>
      </w:r>
    </w:p>
    <w:p w14:paraId="49A80FB2"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Protocol and registration</w:t>
      </w:r>
    </w:p>
    <w:p w14:paraId="4F6F087D" w14:textId="0EC0662B" w:rsidR="007C3221" w:rsidRPr="00062685" w:rsidRDefault="007C3221"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 xml:space="preserve">Strategies for </w:t>
      </w:r>
      <w:r w:rsidR="00674C8A"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 xml:space="preserve">search, selection and analysis were pre-specified </w:t>
      </w:r>
      <w:r w:rsidR="003704D1" w:rsidRPr="00062685">
        <w:rPr>
          <w:rFonts w:ascii="Book Antiqua" w:hAnsi="Book Antiqua"/>
          <w:color w:val="auto"/>
          <w:sz w:val="24"/>
          <w:szCs w:val="24"/>
          <w:lang w:val="en-US"/>
        </w:rPr>
        <w:t>as stated in</w:t>
      </w:r>
      <w:r w:rsidRPr="00062685">
        <w:rPr>
          <w:rFonts w:ascii="Book Antiqua" w:hAnsi="Book Antiqua"/>
          <w:color w:val="auto"/>
          <w:sz w:val="24"/>
          <w:szCs w:val="24"/>
          <w:lang w:val="en-US"/>
        </w:rPr>
        <w:t xml:space="preserve"> Preferred Reporting Items for Systematic Reviews and Meta</w:t>
      </w:r>
      <w:r w:rsidR="00C178B6" w:rsidRPr="00062685">
        <w:rPr>
          <w:rFonts w:ascii="Book Antiqua" w:hAnsi="Book Antiqua"/>
          <w:color w:val="auto"/>
          <w:sz w:val="24"/>
          <w:szCs w:val="24"/>
          <w:lang w:val="en-US"/>
        </w:rPr>
        <w:t>-</w:t>
      </w:r>
      <w:r w:rsidRPr="00062685">
        <w:rPr>
          <w:rFonts w:ascii="Book Antiqua" w:hAnsi="Book Antiqua"/>
          <w:color w:val="auto"/>
          <w:sz w:val="24"/>
          <w:szCs w:val="24"/>
          <w:lang w:val="en-US"/>
        </w:rPr>
        <w:t>Analyses (PRISMA) and documented in a protocol registered in International Prospective Register of Systematic Reviews (PROSPERO) database (CRD 42016050059)</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{"citationItems":[{"id":"ITEM-1","itemData":{"ISSN":"1756-1833","PMID":"19622552","abstract":"Systematic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 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BMJ (Clinical research ed.)","id":"ITEM-1","issued":{"date-parts":[["2009"]]},"page":"b2700","title":"The PRISMA statement for reporting systematic reviews and meta-analyses of studies that evaluate healthcare interventions: explanation and elaboration.","type":"article-journal","volume":"339"},"uris":["http://www.mendeley.com/documents/?uuid=d9885a92-720a-3865-85ee-954595d36a79"]}],"mendeley":{"formattedCitation":"&lt;sup&gt;[23]&lt;/sup&gt;","plainTextFormattedCitation":"[23]","previouslyFormattedCitation":"&lt;sup&gt;[22]&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[23]</w:t>
      </w:r>
      <w:r w:rsidR="000B7430" w:rsidRPr="00062685">
        <w:rPr>
          <w:rFonts w:ascii="Book Antiqua" w:hAnsi="Book Antiqua"/>
          <w:color w:val="auto"/>
          <w:sz w:val="24"/>
          <w:szCs w:val="24"/>
          <w:vertAlign w:val="superscript"/>
          <w:lang w:val="en-US"/>
        </w:rPr>
        <w:fldChar w:fldCharType="end"/>
      </w:r>
      <w:r w:rsidRPr="00062685">
        <w:rPr>
          <w:rFonts w:ascii="Book Antiqua" w:hAnsi="Book Antiqua"/>
          <w:color w:val="auto"/>
          <w:sz w:val="24"/>
          <w:szCs w:val="24"/>
          <w:lang w:val="en-US"/>
        </w:rPr>
        <w:t>.</w:t>
      </w:r>
    </w:p>
    <w:p w14:paraId="3D674071" w14:textId="77777777" w:rsidR="004E5E96" w:rsidRPr="00062685" w:rsidRDefault="004E5E96" w:rsidP="00062685">
      <w:pPr>
        <w:spacing w:after="0" w:line="360" w:lineRule="auto"/>
        <w:ind w:left="0" w:right="81" w:firstLine="708"/>
        <w:rPr>
          <w:rFonts w:ascii="Book Antiqua" w:eastAsiaTheme="minorEastAsia" w:hAnsi="Book Antiqua"/>
          <w:color w:val="auto"/>
          <w:sz w:val="24"/>
          <w:szCs w:val="24"/>
          <w:lang w:val="en-US" w:eastAsia="zh-CN"/>
        </w:rPr>
      </w:pPr>
    </w:p>
    <w:p w14:paraId="756C6A4A"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Eligibility criteria</w:t>
      </w:r>
    </w:p>
    <w:p w14:paraId="5B368BBF" w14:textId="38A3E366" w:rsidR="007C3221" w:rsidRPr="00062685" w:rsidRDefault="007C3221"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Eligibility cri</w:t>
      </w:r>
      <w:r w:rsidR="00901A39" w:rsidRPr="00062685">
        <w:rPr>
          <w:rFonts w:ascii="Book Antiqua" w:hAnsi="Book Antiqua"/>
          <w:color w:val="auto"/>
          <w:sz w:val="24"/>
          <w:szCs w:val="24"/>
          <w:lang w:val="en-US"/>
        </w:rPr>
        <w:t xml:space="preserve">teria </w:t>
      </w:r>
      <w:r w:rsidR="005D054F" w:rsidRPr="00062685">
        <w:rPr>
          <w:rFonts w:ascii="Book Antiqua" w:hAnsi="Book Antiqua"/>
          <w:color w:val="auto"/>
          <w:sz w:val="24"/>
          <w:szCs w:val="24"/>
          <w:lang w:val="en-US"/>
        </w:rPr>
        <w:t>were</w:t>
      </w:r>
      <w:r w:rsidR="00901A39" w:rsidRPr="00062685">
        <w:rPr>
          <w:rFonts w:ascii="Book Antiqua" w:hAnsi="Book Antiqua"/>
          <w:color w:val="auto"/>
          <w:sz w:val="24"/>
          <w:szCs w:val="24"/>
          <w:lang w:val="en-US"/>
        </w:rPr>
        <w:t xml:space="preserve"> based </w:t>
      </w:r>
      <w:r w:rsidR="005D054F" w:rsidRPr="00062685">
        <w:rPr>
          <w:rFonts w:ascii="Book Antiqua" w:hAnsi="Book Antiqua"/>
          <w:color w:val="auto"/>
          <w:sz w:val="24"/>
          <w:szCs w:val="24"/>
          <w:lang w:val="en-US"/>
        </w:rPr>
        <w:t>o</w:t>
      </w:r>
      <w:r w:rsidR="00901A39" w:rsidRPr="00062685">
        <w:rPr>
          <w:rFonts w:ascii="Book Antiqua" w:hAnsi="Book Antiqua"/>
          <w:color w:val="auto"/>
          <w:sz w:val="24"/>
          <w:szCs w:val="24"/>
          <w:lang w:val="en-US"/>
        </w:rPr>
        <w:t>n PICOS (population, intervention, comparison</w:t>
      </w:r>
      <w:r w:rsidRPr="00062685">
        <w:rPr>
          <w:rFonts w:ascii="Book Antiqua" w:hAnsi="Book Antiqua"/>
          <w:color w:val="auto"/>
          <w:sz w:val="24"/>
          <w:szCs w:val="24"/>
          <w:lang w:val="en-US"/>
        </w:rPr>
        <w:t>, outc</w:t>
      </w:r>
      <w:r w:rsidR="00901A39" w:rsidRPr="00062685">
        <w:rPr>
          <w:rFonts w:ascii="Book Antiqua" w:hAnsi="Book Antiqua"/>
          <w:color w:val="auto"/>
          <w:sz w:val="24"/>
          <w:szCs w:val="24"/>
          <w:lang w:val="en-US"/>
        </w:rPr>
        <w:t>omes and study design) strategy.</w:t>
      </w:r>
      <w:r w:rsidRPr="00062685">
        <w:rPr>
          <w:rFonts w:ascii="Book Antiqua" w:hAnsi="Book Antiqua"/>
          <w:color w:val="auto"/>
          <w:sz w:val="24"/>
          <w:szCs w:val="24"/>
          <w:lang w:val="en-US"/>
        </w:rPr>
        <w:t xml:space="preserve"> </w:t>
      </w:r>
      <w:r w:rsidR="003B6F82" w:rsidRPr="00062685">
        <w:rPr>
          <w:rFonts w:ascii="Book Antiqua" w:hAnsi="Book Antiqua"/>
          <w:color w:val="auto"/>
          <w:sz w:val="24"/>
          <w:szCs w:val="24"/>
          <w:lang w:val="en-US"/>
        </w:rPr>
        <w:t xml:space="preserve">Only randomized clinical trials with full texts published were included irrespective of language or time of publication. </w:t>
      </w:r>
      <w:r w:rsidR="00E70DE7" w:rsidRPr="00062685">
        <w:rPr>
          <w:rFonts w:ascii="Book Antiqua" w:hAnsi="Book Antiqua"/>
          <w:color w:val="auto"/>
          <w:sz w:val="24"/>
          <w:szCs w:val="24"/>
          <w:lang w:val="en-US"/>
        </w:rPr>
        <w:t>The s</w:t>
      </w:r>
      <w:r w:rsidRPr="00062685">
        <w:rPr>
          <w:rFonts w:ascii="Book Antiqua" w:hAnsi="Book Antiqua"/>
          <w:color w:val="auto"/>
          <w:sz w:val="24"/>
          <w:szCs w:val="24"/>
          <w:lang w:val="en-US"/>
        </w:rPr>
        <w:t>ubjects included were adult outpatients who underwen</w:t>
      </w:r>
      <w:r w:rsidR="00901A39" w:rsidRPr="00062685">
        <w:rPr>
          <w:rFonts w:ascii="Book Antiqua" w:hAnsi="Book Antiqua"/>
          <w:color w:val="auto"/>
          <w:sz w:val="24"/>
          <w:szCs w:val="24"/>
          <w:lang w:val="en-US"/>
        </w:rPr>
        <w:t>t bowel cleaning for elective colonoscopy.</w:t>
      </w:r>
      <w:r w:rsidRPr="00062685">
        <w:rPr>
          <w:rFonts w:ascii="Book Antiqua" w:hAnsi="Book Antiqua"/>
          <w:color w:val="auto"/>
          <w:sz w:val="24"/>
          <w:szCs w:val="24"/>
          <w:lang w:val="en-US"/>
        </w:rPr>
        <w:t xml:space="preserve"> </w:t>
      </w:r>
      <w:r w:rsidR="00E70DE7" w:rsidRPr="00062685">
        <w:rPr>
          <w:rFonts w:ascii="Book Antiqua" w:hAnsi="Book Antiqua"/>
          <w:color w:val="auto"/>
          <w:sz w:val="24"/>
          <w:szCs w:val="24"/>
          <w:lang w:val="en-US"/>
        </w:rPr>
        <w:t>The i</w:t>
      </w:r>
      <w:r w:rsidRPr="00062685">
        <w:rPr>
          <w:rFonts w:ascii="Book Antiqua" w:hAnsi="Book Antiqua"/>
          <w:color w:val="auto"/>
          <w:sz w:val="24"/>
          <w:szCs w:val="24"/>
          <w:lang w:val="en-US"/>
        </w:rPr>
        <w:t>ncluded studi</w:t>
      </w:r>
      <w:r w:rsidR="00A83D7B" w:rsidRPr="00062685">
        <w:rPr>
          <w:rFonts w:ascii="Book Antiqua" w:hAnsi="Book Antiqua"/>
          <w:color w:val="auto"/>
          <w:sz w:val="24"/>
          <w:szCs w:val="24"/>
          <w:lang w:val="en-US"/>
        </w:rPr>
        <w:t xml:space="preserve">es compared sodium </w:t>
      </w:r>
      <w:proofErr w:type="spellStart"/>
      <w:r w:rsidR="00A83D7B" w:rsidRPr="00062685">
        <w:rPr>
          <w:rFonts w:ascii="Book Antiqua" w:hAnsi="Book Antiqua"/>
          <w:color w:val="auto"/>
          <w:sz w:val="24"/>
          <w:szCs w:val="24"/>
          <w:lang w:val="en-US"/>
        </w:rPr>
        <w:t>picosulphate</w:t>
      </w:r>
      <w:proofErr w:type="spellEnd"/>
      <w:r w:rsidR="00584DC7"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magnesium citrate and </w:t>
      </w:r>
      <w:r w:rsidR="006624F9" w:rsidRPr="00062685">
        <w:rPr>
          <w:rFonts w:ascii="Book Antiqua" w:eastAsiaTheme="minorEastAsia" w:hAnsi="Book Antiqua"/>
          <w:color w:val="auto"/>
          <w:sz w:val="24"/>
          <w:szCs w:val="24"/>
          <w:lang w:val="en-US" w:eastAsia="zh-CN"/>
        </w:rPr>
        <w:t>PEG</w:t>
      </w:r>
      <w:r w:rsidR="003C094E" w:rsidRPr="00062685">
        <w:rPr>
          <w:rFonts w:ascii="Book Antiqua" w:hAnsi="Book Antiqua"/>
          <w:color w:val="auto"/>
          <w:sz w:val="24"/>
          <w:szCs w:val="24"/>
          <w:lang w:val="en-US"/>
        </w:rPr>
        <w:t xml:space="preserve">. </w:t>
      </w:r>
      <w:r w:rsidR="00B800BA" w:rsidRPr="00062685">
        <w:rPr>
          <w:rFonts w:ascii="Book Antiqua" w:hAnsi="Book Antiqua"/>
          <w:color w:val="auto"/>
          <w:sz w:val="24"/>
          <w:szCs w:val="24"/>
          <w:lang w:val="en-US"/>
        </w:rPr>
        <w:t xml:space="preserve">Exclusion criteria were </w:t>
      </w:r>
      <w:r w:rsidR="005653BD" w:rsidRPr="00062685">
        <w:rPr>
          <w:rFonts w:ascii="Book Antiqua" w:hAnsi="Book Antiqua"/>
          <w:color w:val="auto"/>
          <w:sz w:val="24"/>
          <w:szCs w:val="24"/>
          <w:lang w:val="en-US"/>
        </w:rPr>
        <w:t>inpatient</w:t>
      </w:r>
      <w:r w:rsidR="005D054F" w:rsidRPr="00062685">
        <w:rPr>
          <w:rFonts w:ascii="Book Antiqua" w:hAnsi="Book Antiqua"/>
          <w:color w:val="auto"/>
          <w:sz w:val="24"/>
          <w:szCs w:val="24"/>
          <w:lang w:val="en-US"/>
        </w:rPr>
        <w:t xml:space="preserve"> </w:t>
      </w:r>
      <w:r w:rsidR="001D29FC" w:rsidRPr="00062685">
        <w:rPr>
          <w:rFonts w:ascii="Book Antiqua" w:hAnsi="Book Antiqua"/>
          <w:color w:val="auto"/>
          <w:sz w:val="24"/>
          <w:szCs w:val="24"/>
          <w:lang w:val="en-US"/>
        </w:rPr>
        <w:t>status</w:t>
      </w:r>
      <w:r w:rsidR="005653BD" w:rsidRPr="00062685">
        <w:rPr>
          <w:rFonts w:ascii="Book Antiqua" w:hAnsi="Book Antiqua"/>
          <w:color w:val="auto"/>
          <w:sz w:val="24"/>
          <w:szCs w:val="24"/>
          <w:lang w:val="en-US"/>
        </w:rPr>
        <w:t xml:space="preserve">, </w:t>
      </w:r>
      <w:r w:rsidR="003563E2" w:rsidRPr="00062685">
        <w:rPr>
          <w:rFonts w:ascii="Book Antiqua" w:hAnsi="Book Antiqua"/>
          <w:color w:val="auto"/>
          <w:sz w:val="24"/>
          <w:szCs w:val="24"/>
          <w:lang w:val="en-US"/>
        </w:rPr>
        <w:t xml:space="preserve">groups </w:t>
      </w:r>
      <w:r w:rsidR="00C13058" w:rsidRPr="00062685">
        <w:rPr>
          <w:rFonts w:ascii="Book Antiqua" w:hAnsi="Book Antiqua"/>
          <w:color w:val="auto"/>
          <w:sz w:val="24"/>
          <w:szCs w:val="24"/>
          <w:lang w:val="en-US"/>
        </w:rPr>
        <w:t>with</w:t>
      </w:r>
      <w:r w:rsidR="003563E2" w:rsidRPr="00062685">
        <w:rPr>
          <w:rFonts w:ascii="Book Antiqua" w:hAnsi="Book Antiqua"/>
          <w:color w:val="auto"/>
          <w:sz w:val="24"/>
          <w:szCs w:val="24"/>
          <w:lang w:val="en-US"/>
        </w:rPr>
        <w:t xml:space="preserve"> specific comorbidities</w:t>
      </w:r>
      <w:r w:rsidR="005653BD" w:rsidRPr="00062685">
        <w:rPr>
          <w:rFonts w:ascii="Book Antiqua" w:hAnsi="Book Antiqua"/>
          <w:color w:val="auto"/>
          <w:sz w:val="24"/>
          <w:szCs w:val="24"/>
          <w:lang w:val="en-US"/>
        </w:rPr>
        <w:t xml:space="preserve">, </w:t>
      </w:r>
      <w:r w:rsidR="003B6F82" w:rsidRPr="00062685">
        <w:rPr>
          <w:rFonts w:ascii="Book Antiqua" w:hAnsi="Book Antiqua"/>
          <w:color w:val="auto"/>
          <w:sz w:val="24"/>
          <w:szCs w:val="24"/>
          <w:lang w:val="en-US"/>
        </w:rPr>
        <w:t>combination of</w:t>
      </w:r>
      <w:r w:rsidR="005653BD" w:rsidRPr="00062685">
        <w:rPr>
          <w:rFonts w:ascii="Book Antiqua" w:hAnsi="Book Antiqua"/>
          <w:color w:val="auto"/>
          <w:sz w:val="24"/>
          <w:szCs w:val="24"/>
          <w:lang w:val="en-US"/>
        </w:rPr>
        <w:t xml:space="preserve"> different products</w:t>
      </w:r>
      <w:r w:rsidR="003B6F82" w:rsidRPr="00062685">
        <w:rPr>
          <w:rFonts w:ascii="Book Antiqua" w:hAnsi="Book Antiqua"/>
          <w:color w:val="auto"/>
          <w:sz w:val="24"/>
          <w:szCs w:val="24"/>
          <w:lang w:val="en-US"/>
        </w:rPr>
        <w:t xml:space="preserve"> for the preparation of the solution</w:t>
      </w:r>
      <w:r w:rsidR="00CA092C" w:rsidRPr="00062685">
        <w:rPr>
          <w:rFonts w:ascii="Book Antiqua" w:hAnsi="Book Antiqua"/>
          <w:color w:val="auto"/>
          <w:sz w:val="24"/>
          <w:szCs w:val="24"/>
          <w:lang w:val="en-US"/>
        </w:rPr>
        <w:t xml:space="preserve">, association with enema or </w:t>
      </w:r>
      <w:proofErr w:type="spellStart"/>
      <w:r w:rsidR="00CA092C" w:rsidRPr="00062685">
        <w:rPr>
          <w:rFonts w:ascii="Book Antiqua" w:hAnsi="Book Antiqua"/>
          <w:color w:val="auto"/>
          <w:sz w:val="24"/>
          <w:szCs w:val="24"/>
          <w:lang w:val="en-US"/>
        </w:rPr>
        <w:t>enteroclysis</w:t>
      </w:r>
      <w:proofErr w:type="spellEnd"/>
      <w:r w:rsidR="00034AA5" w:rsidRPr="00062685">
        <w:rPr>
          <w:rFonts w:ascii="Book Antiqua" w:hAnsi="Book Antiqua"/>
          <w:color w:val="auto"/>
          <w:sz w:val="24"/>
          <w:szCs w:val="24"/>
          <w:lang w:val="en-US"/>
        </w:rPr>
        <w:t xml:space="preserve"> and </w:t>
      </w:r>
      <w:r w:rsidR="00C13058" w:rsidRPr="00062685">
        <w:rPr>
          <w:rFonts w:ascii="Book Antiqua" w:hAnsi="Book Antiqua"/>
          <w:color w:val="auto"/>
          <w:sz w:val="24"/>
          <w:szCs w:val="24"/>
          <w:lang w:val="en-US"/>
        </w:rPr>
        <w:t>the absence of dietary restrictions</w:t>
      </w:r>
      <w:r w:rsidR="001A0F95" w:rsidRPr="00062685">
        <w:rPr>
          <w:rFonts w:ascii="Book Antiqua" w:hAnsi="Book Antiqua"/>
          <w:color w:val="auto"/>
          <w:sz w:val="24"/>
          <w:szCs w:val="24"/>
          <w:lang w:val="en-US"/>
        </w:rPr>
        <w:t xml:space="preserve"> </w:t>
      </w:r>
      <w:r w:rsidR="00C13058" w:rsidRPr="00062685">
        <w:rPr>
          <w:rFonts w:ascii="Book Antiqua" w:hAnsi="Book Antiqua"/>
          <w:color w:val="auto"/>
          <w:sz w:val="24"/>
          <w:szCs w:val="24"/>
          <w:lang w:val="en-US"/>
        </w:rPr>
        <w:t xml:space="preserve">on </w:t>
      </w:r>
      <w:r w:rsidR="001A0F95" w:rsidRPr="00062685">
        <w:rPr>
          <w:rFonts w:ascii="Book Antiqua" w:hAnsi="Book Antiqua"/>
          <w:color w:val="auto"/>
          <w:sz w:val="24"/>
          <w:szCs w:val="24"/>
          <w:lang w:val="en-US"/>
        </w:rPr>
        <w:t xml:space="preserve">the day </w:t>
      </w:r>
      <w:r w:rsidR="00C13058" w:rsidRPr="00062685">
        <w:rPr>
          <w:rFonts w:ascii="Book Antiqua" w:hAnsi="Book Antiqua"/>
          <w:color w:val="auto"/>
          <w:sz w:val="24"/>
          <w:szCs w:val="24"/>
          <w:lang w:val="en-US"/>
        </w:rPr>
        <w:t>prior to the exam</w:t>
      </w:r>
      <w:r w:rsidRPr="00062685">
        <w:rPr>
          <w:rFonts w:ascii="Book Antiqua" w:hAnsi="Book Antiqua"/>
          <w:color w:val="auto"/>
          <w:sz w:val="24"/>
          <w:szCs w:val="24"/>
          <w:lang w:val="en-US"/>
        </w:rPr>
        <w:t>. Primary outcomes</w:t>
      </w:r>
      <w:r w:rsidR="00901A39" w:rsidRPr="00062685">
        <w:rPr>
          <w:rFonts w:ascii="Book Antiqua" w:hAnsi="Book Antiqua"/>
          <w:color w:val="auto"/>
          <w:sz w:val="24"/>
          <w:szCs w:val="24"/>
          <w:lang w:val="en-US"/>
        </w:rPr>
        <w:t xml:space="preserve"> </w:t>
      </w:r>
      <w:r w:rsidR="00901A39" w:rsidRPr="00062685">
        <w:rPr>
          <w:rFonts w:ascii="Book Antiqua" w:hAnsi="Book Antiqua"/>
          <w:color w:val="auto"/>
          <w:sz w:val="24"/>
          <w:szCs w:val="24"/>
          <w:lang w:val="en-US"/>
        </w:rPr>
        <w:lastRenderedPageBreak/>
        <w:t xml:space="preserve">evaluated were efficacy and </w:t>
      </w:r>
      <w:r w:rsidRPr="00062685">
        <w:rPr>
          <w:rFonts w:ascii="Book Antiqua" w:hAnsi="Book Antiqua"/>
          <w:color w:val="auto"/>
          <w:sz w:val="24"/>
          <w:szCs w:val="24"/>
          <w:lang w:val="en-US"/>
        </w:rPr>
        <w:t xml:space="preserve">tolerability. Secondary outcomes were </w:t>
      </w:r>
      <w:r w:rsidR="00C13058" w:rsidRPr="00062685">
        <w:rPr>
          <w:rFonts w:ascii="Book Antiqua" w:hAnsi="Book Antiqua"/>
          <w:color w:val="auto"/>
          <w:sz w:val="24"/>
          <w:szCs w:val="24"/>
          <w:lang w:val="en-US"/>
        </w:rPr>
        <w:t xml:space="preserve">prevalence of </w:t>
      </w:r>
      <w:r w:rsidRPr="00062685">
        <w:rPr>
          <w:rFonts w:ascii="Book Antiqua" w:hAnsi="Book Antiqua"/>
          <w:color w:val="auto"/>
          <w:sz w:val="24"/>
          <w:szCs w:val="24"/>
          <w:lang w:val="en-US"/>
        </w:rPr>
        <w:t>adverse event</w:t>
      </w:r>
      <w:r w:rsidR="00B9354E" w:rsidRPr="00062685">
        <w:rPr>
          <w:rFonts w:ascii="Book Antiqua" w:hAnsi="Book Antiqua"/>
          <w:color w:val="auto"/>
          <w:sz w:val="24"/>
          <w:szCs w:val="24"/>
          <w:lang w:val="en-US"/>
        </w:rPr>
        <w:t>s</w:t>
      </w:r>
      <w:r w:rsidRPr="00062685">
        <w:rPr>
          <w:rFonts w:ascii="Book Antiqua" w:hAnsi="Book Antiqua"/>
          <w:color w:val="auto"/>
          <w:sz w:val="24"/>
          <w:szCs w:val="24"/>
          <w:lang w:val="en-US"/>
        </w:rPr>
        <w:t>,</w:t>
      </w:r>
      <w:r w:rsidR="00C13058" w:rsidRPr="00062685">
        <w:rPr>
          <w:rFonts w:ascii="Book Antiqua" w:hAnsi="Book Antiqua"/>
          <w:color w:val="auto"/>
          <w:sz w:val="24"/>
          <w:szCs w:val="24"/>
          <w:lang w:val="en-US"/>
        </w:rPr>
        <w:t xml:space="preserve"> and</w:t>
      </w:r>
      <w:r w:rsidRPr="00062685">
        <w:rPr>
          <w:rFonts w:ascii="Book Antiqua" w:hAnsi="Book Antiqua"/>
          <w:color w:val="auto"/>
          <w:sz w:val="24"/>
          <w:szCs w:val="24"/>
          <w:lang w:val="en-US"/>
        </w:rPr>
        <w:t xml:space="preserve"> polyp and adenoma detection rate</w:t>
      </w:r>
      <w:r w:rsidR="00E70DE7" w:rsidRPr="00062685">
        <w:rPr>
          <w:rFonts w:ascii="Book Antiqua" w:hAnsi="Book Antiqua"/>
          <w:color w:val="auto"/>
          <w:sz w:val="24"/>
          <w:szCs w:val="24"/>
          <w:lang w:val="en-US"/>
        </w:rPr>
        <w:t>s</w:t>
      </w:r>
      <w:r w:rsidR="00A83D7B" w:rsidRPr="00062685">
        <w:rPr>
          <w:rFonts w:ascii="Book Antiqua" w:hAnsi="Book Antiqua"/>
          <w:color w:val="auto"/>
          <w:sz w:val="24"/>
          <w:szCs w:val="24"/>
          <w:lang w:val="en-US"/>
        </w:rPr>
        <w:t>.</w:t>
      </w:r>
    </w:p>
    <w:p w14:paraId="0257A031" w14:textId="77777777" w:rsidR="00A83D7B" w:rsidRPr="00062685" w:rsidRDefault="00A83D7B" w:rsidP="00062685">
      <w:pPr>
        <w:spacing w:after="0" w:line="360" w:lineRule="auto"/>
        <w:ind w:left="0" w:right="81" w:firstLine="0"/>
        <w:rPr>
          <w:rFonts w:ascii="Book Antiqua" w:eastAsiaTheme="minorEastAsia" w:hAnsi="Book Antiqua"/>
          <w:color w:val="auto"/>
          <w:sz w:val="24"/>
          <w:szCs w:val="24"/>
          <w:lang w:val="en-US" w:eastAsia="zh-CN"/>
        </w:rPr>
      </w:pPr>
    </w:p>
    <w:p w14:paraId="3B2F3C7B" w14:textId="77777777" w:rsidR="00454CF1" w:rsidRPr="00062685" w:rsidRDefault="005D054F"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 xml:space="preserve">Search </w:t>
      </w:r>
      <w:r w:rsidR="00E07A22" w:rsidRPr="00062685">
        <w:rPr>
          <w:rFonts w:ascii="Book Antiqua" w:hAnsi="Book Antiqua"/>
          <w:b/>
          <w:i/>
          <w:sz w:val="24"/>
          <w:szCs w:val="24"/>
          <w:lang w:val="en-US"/>
        </w:rPr>
        <w:t>strategy</w:t>
      </w:r>
      <w:r w:rsidR="007C3221" w:rsidRPr="00062685">
        <w:rPr>
          <w:rFonts w:ascii="Book Antiqua" w:hAnsi="Book Antiqua"/>
          <w:b/>
          <w:i/>
          <w:sz w:val="24"/>
          <w:szCs w:val="24"/>
          <w:lang w:val="en-US"/>
        </w:rPr>
        <w:t xml:space="preserve"> and study selection</w:t>
      </w:r>
    </w:p>
    <w:p w14:paraId="39CE2865" w14:textId="2CCC59B0" w:rsidR="007C3221" w:rsidRPr="00062685" w:rsidRDefault="007836D4"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T</w:t>
      </w:r>
      <w:r w:rsidR="007C3221" w:rsidRPr="00062685">
        <w:rPr>
          <w:rFonts w:ascii="Book Antiqua" w:hAnsi="Book Antiqua"/>
          <w:color w:val="auto"/>
          <w:sz w:val="24"/>
          <w:szCs w:val="24"/>
          <w:lang w:val="en-US"/>
        </w:rPr>
        <w:t xml:space="preserve">wo independent authors </w:t>
      </w:r>
      <w:r w:rsidR="008B23A4" w:rsidRPr="00062685">
        <w:rPr>
          <w:rFonts w:ascii="Book Antiqua" w:hAnsi="Book Antiqua"/>
          <w:color w:val="auto"/>
          <w:sz w:val="24"/>
          <w:szCs w:val="24"/>
          <w:lang w:val="en-US"/>
        </w:rPr>
        <w:t>identified records in</w:t>
      </w:r>
      <w:r w:rsidR="007C3221" w:rsidRPr="00062685">
        <w:rPr>
          <w:rFonts w:ascii="Book Antiqua" w:hAnsi="Book Antiqua"/>
          <w:color w:val="auto"/>
          <w:sz w:val="24"/>
          <w:szCs w:val="24"/>
          <w:lang w:val="en-US"/>
        </w:rPr>
        <w:t xml:space="preserve"> the following electronic databases: Medline, Scopus, </w:t>
      </w:r>
      <w:proofErr w:type="spellStart"/>
      <w:r w:rsidR="008611DE" w:rsidRPr="00062685">
        <w:rPr>
          <w:rFonts w:ascii="Book Antiqua" w:hAnsi="Book Antiqua"/>
          <w:color w:val="auto"/>
          <w:sz w:val="24"/>
          <w:szCs w:val="24"/>
          <w:lang w:val="en-US"/>
        </w:rPr>
        <w:t>EMBASE</w:t>
      </w:r>
      <w:proofErr w:type="spellEnd"/>
      <w:r w:rsidR="007C3221" w:rsidRPr="00062685">
        <w:rPr>
          <w:rFonts w:ascii="Book Antiqua" w:hAnsi="Book Antiqua"/>
          <w:color w:val="auto"/>
          <w:sz w:val="24"/>
          <w:szCs w:val="24"/>
          <w:lang w:val="en-US"/>
        </w:rPr>
        <w:t xml:space="preserve">, Central, </w:t>
      </w:r>
      <w:proofErr w:type="spellStart"/>
      <w:r w:rsidR="007C3221" w:rsidRPr="00062685">
        <w:rPr>
          <w:rFonts w:ascii="Book Antiqua" w:hAnsi="Book Antiqua"/>
          <w:color w:val="auto"/>
          <w:sz w:val="24"/>
          <w:szCs w:val="24"/>
          <w:lang w:val="en-US"/>
        </w:rPr>
        <w:t>Cinahl</w:t>
      </w:r>
      <w:proofErr w:type="spellEnd"/>
      <w:r w:rsidR="007C3221" w:rsidRPr="00062685">
        <w:rPr>
          <w:rFonts w:ascii="Book Antiqua" w:hAnsi="Book Antiqua"/>
          <w:color w:val="auto"/>
          <w:sz w:val="24"/>
          <w:szCs w:val="24"/>
          <w:lang w:val="en-US"/>
        </w:rPr>
        <w:t xml:space="preserve"> and Lilacs. No limits were applied for country, year of publication or language. </w:t>
      </w:r>
      <w:r w:rsidR="005D054F" w:rsidRPr="00062685">
        <w:rPr>
          <w:rFonts w:ascii="Book Antiqua" w:hAnsi="Book Antiqua"/>
          <w:color w:val="auto"/>
          <w:sz w:val="24"/>
          <w:szCs w:val="24"/>
          <w:lang w:val="en-US"/>
        </w:rPr>
        <w:t>The last search in the l</w:t>
      </w:r>
      <w:r w:rsidR="007C3221" w:rsidRPr="00062685">
        <w:rPr>
          <w:rFonts w:ascii="Book Antiqua" w:hAnsi="Book Antiqua"/>
          <w:color w:val="auto"/>
          <w:sz w:val="24"/>
          <w:szCs w:val="24"/>
          <w:lang w:val="en-US"/>
        </w:rPr>
        <w:t xml:space="preserve">iterature was </w:t>
      </w:r>
      <w:r w:rsidR="009C36A7" w:rsidRPr="00062685">
        <w:rPr>
          <w:rFonts w:ascii="Book Antiqua" w:hAnsi="Book Antiqua"/>
          <w:color w:val="auto"/>
          <w:sz w:val="24"/>
          <w:szCs w:val="24"/>
          <w:lang w:val="en-US"/>
        </w:rPr>
        <w:t>performed</w:t>
      </w:r>
      <w:r w:rsidR="005D054F" w:rsidRPr="00062685">
        <w:rPr>
          <w:rFonts w:ascii="Book Antiqua" w:hAnsi="Book Antiqua"/>
          <w:color w:val="auto"/>
          <w:sz w:val="24"/>
          <w:szCs w:val="24"/>
          <w:lang w:val="en-US"/>
        </w:rPr>
        <w:t xml:space="preserve"> o</w:t>
      </w:r>
      <w:r w:rsidR="007C3221" w:rsidRPr="00062685">
        <w:rPr>
          <w:rFonts w:ascii="Book Antiqua" w:hAnsi="Book Antiqua"/>
          <w:color w:val="auto"/>
          <w:sz w:val="24"/>
          <w:szCs w:val="24"/>
          <w:lang w:val="en-US"/>
        </w:rPr>
        <w:t xml:space="preserve">n </w:t>
      </w:r>
      <w:r w:rsidR="00EE3010" w:rsidRPr="00062685">
        <w:rPr>
          <w:rFonts w:ascii="Book Antiqua" w:hAnsi="Book Antiqua"/>
          <w:color w:val="auto"/>
          <w:sz w:val="24"/>
          <w:szCs w:val="24"/>
          <w:lang w:val="en-US"/>
        </w:rPr>
        <w:t>November 20</w:t>
      </w:r>
      <w:r w:rsidR="00EE3010" w:rsidRPr="00062685">
        <w:rPr>
          <w:rFonts w:ascii="Book Antiqua" w:hAnsi="Book Antiqua"/>
          <w:color w:val="auto"/>
          <w:sz w:val="24"/>
          <w:szCs w:val="24"/>
          <w:vertAlign w:val="superscript"/>
          <w:lang w:val="en-US"/>
        </w:rPr>
        <w:t>th</w:t>
      </w:r>
      <w:r w:rsidR="00EE3010" w:rsidRPr="00062685">
        <w:rPr>
          <w:rFonts w:ascii="Book Antiqua" w:hAnsi="Book Antiqua"/>
          <w:color w:val="auto"/>
          <w:sz w:val="24"/>
          <w:szCs w:val="24"/>
          <w:lang w:val="en-US"/>
        </w:rPr>
        <w:t>, 2017</w:t>
      </w:r>
      <w:r w:rsidR="007C3221" w:rsidRPr="00062685">
        <w:rPr>
          <w:rFonts w:ascii="Book Antiqua" w:hAnsi="Book Antiqua"/>
          <w:color w:val="auto"/>
          <w:sz w:val="24"/>
          <w:szCs w:val="24"/>
          <w:lang w:val="en-US"/>
        </w:rPr>
        <w:t xml:space="preserve">. </w:t>
      </w:r>
      <w:r w:rsidR="004F35C9" w:rsidRPr="00062685">
        <w:rPr>
          <w:rFonts w:ascii="Book Antiqua" w:hAnsi="Book Antiqua"/>
          <w:color w:val="auto"/>
          <w:sz w:val="24"/>
          <w:szCs w:val="24"/>
          <w:lang w:val="en-US"/>
        </w:rPr>
        <w:t>S</w:t>
      </w:r>
      <w:r w:rsidR="005D054F" w:rsidRPr="00062685">
        <w:rPr>
          <w:rFonts w:ascii="Book Antiqua" w:hAnsi="Book Antiqua"/>
          <w:color w:val="auto"/>
          <w:sz w:val="24"/>
          <w:szCs w:val="24"/>
          <w:lang w:val="en-US"/>
        </w:rPr>
        <w:t xml:space="preserve">earch keywords </w:t>
      </w:r>
      <w:r w:rsidR="003C094E" w:rsidRPr="00062685">
        <w:rPr>
          <w:rFonts w:ascii="Book Antiqua" w:hAnsi="Book Antiqua"/>
          <w:color w:val="auto"/>
          <w:sz w:val="24"/>
          <w:szCs w:val="24"/>
          <w:lang w:val="en-US"/>
        </w:rPr>
        <w:t>were "colonoscopy”, “</w:t>
      </w:r>
      <w:proofErr w:type="spellStart"/>
      <w:r w:rsidR="003C094E" w:rsidRPr="00062685">
        <w:rPr>
          <w:rFonts w:ascii="Book Antiqua" w:hAnsi="Book Antiqua"/>
          <w:color w:val="auto"/>
          <w:sz w:val="24"/>
          <w:szCs w:val="24"/>
          <w:lang w:val="en-US"/>
        </w:rPr>
        <w:t>colonosc</w:t>
      </w:r>
      <w:proofErr w:type="spellEnd"/>
      <w:r w:rsidR="00A83D7B" w:rsidRPr="00062685">
        <w:rPr>
          <w:rFonts w:ascii="Book Antiqua" w:hAnsi="Book Antiqua"/>
          <w:color w:val="auto"/>
          <w:sz w:val="24"/>
          <w:szCs w:val="24"/>
          <w:lang w:val="en-US"/>
        </w:rPr>
        <w:t>*</w:t>
      </w:r>
      <w:r w:rsidR="003C094E" w:rsidRPr="00062685">
        <w:rPr>
          <w:rFonts w:ascii="Book Antiqua" w:hAnsi="Book Antiqua"/>
          <w:color w:val="auto"/>
          <w:sz w:val="24"/>
          <w:szCs w:val="24"/>
          <w:lang w:val="en-US"/>
        </w:rPr>
        <w:t xml:space="preserve">”, “sodium </w:t>
      </w:r>
      <w:proofErr w:type="spellStart"/>
      <w:r w:rsidR="003C094E" w:rsidRPr="00062685">
        <w:rPr>
          <w:rFonts w:ascii="Book Antiqua" w:hAnsi="Book Antiqua"/>
          <w:color w:val="auto"/>
          <w:sz w:val="24"/>
          <w:szCs w:val="24"/>
          <w:lang w:val="en-US"/>
        </w:rPr>
        <w:t>picosulphate</w:t>
      </w:r>
      <w:proofErr w:type="spellEnd"/>
      <w:r w:rsidR="003C094E"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"sodium </w:t>
      </w:r>
      <w:proofErr w:type="spellStart"/>
      <w:r w:rsidR="007C3221" w:rsidRPr="00062685">
        <w:rPr>
          <w:rFonts w:ascii="Book Antiqua" w:hAnsi="Book Antiqua"/>
          <w:color w:val="auto"/>
          <w:sz w:val="24"/>
          <w:szCs w:val="24"/>
          <w:lang w:val="en-US"/>
        </w:rPr>
        <w:t>picosulfate</w:t>
      </w:r>
      <w:proofErr w:type="spellEnd"/>
      <w:r w:rsidR="007C3221" w:rsidRPr="00062685">
        <w:rPr>
          <w:rFonts w:ascii="Book Antiqua" w:hAnsi="Book Antiqua"/>
          <w:color w:val="auto"/>
          <w:sz w:val="24"/>
          <w:szCs w:val="24"/>
          <w:lang w:val="en-US"/>
        </w:rPr>
        <w:t>", "polyethy</w:t>
      </w:r>
      <w:r w:rsidR="00D41F43" w:rsidRPr="00062685">
        <w:rPr>
          <w:rFonts w:ascii="Book Antiqua" w:hAnsi="Book Antiqua"/>
          <w:color w:val="auto"/>
          <w:sz w:val="24"/>
          <w:szCs w:val="24"/>
          <w:lang w:val="en-US"/>
        </w:rPr>
        <w:t>lene glycol”, “</w:t>
      </w:r>
      <w:r w:rsidR="007C3221" w:rsidRPr="00062685">
        <w:rPr>
          <w:rFonts w:ascii="Book Antiqua" w:hAnsi="Book Antiqua"/>
          <w:color w:val="auto"/>
          <w:sz w:val="24"/>
          <w:szCs w:val="24"/>
          <w:lang w:val="en-US"/>
        </w:rPr>
        <w:t>po</w:t>
      </w:r>
      <w:r w:rsidR="00D41F43" w:rsidRPr="00062685">
        <w:rPr>
          <w:rFonts w:ascii="Book Antiqua" w:hAnsi="Book Antiqua"/>
          <w:color w:val="auto"/>
          <w:sz w:val="24"/>
          <w:szCs w:val="24"/>
          <w:lang w:val="en-US"/>
        </w:rPr>
        <w:t>lyethylene glycols”</w:t>
      </w:r>
      <w:r w:rsidR="003C094E" w:rsidRPr="00062685">
        <w:rPr>
          <w:rFonts w:ascii="Book Antiqua" w:hAnsi="Book Antiqua"/>
          <w:color w:val="auto"/>
          <w:sz w:val="24"/>
          <w:szCs w:val="24"/>
          <w:lang w:val="en-US"/>
        </w:rPr>
        <w:t xml:space="preserve"> and "random*</w:t>
      </w:r>
      <w:r w:rsidR="007C3221" w:rsidRPr="00062685">
        <w:rPr>
          <w:rFonts w:ascii="Book Antiqua" w:hAnsi="Book Antiqua"/>
          <w:color w:val="auto"/>
          <w:sz w:val="24"/>
          <w:szCs w:val="24"/>
          <w:lang w:val="en-US"/>
        </w:rPr>
        <w:t xml:space="preserve">". Full search strategy for each database is shown in </w:t>
      </w:r>
      <w:r w:rsidR="00C312AF" w:rsidRPr="00062685">
        <w:rPr>
          <w:rFonts w:ascii="Book Antiqua" w:hAnsi="Book Antiqua"/>
          <w:color w:val="auto"/>
          <w:sz w:val="24"/>
          <w:szCs w:val="24"/>
          <w:lang w:val="en-US"/>
        </w:rPr>
        <w:t>S</w:t>
      </w:r>
      <w:r w:rsidR="007C3221" w:rsidRPr="00062685">
        <w:rPr>
          <w:rFonts w:ascii="Book Antiqua" w:hAnsi="Book Antiqua"/>
          <w:color w:val="auto"/>
          <w:sz w:val="24"/>
          <w:szCs w:val="24"/>
          <w:lang w:val="en-US"/>
        </w:rPr>
        <w:t>upplementary material (</w:t>
      </w:r>
      <w:r w:rsidR="00C312AF" w:rsidRPr="00062685">
        <w:rPr>
          <w:rFonts w:ascii="Book Antiqua" w:hAnsi="Book Antiqua"/>
          <w:color w:val="auto"/>
          <w:sz w:val="24"/>
          <w:szCs w:val="24"/>
          <w:lang w:val="en-US"/>
        </w:rPr>
        <w:t>A</w:t>
      </w:r>
      <w:r w:rsidR="007C3221" w:rsidRPr="00062685">
        <w:rPr>
          <w:rFonts w:ascii="Book Antiqua" w:hAnsi="Book Antiqua"/>
          <w:color w:val="auto"/>
          <w:sz w:val="24"/>
          <w:szCs w:val="24"/>
          <w:lang w:val="en-US"/>
        </w:rPr>
        <w:t xml:space="preserve">ppendix 1). Medline was the main </w:t>
      </w:r>
      <w:r w:rsidR="00D532F7" w:rsidRPr="00062685">
        <w:rPr>
          <w:rFonts w:ascii="Book Antiqua" w:hAnsi="Book Antiqua"/>
          <w:color w:val="auto"/>
          <w:sz w:val="24"/>
          <w:szCs w:val="24"/>
          <w:lang w:val="en-US"/>
        </w:rPr>
        <w:t>database</w:t>
      </w:r>
      <w:r w:rsidR="007C3221" w:rsidRPr="00062685">
        <w:rPr>
          <w:rFonts w:ascii="Book Antiqua" w:hAnsi="Book Antiqua"/>
          <w:color w:val="auto"/>
          <w:sz w:val="24"/>
          <w:szCs w:val="24"/>
          <w:lang w:val="en-US"/>
        </w:rPr>
        <w:t xml:space="preserve"> for </w:t>
      </w:r>
      <w:r w:rsidR="004F35C9" w:rsidRPr="00062685">
        <w:rPr>
          <w:rFonts w:ascii="Book Antiqua" w:hAnsi="Book Antiqua"/>
          <w:color w:val="auto"/>
          <w:sz w:val="24"/>
          <w:szCs w:val="24"/>
          <w:lang w:val="en-US"/>
        </w:rPr>
        <w:t xml:space="preserve">the </w:t>
      </w:r>
      <w:r w:rsidR="007C3221" w:rsidRPr="00062685">
        <w:rPr>
          <w:rFonts w:ascii="Book Antiqua" w:hAnsi="Book Antiqua"/>
          <w:color w:val="auto"/>
          <w:sz w:val="24"/>
          <w:szCs w:val="24"/>
          <w:lang w:val="en-US"/>
        </w:rPr>
        <w:t>development</w:t>
      </w:r>
      <w:r w:rsidR="004F35C9" w:rsidRPr="00062685">
        <w:rPr>
          <w:rFonts w:ascii="Book Antiqua" w:hAnsi="Book Antiqua"/>
          <w:color w:val="auto"/>
          <w:sz w:val="24"/>
          <w:szCs w:val="24"/>
          <w:lang w:val="en-US"/>
        </w:rPr>
        <w:t xml:space="preserve"> of the search strategy</w:t>
      </w:r>
      <w:r w:rsidR="009C36A7" w:rsidRPr="00062685">
        <w:rPr>
          <w:rFonts w:ascii="Book Antiqua" w:hAnsi="Book Antiqua"/>
          <w:color w:val="auto"/>
          <w:sz w:val="24"/>
          <w:szCs w:val="24"/>
          <w:lang w:val="en-US"/>
        </w:rPr>
        <w:t>, as follows</w:t>
      </w:r>
      <w:r w:rsidR="007C3221" w:rsidRPr="00062685">
        <w:rPr>
          <w:rFonts w:ascii="Book Antiqua" w:hAnsi="Book Antiqua"/>
          <w:color w:val="auto"/>
          <w:sz w:val="24"/>
          <w:szCs w:val="24"/>
          <w:lang w:val="en-US"/>
        </w:rPr>
        <w:t>:</w:t>
      </w:r>
      <w:r w:rsidR="00D763BE" w:rsidRPr="00062685">
        <w:rPr>
          <w:rFonts w:ascii="Book Antiqua" w:eastAsiaTheme="minorEastAsia" w:hAnsi="Book Antiqua"/>
          <w:color w:val="auto"/>
          <w:sz w:val="24"/>
          <w:szCs w:val="24"/>
          <w:lang w:val="en-US" w:eastAsia="zh-CN"/>
        </w:rPr>
        <w:t xml:space="preserve"> </w:t>
      </w:r>
      <w:r w:rsidR="007C3221" w:rsidRPr="00062685">
        <w:rPr>
          <w:rFonts w:ascii="Book Antiqua" w:hAnsi="Book Antiqua"/>
          <w:color w:val="auto"/>
          <w:sz w:val="24"/>
          <w:szCs w:val="24"/>
          <w:lang w:val="en-US"/>
        </w:rPr>
        <w:t xml:space="preserve">"(colonoscopy OR colonoscopies OR bowel preparation OR bowel prep* OR bowel cleansing OR bowel clean* OR colon preparation OR colon prep* OR colon cleansing OR colon clean' AND (sodium </w:t>
      </w:r>
      <w:proofErr w:type="spellStart"/>
      <w:r w:rsidR="007C3221" w:rsidRPr="00062685">
        <w:rPr>
          <w:rFonts w:ascii="Book Antiqua" w:hAnsi="Book Antiqua"/>
          <w:color w:val="auto"/>
          <w:sz w:val="24"/>
          <w:szCs w:val="24"/>
          <w:lang w:val="en-US"/>
        </w:rPr>
        <w:t>picosuffate</w:t>
      </w:r>
      <w:proofErr w:type="spellEnd"/>
      <w:r w:rsidR="007C3221" w:rsidRPr="00062685">
        <w:rPr>
          <w:rFonts w:ascii="Book Antiqua" w:hAnsi="Book Antiqua"/>
          <w:color w:val="auto"/>
          <w:sz w:val="24"/>
          <w:szCs w:val="24"/>
          <w:lang w:val="en-US"/>
        </w:rPr>
        <w:t xml:space="preserve"> OR sodium </w:t>
      </w:r>
      <w:proofErr w:type="spellStart"/>
      <w:r w:rsidR="007C3221" w:rsidRPr="00062685">
        <w:rPr>
          <w:rFonts w:ascii="Book Antiqua" w:hAnsi="Book Antiqua"/>
          <w:color w:val="auto"/>
          <w:sz w:val="24"/>
          <w:szCs w:val="24"/>
          <w:lang w:val="en-US"/>
        </w:rPr>
        <w:t>picosulphate</w:t>
      </w:r>
      <w:proofErr w:type="spellEnd"/>
      <w:r w:rsidR="007C3221" w:rsidRPr="00062685">
        <w:rPr>
          <w:rFonts w:ascii="Book Antiqua" w:hAnsi="Book Antiqua"/>
          <w:color w:val="auto"/>
          <w:sz w:val="24"/>
          <w:szCs w:val="24"/>
          <w:lang w:val="en-US"/>
        </w:rPr>
        <w:t xml:space="preserve"> OR </w:t>
      </w:r>
      <w:proofErr w:type="spellStart"/>
      <w:r w:rsidR="007C3221" w:rsidRPr="00062685">
        <w:rPr>
          <w:rFonts w:ascii="Book Antiqua" w:hAnsi="Book Antiqua"/>
          <w:color w:val="auto"/>
          <w:sz w:val="24"/>
          <w:szCs w:val="24"/>
          <w:lang w:val="en-US"/>
        </w:rPr>
        <w:t>picosulfate</w:t>
      </w:r>
      <w:proofErr w:type="spellEnd"/>
      <w:r w:rsidR="007C3221" w:rsidRPr="00062685">
        <w:rPr>
          <w:rFonts w:ascii="Book Antiqua" w:hAnsi="Book Antiqua"/>
          <w:color w:val="auto"/>
          <w:sz w:val="24"/>
          <w:szCs w:val="24"/>
          <w:lang w:val="en-US"/>
        </w:rPr>
        <w:t xml:space="preserve"> OR </w:t>
      </w:r>
      <w:proofErr w:type="spellStart"/>
      <w:r w:rsidR="007C3221" w:rsidRPr="00062685">
        <w:rPr>
          <w:rFonts w:ascii="Book Antiqua" w:hAnsi="Book Antiqua"/>
          <w:color w:val="auto"/>
          <w:sz w:val="24"/>
          <w:szCs w:val="24"/>
          <w:lang w:val="en-US"/>
        </w:rPr>
        <w:t>picosulphate</w:t>
      </w:r>
      <w:proofErr w:type="spellEnd"/>
      <w:r w:rsidR="007C3221" w:rsidRPr="00062685">
        <w:rPr>
          <w:rFonts w:ascii="Book Antiqua" w:hAnsi="Book Antiqua"/>
          <w:color w:val="auto"/>
          <w:sz w:val="24"/>
          <w:szCs w:val="24"/>
          <w:lang w:val="en-US"/>
        </w:rPr>
        <w:t>) AND (polyethylene OR</w:t>
      </w:r>
      <w:r w:rsidR="00E717CC"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polyethylene glycol OR polyethylene glycols OR polyethylene </w:t>
      </w:r>
      <w:proofErr w:type="spellStart"/>
      <w:r w:rsidR="007C3221" w:rsidRPr="00062685">
        <w:rPr>
          <w:rFonts w:ascii="Book Antiqua" w:hAnsi="Book Antiqua"/>
          <w:color w:val="auto"/>
          <w:sz w:val="24"/>
          <w:szCs w:val="24"/>
          <w:lang w:val="en-US"/>
        </w:rPr>
        <w:t>glicol</w:t>
      </w:r>
      <w:proofErr w:type="spellEnd"/>
      <w:r w:rsidR="007C3221" w:rsidRPr="00062685">
        <w:rPr>
          <w:rFonts w:ascii="Book Antiqua" w:hAnsi="Book Antiqua"/>
          <w:color w:val="auto"/>
          <w:sz w:val="24"/>
          <w:szCs w:val="24"/>
          <w:lang w:val="en-US"/>
        </w:rPr>
        <w:t xml:space="preserve"> OR polyethylene </w:t>
      </w:r>
      <w:proofErr w:type="spellStart"/>
      <w:r w:rsidR="007C3221" w:rsidRPr="00062685">
        <w:rPr>
          <w:rFonts w:ascii="Book Antiqua" w:hAnsi="Book Antiqua"/>
          <w:color w:val="auto"/>
          <w:sz w:val="24"/>
          <w:szCs w:val="24"/>
          <w:lang w:val="en-US"/>
        </w:rPr>
        <w:t>glicols</w:t>
      </w:r>
      <w:proofErr w:type="spellEnd"/>
      <w:r w:rsidR="007C3221" w:rsidRPr="00062685">
        <w:rPr>
          <w:rFonts w:ascii="Book Antiqua" w:hAnsi="Book Antiqua"/>
          <w:color w:val="auto"/>
          <w:sz w:val="24"/>
          <w:szCs w:val="24"/>
          <w:lang w:val="en-US"/>
        </w:rPr>
        <w:t>)"</w:t>
      </w:r>
      <w:r w:rsidR="00D763BE" w:rsidRPr="00062685">
        <w:rPr>
          <w:rFonts w:ascii="Book Antiqua" w:eastAsiaTheme="minorEastAsia" w:hAnsi="Book Antiqua"/>
          <w:color w:val="auto"/>
          <w:sz w:val="24"/>
          <w:szCs w:val="24"/>
          <w:lang w:val="en-US" w:eastAsia="zh-CN"/>
        </w:rPr>
        <w:t>.</w:t>
      </w:r>
    </w:p>
    <w:p w14:paraId="49D6CEF2" w14:textId="50CDE404" w:rsidR="00D763BE" w:rsidRPr="00062685" w:rsidRDefault="00D532F7" w:rsidP="00062685">
      <w:pPr>
        <w:spacing w:after="0" w:line="360" w:lineRule="auto"/>
        <w:ind w:left="0" w:right="169" w:firstLineChars="100" w:firstLine="24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T</w:t>
      </w:r>
      <w:r w:rsidR="007C3221" w:rsidRPr="00062685">
        <w:rPr>
          <w:rFonts w:ascii="Book Antiqua" w:hAnsi="Book Antiqua"/>
          <w:color w:val="auto"/>
          <w:sz w:val="24"/>
          <w:szCs w:val="24"/>
          <w:lang w:val="en-US"/>
        </w:rPr>
        <w:t>wo independent authors</w:t>
      </w:r>
      <w:r w:rsidRPr="00062685">
        <w:rPr>
          <w:rFonts w:ascii="Book Antiqua" w:hAnsi="Book Antiqua"/>
          <w:color w:val="auto"/>
          <w:sz w:val="24"/>
          <w:szCs w:val="24"/>
          <w:lang w:val="en-US"/>
        </w:rPr>
        <w:t xml:space="preserve"> performed eligibility assessment</w:t>
      </w:r>
      <w:r w:rsidR="009C36A7" w:rsidRPr="00062685">
        <w:rPr>
          <w:rFonts w:ascii="Book Antiqua" w:hAnsi="Book Antiqua"/>
          <w:color w:val="auto"/>
          <w:sz w:val="24"/>
          <w:szCs w:val="24"/>
          <w:lang w:val="en-US"/>
        </w:rPr>
        <w:t xml:space="preserve"> and studies selection</w:t>
      </w:r>
      <w:r w:rsidR="007C3221" w:rsidRPr="00062685">
        <w:rPr>
          <w:rFonts w:ascii="Book Antiqua" w:hAnsi="Book Antiqua"/>
          <w:color w:val="auto"/>
          <w:sz w:val="24"/>
          <w:szCs w:val="24"/>
          <w:lang w:val="en-US"/>
        </w:rPr>
        <w:t>. Duplicated references were excl</w:t>
      </w:r>
      <w:r w:rsidR="009C36A7" w:rsidRPr="00062685">
        <w:rPr>
          <w:rFonts w:ascii="Book Antiqua" w:hAnsi="Book Antiqua"/>
          <w:color w:val="auto"/>
          <w:sz w:val="24"/>
          <w:szCs w:val="24"/>
          <w:lang w:val="en-US"/>
        </w:rPr>
        <w:t>uded and</w:t>
      </w:r>
      <w:r w:rsidR="007C3221" w:rsidRPr="00062685">
        <w:rPr>
          <w:rFonts w:ascii="Book Antiqua" w:hAnsi="Book Antiqua"/>
          <w:color w:val="auto"/>
          <w:sz w:val="24"/>
          <w:szCs w:val="24"/>
          <w:lang w:val="en-US"/>
        </w:rPr>
        <w:t xml:space="preserve"> </w:t>
      </w:r>
      <w:r w:rsidR="00E70DE7" w:rsidRPr="00062685">
        <w:rPr>
          <w:rFonts w:ascii="Book Antiqua" w:hAnsi="Book Antiqua"/>
          <w:color w:val="auto"/>
          <w:sz w:val="24"/>
          <w:szCs w:val="24"/>
          <w:lang w:val="en-US"/>
        </w:rPr>
        <w:t xml:space="preserve">the </w:t>
      </w:r>
      <w:r w:rsidR="007C3221" w:rsidRPr="00062685">
        <w:rPr>
          <w:rFonts w:ascii="Book Antiqua" w:hAnsi="Book Antiqua"/>
          <w:color w:val="auto"/>
          <w:sz w:val="24"/>
          <w:szCs w:val="24"/>
          <w:lang w:val="en-US"/>
        </w:rPr>
        <w:t xml:space="preserve">remaining </w:t>
      </w:r>
      <w:r w:rsidR="009C36A7" w:rsidRPr="00062685">
        <w:rPr>
          <w:rFonts w:ascii="Book Antiqua" w:hAnsi="Book Antiqua"/>
          <w:color w:val="auto"/>
          <w:sz w:val="24"/>
          <w:szCs w:val="24"/>
          <w:lang w:val="en-US"/>
        </w:rPr>
        <w:t>ones</w:t>
      </w:r>
      <w:r w:rsidR="007C3221" w:rsidRPr="00062685">
        <w:rPr>
          <w:rFonts w:ascii="Book Antiqua" w:hAnsi="Book Antiqua"/>
          <w:color w:val="auto"/>
          <w:sz w:val="24"/>
          <w:szCs w:val="24"/>
          <w:lang w:val="en-US"/>
        </w:rPr>
        <w:t xml:space="preserve"> were screened by title and abstract</w:t>
      </w:r>
      <w:r w:rsidR="009C36A7" w:rsidRPr="00062685">
        <w:rPr>
          <w:rFonts w:ascii="Book Antiqua" w:hAnsi="Book Antiqua"/>
          <w:color w:val="auto"/>
          <w:sz w:val="24"/>
          <w:szCs w:val="24"/>
          <w:lang w:val="en-US"/>
        </w:rPr>
        <w:t>. T</w:t>
      </w:r>
      <w:r w:rsidR="007C3221" w:rsidRPr="00062685">
        <w:rPr>
          <w:rFonts w:ascii="Book Antiqua" w:hAnsi="Book Antiqua"/>
          <w:color w:val="auto"/>
          <w:sz w:val="24"/>
          <w:szCs w:val="24"/>
          <w:lang w:val="en-US"/>
        </w:rPr>
        <w:t xml:space="preserve">hose that met any </w:t>
      </w:r>
      <w:r w:rsidR="00AF5ABF" w:rsidRPr="00062685">
        <w:rPr>
          <w:rFonts w:ascii="Book Antiqua" w:hAnsi="Book Antiqua"/>
          <w:color w:val="auto"/>
          <w:sz w:val="24"/>
          <w:szCs w:val="24"/>
          <w:lang w:val="en-US"/>
        </w:rPr>
        <w:t xml:space="preserve">of the </w:t>
      </w:r>
      <w:r w:rsidR="007C3221" w:rsidRPr="00062685">
        <w:rPr>
          <w:rFonts w:ascii="Book Antiqua" w:hAnsi="Book Antiqua"/>
          <w:color w:val="auto"/>
          <w:sz w:val="24"/>
          <w:szCs w:val="24"/>
          <w:lang w:val="en-US"/>
        </w:rPr>
        <w:t>exclusion criteria were</w:t>
      </w:r>
      <w:r w:rsidR="00AF5ABF" w:rsidRPr="00062685">
        <w:rPr>
          <w:rFonts w:ascii="Book Antiqua" w:hAnsi="Book Antiqua"/>
          <w:color w:val="auto"/>
          <w:sz w:val="24"/>
          <w:szCs w:val="24"/>
          <w:lang w:val="en-US"/>
        </w:rPr>
        <w:t xml:space="preserve"> disregarded</w:t>
      </w:r>
      <w:r w:rsidR="007C3221" w:rsidRPr="00062685">
        <w:rPr>
          <w:rFonts w:ascii="Book Antiqua" w:hAnsi="Book Antiqua"/>
          <w:color w:val="auto"/>
          <w:sz w:val="24"/>
          <w:szCs w:val="24"/>
          <w:lang w:val="en-US"/>
        </w:rPr>
        <w:t>.</w:t>
      </w:r>
      <w:r w:rsidR="009C36A7" w:rsidRPr="00062685">
        <w:rPr>
          <w:rFonts w:ascii="Book Antiqua" w:hAnsi="Book Antiqua"/>
          <w:color w:val="auto"/>
          <w:sz w:val="24"/>
          <w:szCs w:val="24"/>
          <w:lang w:val="en-US"/>
        </w:rPr>
        <w:t xml:space="preserve"> The full texts of the remaining records were assessed and the studies that met the</w:t>
      </w:r>
      <w:r w:rsidR="007C3221" w:rsidRPr="00062685">
        <w:rPr>
          <w:rFonts w:ascii="Book Antiqua" w:hAnsi="Book Antiqua"/>
          <w:color w:val="auto"/>
          <w:sz w:val="24"/>
          <w:szCs w:val="24"/>
          <w:lang w:val="en-US"/>
        </w:rPr>
        <w:t xml:space="preserve"> eligibility criteria </w:t>
      </w:r>
      <w:r w:rsidR="00D10C64" w:rsidRPr="00062685">
        <w:rPr>
          <w:rFonts w:ascii="Book Antiqua" w:hAnsi="Book Antiqua"/>
          <w:color w:val="auto"/>
          <w:sz w:val="24"/>
          <w:szCs w:val="24"/>
          <w:lang w:val="en-US"/>
        </w:rPr>
        <w:t xml:space="preserve">were </w:t>
      </w:r>
      <w:r w:rsidR="00F53186" w:rsidRPr="00062685">
        <w:rPr>
          <w:rFonts w:ascii="Book Antiqua" w:hAnsi="Book Antiqua"/>
          <w:color w:val="auto"/>
          <w:sz w:val="24"/>
          <w:szCs w:val="24"/>
          <w:lang w:val="en-US"/>
        </w:rPr>
        <w:t xml:space="preserve">included for </w:t>
      </w:r>
      <w:r w:rsidR="00E70DE7" w:rsidRPr="00062685">
        <w:rPr>
          <w:rFonts w:ascii="Book Antiqua" w:hAnsi="Book Antiqua"/>
          <w:color w:val="auto"/>
          <w:sz w:val="24"/>
          <w:szCs w:val="24"/>
          <w:lang w:val="en-US"/>
        </w:rPr>
        <w:t xml:space="preserve">the </w:t>
      </w:r>
      <w:r w:rsidR="007C3221" w:rsidRPr="00062685">
        <w:rPr>
          <w:rFonts w:ascii="Book Antiqua" w:hAnsi="Book Antiqua"/>
          <w:color w:val="auto"/>
          <w:sz w:val="24"/>
          <w:szCs w:val="24"/>
          <w:lang w:val="en-US"/>
        </w:rPr>
        <w:t xml:space="preserve">meta-analysis. </w:t>
      </w:r>
      <w:r w:rsidR="00C74299" w:rsidRPr="00062685">
        <w:rPr>
          <w:rFonts w:ascii="Book Antiqua" w:hAnsi="Book Antiqua"/>
          <w:color w:val="auto"/>
          <w:sz w:val="24"/>
          <w:szCs w:val="24"/>
          <w:lang w:val="en-US"/>
        </w:rPr>
        <w:t>The g</w:t>
      </w:r>
      <w:r w:rsidR="007C3221" w:rsidRPr="00062685">
        <w:rPr>
          <w:rFonts w:ascii="Book Antiqua" w:hAnsi="Book Antiqua"/>
          <w:color w:val="auto"/>
          <w:sz w:val="24"/>
          <w:szCs w:val="24"/>
          <w:lang w:val="en-US"/>
        </w:rPr>
        <w:t xml:space="preserve">ray </w:t>
      </w:r>
      <w:r w:rsidR="00947F73" w:rsidRPr="00062685">
        <w:rPr>
          <w:rFonts w:ascii="Book Antiqua" w:hAnsi="Book Antiqua"/>
          <w:color w:val="auto"/>
          <w:sz w:val="24"/>
          <w:szCs w:val="24"/>
          <w:lang w:val="en-US"/>
        </w:rPr>
        <w:t>literature</w:t>
      </w:r>
      <w:r w:rsidR="007C3221" w:rsidRPr="00062685">
        <w:rPr>
          <w:rFonts w:ascii="Book Antiqua" w:hAnsi="Book Antiqua"/>
          <w:color w:val="auto"/>
          <w:sz w:val="24"/>
          <w:szCs w:val="24"/>
          <w:lang w:val="en-US"/>
        </w:rPr>
        <w:t xml:space="preserve"> search</w:t>
      </w:r>
      <w:r w:rsidR="00DE278D"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was made in </w:t>
      </w:r>
      <w:r w:rsidR="00C74299" w:rsidRPr="00062685">
        <w:rPr>
          <w:rFonts w:ascii="Book Antiqua" w:hAnsi="Book Antiqua"/>
          <w:color w:val="auto"/>
          <w:sz w:val="24"/>
          <w:szCs w:val="24"/>
          <w:lang w:val="en-US"/>
        </w:rPr>
        <w:t xml:space="preserve">the references of </w:t>
      </w:r>
      <w:r w:rsidR="00E70DE7" w:rsidRPr="00062685">
        <w:rPr>
          <w:rFonts w:ascii="Book Antiqua" w:hAnsi="Book Antiqua"/>
          <w:color w:val="auto"/>
          <w:sz w:val="24"/>
          <w:szCs w:val="24"/>
          <w:lang w:val="en-US"/>
        </w:rPr>
        <w:t xml:space="preserve">the </w:t>
      </w:r>
      <w:r w:rsidR="007C3221" w:rsidRPr="00062685">
        <w:rPr>
          <w:rFonts w:ascii="Book Antiqua" w:hAnsi="Book Antiqua"/>
          <w:color w:val="auto"/>
          <w:sz w:val="24"/>
          <w:szCs w:val="24"/>
          <w:lang w:val="en-US"/>
        </w:rPr>
        <w:t>included studies</w:t>
      </w:r>
      <w:r w:rsidR="00C74299" w:rsidRPr="00062685">
        <w:rPr>
          <w:rFonts w:ascii="Book Antiqua" w:hAnsi="Book Antiqua"/>
          <w:color w:val="auto"/>
          <w:sz w:val="24"/>
          <w:szCs w:val="24"/>
          <w:lang w:val="en-US"/>
        </w:rPr>
        <w:t xml:space="preserve"> and a</w:t>
      </w:r>
      <w:r w:rsidR="0031323F" w:rsidRPr="00062685">
        <w:rPr>
          <w:rFonts w:ascii="Book Antiqua" w:hAnsi="Book Antiqua"/>
          <w:color w:val="auto"/>
          <w:sz w:val="24"/>
          <w:szCs w:val="24"/>
          <w:lang w:val="en-US"/>
        </w:rPr>
        <w:t xml:space="preserve"> t</w:t>
      </w:r>
      <w:r w:rsidR="007C3221" w:rsidRPr="00062685">
        <w:rPr>
          <w:rFonts w:ascii="Book Antiqua" w:hAnsi="Book Antiqua"/>
          <w:color w:val="auto"/>
          <w:sz w:val="24"/>
          <w:szCs w:val="24"/>
          <w:lang w:val="en-US"/>
        </w:rPr>
        <w:t>hird author</w:t>
      </w:r>
      <w:r w:rsidR="0031323F" w:rsidRPr="00062685">
        <w:rPr>
          <w:rFonts w:ascii="Book Antiqua" w:hAnsi="Book Antiqua"/>
          <w:color w:val="auto"/>
          <w:sz w:val="24"/>
          <w:szCs w:val="24"/>
          <w:lang w:val="en-US"/>
        </w:rPr>
        <w:t xml:space="preserve"> solved disagreements between the other two</w:t>
      </w:r>
      <w:r w:rsidR="007C3221" w:rsidRPr="00062685">
        <w:rPr>
          <w:rFonts w:ascii="Book Antiqua" w:hAnsi="Book Antiqua"/>
          <w:color w:val="auto"/>
          <w:sz w:val="24"/>
          <w:szCs w:val="24"/>
          <w:lang w:val="en-US"/>
        </w:rPr>
        <w:t>.</w:t>
      </w:r>
    </w:p>
    <w:p w14:paraId="05B15FF3" w14:textId="77777777" w:rsidR="00D763BE" w:rsidRPr="00062685" w:rsidRDefault="00D763BE" w:rsidP="00062685">
      <w:pPr>
        <w:spacing w:after="0" w:line="360" w:lineRule="auto"/>
        <w:ind w:left="0" w:right="169" w:firstLine="0"/>
        <w:rPr>
          <w:rFonts w:ascii="Book Antiqua" w:eastAsiaTheme="minorEastAsia" w:hAnsi="Book Antiqua"/>
          <w:color w:val="auto"/>
          <w:sz w:val="24"/>
          <w:szCs w:val="24"/>
          <w:lang w:val="en-US" w:eastAsia="zh-CN"/>
        </w:rPr>
      </w:pPr>
    </w:p>
    <w:p w14:paraId="16A6DD98"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Data collection process</w:t>
      </w:r>
    </w:p>
    <w:p w14:paraId="1A8FE03F" w14:textId="77777777" w:rsidR="007C3221" w:rsidRPr="00062685" w:rsidRDefault="007C3221" w:rsidP="00062685">
      <w:pPr>
        <w:spacing w:after="0" w:line="360" w:lineRule="auto"/>
        <w:ind w:left="0" w:right="188" w:firstLine="0"/>
        <w:rPr>
          <w:rFonts w:ascii="Book Antiqua" w:hAnsi="Book Antiqua"/>
          <w:color w:val="auto"/>
          <w:sz w:val="24"/>
          <w:szCs w:val="24"/>
          <w:lang w:val="en-US"/>
        </w:rPr>
      </w:pPr>
      <w:r w:rsidRPr="00062685">
        <w:rPr>
          <w:rFonts w:ascii="Book Antiqua" w:hAnsi="Book Antiqua"/>
          <w:color w:val="auto"/>
          <w:sz w:val="24"/>
          <w:szCs w:val="24"/>
          <w:lang w:val="en-US"/>
        </w:rPr>
        <w:t>Data available in text</w:t>
      </w:r>
      <w:r w:rsidR="00C05FCF" w:rsidRPr="00062685">
        <w:rPr>
          <w:rFonts w:ascii="Book Antiqua" w:hAnsi="Book Antiqua"/>
          <w:color w:val="auto"/>
          <w:sz w:val="24"/>
          <w:szCs w:val="24"/>
          <w:lang w:val="en-US"/>
        </w:rPr>
        <w:t>s</w:t>
      </w:r>
      <w:r w:rsidRPr="00062685">
        <w:rPr>
          <w:rFonts w:ascii="Book Antiqua" w:hAnsi="Book Antiqua"/>
          <w:color w:val="auto"/>
          <w:sz w:val="24"/>
          <w:szCs w:val="24"/>
          <w:lang w:val="en-US"/>
        </w:rPr>
        <w:t>, charts or tables were extracted by two independent authors</w:t>
      </w:r>
      <w:r w:rsidR="000007E8" w:rsidRPr="00062685">
        <w:rPr>
          <w:rFonts w:ascii="Book Antiqua" w:hAnsi="Book Antiqua"/>
          <w:color w:val="auto"/>
          <w:sz w:val="24"/>
          <w:szCs w:val="24"/>
          <w:lang w:val="en-US"/>
        </w:rPr>
        <w:t xml:space="preserve"> using a</w:t>
      </w:r>
      <w:r w:rsidRPr="00062685">
        <w:rPr>
          <w:rFonts w:ascii="Book Antiqua" w:hAnsi="Book Antiqua"/>
          <w:color w:val="auto"/>
          <w:sz w:val="24"/>
          <w:szCs w:val="24"/>
          <w:lang w:val="en-US"/>
        </w:rPr>
        <w:t xml:space="preserve"> previously </w:t>
      </w:r>
      <w:r w:rsidR="00C74299" w:rsidRPr="00062685">
        <w:rPr>
          <w:rFonts w:ascii="Book Antiqua" w:hAnsi="Book Antiqua"/>
          <w:color w:val="auto"/>
          <w:sz w:val="24"/>
          <w:szCs w:val="24"/>
          <w:lang w:val="en-US"/>
        </w:rPr>
        <w:t>devised</w:t>
      </w:r>
      <w:r w:rsidRPr="00062685">
        <w:rPr>
          <w:rFonts w:ascii="Book Antiqua" w:hAnsi="Book Antiqua"/>
          <w:color w:val="auto"/>
          <w:sz w:val="24"/>
          <w:szCs w:val="24"/>
          <w:lang w:val="en-US"/>
        </w:rPr>
        <w:t xml:space="preserve"> form. </w:t>
      </w:r>
      <w:r w:rsidR="0064612F" w:rsidRPr="00062685">
        <w:rPr>
          <w:rFonts w:ascii="Book Antiqua" w:hAnsi="Book Antiqua"/>
          <w:color w:val="auto"/>
          <w:sz w:val="24"/>
          <w:szCs w:val="24"/>
          <w:lang w:val="en-US"/>
        </w:rPr>
        <w:t xml:space="preserve">Data presented in percentage </w:t>
      </w:r>
      <w:r w:rsidR="00C05FCF" w:rsidRPr="00062685">
        <w:rPr>
          <w:rFonts w:ascii="Book Antiqua" w:hAnsi="Book Antiqua"/>
          <w:color w:val="auto"/>
          <w:sz w:val="24"/>
          <w:szCs w:val="24"/>
          <w:lang w:val="en-US"/>
        </w:rPr>
        <w:t xml:space="preserve">were </w:t>
      </w:r>
      <w:r w:rsidR="0064612F" w:rsidRPr="00062685">
        <w:rPr>
          <w:rFonts w:ascii="Book Antiqua" w:hAnsi="Book Antiqua"/>
          <w:color w:val="auto"/>
          <w:sz w:val="24"/>
          <w:szCs w:val="24"/>
          <w:lang w:val="en-US"/>
        </w:rPr>
        <w:t>converted into frequency and rounded up</w:t>
      </w:r>
      <w:r w:rsidR="0089714A" w:rsidRPr="00062685">
        <w:rPr>
          <w:rFonts w:ascii="Book Antiqua" w:hAnsi="Book Antiqua"/>
          <w:color w:val="auto"/>
          <w:sz w:val="24"/>
          <w:szCs w:val="24"/>
          <w:lang w:val="en-US"/>
        </w:rPr>
        <w:t xml:space="preserve"> if the number obtained was not an integer</w:t>
      </w:r>
      <w:r w:rsidRPr="00062685">
        <w:rPr>
          <w:rFonts w:ascii="Book Antiqua" w:hAnsi="Book Antiqua"/>
          <w:color w:val="auto"/>
          <w:sz w:val="24"/>
          <w:szCs w:val="24"/>
          <w:lang w:val="en-US"/>
        </w:rPr>
        <w:t>.</w:t>
      </w:r>
    </w:p>
    <w:p w14:paraId="1C9A8411" w14:textId="77777777" w:rsidR="00D41F43" w:rsidRPr="00062685" w:rsidRDefault="00D41F43" w:rsidP="00062685">
      <w:pPr>
        <w:spacing w:after="0" w:line="360" w:lineRule="auto"/>
        <w:ind w:left="0" w:right="38" w:firstLine="0"/>
        <w:rPr>
          <w:rFonts w:ascii="Book Antiqua" w:hAnsi="Book Antiqua"/>
          <w:b/>
          <w:color w:val="auto"/>
          <w:sz w:val="24"/>
          <w:szCs w:val="24"/>
          <w:lang w:val="en-US"/>
        </w:rPr>
      </w:pPr>
    </w:p>
    <w:p w14:paraId="38287B55" w14:textId="1154F717" w:rsidR="007C3221" w:rsidRPr="00062685" w:rsidRDefault="007C3221" w:rsidP="00062685">
      <w:pPr>
        <w:spacing w:after="0" w:line="360" w:lineRule="auto"/>
        <w:ind w:left="0" w:right="38"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lastRenderedPageBreak/>
        <w:t>Data items</w:t>
      </w:r>
      <w:r w:rsidR="00D763BE" w:rsidRPr="00062685">
        <w:rPr>
          <w:rFonts w:ascii="Book Antiqua" w:eastAsiaTheme="minorEastAsia" w:hAnsi="Book Antiqua"/>
          <w:b/>
          <w:color w:val="auto"/>
          <w:sz w:val="24"/>
          <w:szCs w:val="24"/>
          <w:lang w:val="en-US" w:eastAsia="zh-CN"/>
        </w:rPr>
        <w:t xml:space="preserve">: </w:t>
      </w:r>
      <w:r w:rsidR="00E41DA2" w:rsidRPr="00062685">
        <w:rPr>
          <w:rFonts w:ascii="Book Antiqua" w:hAnsi="Book Antiqua"/>
          <w:color w:val="auto"/>
          <w:sz w:val="24"/>
          <w:szCs w:val="24"/>
          <w:lang w:val="en-US"/>
        </w:rPr>
        <w:t>T</w:t>
      </w:r>
      <w:r w:rsidR="00FE7059" w:rsidRPr="00062685">
        <w:rPr>
          <w:rFonts w:ascii="Book Antiqua" w:hAnsi="Book Antiqua"/>
          <w:color w:val="auto"/>
          <w:sz w:val="24"/>
          <w:szCs w:val="24"/>
          <w:lang w:val="en-US"/>
        </w:rPr>
        <w:t xml:space="preserve">he following data </w:t>
      </w:r>
      <w:r w:rsidR="00C05FCF" w:rsidRPr="00062685">
        <w:rPr>
          <w:rFonts w:ascii="Book Antiqua" w:hAnsi="Book Antiqua"/>
          <w:color w:val="auto"/>
          <w:sz w:val="24"/>
          <w:szCs w:val="24"/>
          <w:lang w:val="en-US"/>
        </w:rPr>
        <w:t xml:space="preserve">were </w:t>
      </w:r>
      <w:r w:rsidR="00FE7059" w:rsidRPr="00062685">
        <w:rPr>
          <w:rFonts w:ascii="Book Antiqua" w:hAnsi="Book Antiqua"/>
          <w:color w:val="auto"/>
          <w:sz w:val="24"/>
          <w:szCs w:val="24"/>
          <w:lang w:val="en-US"/>
        </w:rPr>
        <w:t>collected</w:t>
      </w:r>
      <w:r w:rsidR="00E41DA2" w:rsidRPr="00062685">
        <w:rPr>
          <w:rFonts w:ascii="Book Antiqua" w:hAnsi="Book Antiqua"/>
          <w:color w:val="auto"/>
          <w:sz w:val="24"/>
          <w:szCs w:val="24"/>
          <w:lang w:val="en-US"/>
        </w:rPr>
        <w:t xml:space="preserve"> for each trial</w:t>
      </w:r>
      <w:r w:rsidRPr="00062685">
        <w:rPr>
          <w:rFonts w:ascii="Book Antiqua" w:hAnsi="Book Antiqua"/>
          <w:color w:val="auto"/>
          <w:sz w:val="24"/>
          <w:szCs w:val="24"/>
          <w:lang w:val="en-US"/>
        </w:rPr>
        <w:t xml:space="preserve">: (1) characteristics of participants; (2) type of intervention; (3) outcomes; </w:t>
      </w:r>
      <w:r w:rsidR="00462A34" w:rsidRPr="00062685">
        <w:rPr>
          <w:rFonts w:ascii="Book Antiqua" w:hAnsi="Book Antiqua"/>
          <w:color w:val="auto"/>
          <w:sz w:val="24"/>
          <w:szCs w:val="24"/>
          <w:lang w:val="en-US"/>
        </w:rPr>
        <w:t xml:space="preserve">and </w:t>
      </w:r>
      <w:r w:rsidRPr="00062685">
        <w:rPr>
          <w:rFonts w:ascii="Book Antiqua" w:hAnsi="Book Antiqua"/>
          <w:color w:val="auto"/>
          <w:sz w:val="24"/>
          <w:szCs w:val="24"/>
          <w:lang w:val="en-US"/>
        </w:rPr>
        <w:t>(4) type of outcome measure</w:t>
      </w:r>
      <w:r w:rsidR="00462A34" w:rsidRPr="00062685">
        <w:rPr>
          <w:rFonts w:ascii="Book Antiqua" w:hAnsi="Book Antiqua"/>
          <w:color w:val="auto"/>
          <w:sz w:val="24"/>
          <w:szCs w:val="24"/>
          <w:lang w:val="en-US"/>
        </w:rPr>
        <w:t>ment</w:t>
      </w:r>
      <w:r w:rsidRPr="00062685">
        <w:rPr>
          <w:rFonts w:ascii="Book Antiqua" w:hAnsi="Book Antiqua"/>
          <w:color w:val="auto"/>
          <w:sz w:val="24"/>
          <w:szCs w:val="24"/>
          <w:lang w:val="en-US"/>
        </w:rPr>
        <w:t xml:space="preserve"> (</w:t>
      </w:r>
      <w:r w:rsidR="00934D92" w:rsidRPr="00062685">
        <w:rPr>
          <w:rFonts w:ascii="Book Antiqua" w:hAnsi="Book Antiqua"/>
          <w:color w:val="auto"/>
          <w:sz w:val="24"/>
          <w:szCs w:val="24"/>
          <w:lang w:val="en-US"/>
        </w:rPr>
        <w:t xml:space="preserve">including </w:t>
      </w:r>
      <w:r w:rsidRPr="00062685">
        <w:rPr>
          <w:rFonts w:ascii="Book Antiqua" w:hAnsi="Book Antiqua"/>
          <w:color w:val="auto"/>
          <w:sz w:val="24"/>
          <w:szCs w:val="24"/>
          <w:lang w:val="en-US"/>
        </w:rPr>
        <w:t xml:space="preserve">definition, </w:t>
      </w:r>
      <w:r w:rsidR="00934D92" w:rsidRPr="00062685">
        <w:rPr>
          <w:rFonts w:ascii="Book Antiqua" w:hAnsi="Book Antiqua"/>
          <w:color w:val="auto"/>
          <w:sz w:val="24"/>
          <w:szCs w:val="24"/>
          <w:lang w:val="en-US"/>
        </w:rPr>
        <w:t>sc</w:t>
      </w:r>
      <w:r w:rsidR="00200166" w:rsidRPr="00062685">
        <w:rPr>
          <w:rFonts w:ascii="Book Antiqua" w:hAnsi="Book Antiqua"/>
          <w:color w:val="auto"/>
          <w:sz w:val="24"/>
          <w:szCs w:val="24"/>
          <w:lang w:val="en-US"/>
        </w:rPr>
        <w:t>ore</w:t>
      </w:r>
      <w:r w:rsidR="00934D92" w:rsidRPr="00062685">
        <w:rPr>
          <w:rFonts w:ascii="Book Antiqua" w:hAnsi="Book Antiqua"/>
          <w:color w:val="auto"/>
          <w:sz w:val="24"/>
          <w:szCs w:val="24"/>
          <w:lang w:val="en-US"/>
        </w:rPr>
        <w:t xml:space="preserve"> adopted</w:t>
      </w:r>
      <w:r w:rsidRPr="00062685">
        <w:rPr>
          <w:rFonts w:ascii="Book Antiqua" w:hAnsi="Book Antiqua"/>
          <w:color w:val="auto"/>
          <w:sz w:val="24"/>
          <w:szCs w:val="24"/>
          <w:lang w:val="en-US"/>
        </w:rPr>
        <w:t>, bowel cleansing success, tolerability, adverse events prevalence, polyp and adenoma detection rate).</w:t>
      </w:r>
    </w:p>
    <w:p w14:paraId="041038AF" w14:textId="77777777" w:rsidR="007C3221" w:rsidRPr="00062685" w:rsidRDefault="007C3221" w:rsidP="00062685">
      <w:pPr>
        <w:spacing w:after="0" w:line="360" w:lineRule="auto"/>
        <w:ind w:left="0" w:right="81" w:firstLineChars="100" w:firstLine="24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The following definitions standardizations were previously established for outcome</w:t>
      </w:r>
      <w:r w:rsidR="007379B1" w:rsidRPr="00062685">
        <w:rPr>
          <w:rFonts w:ascii="Book Antiqua" w:hAnsi="Book Antiqua"/>
          <w:color w:val="auto"/>
          <w:sz w:val="24"/>
          <w:szCs w:val="24"/>
          <w:lang w:val="en-US"/>
        </w:rPr>
        <w:t>s</w:t>
      </w:r>
      <w:r w:rsidRPr="00062685">
        <w:rPr>
          <w:rFonts w:ascii="Book Antiqua" w:hAnsi="Book Antiqua"/>
          <w:color w:val="auto"/>
          <w:sz w:val="24"/>
          <w:szCs w:val="24"/>
          <w:lang w:val="en-US"/>
        </w:rPr>
        <w:t>: (1) bowel cleaning success, defined as the number of patients</w:t>
      </w:r>
      <w:r w:rsidR="00D41F43" w:rsidRPr="00062685">
        <w:rPr>
          <w:rFonts w:ascii="Book Antiqua" w:hAnsi="Book Antiqua"/>
          <w:color w:val="auto"/>
          <w:sz w:val="24"/>
          <w:szCs w:val="24"/>
          <w:lang w:val="en-US"/>
        </w:rPr>
        <w:t xml:space="preserve"> with successful cl</w:t>
      </w:r>
      <w:r w:rsidRPr="00062685">
        <w:rPr>
          <w:rFonts w:ascii="Book Antiqua" w:hAnsi="Book Antiqua"/>
          <w:color w:val="auto"/>
          <w:sz w:val="24"/>
          <w:szCs w:val="24"/>
          <w:lang w:val="en-US"/>
        </w:rPr>
        <w:t xml:space="preserve">eaning by </w:t>
      </w:r>
      <w:r w:rsidR="00C05FCF" w:rsidRPr="00062685">
        <w:rPr>
          <w:rFonts w:ascii="Book Antiqua" w:hAnsi="Book Antiqua"/>
          <w:color w:val="auto"/>
          <w:sz w:val="24"/>
          <w:szCs w:val="24"/>
          <w:lang w:val="en-US"/>
        </w:rPr>
        <w:t xml:space="preserve">either </w:t>
      </w:r>
      <w:r w:rsidRPr="00062685">
        <w:rPr>
          <w:rFonts w:ascii="Book Antiqua" w:hAnsi="Book Antiqua"/>
          <w:color w:val="auto"/>
          <w:sz w:val="24"/>
          <w:szCs w:val="24"/>
          <w:lang w:val="en-US"/>
        </w:rPr>
        <w:t xml:space="preserve">the study or by the assessment score as </w:t>
      </w:r>
      <w:r w:rsidR="00AE7E2E" w:rsidRPr="00062685">
        <w:rPr>
          <w:rFonts w:ascii="Book Antiqua" w:hAnsi="Book Antiqua"/>
          <w:color w:val="auto"/>
          <w:sz w:val="24"/>
          <w:szCs w:val="24"/>
          <w:lang w:val="en-US"/>
        </w:rPr>
        <w:t>“</w:t>
      </w:r>
      <w:r w:rsidRPr="00062685">
        <w:rPr>
          <w:rFonts w:ascii="Book Antiqua" w:hAnsi="Book Antiqua"/>
          <w:color w:val="auto"/>
          <w:sz w:val="24"/>
          <w:szCs w:val="24"/>
          <w:lang w:val="en-US"/>
        </w:rPr>
        <w:t>excellent, adequate, good or clean</w:t>
      </w:r>
      <w:r w:rsidR="00AE7E2E" w:rsidRPr="00062685">
        <w:rPr>
          <w:rFonts w:ascii="Book Antiqua" w:hAnsi="Book Antiqua"/>
          <w:color w:val="auto"/>
          <w:sz w:val="24"/>
          <w:szCs w:val="24"/>
          <w:lang w:val="en-US"/>
        </w:rPr>
        <w:t>”</w:t>
      </w:r>
      <w:r w:rsidRPr="00062685">
        <w:rPr>
          <w:rFonts w:ascii="Book Antiqua" w:hAnsi="Book Antiqua"/>
          <w:color w:val="auto"/>
          <w:sz w:val="24"/>
          <w:szCs w:val="24"/>
          <w:lang w:val="en-US"/>
        </w:rPr>
        <w:t>; (2) tolerability, defined as the number of patients who ingested the entire bowel cle</w:t>
      </w:r>
      <w:r w:rsidR="009E13DF" w:rsidRPr="00062685">
        <w:rPr>
          <w:rFonts w:ascii="Book Antiqua" w:hAnsi="Book Antiqua"/>
          <w:color w:val="auto"/>
          <w:sz w:val="24"/>
          <w:szCs w:val="24"/>
          <w:lang w:val="en-US"/>
        </w:rPr>
        <w:t>an</w:t>
      </w:r>
      <w:r w:rsidRPr="00062685">
        <w:rPr>
          <w:rFonts w:ascii="Book Antiqua" w:hAnsi="Book Antiqua"/>
          <w:color w:val="auto"/>
          <w:sz w:val="24"/>
          <w:szCs w:val="24"/>
          <w:lang w:val="en-US"/>
        </w:rPr>
        <w:t>ing preparation or the minimum established by the study as acceptable; (3) adverse events prevalence, defined as the number of patients affected by at least one adverse event; (4) polyp detection rate</w:t>
      </w:r>
      <w:r w:rsidR="00FB0470" w:rsidRPr="00062685">
        <w:rPr>
          <w:rFonts w:ascii="Book Antiqua" w:hAnsi="Book Antiqua"/>
          <w:color w:val="auto"/>
          <w:sz w:val="24"/>
          <w:szCs w:val="24"/>
          <w:lang w:val="en-US"/>
        </w:rPr>
        <w:t xml:space="preserve"> (PDR)</w:t>
      </w:r>
      <w:r w:rsidRPr="00062685">
        <w:rPr>
          <w:rFonts w:ascii="Book Antiqua" w:hAnsi="Book Antiqua"/>
          <w:color w:val="auto"/>
          <w:sz w:val="24"/>
          <w:szCs w:val="24"/>
          <w:lang w:val="en-US"/>
        </w:rPr>
        <w:t>, defined as the number of patients with at least one polyp detected during colonoscopy; (5) adenoma detection rate</w:t>
      </w:r>
      <w:r w:rsidR="00FB0470" w:rsidRPr="00062685">
        <w:rPr>
          <w:rFonts w:ascii="Book Antiqua" w:hAnsi="Book Antiqua"/>
          <w:color w:val="auto"/>
          <w:sz w:val="24"/>
          <w:szCs w:val="24"/>
          <w:lang w:val="en-US"/>
        </w:rPr>
        <w:t xml:space="preserve"> (ADR)</w:t>
      </w:r>
      <w:r w:rsidRPr="00062685">
        <w:rPr>
          <w:rFonts w:ascii="Book Antiqua" w:hAnsi="Book Antiqua"/>
          <w:color w:val="auto"/>
          <w:sz w:val="24"/>
          <w:szCs w:val="24"/>
          <w:lang w:val="en-US"/>
        </w:rPr>
        <w:t>, defined as the number of patients with at least one adenoma detected during colonoscopy.</w:t>
      </w:r>
    </w:p>
    <w:p w14:paraId="00BA8F60" w14:textId="77777777" w:rsidR="00D763BE" w:rsidRPr="00062685" w:rsidRDefault="00D763BE" w:rsidP="00062685">
      <w:pPr>
        <w:spacing w:after="0" w:line="360" w:lineRule="auto"/>
        <w:ind w:left="0" w:right="81" w:firstLine="0"/>
        <w:rPr>
          <w:rFonts w:ascii="Book Antiqua" w:eastAsiaTheme="minorEastAsia" w:hAnsi="Book Antiqua"/>
          <w:color w:val="auto"/>
          <w:sz w:val="24"/>
          <w:szCs w:val="24"/>
          <w:lang w:val="en-US" w:eastAsia="zh-CN"/>
        </w:rPr>
      </w:pPr>
    </w:p>
    <w:p w14:paraId="3280295E"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Risk of bias in individual studies</w:t>
      </w:r>
    </w:p>
    <w:p w14:paraId="79BFD4FC" w14:textId="2F4489BE" w:rsidR="007C3221" w:rsidRPr="00062685" w:rsidRDefault="007C3221" w:rsidP="00062685">
      <w:pPr>
        <w:spacing w:after="0" w:line="360" w:lineRule="auto"/>
        <w:ind w:left="0" w:right="81" w:firstLine="0"/>
        <w:rPr>
          <w:rFonts w:ascii="Book Antiqua" w:eastAsiaTheme="minorEastAsia" w:hAnsi="Book Antiqua"/>
          <w:noProof/>
          <w:color w:val="auto"/>
          <w:sz w:val="24"/>
          <w:szCs w:val="24"/>
          <w:lang w:val="en-US" w:eastAsia="zh-CN"/>
        </w:rPr>
      </w:pPr>
      <w:r w:rsidRPr="00062685">
        <w:rPr>
          <w:rFonts w:ascii="Book Antiqua" w:hAnsi="Book Antiqua"/>
          <w:color w:val="auto"/>
          <w:sz w:val="24"/>
          <w:szCs w:val="24"/>
          <w:lang w:val="en-US"/>
        </w:rPr>
        <w:t>As treatment effect size may differ due to selection, performance, detection and attrition bias,</w:t>
      </w:r>
      <w:r w:rsidR="00C74299" w:rsidRPr="00062685">
        <w:rPr>
          <w:rFonts w:ascii="Book Antiqua" w:hAnsi="Book Antiqua"/>
          <w:color w:val="auto"/>
          <w:sz w:val="24"/>
          <w:szCs w:val="24"/>
          <w:lang w:val="en-US"/>
        </w:rPr>
        <w:t xml:space="preserve"> the methodological evaluation of the studies was performed. T</w:t>
      </w:r>
      <w:r w:rsidRPr="00062685">
        <w:rPr>
          <w:rFonts w:ascii="Book Antiqua" w:hAnsi="Book Antiqua"/>
          <w:color w:val="auto"/>
          <w:sz w:val="24"/>
          <w:szCs w:val="24"/>
          <w:lang w:val="en-US"/>
        </w:rPr>
        <w:t xml:space="preserve">wo authors working independently determined </w:t>
      </w:r>
      <w:r w:rsidR="00C74299"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adequacy of randomization, adequacy of blinding</w:t>
      </w:r>
      <w:r w:rsidR="0051275D"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w:t>
      </w:r>
      <w:r w:rsidR="00C74299" w:rsidRPr="00062685">
        <w:rPr>
          <w:rFonts w:ascii="Book Antiqua" w:hAnsi="Book Antiqua"/>
          <w:color w:val="auto"/>
          <w:sz w:val="24"/>
          <w:szCs w:val="24"/>
          <w:lang w:val="en-US"/>
        </w:rPr>
        <w:t xml:space="preserve">and the </w:t>
      </w:r>
      <w:r w:rsidRPr="00062685">
        <w:rPr>
          <w:rFonts w:ascii="Book Antiqua" w:hAnsi="Book Antiqua"/>
          <w:color w:val="auto"/>
          <w:sz w:val="24"/>
          <w:szCs w:val="24"/>
          <w:lang w:val="en-US"/>
        </w:rPr>
        <w:t>description of withdrawals and dropouts using</w:t>
      </w:r>
      <w:r w:rsidR="00E70DE7" w:rsidRPr="00062685">
        <w:rPr>
          <w:rFonts w:ascii="Book Antiqua" w:hAnsi="Book Antiqua"/>
          <w:color w:val="auto"/>
          <w:sz w:val="24"/>
          <w:szCs w:val="24"/>
          <w:lang w:val="en-US"/>
        </w:rPr>
        <w:t xml:space="preserve"> the</w:t>
      </w:r>
      <w:r w:rsidRPr="00062685">
        <w:rPr>
          <w:rFonts w:ascii="Book Antiqua" w:hAnsi="Book Antiqua"/>
          <w:color w:val="auto"/>
          <w:sz w:val="24"/>
          <w:szCs w:val="24"/>
          <w:lang w:val="en-US"/>
        </w:rPr>
        <w:t xml:space="preserve"> </w:t>
      </w:r>
      <w:proofErr w:type="spellStart"/>
      <w:r w:rsidRPr="00062685">
        <w:rPr>
          <w:rFonts w:ascii="Book Antiqua" w:hAnsi="Book Antiqua"/>
          <w:color w:val="auto"/>
          <w:sz w:val="24"/>
          <w:szCs w:val="24"/>
          <w:lang w:val="en-US"/>
        </w:rPr>
        <w:t>Jadad</w:t>
      </w:r>
      <w:proofErr w:type="spellEnd"/>
      <w:r w:rsidRPr="00062685">
        <w:rPr>
          <w:rFonts w:ascii="Book Antiqua" w:hAnsi="Book Antiqua"/>
          <w:color w:val="auto"/>
          <w:sz w:val="24"/>
          <w:szCs w:val="24"/>
          <w:lang w:val="en-US"/>
        </w:rPr>
        <w:t xml:space="preserve"> </w:t>
      </w:r>
      <w:r w:rsidR="00C74299" w:rsidRPr="00062685">
        <w:rPr>
          <w:rFonts w:ascii="Book Antiqua" w:hAnsi="Book Antiqua"/>
          <w:noProof/>
          <w:color w:val="auto"/>
          <w:sz w:val="24"/>
          <w:szCs w:val="24"/>
          <w:lang w:val="en-US"/>
        </w:rPr>
        <w:t>scale</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{"citationItems":[{"id":"ITEM-1","itemData":{"DOI":"10.1016/0197-2456(95)00134-4","ISSN":"01972456","abstract":"It has been suggested that the quality of clinical trials should be assessed by blinded raters to limit the risk of introducing bias into meta-analyses and systematic reviews, and into the peer-review process. There is very little evidence in the literature to substantiate this. This study describes the development of an instrument to assess the quality of reports of randomized clinical trials (RCTs) in pain research and its use to determine the effect of rater blinding on the assessments of quality. A multidisciplinary panel of six judges produced an initial version of the instrument. Fourteen raters from three different backgrounds assessed the quality of 36 research reports in pain research, selected from three different samples. Seven were allocated randomly to perform the assessments under blind conditions. The final version of the instrument included three items. These items were scored consistently by all the raters regardless of background and could discriminate between reports from the different samples. Blind assessments produced significantly lower and more consistent scores than open assessments. The implications of this finding for systematic reviews, meta-analytic research and the peer-review process are discussed.","author":[{"dropping-particle":"","family":"Jadad","given":"Alejandro R.","non-dropping-particle":"","parse-names":false,"suffix":""},{"dropping-particle":"","family":"Moore","given":"R.Andrew","non-dropping-particle":"","parse-names":false,"suffix":""},{"dropping-particle":"","family":"Carroll","given":"Dawn","non-dropping-particle":"","parse-names":false,"suffix":""},{"dropping-particle":"","family":"Jenkinson","given":"Crispin","non-dropping-particle":"","parse-names":false,"suffix":""},{"dropping-particle":"","family":"Reynolds","given":"D.John M.","non-dropping-particle":"","parse-names":false,"suffix":""},{"dropping-particle":"","family":"Gavaghan","given":"David J.","non-dropping-particle":"","parse-names":false,"suffix":""},{"dropping-particle":"","family":"McQuay","given":"Henry J.","non-dropping-particle":"","parse-names":false,"suffix":""}],"container-title":"Controlled Clinical Trials","id":"ITEM-1","issue":"1","issued":{"date-parts":[["1996"]]},"page":"1-12","title":"Assessing the quality of reports of randomized clinical trials: Is blinding necessary?","type":"article-journal","volume":"17"},"uris":["http://www.mendeley.com/documents/?uuid=586b7863-81b0-3cb7-b47f-e6e8e5dcc876"]}],"mendeley":{"formattedCitation":"&lt;sup&gt;[24]&lt;/sup&gt;","plainTextFormattedCitation":"[24]","previouslyFormattedCitation":"&lt;sup&gt;[23]&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[24]</w:t>
      </w:r>
      <w:r w:rsidR="000B7430" w:rsidRPr="00062685">
        <w:rPr>
          <w:rFonts w:ascii="Book Antiqua" w:hAnsi="Book Antiqua"/>
          <w:color w:val="auto"/>
          <w:sz w:val="24"/>
          <w:szCs w:val="24"/>
          <w:vertAlign w:val="superscript"/>
          <w:lang w:val="en-US"/>
        </w:rPr>
        <w:fldChar w:fldCharType="end"/>
      </w:r>
      <w:r w:rsidR="00C74299" w:rsidRPr="00062685">
        <w:rPr>
          <w:rFonts w:ascii="Book Antiqua" w:hAnsi="Book Antiqua"/>
          <w:noProof/>
          <w:color w:val="auto"/>
          <w:sz w:val="24"/>
          <w:szCs w:val="24"/>
          <w:lang w:val="en-US"/>
        </w:rPr>
        <w:t xml:space="preserve"> for the evaluation of the</w:t>
      </w:r>
      <w:r w:rsidR="00C82A2A" w:rsidRPr="00062685">
        <w:rPr>
          <w:rFonts w:ascii="Book Antiqua" w:hAnsi="Book Antiqua"/>
          <w:noProof/>
          <w:color w:val="auto"/>
          <w:sz w:val="24"/>
          <w:szCs w:val="24"/>
          <w:lang w:val="en-US"/>
        </w:rPr>
        <w:t xml:space="preserve"> randomized clinical trials</w:t>
      </w:r>
      <w:r w:rsidR="00C74299" w:rsidRPr="00062685">
        <w:rPr>
          <w:rFonts w:ascii="Book Antiqua" w:hAnsi="Book Antiqua"/>
          <w:noProof/>
          <w:color w:val="auto"/>
          <w:sz w:val="24"/>
          <w:szCs w:val="24"/>
          <w:lang w:val="en-US"/>
        </w:rPr>
        <w:t>.</w:t>
      </w:r>
    </w:p>
    <w:p w14:paraId="73650B6C" w14:textId="77777777" w:rsidR="00D763BE" w:rsidRPr="00062685" w:rsidRDefault="00D763BE" w:rsidP="00062685">
      <w:pPr>
        <w:spacing w:after="0" w:line="360" w:lineRule="auto"/>
        <w:ind w:left="0" w:right="81" w:firstLine="0"/>
        <w:rPr>
          <w:rFonts w:ascii="Book Antiqua" w:eastAsiaTheme="minorEastAsia" w:hAnsi="Book Antiqua"/>
          <w:color w:val="auto"/>
          <w:sz w:val="24"/>
          <w:szCs w:val="24"/>
          <w:lang w:val="en-US" w:eastAsia="zh-CN"/>
        </w:rPr>
      </w:pPr>
    </w:p>
    <w:p w14:paraId="677490AB"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Summary measures</w:t>
      </w:r>
    </w:p>
    <w:p w14:paraId="7DDECC48" w14:textId="77777777" w:rsidR="007C3221" w:rsidRPr="00062685" w:rsidRDefault="003B73BA"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Meta-</w:t>
      </w:r>
      <w:r w:rsidR="007C3221" w:rsidRPr="00062685">
        <w:rPr>
          <w:rFonts w:ascii="Book Antiqua" w:hAnsi="Book Antiqua"/>
          <w:color w:val="auto"/>
          <w:sz w:val="24"/>
          <w:szCs w:val="24"/>
          <w:lang w:val="en-US"/>
        </w:rPr>
        <w:t xml:space="preserve">analysis was preferably </w:t>
      </w:r>
      <w:r w:rsidR="0068327B" w:rsidRPr="00062685">
        <w:rPr>
          <w:rFonts w:ascii="Book Antiqua" w:hAnsi="Book Antiqua"/>
          <w:color w:val="auto"/>
          <w:sz w:val="24"/>
          <w:szCs w:val="24"/>
          <w:lang w:val="en-US"/>
        </w:rPr>
        <w:t>performed</w:t>
      </w:r>
      <w:r w:rsidR="007C3221" w:rsidRPr="00062685">
        <w:rPr>
          <w:rFonts w:ascii="Book Antiqua" w:hAnsi="Book Antiqua"/>
          <w:color w:val="auto"/>
          <w:sz w:val="24"/>
          <w:szCs w:val="24"/>
          <w:lang w:val="en-US"/>
        </w:rPr>
        <w:t xml:space="preserve"> using intention-to-treat (ITT) data. Per-protocol (PP) data </w:t>
      </w:r>
      <w:r w:rsidR="0068327B" w:rsidRPr="00062685">
        <w:rPr>
          <w:rFonts w:ascii="Book Antiqua" w:hAnsi="Book Antiqua"/>
          <w:color w:val="auto"/>
          <w:sz w:val="24"/>
          <w:szCs w:val="24"/>
          <w:lang w:val="en-US"/>
        </w:rPr>
        <w:t>were</w:t>
      </w:r>
      <w:r w:rsidR="007C3221" w:rsidRPr="00062685">
        <w:rPr>
          <w:rFonts w:ascii="Book Antiqua" w:hAnsi="Book Antiqua"/>
          <w:color w:val="auto"/>
          <w:sz w:val="24"/>
          <w:szCs w:val="24"/>
          <w:lang w:val="en-US"/>
        </w:rPr>
        <w:t xml:space="preserve"> only used when IT</w:t>
      </w:r>
      <w:r w:rsidR="00436650" w:rsidRPr="00062685">
        <w:rPr>
          <w:rFonts w:ascii="Book Antiqua" w:hAnsi="Book Antiqua"/>
          <w:color w:val="auto"/>
          <w:sz w:val="24"/>
          <w:szCs w:val="24"/>
          <w:lang w:val="en-US"/>
        </w:rPr>
        <w:t>T</w:t>
      </w:r>
      <w:r w:rsidR="0068327B" w:rsidRPr="00062685">
        <w:rPr>
          <w:rFonts w:ascii="Book Antiqua" w:hAnsi="Book Antiqua"/>
          <w:color w:val="auto"/>
          <w:sz w:val="24"/>
          <w:szCs w:val="24"/>
          <w:lang w:val="en-US"/>
        </w:rPr>
        <w:t xml:space="preserve"> </w:t>
      </w:r>
      <w:r w:rsidR="00436650" w:rsidRPr="00062685">
        <w:rPr>
          <w:rFonts w:ascii="Book Antiqua" w:hAnsi="Book Antiqua"/>
          <w:color w:val="auto"/>
          <w:sz w:val="24"/>
          <w:szCs w:val="24"/>
          <w:lang w:val="en-US"/>
        </w:rPr>
        <w:t xml:space="preserve">data </w:t>
      </w:r>
      <w:r w:rsidR="0068327B" w:rsidRPr="00062685">
        <w:rPr>
          <w:rFonts w:ascii="Book Antiqua" w:hAnsi="Book Antiqua"/>
          <w:color w:val="auto"/>
          <w:sz w:val="24"/>
          <w:szCs w:val="24"/>
          <w:lang w:val="en-US"/>
        </w:rPr>
        <w:t>were</w:t>
      </w:r>
      <w:r w:rsidR="007C3221" w:rsidRPr="00062685">
        <w:rPr>
          <w:rFonts w:ascii="Book Antiqua" w:hAnsi="Book Antiqua"/>
          <w:color w:val="auto"/>
          <w:sz w:val="24"/>
          <w:szCs w:val="24"/>
          <w:lang w:val="en-US"/>
        </w:rPr>
        <w:t xml:space="preserve"> not available. Outcomes evaluated were dichotomous (bowel cleansing success, tolerability, adverse events prevalence, polyp and adenoma detection rate). Risk difference (RD) w</w:t>
      </w:r>
      <w:r w:rsidR="0068327B" w:rsidRPr="00062685">
        <w:rPr>
          <w:rFonts w:ascii="Book Antiqua" w:hAnsi="Book Antiqua"/>
          <w:color w:val="auto"/>
          <w:sz w:val="24"/>
          <w:szCs w:val="24"/>
          <w:lang w:val="en-US"/>
        </w:rPr>
        <w:t>ith 95% confidence intervals (CI</w:t>
      </w:r>
      <w:r w:rsidR="007C3221" w:rsidRPr="00062685">
        <w:rPr>
          <w:rFonts w:ascii="Book Antiqua" w:hAnsi="Book Antiqua"/>
          <w:color w:val="auto"/>
          <w:sz w:val="24"/>
          <w:szCs w:val="24"/>
          <w:lang w:val="en-US"/>
        </w:rPr>
        <w:t>) was calculated for each outcome.</w:t>
      </w:r>
    </w:p>
    <w:p w14:paraId="12A58C2E" w14:textId="77777777" w:rsidR="00D763BE" w:rsidRPr="00062685" w:rsidRDefault="00D763BE" w:rsidP="00062685">
      <w:pPr>
        <w:spacing w:after="0" w:line="360" w:lineRule="auto"/>
        <w:ind w:left="0" w:right="81" w:firstLine="0"/>
        <w:rPr>
          <w:rFonts w:ascii="Book Antiqua" w:eastAsiaTheme="minorEastAsia" w:hAnsi="Book Antiqua"/>
          <w:color w:val="auto"/>
          <w:sz w:val="24"/>
          <w:szCs w:val="24"/>
          <w:lang w:val="en-US" w:eastAsia="zh-CN"/>
        </w:rPr>
      </w:pPr>
    </w:p>
    <w:p w14:paraId="7BEC8FB4"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Synthesis of</w:t>
      </w:r>
      <w:r w:rsidR="00FA3C8D" w:rsidRPr="00062685">
        <w:rPr>
          <w:rFonts w:ascii="Book Antiqua" w:hAnsi="Book Antiqua"/>
          <w:b/>
          <w:i/>
          <w:noProof/>
          <w:sz w:val="24"/>
          <w:szCs w:val="24"/>
          <w:lang w:val="en-US"/>
        </w:rPr>
        <w:t xml:space="preserve"> results</w:t>
      </w:r>
    </w:p>
    <w:p w14:paraId="3D51F390" w14:textId="764378FC" w:rsidR="007C3221" w:rsidRPr="00062685" w:rsidRDefault="007C3221"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 xml:space="preserve">Meta-analyses were performed by computing </w:t>
      </w:r>
      <w:r w:rsidR="00486034" w:rsidRPr="00062685">
        <w:rPr>
          <w:rFonts w:ascii="Book Antiqua" w:hAnsi="Book Antiqua"/>
          <w:color w:val="auto"/>
          <w:sz w:val="24"/>
          <w:szCs w:val="24"/>
          <w:lang w:val="en-US"/>
        </w:rPr>
        <w:t>RD</w:t>
      </w:r>
      <w:r w:rsidRPr="00062685">
        <w:rPr>
          <w:rFonts w:ascii="Book Antiqua" w:hAnsi="Book Antiqua"/>
          <w:color w:val="auto"/>
          <w:sz w:val="24"/>
          <w:szCs w:val="24"/>
          <w:lang w:val="en-US"/>
        </w:rPr>
        <w:t xml:space="preserve"> for dichotomous outcomes </w:t>
      </w:r>
      <w:r w:rsidR="00D763BE" w:rsidRPr="00062685">
        <w:rPr>
          <w:rFonts w:ascii="Book Antiqua" w:hAnsi="Book Antiqua"/>
          <w:color w:val="auto"/>
          <w:sz w:val="24"/>
          <w:szCs w:val="24"/>
          <w:lang w:val="en-US"/>
        </w:rPr>
        <w:t>using Mantel-</w:t>
      </w:r>
      <w:proofErr w:type="spellStart"/>
      <w:r w:rsidR="00D763BE" w:rsidRPr="00062685">
        <w:rPr>
          <w:rFonts w:ascii="Book Antiqua" w:hAnsi="Book Antiqua"/>
          <w:color w:val="auto"/>
          <w:sz w:val="24"/>
          <w:szCs w:val="24"/>
          <w:lang w:val="en-US"/>
        </w:rPr>
        <w:t>Haenszel</w:t>
      </w:r>
      <w:proofErr w:type="spellEnd"/>
      <w:r w:rsidR="00D763BE" w:rsidRPr="00062685">
        <w:rPr>
          <w:rFonts w:ascii="Book Antiqua" w:hAnsi="Book Antiqua"/>
          <w:color w:val="auto"/>
          <w:sz w:val="24"/>
          <w:szCs w:val="24"/>
          <w:lang w:val="en-US"/>
        </w:rPr>
        <w:t xml:space="preserve"> method (M</w:t>
      </w:r>
      <w:r w:rsidRPr="00062685">
        <w:rPr>
          <w:rFonts w:ascii="Book Antiqua" w:hAnsi="Book Antiqua"/>
          <w:color w:val="auto"/>
          <w:sz w:val="24"/>
          <w:szCs w:val="24"/>
          <w:lang w:val="en-US"/>
        </w:rPr>
        <w:t>H) with fixed</w:t>
      </w:r>
      <w:r w:rsidR="00486034" w:rsidRPr="00062685">
        <w:rPr>
          <w:rFonts w:ascii="Book Antiqua" w:eastAsiaTheme="minorEastAsia" w:hAnsi="Book Antiqua"/>
          <w:color w:val="auto"/>
          <w:sz w:val="24"/>
          <w:szCs w:val="24"/>
          <w:lang w:val="en-US" w:eastAsia="zh-CN"/>
        </w:rPr>
        <w:t>-effects</w:t>
      </w:r>
      <w:r w:rsidRPr="00062685">
        <w:rPr>
          <w:rFonts w:ascii="Book Antiqua" w:hAnsi="Book Antiqua"/>
          <w:color w:val="auto"/>
          <w:sz w:val="24"/>
          <w:szCs w:val="24"/>
          <w:lang w:val="en-US"/>
        </w:rPr>
        <w:t xml:space="preserve"> (FE) and random-effects </w:t>
      </w:r>
      <w:r w:rsidRPr="00062685">
        <w:rPr>
          <w:rFonts w:ascii="Book Antiqua" w:hAnsi="Book Antiqua"/>
          <w:color w:val="auto"/>
          <w:sz w:val="24"/>
          <w:szCs w:val="24"/>
          <w:lang w:val="en-US"/>
        </w:rPr>
        <w:lastRenderedPageBreak/>
        <w:t xml:space="preserve">(RE) models. Heterogeneity </w:t>
      </w:r>
      <w:r w:rsidR="00C8375D" w:rsidRPr="00062685">
        <w:rPr>
          <w:rFonts w:ascii="Book Antiqua" w:hAnsi="Book Antiqua"/>
          <w:color w:val="auto"/>
          <w:sz w:val="24"/>
          <w:szCs w:val="24"/>
          <w:lang w:val="en-US"/>
        </w:rPr>
        <w:t>was assessed by</w:t>
      </w:r>
      <w:r w:rsidR="00662368" w:rsidRPr="00062685">
        <w:rPr>
          <w:rFonts w:ascii="Book Antiqua" w:hAnsi="Book Antiqua"/>
          <w:color w:val="auto"/>
          <w:sz w:val="24"/>
          <w:szCs w:val="24"/>
          <w:lang w:val="en-US"/>
        </w:rPr>
        <w:t xml:space="preserve"> Cochran's Q test (</w:t>
      </w:r>
      <w:r w:rsidR="00D763BE" w:rsidRPr="00062685">
        <w:rPr>
          <w:rFonts w:ascii="Book Antiqua" w:hAnsi="Book Antiqua"/>
          <w:i/>
          <w:color w:val="auto"/>
          <w:sz w:val="24"/>
          <w:szCs w:val="24"/>
          <w:lang w:val="en-US"/>
        </w:rPr>
        <w:t>P</w:t>
      </w:r>
      <w:r w:rsidR="00D763BE" w:rsidRPr="00062685">
        <w:rPr>
          <w:rFonts w:ascii="Book Antiqua" w:hAnsi="Book Antiqua"/>
          <w:color w:val="auto"/>
          <w:sz w:val="24"/>
          <w:szCs w:val="24"/>
          <w:lang w:val="en-US"/>
        </w:rPr>
        <w:t xml:space="preserve"> </w:t>
      </w:r>
      <w:r w:rsidR="00662368" w:rsidRPr="00062685">
        <w:rPr>
          <w:rFonts w:ascii="Book Antiqua" w:hAnsi="Book Antiqua"/>
          <w:color w:val="auto"/>
          <w:sz w:val="24"/>
          <w:szCs w:val="24"/>
          <w:lang w:val="en-US"/>
        </w:rPr>
        <w:t>value), which examines the null hypothesis that all studies are evaluating the same effect, and by</w:t>
      </w:r>
      <w:r w:rsidR="00C8375D" w:rsidRPr="00062685">
        <w:rPr>
          <w:rFonts w:ascii="Book Antiqua" w:hAnsi="Book Antiqua"/>
          <w:color w:val="auto"/>
          <w:sz w:val="24"/>
          <w:szCs w:val="24"/>
          <w:lang w:val="en-US"/>
        </w:rPr>
        <w:t xml:space="preserve"> Higgins' test (</w:t>
      </w:r>
      <w:r w:rsidR="00C8375D"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w:t>
      </w:r>
      <w:r w:rsidR="00662368"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which quantifies inconsistency across studies and describes the percentage of the variability in effect estimates that is due to heterogeneity</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{"citationItems":[{"id":"ITEM-1","itemData":{"DOI":"10.1136/bmj.327.7414.557","ISSN":"1756-1833","PMID":"12958120","author":[{"dropping-particle":"","family":"Higgins","given":"Julian P T","non-dropping-particle":"","parse-names":false,"suffix":""},{"dropping-particle":"","family":"Thompson","given":"Simon G","non-dropping-particle":"","parse-names":false,"suffix":""},{"dropping-particle":"","family":"Deeks","given":"Jonathan J","non-dropping-particle":"","parse-names":false,"suffix":""},{"dropping-particle":"","family":"Altman","given":"Douglas G","non-dropping-particle":"","parse-names":false,"suffix":""}],"container-title":"BMJ (Clinical research ed.)","id":"ITEM-1","issue":"7414","issued":{"date-parts":[["2003","9","6"]]},"page":"557-60","title":"Measuring inconsistency in meta-analyses.","type":"article-journal","volume":"327"},"uris":["http://www.mendeley.com/documents/?uuid=10ad2737-d3f9-3c69-8d21-b70d51af8f85"]}],"mendeley":{"formattedCitation":"&lt;sup&gt;[25]&lt;/sup&gt;","plainTextFormattedCitation":"[25]","previouslyFormattedCitation":"&lt;sup&gt;[24]&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[25]</w:t>
      </w:r>
      <w:r w:rsidR="000B7430" w:rsidRPr="00062685">
        <w:rPr>
          <w:rFonts w:ascii="Book Antiqua" w:hAnsi="Book Antiqua"/>
          <w:color w:val="auto"/>
          <w:sz w:val="24"/>
          <w:szCs w:val="24"/>
          <w:vertAlign w:val="superscript"/>
          <w:lang w:val="en-US"/>
        </w:rPr>
        <w:fldChar w:fldCharType="end"/>
      </w:r>
      <w:r w:rsidRPr="00062685">
        <w:rPr>
          <w:rFonts w:ascii="Book Antiqua" w:hAnsi="Book Antiqua"/>
          <w:color w:val="auto"/>
          <w:sz w:val="24"/>
          <w:szCs w:val="24"/>
          <w:lang w:val="en-US"/>
        </w:rPr>
        <w:t xml:space="preserve">. </w:t>
      </w:r>
      <w:r w:rsidR="00486034" w:rsidRPr="00062685">
        <w:rPr>
          <w:rFonts w:ascii="Book Antiqua" w:eastAsiaTheme="minorEastAsia" w:hAnsi="Book Antiqua"/>
          <w:color w:val="auto"/>
          <w:sz w:val="24"/>
          <w:szCs w:val="24"/>
          <w:lang w:val="en-US" w:eastAsia="zh-CN"/>
        </w:rPr>
        <w:t>FE</w:t>
      </w:r>
      <w:r w:rsidR="0068327B"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model was used in the presence of null or low heterogeneity (</w:t>
      </w:r>
      <w:r w:rsidR="00A75F8F" w:rsidRPr="00062685">
        <w:rPr>
          <w:rFonts w:ascii="Book Antiqua" w:hAnsi="Book Antiqua"/>
          <w:i/>
          <w:color w:val="auto"/>
          <w:sz w:val="24"/>
          <w:szCs w:val="24"/>
          <w:lang w:val="en-US"/>
        </w:rPr>
        <w:t>I</w:t>
      </w:r>
      <w:r w:rsidR="00A75F8F" w:rsidRPr="00062685">
        <w:rPr>
          <w:rFonts w:ascii="Book Antiqua" w:hAnsi="Book Antiqua"/>
          <w:i/>
          <w:color w:val="auto"/>
          <w:sz w:val="24"/>
          <w:szCs w:val="24"/>
          <w:vertAlign w:val="superscript"/>
          <w:lang w:val="en-US"/>
        </w:rPr>
        <w:t>2</w:t>
      </w:r>
      <w:r w:rsidR="00D763BE" w:rsidRPr="00062685">
        <w:rPr>
          <w:rFonts w:ascii="Book Antiqua" w:eastAsiaTheme="minorEastAsia" w:hAnsi="Book Antiqua"/>
          <w:color w:val="auto"/>
          <w:sz w:val="24"/>
          <w:szCs w:val="24"/>
          <w:lang w:val="en-US" w:eastAsia="zh-CN"/>
        </w:rPr>
        <w:t xml:space="preserve"> </w:t>
      </w:r>
      <w:r w:rsidRPr="00062685">
        <w:rPr>
          <w:rFonts w:ascii="Book Antiqua" w:hAnsi="Book Antiqua"/>
          <w:color w:val="auto"/>
          <w:sz w:val="24"/>
          <w:szCs w:val="24"/>
          <w:lang w:val="en-US"/>
        </w:rPr>
        <w:t>&lt; 50%) assuming the true effect size did not differ</w:t>
      </w:r>
      <w:r w:rsidR="00A75F8F" w:rsidRPr="00062685">
        <w:rPr>
          <w:rFonts w:ascii="Book Antiqua" w:hAnsi="Book Antiqua"/>
          <w:color w:val="auto"/>
          <w:sz w:val="24"/>
          <w:szCs w:val="24"/>
          <w:lang w:val="en-US"/>
        </w:rPr>
        <w:t xml:space="preserve"> </w:t>
      </w:r>
      <w:r w:rsidR="0068327B" w:rsidRPr="00062685">
        <w:rPr>
          <w:rFonts w:ascii="Book Antiqua" w:hAnsi="Book Antiqua"/>
          <w:color w:val="auto"/>
          <w:sz w:val="24"/>
          <w:szCs w:val="24"/>
          <w:lang w:val="en-US"/>
        </w:rPr>
        <w:t>across</w:t>
      </w:r>
      <w:r w:rsidR="00A75F8F" w:rsidRPr="00062685">
        <w:rPr>
          <w:rFonts w:ascii="Book Antiqua" w:hAnsi="Book Antiqua"/>
          <w:color w:val="auto"/>
          <w:sz w:val="24"/>
          <w:szCs w:val="24"/>
          <w:lang w:val="en-US"/>
        </w:rPr>
        <w:t xml:space="preserve"> studies. However, an</w:t>
      </w:r>
      <w:r w:rsidR="00A75F8F" w:rsidRPr="00062685">
        <w:rPr>
          <w:rFonts w:ascii="Book Antiqua" w:hAnsi="Book Antiqua"/>
          <w:i/>
          <w:color w:val="auto"/>
          <w:sz w:val="24"/>
          <w:szCs w:val="24"/>
          <w:lang w:val="en-US"/>
        </w:rPr>
        <w:t xml:space="preserve"> I</w:t>
      </w:r>
      <w:r w:rsidR="00A75F8F"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value equal to or greater than 50% was </w:t>
      </w:r>
      <w:r w:rsidR="007A0CA6" w:rsidRPr="00062685">
        <w:rPr>
          <w:rFonts w:ascii="Book Antiqua" w:hAnsi="Book Antiqua"/>
          <w:color w:val="auto"/>
          <w:sz w:val="24"/>
          <w:szCs w:val="24"/>
          <w:lang w:val="en-US"/>
        </w:rPr>
        <w:t>considered</w:t>
      </w:r>
      <w:r w:rsidRPr="00062685">
        <w:rPr>
          <w:rFonts w:ascii="Book Antiqua" w:hAnsi="Book Antiqua"/>
          <w:color w:val="auto"/>
          <w:sz w:val="24"/>
          <w:szCs w:val="24"/>
          <w:lang w:val="en-US"/>
        </w:rPr>
        <w:t xml:space="preserve"> substantial heterogeneity and </w:t>
      </w:r>
      <w:r w:rsidR="00486034" w:rsidRPr="00062685">
        <w:rPr>
          <w:rFonts w:ascii="Book Antiqua" w:eastAsiaTheme="minorEastAsia" w:hAnsi="Book Antiqua"/>
          <w:color w:val="auto"/>
          <w:sz w:val="24"/>
          <w:szCs w:val="24"/>
          <w:lang w:val="en-US" w:eastAsia="zh-CN"/>
        </w:rPr>
        <w:t>RE</w:t>
      </w:r>
      <w:r w:rsidRPr="00062685">
        <w:rPr>
          <w:rFonts w:ascii="Book Antiqua" w:hAnsi="Book Antiqua"/>
          <w:color w:val="auto"/>
          <w:sz w:val="24"/>
          <w:szCs w:val="24"/>
          <w:lang w:val="en-US"/>
        </w:rPr>
        <w:t xml:space="preserve"> model was preferred </w:t>
      </w:r>
      <w:r w:rsidR="0068327B" w:rsidRPr="00062685">
        <w:rPr>
          <w:rFonts w:ascii="Book Antiqua" w:hAnsi="Book Antiqua"/>
          <w:color w:val="auto"/>
          <w:sz w:val="24"/>
          <w:szCs w:val="24"/>
          <w:lang w:val="en-US"/>
        </w:rPr>
        <w:t>to</w:t>
      </w:r>
      <w:r w:rsidRPr="00062685">
        <w:rPr>
          <w:rFonts w:ascii="Book Antiqua" w:hAnsi="Book Antiqua"/>
          <w:color w:val="auto"/>
          <w:sz w:val="24"/>
          <w:szCs w:val="24"/>
          <w:lang w:val="en-US"/>
        </w:rPr>
        <w:t xml:space="preserve"> </w:t>
      </w:r>
      <w:r w:rsidR="00486034" w:rsidRPr="00062685">
        <w:rPr>
          <w:rFonts w:ascii="Book Antiqua" w:eastAsiaTheme="minorEastAsia" w:hAnsi="Book Antiqua"/>
          <w:color w:val="auto"/>
          <w:sz w:val="24"/>
          <w:szCs w:val="24"/>
          <w:lang w:val="en-US" w:eastAsia="zh-CN"/>
        </w:rPr>
        <w:t>FE</w:t>
      </w:r>
      <w:r w:rsidRPr="00062685">
        <w:rPr>
          <w:rFonts w:ascii="Book Antiqua" w:hAnsi="Book Antiqua"/>
          <w:color w:val="auto"/>
          <w:sz w:val="24"/>
          <w:szCs w:val="24"/>
          <w:lang w:val="en-US"/>
        </w:rPr>
        <w:t xml:space="preserve"> as true effect size varied from one study to another and a more conservative approach for statistical significance was needed. </w:t>
      </w:r>
      <w:r w:rsidR="00A022E3" w:rsidRPr="00062685">
        <w:rPr>
          <w:rFonts w:ascii="Book Antiqua" w:hAnsi="Book Antiqua"/>
          <w:color w:val="auto"/>
          <w:sz w:val="24"/>
          <w:szCs w:val="24"/>
          <w:lang w:val="en-US"/>
        </w:rPr>
        <w:t>The n</w:t>
      </w:r>
      <w:r w:rsidRPr="00062685">
        <w:rPr>
          <w:rFonts w:ascii="Book Antiqua" w:hAnsi="Book Antiqua"/>
          <w:color w:val="auto"/>
          <w:sz w:val="24"/>
          <w:szCs w:val="24"/>
          <w:lang w:val="en-US"/>
        </w:rPr>
        <w:t>umber need</w:t>
      </w:r>
      <w:r w:rsidR="00642143" w:rsidRPr="00062685">
        <w:rPr>
          <w:rFonts w:ascii="Book Antiqua" w:hAnsi="Book Antiqua"/>
          <w:color w:val="auto"/>
          <w:sz w:val="24"/>
          <w:szCs w:val="24"/>
          <w:lang w:val="en-US"/>
        </w:rPr>
        <w:t>ed</w:t>
      </w:r>
      <w:r w:rsidRPr="00062685">
        <w:rPr>
          <w:rFonts w:ascii="Book Antiqua" w:hAnsi="Book Antiqua"/>
          <w:color w:val="auto"/>
          <w:sz w:val="24"/>
          <w:szCs w:val="24"/>
          <w:lang w:val="en-US"/>
        </w:rPr>
        <w:t xml:space="preserve"> to treat (NNT) for each outcome </w:t>
      </w:r>
      <w:r w:rsidR="00D70C2E" w:rsidRPr="00062685">
        <w:rPr>
          <w:rFonts w:ascii="Book Antiqua" w:hAnsi="Book Antiqua"/>
          <w:color w:val="auto"/>
          <w:sz w:val="24"/>
          <w:szCs w:val="24"/>
          <w:lang w:val="en-US"/>
        </w:rPr>
        <w:t xml:space="preserve">with statistical difference </w:t>
      </w:r>
      <w:r w:rsidRPr="00062685">
        <w:rPr>
          <w:rFonts w:ascii="Book Antiqua" w:hAnsi="Book Antiqua"/>
          <w:color w:val="auto"/>
          <w:sz w:val="24"/>
          <w:szCs w:val="24"/>
          <w:lang w:val="en-US"/>
        </w:rPr>
        <w:t>was also calculated. Review Manager 5 (</w:t>
      </w:r>
      <w:proofErr w:type="spellStart"/>
      <w:r w:rsidRPr="00062685">
        <w:rPr>
          <w:rFonts w:ascii="Book Antiqua" w:hAnsi="Book Antiqua"/>
          <w:color w:val="auto"/>
          <w:sz w:val="24"/>
          <w:szCs w:val="24"/>
          <w:lang w:val="en-US"/>
        </w:rPr>
        <w:t>RevMan</w:t>
      </w:r>
      <w:proofErr w:type="spellEnd"/>
      <w:r w:rsidRPr="00062685">
        <w:rPr>
          <w:rFonts w:ascii="Book Antiqua" w:hAnsi="Book Antiqua"/>
          <w:color w:val="auto"/>
          <w:sz w:val="24"/>
          <w:szCs w:val="24"/>
          <w:lang w:val="en-US"/>
        </w:rPr>
        <w:t xml:space="preserve"> 5) </w:t>
      </w:r>
      <w:r w:rsidR="00D763BE" w:rsidRPr="00062685">
        <w:rPr>
          <w:rFonts w:ascii="Book Antiqua" w:hAnsi="Book Antiqua"/>
          <w:color w:val="auto"/>
          <w:sz w:val="24"/>
          <w:szCs w:val="24"/>
          <w:lang w:val="en-US"/>
        </w:rPr>
        <w:t xml:space="preserve">Version </w:t>
      </w:r>
      <w:r w:rsidRPr="00062685">
        <w:rPr>
          <w:rFonts w:ascii="Book Antiqua" w:hAnsi="Book Antiqua"/>
          <w:color w:val="auto"/>
          <w:sz w:val="24"/>
          <w:szCs w:val="24"/>
          <w:lang w:val="en-US"/>
        </w:rPr>
        <w:t>6.1 (by the Cochrane Collaboration, 2015) was the softw</w:t>
      </w:r>
      <w:r w:rsidR="00A75F8F" w:rsidRPr="00062685">
        <w:rPr>
          <w:rFonts w:ascii="Book Antiqua" w:hAnsi="Book Antiqua"/>
          <w:color w:val="auto"/>
          <w:sz w:val="24"/>
          <w:szCs w:val="24"/>
          <w:lang w:val="en-US"/>
        </w:rPr>
        <w:t xml:space="preserve">are chosen to run </w:t>
      </w:r>
      <w:r w:rsidR="0068327B" w:rsidRPr="00062685">
        <w:rPr>
          <w:rFonts w:ascii="Book Antiqua" w:hAnsi="Book Antiqua"/>
          <w:color w:val="auto"/>
          <w:sz w:val="24"/>
          <w:szCs w:val="24"/>
          <w:lang w:val="en-US"/>
        </w:rPr>
        <w:t xml:space="preserve">the </w:t>
      </w:r>
      <w:r w:rsidR="00A75F8F" w:rsidRPr="00062685">
        <w:rPr>
          <w:rFonts w:ascii="Book Antiqua" w:hAnsi="Book Antiqua"/>
          <w:color w:val="auto"/>
          <w:sz w:val="24"/>
          <w:szCs w:val="24"/>
          <w:lang w:val="en-US"/>
        </w:rPr>
        <w:t>meta-analysis</w:t>
      </w:r>
      <w:r w:rsidR="00D763BE" w:rsidRPr="00062685">
        <w:rPr>
          <w:rFonts w:ascii="Book Antiqua" w:eastAsiaTheme="minorEastAsia" w:hAnsi="Book Antiqua"/>
          <w:noProof/>
          <w:color w:val="auto"/>
          <w:sz w:val="24"/>
          <w:szCs w:val="24"/>
          <w:lang w:val="en-US" w:eastAsia="zh-CN"/>
        </w:rPr>
        <w:t>.</w:t>
      </w:r>
    </w:p>
    <w:p w14:paraId="6D1920C9" w14:textId="77777777" w:rsidR="00D763BE" w:rsidRPr="00062685" w:rsidRDefault="00D763BE" w:rsidP="00062685">
      <w:pPr>
        <w:spacing w:after="0" w:line="360" w:lineRule="auto"/>
        <w:ind w:left="0" w:right="81" w:firstLine="0"/>
        <w:rPr>
          <w:rFonts w:ascii="Book Antiqua" w:eastAsiaTheme="minorEastAsia" w:hAnsi="Book Antiqua"/>
          <w:color w:val="auto"/>
          <w:sz w:val="24"/>
          <w:szCs w:val="24"/>
          <w:lang w:val="en-US" w:eastAsia="zh-CN"/>
        </w:rPr>
      </w:pPr>
    </w:p>
    <w:p w14:paraId="03D0000E"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Risk of bias across studies</w:t>
      </w:r>
    </w:p>
    <w:p w14:paraId="5D9EBD6D" w14:textId="1585541C" w:rsidR="007C3221" w:rsidRPr="00062685" w:rsidRDefault="007C3221"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 xml:space="preserve">Reporting bias across studies </w:t>
      </w:r>
      <w:r w:rsidR="0068327B" w:rsidRPr="00062685">
        <w:rPr>
          <w:rFonts w:ascii="Book Antiqua" w:hAnsi="Book Antiqua"/>
          <w:color w:val="auto"/>
          <w:sz w:val="24"/>
          <w:szCs w:val="24"/>
          <w:lang w:val="en-US"/>
        </w:rPr>
        <w:t>was</w:t>
      </w:r>
      <w:r w:rsidRPr="00062685">
        <w:rPr>
          <w:rFonts w:ascii="Book Antiqua" w:hAnsi="Book Antiqua"/>
          <w:color w:val="auto"/>
          <w:sz w:val="24"/>
          <w:szCs w:val="24"/>
          <w:lang w:val="en-US"/>
        </w:rPr>
        <w:t xml:space="preserve"> evaluated by a graphic diagnostic tool named funnel plot. For each trial</w:t>
      </w:r>
      <w:r w:rsidR="007C2992"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the treatment effect was plotted against the measure of study precision (represented by the inverse of its standard error) and the symmetry of scatter plot assessed by Egger's test</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{"citationItems":[{"id":"ITEM-1","itemData":{"DOI":"10.1136/bmj.316.7129.469","ISBN":"0959-8138 (Print)\\n0959-535X (Linking)","ISSN":"0959-8138","PMID":"9310563","abstract":"OBJECTIVE: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caution.","author":[{"dropping-particle":"","family":"Egger","given":"Matthias","non-dropping-particle":"","parse-names":false,"suffix":""},{"dropping-particle":"","family":"Davey Smith","given":"George","non-dropping-particle":"","parse-names":false,"suffix":""},{"dropping-particle":"","family":"Schneider","given":"Martin","non-dropping-particle":"","parse-names":false,"suffix":""},{"dropping-particle":"","family":"Minder","given":"Christoph","non-dropping-particle":"","parse-names":false,"suffix":""}],"container-title":"British Medical Journal","id":"ITEM-1","issued":{"date-parts":[["1997"]]},"title":"Bias in meta-analysis detected by a simple, graphical test","type":"article-journal"},"uris":["http://www.mendeley.com/documents/?uuid=5170e83d-5cb2-3f2c-ba16-475df7caf47e"]}],"mendeley":{"formattedCitation":"&lt;sup&gt;[26]&lt;/sup&gt;","plainTextFormattedCitation":"[26]","previouslyFormattedCitation":"&lt;sup&gt;[25]&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[26]</w:t>
      </w:r>
      <w:r w:rsidR="000B7430" w:rsidRPr="00062685">
        <w:rPr>
          <w:rFonts w:ascii="Book Antiqua" w:hAnsi="Book Antiqua"/>
          <w:color w:val="auto"/>
          <w:sz w:val="24"/>
          <w:szCs w:val="24"/>
          <w:vertAlign w:val="superscript"/>
          <w:lang w:val="en-US"/>
        </w:rPr>
        <w:fldChar w:fldCharType="end"/>
      </w:r>
      <w:r w:rsidRPr="00062685">
        <w:rPr>
          <w:rFonts w:ascii="Book Antiqua" w:hAnsi="Book Antiqua"/>
          <w:color w:val="auto"/>
          <w:sz w:val="24"/>
          <w:szCs w:val="24"/>
          <w:lang w:val="en-US"/>
        </w:rPr>
        <w:t xml:space="preserve">. </w:t>
      </w:r>
      <w:r w:rsidR="00E429E6" w:rsidRPr="00062685">
        <w:rPr>
          <w:rFonts w:ascii="Book Antiqua" w:hAnsi="Book Antiqua"/>
          <w:color w:val="auto"/>
          <w:sz w:val="24"/>
          <w:szCs w:val="24"/>
          <w:lang w:val="en-US"/>
        </w:rPr>
        <w:t>A</w:t>
      </w:r>
      <w:r w:rsidRPr="00062685">
        <w:rPr>
          <w:rFonts w:ascii="Book Antiqua" w:hAnsi="Book Antiqua"/>
          <w:color w:val="auto"/>
          <w:sz w:val="24"/>
          <w:szCs w:val="24"/>
          <w:lang w:val="en-US"/>
        </w:rPr>
        <w:t xml:space="preserve">symmetrical funnel plot suggests the presence of </w:t>
      </w:r>
      <w:r w:rsidR="007C2992" w:rsidRPr="00062685">
        <w:rPr>
          <w:rFonts w:ascii="Book Antiqua" w:hAnsi="Book Antiqua"/>
          <w:color w:val="auto"/>
          <w:sz w:val="24"/>
          <w:szCs w:val="24"/>
          <w:lang w:val="en-US"/>
        </w:rPr>
        <w:t>reporting</w:t>
      </w:r>
      <w:r w:rsidRPr="00062685">
        <w:rPr>
          <w:rFonts w:ascii="Book Antiqua" w:hAnsi="Book Antiqua"/>
          <w:color w:val="auto"/>
          <w:sz w:val="24"/>
          <w:szCs w:val="24"/>
          <w:lang w:val="en-US"/>
        </w:rPr>
        <w:t xml:space="preserve"> bias (</w:t>
      </w:r>
      <w:r w:rsidR="007C2992" w:rsidRPr="00062685">
        <w:rPr>
          <w:rFonts w:ascii="Book Antiqua" w:hAnsi="Book Antiqua"/>
          <w:color w:val="auto"/>
          <w:sz w:val="24"/>
          <w:szCs w:val="24"/>
          <w:lang w:val="en-US"/>
        </w:rPr>
        <w:t>absence of low-precision</w:t>
      </w:r>
      <w:r w:rsidRPr="00062685">
        <w:rPr>
          <w:rFonts w:ascii="Book Antiqua" w:hAnsi="Book Antiqua"/>
          <w:color w:val="auto"/>
          <w:sz w:val="24"/>
          <w:szCs w:val="24"/>
          <w:lang w:val="en-US"/>
        </w:rPr>
        <w:t xml:space="preserve"> studies that have negative or non-significant results), methodological bias or true heterogeneity between smaller and larger studies.</w:t>
      </w:r>
    </w:p>
    <w:p w14:paraId="36F873B0" w14:textId="77777777" w:rsidR="00D763BE" w:rsidRPr="00062685" w:rsidRDefault="00D763BE" w:rsidP="00062685">
      <w:pPr>
        <w:spacing w:after="0" w:line="360" w:lineRule="auto"/>
        <w:ind w:left="0" w:right="81" w:firstLine="0"/>
        <w:rPr>
          <w:rFonts w:ascii="Book Antiqua" w:eastAsiaTheme="minorEastAsia" w:hAnsi="Book Antiqua"/>
          <w:color w:val="auto"/>
          <w:sz w:val="24"/>
          <w:szCs w:val="24"/>
          <w:lang w:val="en-US" w:eastAsia="zh-CN"/>
        </w:rPr>
      </w:pPr>
    </w:p>
    <w:p w14:paraId="0069EC07" w14:textId="77777777" w:rsidR="00454CF1" w:rsidRPr="00062685" w:rsidRDefault="007C3221" w:rsidP="00062685">
      <w:pPr>
        <w:spacing w:after="0" w:line="360" w:lineRule="auto"/>
        <w:ind w:left="0" w:firstLine="0"/>
        <w:rPr>
          <w:rFonts w:ascii="Book Antiqua" w:hAnsi="Book Antiqua"/>
          <w:b/>
          <w:i/>
          <w:sz w:val="24"/>
          <w:szCs w:val="24"/>
          <w:lang w:val="en-US"/>
        </w:rPr>
      </w:pPr>
      <w:r w:rsidRPr="00062685">
        <w:rPr>
          <w:rFonts w:ascii="Book Antiqua" w:hAnsi="Book Antiqua"/>
          <w:b/>
          <w:i/>
          <w:sz w:val="24"/>
          <w:szCs w:val="24"/>
          <w:lang w:val="en-US"/>
        </w:rPr>
        <w:t>Additional analysis</w:t>
      </w:r>
    </w:p>
    <w:p w14:paraId="7A907173" w14:textId="2BAE50DC" w:rsidR="007C3221" w:rsidRPr="00062685" w:rsidRDefault="007C3221" w:rsidP="00062685">
      <w:pPr>
        <w:spacing w:after="0" w:line="360" w:lineRule="auto"/>
        <w:ind w:firstLine="0"/>
        <w:rPr>
          <w:rFonts w:ascii="Book Antiqua" w:hAnsi="Book Antiqua"/>
          <w:color w:val="auto"/>
          <w:sz w:val="24"/>
          <w:szCs w:val="24"/>
          <w:lang w:val="en-US"/>
        </w:rPr>
      </w:pPr>
      <w:r w:rsidRPr="00062685">
        <w:rPr>
          <w:rFonts w:ascii="Book Antiqua" w:hAnsi="Book Antiqua"/>
          <w:color w:val="auto"/>
          <w:sz w:val="24"/>
          <w:szCs w:val="24"/>
          <w:lang w:val="en-US"/>
        </w:rPr>
        <w:t>In the presence of an asymmetrical funnel plot or high heterogeneity</w:t>
      </w:r>
      <w:r w:rsidR="007C2992"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w:t>
      </w:r>
      <w:r w:rsidR="00E20358"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00D763BE" w:rsidRPr="00062685">
        <w:rPr>
          <w:rFonts w:ascii="Book Antiqua" w:eastAsiaTheme="minorEastAsia" w:hAnsi="Book Antiqua"/>
          <w:color w:val="auto"/>
          <w:sz w:val="24"/>
          <w:szCs w:val="24"/>
          <w:vertAlign w:val="superscript"/>
          <w:lang w:val="en-US" w:eastAsia="zh-CN"/>
        </w:rPr>
        <w:t xml:space="preserve"> </w:t>
      </w:r>
      <w:r w:rsidR="00E20358"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50%) </w:t>
      </w:r>
      <w:r w:rsidR="00E70DE7" w:rsidRPr="00062685">
        <w:rPr>
          <w:rFonts w:ascii="Book Antiqua" w:hAnsi="Book Antiqua"/>
          <w:color w:val="auto"/>
          <w:sz w:val="24"/>
          <w:szCs w:val="24"/>
          <w:lang w:val="en-US"/>
        </w:rPr>
        <w:t xml:space="preserve">a </w:t>
      </w:r>
      <w:r w:rsidRPr="00062685">
        <w:rPr>
          <w:rFonts w:ascii="Book Antiqua" w:hAnsi="Book Antiqua"/>
          <w:color w:val="auto"/>
          <w:sz w:val="24"/>
          <w:szCs w:val="24"/>
          <w:lang w:val="en-US"/>
        </w:rPr>
        <w:t xml:space="preserve">sensitivity analysis was conducted to explore how the results of </w:t>
      </w:r>
      <w:r w:rsidR="00E70DE7"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meta</w:t>
      </w:r>
      <w:r w:rsidR="006F4AB3" w:rsidRPr="00062685">
        <w:rPr>
          <w:rFonts w:ascii="Book Antiqua" w:hAnsi="Book Antiqua"/>
          <w:color w:val="auto"/>
          <w:sz w:val="24"/>
          <w:szCs w:val="24"/>
          <w:lang w:val="en-US"/>
        </w:rPr>
        <w:t>-</w:t>
      </w:r>
      <w:r w:rsidRPr="00062685">
        <w:rPr>
          <w:rFonts w:ascii="Book Antiqua" w:hAnsi="Book Antiqua"/>
          <w:color w:val="auto"/>
          <w:sz w:val="24"/>
          <w:szCs w:val="24"/>
          <w:lang w:val="en-US"/>
        </w:rPr>
        <w:t>analysis change under different assumptions</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{"citationItems":[{"id":"ITEM-1","itemData":{"DOI":"10.1093/biostatistics/1.3.247","ISBN":"1465-4644 (Print)\\n1465-4644 (Linking)","ISSN":"14654644","PMID":"12933507","abstract":"Publication bias is a major problem, perhaps the major problem, in meta-analysis (or systematic reviews). Small studies are more likely to be published if their results are 'significant' than if their results are negative or inconclusive, and so the studies available for review are biased in favour of those with positive outcomes. Correcting for this bias is not possible without making untestable assumptions. In this paper, a sensitivity analysis is suggested which is based on fitting a model to the funnel plot. Some examples are discussed.","author":[{"dropping-particle":"","family":"Copas","given":"J.","non-dropping-particle":"","parse-names":false,"suffix":""}],"container-title":"Biostatistics","id":"ITEM-1","issue":"3","issued":{"date-parts":[["2000"]]},"page":"247-262","title":"Meta-analysis, funnel plots and sensitivity analysis","type":"article-journal","volume":"1"},"uris":["http://www.mendeley.com/documents/?uuid=fa79206b-4e43-4364-8afb-7c445277e168"]}],"mendeley":{"formattedCitation":"&lt;sup&gt;[27]&lt;/sup&gt;","plainTextFormattedCitation":"[27]","previouslyFormattedCitation":"&lt;sup&gt;[26]&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[27]</w:t>
      </w:r>
      <w:r w:rsidR="000B7430" w:rsidRPr="00062685">
        <w:rPr>
          <w:rFonts w:ascii="Book Antiqua" w:hAnsi="Book Antiqua"/>
          <w:color w:val="auto"/>
          <w:sz w:val="24"/>
          <w:szCs w:val="24"/>
          <w:vertAlign w:val="superscript"/>
          <w:lang w:val="en-US"/>
        </w:rPr>
        <w:fldChar w:fldCharType="end"/>
      </w:r>
      <w:r w:rsidRPr="00062685">
        <w:rPr>
          <w:rFonts w:ascii="Book Antiqua" w:hAnsi="Book Antiqua"/>
          <w:color w:val="auto"/>
          <w:sz w:val="24"/>
          <w:szCs w:val="24"/>
          <w:lang w:val="en-US"/>
        </w:rPr>
        <w:t xml:space="preserve">. Heterogeneity and funnel plot before and after </w:t>
      </w:r>
      <w:r w:rsidR="00A1723C" w:rsidRPr="00062685">
        <w:rPr>
          <w:rFonts w:ascii="Book Antiqua" w:hAnsi="Book Antiqua"/>
          <w:color w:val="auto"/>
          <w:sz w:val="24"/>
          <w:szCs w:val="24"/>
          <w:lang w:val="en-US"/>
        </w:rPr>
        <w:t xml:space="preserve">the </w:t>
      </w:r>
      <w:r w:rsidR="00D763BE" w:rsidRPr="00062685">
        <w:rPr>
          <w:rFonts w:ascii="Book Antiqua" w:hAnsi="Book Antiqua"/>
          <w:color w:val="auto"/>
          <w:sz w:val="24"/>
          <w:szCs w:val="24"/>
          <w:lang w:val="en-US"/>
        </w:rPr>
        <w:t>removal of each study from the meta-analysis was</w:t>
      </w:r>
      <w:r w:rsidRPr="00062685">
        <w:rPr>
          <w:rFonts w:ascii="Book Antiqua" w:hAnsi="Book Antiqua"/>
          <w:color w:val="auto"/>
          <w:sz w:val="24"/>
          <w:szCs w:val="24"/>
          <w:lang w:val="en-US"/>
        </w:rPr>
        <w:t xml:space="preserve"> assessed to identify the study </w:t>
      </w:r>
      <w:r w:rsidR="00A1723C" w:rsidRPr="00062685">
        <w:rPr>
          <w:rFonts w:ascii="Book Antiqua" w:hAnsi="Book Antiqua"/>
          <w:color w:val="auto"/>
          <w:sz w:val="24"/>
          <w:szCs w:val="24"/>
          <w:lang w:val="en-US"/>
        </w:rPr>
        <w:t>accounting</w:t>
      </w:r>
      <w:r w:rsidR="00E20358" w:rsidRPr="00062685">
        <w:rPr>
          <w:rFonts w:ascii="Book Antiqua" w:hAnsi="Book Antiqua"/>
          <w:color w:val="auto"/>
          <w:sz w:val="24"/>
          <w:szCs w:val="24"/>
          <w:lang w:val="en-US"/>
        </w:rPr>
        <w:t xml:space="preserve"> for the inconsistency among</w:t>
      </w:r>
      <w:r w:rsidRPr="00062685">
        <w:rPr>
          <w:rFonts w:ascii="Book Antiqua" w:hAnsi="Book Antiqua"/>
          <w:color w:val="auto"/>
          <w:sz w:val="24"/>
          <w:szCs w:val="24"/>
          <w:lang w:val="en-US"/>
        </w:rPr>
        <w:t xml:space="preserve"> trials (usually due to a markedly different intervention effect or an undue influence on the </w:t>
      </w:r>
      <w:r w:rsidRPr="00062685">
        <w:rPr>
          <w:rFonts w:ascii="Book Antiqua" w:hAnsi="Book Antiqua"/>
          <w:noProof/>
          <w:color w:val="auto"/>
          <w:sz w:val="24"/>
          <w:szCs w:val="24"/>
          <w:lang w:val="en-US" w:eastAsia="zh-CN"/>
        </w:rPr>
        <w:drawing>
          <wp:inline distT="0" distB="0" distL="0" distR="0" wp14:anchorId="5F2E475E" wp14:editId="0D74C076">
            <wp:extent cx="4040" cy="4041"/>
            <wp:effectExtent l="0" t="0" r="0" b="0"/>
            <wp:docPr id="11266" name="Picture 11266"/>
            <wp:cNvGraphicFramePr/>
            <a:graphic xmlns:a="http://schemas.openxmlformats.org/drawingml/2006/main">
              <a:graphicData uri="http://schemas.openxmlformats.org/drawingml/2006/picture">
                <pic:pic xmlns:pic="http://schemas.openxmlformats.org/drawingml/2006/picture">
                  <pic:nvPicPr>
                    <pic:cNvPr id="11266" name="Picture 11266"/>
                    <pic:cNvPicPr/>
                  </pic:nvPicPr>
                  <pic:blipFill>
                    <a:blip r:embed="rId8"/>
                    <a:stretch>
                      <a:fillRect/>
                    </a:stretch>
                  </pic:blipFill>
                  <pic:spPr>
                    <a:xfrm>
                      <a:off x="0" y="0"/>
                      <a:ext cx="4040" cy="4041"/>
                    </a:xfrm>
                    <a:prstGeom prst="rect">
                      <a:avLst/>
                    </a:prstGeom>
                  </pic:spPr>
                </pic:pic>
              </a:graphicData>
            </a:graphic>
          </wp:inline>
        </w:drawing>
      </w:r>
      <w:r w:rsidRPr="00062685">
        <w:rPr>
          <w:rFonts w:ascii="Book Antiqua" w:hAnsi="Book Antiqua"/>
          <w:color w:val="auto"/>
          <w:sz w:val="24"/>
          <w:szCs w:val="24"/>
          <w:lang w:val="en-US"/>
        </w:rPr>
        <w:t>summary results). If het</w:t>
      </w:r>
      <w:r w:rsidR="00E20358" w:rsidRPr="00062685">
        <w:rPr>
          <w:rFonts w:ascii="Book Antiqua" w:hAnsi="Book Antiqua"/>
          <w:color w:val="auto"/>
          <w:sz w:val="24"/>
          <w:szCs w:val="24"/>
          <w:lang w:val="en-US"/>
        </w:rPr>
        <w:t xml:space="preserve">erogeneity </w:t>
      </w:r>
      <w:r w:rsidR="00A1723C" w:rsidRPr="00062685">
        <w:rPr>
          <w:rFonts w:ascii="Book Antiqua" w:hAnsi="Book Antiqua"/>
          <w:color w:val="auto"/>
          <w:sz w:val="24"/>
          <w:szCs w:val="24"/>
          <w:lang w:val="en-US"/>
        </w:rPr>
        <w:t xml:space="preserve">was </w:t>
      </w:r>
      <w:r w:rsidR="00E20358" w:rsidRPr="00062685">
        <w:rPr>
          <w:rFonts w:ascii="Book Antiqua" w:hAnsi="Book Antiqua"/>
          <w:color w:val="auto"/>
          <w:sz w:val="24"/>
          <w:szCs w:val="24"/>
          <w:lang w:val="en-US"/>
        </w:rPr>
        <w:t>reduced to below 50%</w:t>
      </w:r>
      <w:r w:rsidR="00294411" w:rsidRPr="00062685">
        <w:rPr>
          <w:rFonts w:ascii="Book Antiqua" w:hAnsi="Book Antiqua"/>
          <w:color w:val="auto"/>
          <w:sz w:val="24"/>
          <w:szCs w:val="24"/>
          <w:lang w:val="en-US"/>
        </w:rPr>
        <w:t xml:space="preserve"> after the removal of the outlier, </w:t>
      </w:r>
      <w:r w:rsidRPr="00062685">
        <w:rPr>
          <w:rFonts w:ascii="Book Antiqua" w:hAnsi="Book Antiqua"/>
          <w:color w:val="auto"/>
          <w:sz w:val="24"/>
          <w:szCs w:val="24"/>
          <w:lang w:val="en-US"/>
        </w:rPr>
        <w:t>the corrected intervention effect estimate</w:t>
      </w:r>
      <w:r w:rsidR="00294411" w:rsidRPr="00062685">
        <w:rPr>
          <w:rFonts w:ascii="Book Antiqua" w:hAnsi="Book Antiqua"/>
          <w:color w:val="auto"/>
          <w:sz w:val="24"/>
          <w:szCs w:val="24"/>
          <w:lang w:val="en-US"/>
        </w:rPr>
        <w:t xml:space="preserve"> was applied</w:t>
      </w:r>
      <w:r w:rsidRPr="00062685">
        <w:rPr>
          <w:rFonts w:ascii="Book Antiqua" w:hAnsi="Book Antiqua"/>
          <w:color w:val="auto"/>
          <w:sz w:val="24"/>
          <w:szCs w:val="24"/>
          <w:lang w:val="en-US"/>
        </w:rPr>
        <w:t xml:space="preserve"> and </w:t>
      </w:r>
      <w:r w:rsidR="00294411"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lastRenderedPageBreak/>
        <w:t xml:space="preserve">interpretation of results </w:t>
      </w:r>
      <w:r w:rsidR="00E70DE7" w:rsidRPr="00062685">
        <w:rPr>
          <w:rFonts w:ascii="Book Antiqua" w:hAnsi="Book Antiqua"/>
          <w:color w:val="auto"/>
          <w:sz w:val="24"/>
          <w:szCs w:val="24"/>
          <w:lang w:val="en-US"/>
        </w:rPr>
        <w:t>made</w:t>
      </w:r>
      <w:r w:rsidRPr="00062685">
        <w:rPr>
          <w:rFonts w:ascii="Book Antiqua" w:hAnsi="Book Antiqua"/>
          <w:color w:val="auto"/>
          <w:sz w:val="24"/>
          <w:szCs w:val="24"/>
          <w:lang w:val="en-US"/>
        </w:rPr>
        <w:t xml:space="preserve"> with caution. If inconsistency did not decrease, it was </w:t>
      </w:r>
      <w:r w:rsidR="005A4170" w:rsidRPr="00062685">
        <w:rPr>
          <w:rFonts w:ascii="Book Antiqua" w:hAnsi="Book Antiqua"/>
          <w:color w:val="auto"/>
          <w:sz w:val="24"/>
          <w:szCs w:val="24"/>
          <w:lang w:val="en-US"/>
        </w:rPr>
        <w:t>considered</w:t>
      </w:r>
      <w:r w:rsidRPr="00062685">
        <w:rPr>
          <w:rFonts w:ascii="Book Antiqua" w:hAnsi="Book Antiqua"/>
          <w:color w:val="auto"/>
          <w:sz w:val="24"/>
          <w:szCs w:val="24"/>
          <w:lang w:val="en-US"/>
        </w:rPr>
        <w:t xml:space="preserve"> true heterogeneity.</w:t>
      </w:r>
    </w:p>
    <w:p w14:paraId="49CEC7A6" w14:textId="1F451AFF" w:rsidR="007C3221" w:rsidRPr="00062685" w:rsidRDefault="007C3221" w:rsidP="00062685">
      <w:pPr>
        <w:spacing w:after="0" w:line="360" w:lineRule="auto"/>
        <w:ind w:left="0" w:right="81" w:firstLineChars="100" w:firstLine="24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Subgroup analys</w:t>
      </w:r>
      <w:r w:rsidR="00294411" w:rsidRPr="00062685">
        <w:rPr>
          <w:rFonts w:ascii="Book Antiqua" w:hAnsi="Book Antiqua"/>
          <w:color w:val="auto"/>
          <w:sz w:val="24"/>
          <w:szCs w:val="24"/>
          <w:lang w:val="en-US"/>
        </w:rPr>
        <w:t>e</w:t>
      </w:r>
      <w:r w:rsidRPr="00062685">
        <w:rPr>
          <w:rFonts w:ascii="Book Antiqua" w:hAnsi="Book Antiqua"/>
          <w:color w:val="auto"/>
          <w:sz w:val="24"/>
          <w:szCs w:val="24"/>
          <w:lang w:val="en-US"/>
        </w:rPr>
        <w:t xml:space="preserve">s </w:t>
      </w:r>
      <w:r w:rsidR="0017510D" w:rsidRPr="00062685">
        <w:rPr>
          <w:rFonts w:ascii="Book Antiqua" w:hAnsi="Book Antiqua"/>
          <w:color w:val="auto"/>
          <w:sz w:val="24"/>
          <w:szCs w:val="24"/>
          <w:lang w:val="en-US"/>
        </w:rPr>
        <w:t>were</w:t>
      </w:r>
      <w:r w:rsidRPr="00062685">
        <w:rPr>
          <w:rFonts w:ascii="Book Antiqua" w:hAnsi="Book Antiqua"/>
          <w:color w:val="auto"/>
          <w:sz w:val="24"/>
          <w:szCs w:val="24"/>
          <w:lang w:val="en-US"/>
        </w:rPr>
        <w:t xml:space="preserve"> </w:t>
      </w:r>
      <w:r w:rsidR="00294411" w:rsidRPr="00062685">
        <w:rPr>
          <w:rFonts w:ascii="Book Antiqua" w:hAnsi="Book Antiqua"/>
          <w:color w:val="auto"/>
          <w:sz w:val="24"/>
          <w:szCs w:val="24"/>
          <w:lang w:val="en-US"/>
        </w:rPr>
        <w:t>performed</w:t>
      </w:r>
      <w:r w:rsidRPr="00062685">
        <w:rPr>
          <w:rFonts w:ascii="Book Antiqua" w:hAnsi="Book Antiqua"/>
          <w:color w:val="auto"/>
          <w:sz w:val="24"/>
          <w:szCs w:val="24"/>
          <w:lang w:val="en-US"/>
        </w:rPr>
        <w:t xml:space="preserve"> for </w:t>
      </w:r>
      <w:r w:rsidR="00B372FB" w:rsidRPr="00062685">
        <w:rPr>
          <w:rFonts w:ascii="Book Antiqua" w:hAnsi="Book Antiqua"/>
          <w:color w:val="auto"/>
          <w:sz w:val="24"/>
          <w:szCs w:val="24"/>
          <w:lang w:val="en-US"/>
        </w:rPr>
        <w:t xml:space="preserve">variables that could </w:t>
      </w:r>
      <w:r w:rsidR="00294411" w:rsidRPr="00062685">
        <w:rPr>
          <w:rFonts w:ascii="Book Antiqua" w:hAnsi="Book Antiqua"/>
          <w:color w:val="auto"/>
          <w:sz w:val="24"/>
          <w:szCs w:val="24"/>
          <w:lang w:val="en-US"/>
        </w:rPr>
        <w:t xml:space="preserve">knowingly </w:t>
      </w:r>
      <w:r w:rsidR="00B372FB" w:rsidRPr="00062685">
        <w:rPr>
          <w:rFonts w:ascii="Book Antiqua" w:hAnsi="Book Antiqua"/>
          <w:color w:val="auto"/>
          <w:sz w:val="24"/>
          <w:szCs w:val="24"/>
          <w:lang w:val="en-US"/>
        </w:rPr>
        <w:t xml:space="preserve">influence the effect sizes: </w:t>
      </w:r>
      <w:r w:rsidR="00D763BE" w:rsidRPr="00062685">
        <w:rPr>
          <w:rFonts w:ascii="Book Antiqua" w:eastAsiaTheme="minorEastAsia" w:hAnsi="Book Antiqua"/>
          <w:color w:val="auto"/>
          <w:sz w:val="24"/>
          <w:szCs w:val="24"/>
          <w:lang w:val="en-US" w:eastAsia="zh-CN"/>
        </w:rPr>
        <w:t xml:space="preserve">(1) </w:t>
      </w:r>
      <w:r w:rsidRPr="00062685">
        <w:rPr>
          <w:rFonts w:ascii="Book Antiqua" w:hAnsi="Book Antiqua"/>
          <w:color w:val="auto"/>
          <w:sz w:val="24"/>
          <w:szCs w:val="24"/>
          <w:lang w:val="en-US"/>
        </w:rPr>
        <w:t>type</w:t>
      </w:r>
      <w:r w:rsidR="00294411" w:rsidRPr="00062685">
        <w:rPr>
          <w:rFonts w:ascii="Book Antiqua" w:hAnsi="Book Antiqua"/>
          <w:color w:val="auto"/>
          <w:sz w:val="24"/>
          <w:szCs w:val="24"/>
          <w:lang w:val="en-US"/>
        </w:rPr>
        <w:t>s</w:t>
      </w:r>
      <w:r w:rsidRPr="00062685">
        <w:rPr>
          <w:rFonts w:ascii="Book Antiqua" w:hAnsi="Book Antiqua"/>
          <w:color w:val="auto"/>
          <w:sz w:val="24"/>
          <w:szCs w:val="24"/>
          <w:lang w:val="en-US"/>
        </w:rPr>
        <w:t xml:space="preserve"> of regimen </w:t>
      </w:r>
      <w:r w:rsidR="00D763BE" w:rsidRPr="00062685">
        <w:rPr>
          <w:rFonts w:ascii="Book Antiqua" w:eastAsiaTheme="minorEastAsia" w:hAnsi="Book Antiqua"/>
          <w:color w:val="auto"/>
          <w:sz w:val="24"/>
          <w:szCs w:val="24"/>
          <w:lang w:val="en-US" w:eastAsia="zh-CN"/>
        </w:rPr>
        <w:t>[(A)</w:t>
      </w:r>
      <w:r w:rsidRPr="00062685">
        <w:rPr>
          <w:rFonts w:ascii="Book Antiqua" w:hAnsi="Book Antiqua"/>
          <w:color w:val="auto"/>
          <w:sz w:val="24"/>
          <w:szCs w:val="24"/>
          <w:lang w:val="en-US"/>
        </w:rPr>
        <w:t xml:space="preserve"> full intake </w:t>
      </w:r>
      <w:r w:rsidR="003E3C65" w:rsidRPr="00062685">
        <w:rPr>
          <w:rFonts w:ascii="Book Antiqua" w:hAnsi="Book Antiqua"/>
          <w:color w:val="auto"/>
          <w:sz w:val="24"/>
          <w:szCs w:val="24"/>
          <w:lang w:val="en-US"/>
        </w:rPr>
        <w:t xml:space="preserve">on </w:t>
      </w:r>
      <w:r w:rsidR="00925567" w:rsidRPr="00062685">
        <w:rPr>
          <w:rFonts w:ascii="Book Antiqua" w:hAnsi="Book Antiqua"/>
          <w:color w:val="auto"/>
          <w:sz w:val="24"/>
          <w:szCs w:val="24"/>
          <w:lang w:val="en-US"/>
        </w:rPr>
        <w:t>the day prior</w:t>
      </w:r>
      <w:r w:rsidRPr="00062685">
        <w:rPr>
          <w:rFonts w:ascii="Book Antiqua" w:hAnsi="Book Antiqua"/>
          <w:color w:val="auto"/>
          <w:sz w:val="24"/>
          <w:szCs w:val="24"/>
          <w:lang w:val="en-US"/>
        </w:rPr>
        <w:t xml:space="preserve"> the exam; </w:t>
      </w:r>
      <w:r w:rsidR="00D763BE" w:rsidRPr="00062685">
        <w:rPr>
          <w:rFonts w:ascii="Book Antiqua" w:eastAsiaTheme="minorEastAsia" w:hAnsi="Book Antiqua"/>
          <w:color w:val="auto"/>
          <w:sz w:val="24"/>
          <w:szCs w:val="24"/>
          <w:lang w:val="en-US" w:eastAsia="zh-CN"/>
        </w:rPr>
        <w:t>(B)</w:t>
      </w:r>
      <w:r w:rsidRPr="00062685">
        <w:rPr>
          <w:rFonts w:ascii="Book Antiqua" w:hAnsi="Book Antiqua"/>
          <w:color w:val="auto"/>
          <w:sz w:val="24"/>
          <w:szCs w:val="24"/>
          <w:lang w:val="en-US"/>
        </w:rPr>
        <w:t xml:space="preserve"> intake split into the day </w:t>
      </w:r>
      <w:r w:rsidR="007968EA" w:rsidRPr="00062685">
        <w:rPr>
          <w:rFonts w:ascii="Book Antiqua" w:hAnsi="Book Antiqua"/>
          <w:color w:val="auto"/>
          <w:sz w:val="24"/>
          <w:szCs w:val="24"/>
          <w:lang w:val="en-US"/>
        </w:rPr>
        <w:t>prior</w:t>
      </w:r>
      <w:r w:rsidRPr="00062685">
        <w:rPr>
          <w:rFonts w:ascii="Book Antiqua" w:hAnsi="Book Antiqua"/>
          <w:color w:val="auto"/>
          <w:sz w:val="24"/>
          <w:szCs w:val="24"/>
          <w:lang w:val="en-US"/>
        </w:rPr>
        <w:t xml:space="preserve"> and the same day of the exam</w:t>
      </w:r>
      <w:r w:rsidR="00D763BE" w:rsidRPr="00062685">
        <w:rPr>
          <w:rFonts w:ascii="Book Antiqua" w:eastAsiaTheme="minorEastAsia" w:hAnsi="Book Antiqua"/>
          <w:color w:val="auto"/>
          <w:sz w:val="24"/>
          <w:szCs w:val="24"/>
          <w:lang w:val="en-US" w:eastAsia="zh-CN"/>
        </w:rPr>
        <w:t>;</w:t>
      </w:r>
      <w:r w:rsidR="00D763BE" w:rsidRPr="00062685">
        <w:rPr>
          <w:rFonts w:ascii="Book Antiqua" w:hAnsi="Book Antiqua"/>
          <w:color w:val="auto"/>
          <w:sz w:val="24"/>
          <w:szCs w:val="24"/>
          <w:lang w:val="en-US"/>
        </w:rPr>
        <w:t xml:space="preserve"> and</w:t>
      </w:r>
      <w:r w:rsidRPr="00062685">
        <w:rPr>
          <w:rFonts w:ascii="Book Antiqua" w:hAnsi="Book Antiqua"/>
          <w:color w:val="auto"/>
          <w:sz w:val="24"/>
          <w:szCs w:val="24"/>
          <w:lang w:val="en-US"/>
        </w:rPr>
        <w:t xml:space="preserve"> </w:t>
      </w:r>
      <w:r w:rsidR="00D763BE" w:rsidRPr="00062685">
        <w:rPr>
          <w:rFonts w:ascii="Book Antiqua" w:eastAsiaTheme="minorEastAsia" w:hAnsi="Book Antiqua"/>
          <w:color w:val="auto"/>
          <w:sz w:val="24"/>
          <w:szCs w:val="24"/>
          <w:lang w:val="en-US" w:eastAsia="zh-CN"/>
        </w:rPr>
        <w:t>(C)</w:t>
      </w:r>
      <w:r w:rsidRPr="00062685">
        <w:rPr>
          <w:rFonts w:ascii="Book Antiqua" w:hAnsi="Book Antiqua"/>
          <w:color w:val="auto"/>
          <w:sz w:val="24"/>
          <w:szCs w:val="24"/>
          <w:lang w:val="en-US"/>
        </w:rPr>
        <w:t xml:space="preserve"> intake only on the same day of the exam)</w:t>
      </w:r>
      <w:r w:rsidR="0017510D"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w:t>
      </w:r>
      <w:r w:rsidR="00D763BE" w:rsidRPr="00062685">
        <w:rPr>
          <w:rFonts w:ascii="Book Antiqua" w:eastAsiaTheme="minorEastAsia" w:hAnsi="Book Antiqua"/>
          <w:color w:val="auto"/>
          <w:sz w:val="24"/>
          <w:szCs w:val="24"/>
          <w:lang w:val="en-US" w:eastAsia="zh-CN"/>
        </w:rPr>
        <w:t xml:space="preserve">(2) </w:t>
      </w:r>
      <w:r w:rsidRPr="00062685">
        <w:rPr>
          <w:rFonts w:ascii="Book Antiqua" w:hAnsi="Book Antiqua"/>
          <w:color w:val="auto"/>
          <w:sz w:val="24"/>
          <w:szCs w:val="24"/>
          <w:lang w:val="en-US"/>
        </w:rPr>
        <w:t xml:space="preserve">volume of </w:t>
      </w:r>
      <w:r w:rsidR="00486034" w:rsidRPr="00062685">
        <w:rPr>
          <w:rFonts w:ascii="Book Antiqua" w:eastAsiaTheme="minorEastAsia" w:hAnsi="Book Antiqua"/>
          <w:color w:val="auto"/>
          <w:sz w:val="24"/>
          <w:szCs w:val="24"/>
          <w:lang w:val="en-US" w:eastAsia="zh-CN"/>
        </w:rPr>
        <w:t>PEG</w:t>
      </w:r>
      <w:r w:rsidR="007968EA" w:rsidRPr="00062685">
        <w:rPr>
          <w:rFonts w:ascii="Book Antiqua" w:hAnsi="Book Antiqua"/>
          <w:color w:val="auto"/>
          <w:sz w:val="24"/>
          <w:szCs w:val="24"/>
          <w:lang w:val="en-US"/>
        </w:rPr>
        <w:t>-based</w:t>
      </w:r>
      <w:r w:rsidRPr="00062685">
        <w:rPr>
          <w:rFonts w:ascii="Book Antiqua" w:hAnsi="Book Antiqua"/>
          <w:color w:val="auto"/>
          <w:sz w:val="24"/>
          <w:szCs w:val="24"/>
          <w:lang w:val="en-US"/>
        </w:rPr>
        <w:t xml:space="preserve"> solution </w:t>
      </w:r>
      <w:r w:rsidR="00D763BE" w:rsidRPr="00062685">
        <w:rPr>
          <w:rFonts w:ascii="Book Antiqua" w:eastAsiaTheme="minorEastAsia" w:hAnsi="Book Antiqua"/>
          <w:color w:val="auto"/>
          <w:sz w:val="24"/>
          <w:szCs w:val="24"/>
          <w:lang w:val="en-US" w:eastAsia="zh-CN"/>
        </w:rPr>
        <w:t>[(A)</w:t>
      </w:r>
      <w:r w:rsidRPr="00062685">
        <w:rPr>
          <w:rFonts w:ascii="Book Antiqua" w:hAnsi="Book Antiqua"/>
          <w:color w:val="auto"/>
          <w:sz w:val="24"/>
          <w:szCs w:val="24"/>
          <w:lang w:val="en-US"/>
        </w:rPr>
        <w:t xml:space="preserve"> </w:t>
      </w:r>
      <w:r w:rsidR="00F71D3F" w:rsidRPr="00062685">
        <w:rPr>
          <w:rFonts w:ascii="Book Antiqua" w:hAnsi="Book Antiqua"/>
          <w:color w:val="auto"/>
          <w:sz w:val="24"/>
          <w:szCs w:val="24"/>
          <w:lang w:val="en-US"/>
        </w:rPr>
        <w:t>low-volume</w:t>
      </w:r>
      <w:r w:rsidR="007968EA" w:rsidRPr="00062685">
        <w:rPr>
          <w:rFonts w:ascii="Book Antiqua" w:hAnsi="Book Antiqua"/>
          <w:color w:val="auto"/>
          <w:sz w:val="24"/>
          <w:szCs w:val="24"/>
          <w:lang w:val="en-US"/>
        </w:rPr>
        <w:t xml:space="preserve"> gr</w:t>
      </w:r>
      <w:r w:rsidRPr="00062685">
        <w:rPr>
          <w:rFonts w:ascii="Book Antiqua" w:hAnsi="Book Antiqua"/>
          <w:color w:val="auto"/>
          <w:sz w:val="24"/>
          <w:szCs w:val="24"/>
          <w:lang w:val="en-US"/>
        </w:rPr>
        <w:t>oup - 2L or less</w:t>
      </w:r>
      <w:r w:rsidR="001016AE" w:rsidRPr="00062685">
        <w:rPr>
          <w:rFonts w:ascii="Book Antiqua" w:eastAsiaTheme="minorEastAsia" w:hAnsi="Book Antiqua"/>
          <w:color w:val="auto"/>
          <w:sz w:val="24"/>
          <w:szCs w:val="24"/>
          <w:lang w:val="en-US" w:eastAsia="zh-CN"/>
        </w:rPr>
        <w:t>;</w:t>
      </w:r>
      <w:r w:rsidR="001016AE" w:rsidRPr="00062685">
        <w:rPr>
          <w:rFonts w:ascii="Book Antiqua" w:hAnsi="Book Antiqua"/>
          <w:color w:val="auto"/>
          <w:sz w:val="24"/>
          <w:szCs w:val="24"/>
          <w:lang w:val="en-US"/>
        </w:rPr>
        <w:t xml:space="preserve"> and</w:t>
      </w:r>
      <w:r w:rsidRPr="00062685">
        <w:rPr>
          <w:rFonts w:ascii="Book Antiqua" w:hAnsi="Book Antiqua"/>
          <w:color w:val="auto"/>
          <w:sz w:val="24"/>
          <w:szCs w:val="24"/>
          <w:lang w:val="en-US"/>
        </w:rPr>
        <w:t xml:space="preserve"> </w:t>
      </w:r>
      <w:r w:rsidR="001016AE" w:rsidRPr="00062685">
        <w:rPr>
          <w:rFonts w:ascii="Book Antiqua" w:eastAsiaTheme="minorEastAsia" w:hAnsi="Book Antiqua"/>
          <w:color w:val="auto"/>
          <w:sz w:val="24"/>
          <w:szCs w:val="24"/>
          <w:lang w:val="en-US" w:eastAsia="zh-CN"/>
        </w:rPr>
        <w:t>(B)</w:t>
      </w:r>
      <w:r w:rsidRPr="00062685">
        <w:rPr>
          <w:rFonts w:ascii="Book Antiqua" w:hAnsi="Book Antiqua"/>
          <w:color w:val="auto"/>
          <w:sz w:val="24"/>
          <w:szCs w:val="24"/>
          <w:lang w:val="en-US"/>
        </w:rPr>
        <w:t xml:space="preserve"> </w:t>
      </w:r>
      <w:r w:rsidR="00F71D3F" w:rsidRPr="00062685">
        <w:rPr>
          <w:rFonts w:ascii="Book Antiqua" w:hAnsi="Book Antiqua"/>
          <w:color w:val="auto"/>
          <w:sz w:val="24"/>
          <w:szCs w:val="24"/>
          <w:lang w:val="en-US"/>
        </w:rPr>
        <w:t>high-volume</w:t>
      </w:r>
      <w:r w:rsidRPr="00062685">
        <w:rPr>
          <w:rFonts w:ascii="Book Antiqua" w:hAnsi="Book Antiqua"/>
          <w:color w:val="auto"/>
          <w:sz w:val="24"/>
          <w:szCs w:val="24"/>
          <w:lang w:val="en-US"/>
        </w:rPr>
        <w:t xml:space="preserve"> group - more than 2L</w:t>
      </w:r>
      <w:r w:rsidR="001016AE" w:rsidRPr="00062685">
        <w:rPr>
          <w:rFonts w:ascii="Book Antiqua" w:eastAsiaTheme="minorEastAsia" w:hAnsi="Book Antiqua"/>
          <w:color w:val="auto"/>
          <w:sz w:val="24"/>
          <w:szCs w:val="24"/>
          <w:lang w:val="en-US" w:eastAsia="zh-CN"/>
        </w:rPr>
        <w:t>]</w:t>
      </w:r>
      <w:r w:rsidR="0017510D"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w:t>
      </w:r>
      <w:r w:rsidR="001016AE" w:rsidRPr="00062685">
        <w:rPr>
          <w:rFonts w:ascii="Book Antiqua" w:eastAsiaTheme="minorEastAsia" w:hAnsi="Book Antiqua"/>
          <w:color w:val="auto"/>
          <w:sz w:val="24"/>
          <w:szCs w:val="24"/>
          <w:lang w:val="en-US" w:eastAsia="zh-CN"/>
        </w:rPr>
        <w:t xml:space="preserve">(3) </w:t>
      </w:r>
      <w:r w:rsidRPr="00062685">
        <w:rPr>
          <w:rFonts w:ascii="Book Antiqua" w:hAnsi="Book Antiqua"/>
          <w:color w:val="auto"/>
          <w:sz w:val="24"/>
          <w:szCs w:val="24"/>
          <w:lang w:val="en-US"/>
        </w:rPr>
        <w:t xml:space="preserve">dietary restrictions </w:t>
      </w:r>
      <w:r w:rsidR="0017510D" w:rsidRPr="00062685">
        <w:rPr>
          <w:rFonts w:ascii="Book Antiqua" w:hAnsi="Book Antiqua"/>
          <w:color w:val="auto"/>
          <w:sz w:val="24"/>
          <w:szCs w:val="24"/>
          <w:lang w:val="en-US"/>
        </w:rPr>
        <w:t xml:space="preserve">on day before </w:t>
      </w:r>
      <w:r w:rsidR="001016AE" w:rsidRPr="00062685">
        <w:rPr>
          <w:rFonts w:ascii="Book Antiqua" w:eastAsiaTheme="minorEastAsia" w:hAnsi="Book Antiqua"/>
          <w:color w:val="auto"/>
          <w:sz w:val="24"/>
          <w:szCs w:val="24"/>
          <w:lang w:val="en-US" w:eastAsia="zh-CN"/>
        </w:rPr>
        <w:t>[(A)</w:t>
      </w:r>
      <w:r w:rsidRPr="00062685">
        <w:rPr>
          <w:rFonts w:ascii="Book Antiqua" w:hAnsi="Book Antiqua"/>
          <w:color w:val="auto"/>
          <w:sz w:val="24"/>
          <w:szCs w:val="24"/>
          <w:lang w:val="en-US"/>
        </w:rPr>
        <w:t xml:space="preserve"> low fiber or low residue</w:t>
      </w:r>
      <w:r w:rsidR="00376067" w:rsidRPr="00062685">
        <w:rPr>
          <w:rFonts w:ascii="Book Antiqua" w:hAnsi="Book Antiqua"/>
          <w:color w:val="auto"/>
          <w:sz w:val="24"/>
          <w:szCs w:val="24"/>
          <w:lang w:val="en-US"/>
        </w:rPr>
        <w:t xml:space="preserve"> diet</w:t>
      </w:r>
      <w:r w:rsidR="001016AE" w:rsidRPr="00062685">
        <w:rPr>
          <w:rFonts w:ascii="Book Antiqua" w:eastAsiaTheme="minorEastAsia" w:hAnsi="Book Antiqua"/>
          <w:color w:val="auto"/>
          <w:sz w:val="24"/>
          <w:szCs w:val="24"/>
          <w:lang w:val="en-US" w:eastAsia="zh-CN"/>
        </w:rPr>
        <w:t>;</w:t>
      </w:r>
      <w:r w:rsidR="001016AE" w:rsidRPr="00062685">
        <w:rPr>
          <w:rFonts w:ascii="Book Antiqua" w:hAnsi="Book Antiqua"/>
          <w:color w:val="auto"/>
          <w:sz w:val="24"/>
          <w:szCs w:val="24"/>
          <w:lang w:val="en-US"/>
        </w:rPr>
        <w:t xml:space="preserve"> and </w:t>
      </w:r>
      <w:r w:rsidR="001016AE" w:rsidRPr="00062685">
        <w:rPr>
          <w:rFonts w:ascii="Book Antiqua" w:eastAsiaTheme="minorEastAsia" w:hAnsi="Book Antiqua"/>
          <w:color w:val="auto"/>
          <w:sz w:val="24"/>
          <w:szCs w:val="24"/>
          <w:lang w:val="en-US" w:eastAsia="zh-CN"/>
        </w:rPr>
        <w:t>(B)</w:t>
      </w:r>
      <w:r w:rsidRPr="00062685">
        <w:rPr>
          <w:rFonts w:ascii="Book Antiqua" w:hAnsi="Book Antiqua"/>
          <w:color w:val="auto"/>
          <w:sz w:val="24"/>
          <w:szCs w:val="24"/>
          <w:lang w:val="en-US"/>
        </w:rPr>
        <w:t xml:space="preserve"> liquid diet</w:t>
      </w:r>
      <w:r w:rsidR="001016AE"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w:t>
      </w:r>
    </w:p>
    <w:p w14:paraId="39296D32" w14:textId="77777777" w:rsidR="001016AE" w:rsidRPr="00062685" w:rsidRDefault="001016AE" w:rsidP="00062685">
      <w:pPr>
        <w:spacing w:after="0" w:line="360" w:lineRule="auto"/>
        <w:ind w:left="0" w:right="81" w:firstLine="0"/>
        <w:rPr>
          <w:rFonts w:ascii="Book Antiqua" w:eastAsiaTheme="minorEastAsia" w:hAnsi="Book Antiqua"/>
          <w:color w:val="auto"/>
          <w:sz w:val="24"/>
          <w:szCs w:val="24"/>
          <w:lang w:val="en-US" w:eastAsia="zh-CN"/>
        </w:rPr>
      </w:pPr>
    </w:p>
    <w:p w14:paraId="05E424D9" w14:textId="77777777" w:rsidR="001016AE" w:rsidRPr="00062685" w:rsidRDefault="007C3221" w:rsidP="00062685">
      <w:pPr>
        <w:spacing w:after="0" w:line="360" w:lineRule="auto"/>
        <w:ind w:left="0" w:firstLine="0"/>
        <w:rPr>
          <w:rFonts w:ascii="Book Antiqua" w:eastAsiaTheme="minorEastAsia" w:hAnsi="Book Antiqua"/>
          <w:b/>
          <w:color w:val="auto"/>
          <w:sz w:val="24"/>
          <w:szCs w:val="24"/>
          <w:u w:color="000000"/>
          <w:lang w:val="en-US" w:eastAsia="zh-CN"/>
        </w:rPr>
      </w:pPr>
      <w:r w:rsidRPr="00062685">
        <w:rPr>
          <w:rFonts w:ascii="Book Antiqua" w:hAnsi="Book Antiqua"/>
          <w:b/>
          <w:color w:val="auto"/>
          <w:sz w:val="24"/>
          <w:szCs w:val="24"/>
          <w:u w:color="000000"/>
          <w:lang w:val="en-US"/>
        </w:rPr>
        <w:t>RESULTS</w:t>
      </w:r>
    </w:p>
    <w:p w14:paraId="1C151E99" w14:textId="1C665A79" w:rsidR="001016AE" w:rsidRPr="00062685" w:rsidRDefault="00F44447" w:rsidP="00062685">
      <w:pPr>
        <w:spacing w:after="0" w:line="360" w:lineRule="auto"/>
        <w:ind w:left="0" w:firstLine="0"/>
        <w:rPr>
          <w:rFonts w:ascii="Book Antiqua" w:eastAsiaTheme="minorEastAsia" w:hAnsi="Book Antiqua"/>
          <w:b/>
          <w:color w:val="auto"/>
          <w:sz w:val="24"/>
          <w:szCs w:val="24"/>
          <w:u w:color="000000"/>
          <w:lang w:val="en-US" w:eastAsia="zh-CN"/>
        </w:rPr>
      </w:pPr>
      <w:r w:rsidRPr="00062685">
        <w:rPr>
          <w:rFonts w:ascii="Book Antiqua" w:hAnsi="Book Antiqua"/>
          <w:b/>
          <w:i/>
          <w:color w:val="auto"/>
          <w:sz w:val="24"/>
          <w:szCs w:val="24"/>
          <w:lang w:val="en-US"/>
        </w:rPr>
        <w:t>Search</w:t>
      </w:r>
      <w:r w:rsidR="007C3221" w:rsidRPr="00062685">
        <w:rPr>
          <w:rFonts w:ascii="Book Antiqua" w:hAnsi="Book Antiqua"/>
          <w:b/>
          <w:i/>
          <w:color w:val="auto"/>
          <w:sz w:val="24"/>
          <w:szCs w:val="24"/>
          <w:lang w:val="en-US"/>
        </w:rPr>
        <w:t xml:space="preserve"> and study selection</w:t>
      </w:r>
    </w:p>
    <w:p w14:paraId="1C069A3F" w14:textId="1DA98BEE" w:rsidR="007C3221" w:rsidRPr="00062685" w:rsidRDefault="007C3221" w:rsidP="00062685">
      <w:pPr>
        <w:spacing w:after="0" w:line="360" w:lineRule="auto"/>
        <w:ind w:left="0" w:firstLine="0"/>
        <w:rPr>
          <w:rFonts w:ascii="Book Antiqua" w:hAnsi="Book Antiqua"/>
          <w:b/>
          <w:i/>
          <w:color w:val="auto"/>
          <w:sz w:val="24"/>
          <w:szCs w:val="24"/>
          <w:lang w:val="en-US"/>
        </w:rPr>
      </w:pPr>
      <w:r w:rsidRPr="00062685">
        <w:rPr>
          <w:rFonts w:ascii="Book Antiqua" w:hAnsi="Book Antiqua"/>
          <w:color w:val="auto"/>
          <w:sz w:val="24"/>
          <w:szCs w:val="24"/>
          <w:lang w:val="en-US"/>
        </w:rPr>
        <w:t xml:space="preserve">A total of </w:t>
      </w:r>
      <w:r w:rsidR="00EE3010" w:rsidRPr="00062685">
        <w:rPr>
          <w:rFonts w:ascii="Book Antiqua" w:hAnsi="Book Antiqua"/>
          <w:color w:val="auto"/>
          <w:sz w:val="24"/>
          <w:szCs w:val="24"/>
          <w:lang w:val="en-US"/>
        </w:rPr>
        <w:t>662</w:t>
      </w:r>
      <w:r w:rsidRPr="00062685">
        <w:rPr>
          <w:rFonts w:ascii="Book Antiqua" w:hAnsi="Book Antiqua"/>
          <w:color w:val="auto"/>
          <w:sz w:val="24"/>
          <w:szCs w:val="24"/>
          <w:lang w:val="en-US"/>
        </w:rPr>
        <w:t xml:space="preserve"> records were identified through</w:t>
      </w:r>
      <w:r w:rsidR="00F44447" w:rsidRPr="00062685">
        <w:rPr>
          <w:rFonts w:ascii="Book Antiqua" w:hAnsi="Book Antiqua"/>
          <w:color w:val="auto"/>
          <w:sz w:val="24"/>
          <w:szCs w:val="24"/>
          <w:lang w:val="en-US"/>
        </w:rPr>
        <w:t xml:space="preserve"> a search in the</w:t>
      </w:r>
      <w:r w:rsidRPr="00062685">
        <w:rPr>
          <w:rFonts w:ascii="Book Antiqua" w:hAnsi="Book Antiqua"/>
          <w:color w:val="auto"/>
          <w:sz w:val="24"/>
          <w:szCs w:val="24"/>
          <w:lang w:val="en-US"/>
        </w:rPr>
        <w:t xml:space="preserve"> database</w:t>
      </w:r>
      <w:r w:rsidR="00F44447" w:rsidRPr="00062685">
        <w:rPr>
          <w:rFonts w:ascii="Book Antiqua" w:hAnsi="Book Antiqua"/>
          <w:color w:val="auto"/>
          <w:sz w:val="24"/>
          <w:szCs w:val="24"/>
          <w:lang w:val="en-US"/>
        </w:rPr>
        <w:t>s</w:t>
      </w:r>
      <w:r w:rsidRPr="00062685">
        <w:rPr>
          <w:rFonts w:ascii="Book Antiqua" w:hAnsi="Book Antiqua"/>
          <w:color w:val="auto"/>
          <w:sz w:val="24"/>
          <w:szCs w:val="24"/>
          <w:lang w:val="en-US"/>
        </w:rPr>
        <w:t xml:space="preserve"> (</w:t>
      </w:r>
      <w:r w:rsidR="00EE3010" w:rsidRPr="00062685">
        <w:rPr>
          <w:rFonts w:ascii="Book Antiqua" w:hAnsi="Book Antiqua"/>
          <w:color w:val="auto"/>
          <w:sz w:val="24"/>
          <w:szCs w:val="24"/>
          <w:lang w:val="en-US"/>
        </w:rPr>
        <w:t>57</w:t>
      </w:r>
      <w:r w:rsidRPr="00062685">
        <w:rPr>
          <w:rFonts w:ascii="Book Antiqua" w:hAnsi="Book Antiqua"/>
          <w:color w:val="auto"/>
          <w:sz w:val="24"/>
          <w:szCs w:val="24"/>
          <w:lang w:val="en-US"/>
        </w:rPr>
        <w:t xml:space="preserve"> in MEDLINE, </w:t>
      </w:r>
      <w:r w:rsidR="00EE3010" w:rsidRPr="00062685">
        <w:rPr>
          <w:rFonts w:ascii="Book Antiqua" w:hAnsi="Book Antiqua"/>
          <w:color w:val="auto"/>
          <w:sz w:val="24"/>
          <w:szCs w:val="24"/>
          <w:lang w:val="en-US"/>
        </w:rPr>
        <w:t xml:space="preserve">128 in EMBASE, </w:t>
      </w:r>
      <w:r w:rsidRPr="00062685">
        <w:rPr>
          <w:rFonts w:ascii="Book Antiqua" w:hAnsi="Book Antiqua"/>
          <w:color w:val="auto"/>
          <w:sz w:val="24"/>
          <w:szCs w:val="24"/>
          <w:lang w:val="en-US"/>
        </w:rPr>
        <w:t>3</w:t>
      </w:r>
      <w:r w:rsidR="00EE3010" w:rsidRPr="00062685">
        <w:rPr>
          <w:rFonts w:ascii="Book Antiqua" w:hAnsi="Book Antiqua"/>
          <w:color w:val="auto"/>
          <w:sz w:val="24"/>
          <w:szCs w:val="24"/>
          <w:lang w:val="en-US"/>
        </w:rPr>
        <w:t>84</w:t>
      </w:r>
      <w:r w:rsidRPr="00062685">
        <w:rPr>
          <w:rFonts w:ascii="Book Antiqua" w:hAnsi="Book Antiqua"/>
          <w:color w:val="auto"/>
          <w:sz w:val="24"/>
          <w:szCs w:val="24"/>
          <w:lang w:val="en-US"/>
        </w:rPr>
        <w:t xml:space="preserve"> in Scopus, </w:t>
      </w:r>
      <w:r w:rsidR="00EE3010" w:rsidRPr="00062685">
        <w:rPr>
          <w:rFonts w:ascii="Book Antiqua" w:hAnsi="Book Antiqua"/>
          <w:color w:val="auto"/>
          <w:sz w:val="24"/>
          <w:szCs w:val="24"/>
          <w:lang w:val="en-US"/>
        </w:rPr>
        <w:t>85</w:t>
      </w:r>
      <w:r w:rsidRPr="00062685">
        <w:rPr>
          <w:rFonts w:ascii="Book Antiqua" w:hAnsi="Book Antiqua"/>
          <w:color w:val="auto"/>
          <w:sz w:val="24"/>
          <w:szCs w:val="24"/>
          <w:lang w:val="en-US"/>
        </w:rPr>
        <w:t xml:space="preserve"> in CENTRAL, </w:t>
      </w:r>
      <w:r w:rsidR="00EE3010" w:rsidRPr="00062685">
        <w:rPr>
          <w:rFonts w:ascii="Book Antiqua" w:hAnsi="Book Antiqua"/>
          <w:color w:val="auto"/>
          <w:sz w:val="24"/>
          <w:szCs w:val="24"/>
          <w:lang w:val="en-US"/>
        </w:rPr>
        <w:t>8</w:t>
      </w:r>
      <w:r w:rsidRPr="00062685">
        <w:rPr>
          <w:rFonts w:ascii="Book Antiqua" w:hAnsi="Book Antiqua"/>
          <w:color w:val="auto"/>
          <w:sz w:val="24"/>
          <w:szCs w:val="24"/>
          <w:lang w:val="en-US"/>
        </w:rPr>
        <w:t xml:space="preserve"> in CINAHL and </w:t>
      </w:r>
      <w:r w:rsidR="00EE3010" w:rsidRPr="00062685">
        <w:rPr>
          <w:rFonts w:ascii="Book Antiqua" w:hAnsi="Book Antiqua"/>
          <w:color w:val="auto"/>
          <w:sz w:val="24"/>
          <w:szCs w:val="24"/>
          <w:lang w:val="en-US"/>
        </w:rPr>
        <w:t>none</w:t>
      </w:r>
      <w:r w:rsidRPr="00062685">
        <w:rPr>
          <w:rFonts w:ascii="Book Antiqua" w:hAnsi="Book Antiqua"/>
          <w:color w:val="auto"/>
          <w:sz w:val="24"/>
          <w:szCs w:val="24"/>
          <w:lang w:val="en-US"/>
        </w:rPr>
        <w:t xml:space="preserve"> in LILACS) (Figure 1). After adjusting for duplicates, 4</w:t>
      </w:r>
      <w:r w:rsidR="0086791F" w:rsidRPr="00062685">
        <w:rPr>
          <w:rFonts w:ascii="Book Antiqua" w:hAnsi="Book Antiqua"/>
          <w:color w:val="auto"/>
          <w:sz w:val="24"/>
          <w:szCs w:val="24"/>
          <w:lang w:val="en-US"/>
        </w:rPr>
        <w:t>57</w:t>
      </w:r>
      <w:r w:rsidRPr="00062685">
        <w:rPr>
          <w:rFonts w:ascii="Book Antiqua" w:hAnsi="Book Antiqua"/>
          <w:color w:val="auto"/>
          <w:sz w:val="24"/>
          <w:szCs w:val="24"/>
          <w:lang w:val="en-US"/>
        </w:rPr>
        <w:t xml:space="preserve"> records remained and were evaluated by title and abstract. 3</w:t>
      </w:r>
      <w:r w:rsidR="00847520" w:rsidRPr="00062685">
        <w:rPr>
          <w:rFonts w:ascii="Book Antiqua" w:hAnsi="Book Antiqua"/>
          <w:color w:val="auto"/>
          <w:sz w:val="24"/>
          <w:szCs w:val="24"/>
          <w:lang w:val="en-US"/>
        </w:rPr>
        <w:t>90</w:t>
      </w:r>
      <w:r w:rsidR="006A61FA" w:rsidRPr="00062685">
        <w:rPr>
          <w:rFonts w:ascii="Book Antiqua" w:hAnsi="Book Antiqua"/>
          <w:color w:val="auto"/>
          <w:sz w:val="24"/>
          <w:szCs w:val="24"/>
          <w:lang w:val="en-US"/>
        </w:rPr>
        <w:t xml:space="preserve"> </w:t>
      </w:r>
      <w:r w:rsidR="0086791F" w:rsidRPr="00062685">
        <w:rPr>
          <w:rFonts w:ascii="Book Antiqua" w:hAnsi="Book Antiqua"/>
          <w:color w:val="auto"/>
          <w:sz w:val="24"/>
          <w:szCs w:val="24"/>
          <w:lang w:val="en-US"/>
        </w:rPr>
        <w:t xml:space="preserve">records </w:t>
      </w:r>
      <w:r w:rsidRPr="00062685">
        <w:rPr>
          <w:rFonts w:ascii="Book Antiqua" w:hAnsi="Book Antiqua"/>
          <w:color w:val="auto"/>
          <w:sz w:val="24"/>
          <w:szCs w:val="24"/>
          <w:lang w:val="en-US"/>
        </w:rPr>
        <w:t>were excluded because the</w:t>
      </w:r>
      <w:r w:rsidR="0086791F" w:rsidRPr="00062685">
        <w:rPr>
          <w:rFonts w:ascii="Book Antiqua" w:hAnsi="Book Antiqua"/>
          <w:color w:val="auto"/>
          <w:sz w:val="24"/>
          <w:szCs w:val="24"/>
          <w:lang w:val="en-US"/>
        </w:rPr>
        <w:t>y</w:t>
      </w:r>
      <w:r w:rsidRPr="00062685">
        <w:rPr>
          <w:rFonts w:ascii="Book Antiqua" w:hAnsi="Book Antiqua"/>
          <w:color w:val="auto"/>
          <w:sz w:val="24"/>
          <w:szCs w:val="24"/>
          <w:lang w:val="en-US"/>
        </w:rPr>
        <w:t xml:space="preserve"> met </w:t>
      </w:r>
      <w:r w:rsidR="006A61FA" w:rsidRPr="00062685">
        <w:rPr>
          <w:rFonts w:ascii="Book Antiqua" w:hAnsi="Book Antiqua"/>
          <w:color w:val="auto"/>
          <w:sz w:val="24"/>
          <w:szCs w:val="24"/>
          <w:lang w:val="en-US"/>
        </w:rPr>
        <w:t>one or more</w:t>
      </w:r>
      <w:r w:rsidRPr="00062685">
        <w:rPr>
          <w:rFonts w:ascii="Book Antiqua" w:hAnsi="Book Antiqua"/>
          <w:color w:val="auto"/>
          <w:sz w:val="24"/>
          <w:szCs w:val="24"/>
          <w:lang w:val="en-US"/>
        </w:rPr>
        <w:t xml:space="preserve"> exclusion criteria. Of the </w:t>
      </w:r>
      <w:r w:rsidR="0086791F" w:rsidRPr="00062685">
        <w:rPr>
          <w:rFonts w:ascii="Book Antiqua" w:hAnsi="Book Antiqua"/>
          <w:color w:val="auto"/>
          <w:sz w:val="24"/>
          <w:szCs w:val="24"/>
          <w:lang w:val="en-US"/>
        </w:rPr>
        <w:t>67</w:t>
      </w:r>
      <w:r w:rsidRPr="00062685">
        <w:rPr>
          <w:rFonts w:ascii="Book Antiqua" w:hAnsi="Book Antiqua"/>
          <w:color w:val="auto"/>
          <w:sz w:val="24"/>
          <w:szCs w:val="24"/>
          <w:lang w:val="en-US"/>
        </w:rPr>
        <w:t xml:space="preserve"> remaining, </w:t>
      </w:r>
      <w:r w:rsidR="0086791F" w:rsidRPr="00062685">
        <w:rPr>
          <w:rFonts w:ascii="Book Antiqua" w:hAnsi="Book Antiqua"/>
          <w:color w:val="auto"/>
          <w:sz w:val="24"/>
          <w:szCs w:val="24"/>
          <w:lang w:val="en-US"/>
        </w:rPr>
        <w:t>28</w:t>
      </w:r>
      <w:r w:rsidRPr="00062685">
        <w:rPr>
          <w:rFonts w:ascii="Book Antiqua" w:hAnsi="Book Antiqua"/>
          <w:color w:val="auto"/>
          <w:sz w:val="24"/>
          <w:szCs w:val="24"/>
          <w:lang w:val="en-US"/>
        </w:rPr>
        <w:t xml:space="preserve"> were then excluded (2 were </w:t>
      </w:r>
      <w:r w:rsidR="0086791F" w:rsidRPr="00062685">
        <w:rPr>
          <w:rFonts w:ascii="Book Antiqua" w:hAnsi="Book Antiqua"/>
          <w:color w:val="auto"/>
          <w:sz w:val="24"/>
          <w:szCs w:val="24"/>
          <w:lang w:val="en-US"/>
        </w:rPr>
        <w:t>short</w:t>
      </w:r>
      <w:r w:rsidR="006A61FA" w:rsidRPr="00062685">
        <w:rPr>
          <w:rFonts w:ascii="Book Antiqua" w:hAnsi="Book Antiqua"/>
          <w:color w:val="auto"/>
          <w:sz w:val="24"/>
          <w:szCs w:val="24"/>
          <w:lang w:val="en-US"/>
        </w:rPr>
        <w:t xml:space="preserve"> </w:t>
      </w:r>
      <w:r w:rsidR="0086791F" w:rsidRPr="00062685">
        <w:rPr>
          <w:rFonts w:ascii="Book Antiqua" w:hAnsi="Book Antiqua"/>
          <w:color w:val="auto"/>
          <w:sz w:val="24"/>
          <w:szCs w:val="24"/>
          <w:lang w:val="en-US"/>
        </w:rPr>
        <w:t>communications and</w:t>
      </w:r>
      <w:r w:rsidR="006A61FA" w:rsidRPr="00062685">
        <w:rPr>
          <w:rFonts w:ascii="Book Antiqua" w:hAnsi="Book Antiqua"/>
          <w:color w:val="auto"/>
          <w:sz w:val="24"/>
          <w:szCs w:val="24"/>
          <w:lang w:val="en-US"/>
        </w:rPr>
        <w:t xml:space="preserve"> </w:t>
      </w:r>
      <w:r w:rsidR="0086791F" w:rsidRPr="00062685">
        <w:rPr>
          <w:rFonts w:ascii="Book Antiqua" w:hAnsi="Book Antiqua"/>
          <w:color w:val="auto"/>
          <w:sz w:val="24"/>
          <w:szCs w:val="24"/>
          <w:lang w:val="en-US"/>
        </w:rPr>
        <w:t>26</w:t>
      </w:r>
      <w:r w:rsidRPr="00062685">
        <w:rPr>
          <w:rFonts w:ascii="Book Antiqua" w:hAnsi="Book Antiqua"/>
          <w:color w:val="auto"/>
          <w:sz w:val="24"/>
          <w:szCs w:val="24"/>
          <w:lang w:val="en-US"/>
        </w:rPr>
        <w:t xml:space="preserve"> were congress </w:t>
      </w:r>
      <w:r w:rsidR="0040257F" w:rsidRPr="00062685">
        <w:rPr>
          <w:rFonts w:ascii="Book Antiqua" w:hAnsi="Book Antiqua"/>
          <w:color w:val="auto"/>
          <w:sz w:val="24"/>
          <w:szCs w:val="24"/>
          <w:lang w:val="en-US"/>
        </w:rPr>
        <w:t xml:space="preserve">abstracts). The full </w:t>
      </w:r>
      <w:r w:rsidRPr="00062685">
        <w:rPr>
          <w:rFonts w:ascii="Book Antiqua" w:hAnsi="Book Antiqua"/>
          <w:color w:val="auto"/>
          <w:sz w:val="24"/>
          <w:szCs w:val="24"/>
          <w:lang w:val="en-US"/>
        </w:rPr>
        <w:t>text</w:t>
      </w:r>
      <w:r w:rsidR="006A61FA" w:rsidRPr="00062685">
        <w:rPr>
          <w:rFonts w:ascii="Book Antiqua" w:hAnsi="Book Antiqua"/>
          <w:color w:val="auto"/>
          <w:sz w:val="24"/>
          <w:szCs w:val="24"/>
          <w:lang w:val="en-US"/>
        </w:rPr>
        <w:t>s</w:t>
      </w:r>
      <w:r w:rsidRPr="00062685">
        <w:rPr>
          <w:rFonts w:ascii="Book Antiqua" w:hAnsi="Book Antiqua"/>
          <w:color w:val="auto"/>
          <w:sz w:val="24"/>
          <w:szCs w:val="24"/>
          <w:lang w:val="en-US"/>
        </w:rPr>
        <w:t xml:space="preserve"> of the remaining </w:t>
      </w:r>
      <w:r w:rsidR="0086791F" w:rsidRPr="00062685">
        <w:rPr>
          <w:rFonts w:ascii="Book Antiqua" w:hAnsi="Book Antiqua"/>
          <w:color w:val="auto"/>
          <w:sz w:val="24"/>
          <w:szCs w:val="24"/>
          <w:lang w:val="en-US"/>
        </w:rPr>
        <w:t>39</w:t>
      </w:r>
      <w:r w:rsidRPr="00062685">
        <w:rPr>
          <w:rFonts w:ascii="Book Antiqua" w:hAnsi="Book Antiqua"/>
          <w:color w:val="auto"/>
          <w:sz w:val="24"/>
          <w:szCs w:val="24"/>
          <w:lang w:val="en-US"/>
        </w:rPr>
        <w:t xml:space="preserve"> records were examined and </w:t>
      </w:r>
      <w:r w:rsidR="0086791F" w:rsidRPr="00062685">
        <w:rPr>
          <w:rFonts w:ascii="Book Antiqua" w:hAnsi="Book Antiqua"/>
          <w:color w:val="auto"/>
          <w:sz w:val="24"/>
          <w:szCs w:val="24"/>
          <w:lang w:val="en-US"/>
        </w:rPr>
        <w:t>23</w:t>
      </w:r>
      <w:r w:rsidRPr="00062685">
        <w:rPr>
          <w:rFonts w:ascii="Book Antiqua" w:hAnsi="Book Antiqua"/>
          <w:color w:val="auto"/>
          <w:sz w:val="24"/>
          <w:szCs w:val="24"/>
          <w:lang w:val="en-US"/>
        </w:rPr>
        <w:t xml:space="preserve"> were rejected</w:t>
      </w:r>
      <w:r w:rsidR="00BF7A75" w:rsidRPr="00062685">
        <w:rPr>
          <w:rFonts w:ascii="Book Antiqua" w:hAnsi="Book Antiqua"/>
          <w:color w:val="auto"/>
          <w:sz w:val="24"/>
          <w:szCs w:val="24"/>
          <w:lang w:val="en-US"/>
        </w:rPr>
        <w:t>. Reaso</w:t>
      </w:r>
      <w:r w:rsidR="00C312AF" w:rsidRPr="00062685">
        <w:rPr>
          <w:rFonts w:ascii="Book Antiqua" w:hAnsi="Book Antiqua"/>
          <w:color w:val="auto"/>
          <w:sz w:val="24"/>
          <w:szCs w:val="24"/>
          <w:lang w:val="en-US"/>
        </w:rPr>
        <w:t>n</w:t>
      </w:r>
      <w:r w:rsidR="00BF7A75" w:rsidRPr="00062685">
        <w:rPr>
          <w:rFonts w:ascii="Book Antiqua" w:hAnsi="Book Antiqua"/>
          <w:color w:val="auto"/>
          <w:sz w:val="24"/>
          <w:szCs w:val="24"/>
          <w:lang w:val="en-US"/>
        </w:rPr>
        <w:t>s are presented in Supplementary material</w:t>
      </w:r>
      <w:r w:rsidRPr="00062685">
        <w:rPr>
          <w:rFonts w:ascii="Book Antiqua" w:hAnsi="Book Antiqua"/>
          <w:color w:val="auto"/>
          <w:sz w:val="24"/>
          <w:szCs w:val="24"/>
          <w:lang w:val="en-US"/>
        </w:rPr>
        <w:t xml:space="preserve"> (Appendix 2). At the end, 1</w:t>
      </w:r>
      <w:r w:rsidR="00582CBE" w:rsidRPr="00062685">
        <w:rPr>
          <w:rFonts w:ascii="Book Antiqua" w:hAnsi="Book Antiqua"/>
          <w:color w:val="auto"/>
          <w:sz w:val="24"/>
          <w:szCs w:val="24"/>
          <w:lang w:val="en-US"/>
        </w:rPr>
        <w:t>6</w:t>
      </w:r>
      <w:r w:rsidRPr="00062685">
        <w:rPr>
          <w:rFonts w:ascii="Book Antiqua" w:hAnsi="Book Antiqua"/>
          <w:color w:val="auto"/>
          <w:sz w:val="24"/>
          <w:szCs w:val="24"/>
          <w:lang w:val="en-US"/>
        </w:rPr>
        <w:t xml:space="preserve"> studies were included in </w:t>
      </w:r>
      <w:r w:rsidR="006A61FA"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meta-analysis</w:t>
      </w:r>
      <w:r w:rsidR="00EF6779"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caf6333d-7917-4583-a16e-a8de7afa1ef1","http://www.mendeley.com/documents/?uuid=23889171-a813-49ef-909a-290fdfd673a6"]},{"id":"ITEM-2","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-2","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agents","type":"article-journal","volume":"43"},"uris":["http://www.mendeley.com/documents/?uuid=9e30f26c-2896-3a1e-96e9-8b3e9b094452"]},{"id":"ITEM-3","itemData":{"ISSN":"08357900","abstract":"BACKGROUND: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Gastroenterology","id":"ITEM-3","issue":"12","issued":{"date-parts":[["2011"]]},"page":"657-662","title":"A randomized controlled trial of four precolonoscopy bowel cleansing regimens","type":"article-journal","volume":"25"},"uris":["http://www.mendeley.com/documents/?uuid=24e44b78-ce9d-433d-b1b3-8e91d7665d91"]},{"id":"ITEM-4","itemData":{"DOI":"10.1111/codi.12246","ISSN":"14628910","PMID":"23581277","abstract":"Aim: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Ireland","id":"ITEM-4","issue":"9","issued":{"date-parts":[["2013","9"]]},"page":"1145-1153","title":"Efficacy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trial","type":"article-journal","volume":"15"},"uris":["http://www.mendeley.com/documents/?uuid=96bcecf8-ef73-4c96-809a-debb7809ce33"]},{"id":"ITEM-5","itemData":{"DOI":"10.1007/s00384-014-2066-9","ISSN":"14321262","PMID":"25410648","abstract":"Methods: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disease","id":"ITEM-5","issue":"2","issued":{"date-parts":[["2015","2"]]},"page":"251-258","publisher":"Springer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citrate","type":"article-journal","volume":"30"},"uris":["http://www.mendeley.com/documents/?uuid=f4628785-b806-485f-9c8a-0458da7122c8"]},{"id":"ITEM-6","itemData":{"DOI":"10.5217/ir.2014.12.1.53","ISSN":"1598-9100","PMID":"25349564","abstract":"BACKGROUND/AIMS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research","id":"ITEM-6","issue":"1","issued":{"date-parts":[["2014","1"]]},"page":"53-9","title":"Comparison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Trial.","type":"article-journal","volume":"12"},"uris":["http://www.mendeley.com/documents/?uuid=64d84a8d-33e8-394c-bb6b-70e44a97146e"]},{"id":"ITEM-7","itemData":{"DOI":"10.3109/00365521.2014.910543","PMID":"24940942","abstract":"Objectives.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gastroenterology","id":"ITEM-7","issue":"7","issued":{"date-parts":[["2014","7"]]},"page":"871-877","publisher":"Informa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colonoscopy","type":"article-journal","volume":"49"},"uris":["http://www.mendeley.com/documents/?uuid=f4f801c1-abde-4824-a1d8-ccae2e141b00"]},{"id":"ITEM-8","itemData":{"DOI":"10.1097/DCR.0000000000000066","ISSN":"15300358","abstract":"BACKGROUND: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Kyung","non-dropping-particle":"","parse-names":false,"suffix":""}],"id":"ITEM-8","issue":"4","issued":{"date-parts":[["2014"]]},"page":"522-528","publisher":"Lippincott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preparation","type":"paper-conference","volume":"57"},"uris":["http://www.mendeley.com/documents/?uuid=aa4f6f13-0885-3728-bb40-57c0063fdf58"]},{"id":"ITEM-9","itemData":{"DOI":"10.1055/s-0034-1377520","ISSN":"2364-3722","PMID":"26135098","abstract":"BACKGROUND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 vs 59.0</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 reporting no or slight discomfort,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&lt;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0.01). Compliance with the recommended total fluid intake (4</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L) was better in the SPMC group than in the PEG-ELS group (94.2</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 vs 81.2</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 respectively,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&lt;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0.01); moreover, the polyp detection rate was superior (34.3</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 vs 23.3</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open","id":"ITEM-9","issue":"4","issued":{"date-parts":[["2014","12"]]},"page":"E230-4","title":"Polyethylene glycol vs sodium picosulfate/magnesium citrate for colonoscopy preparation.","type":"article-journal","volume":"2"},"uris":["http://www.mendeley.com/documents/?uuid=33f3eddf-79c0-3715-95e3-ffc2cc57c9fd"]},{"id":"ITEM-10","itemData":{"DOI":"10.5009/gnl14010","ISSN":"19762283","abstract":"Background/Aims: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Liver","id":"ITEM-10","issue":"4","issued":{"date-parts":[["2015"]]},"page":"494-501","publisher":"Joe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trial","type":"article-journal","volume":"9"},"uris":["http://www.mendeley.com/documents/?uuid=71da79fd-4a42-36e3-80df-02b42bd2b82f"]},{"id":"ITEM-11","itemData":{"DOI":"10.1097/MEG.0000000000000192","ISSN":"1473-5687","PMID":"25426978","abstract":"Objectives: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hepatology","id":"ITEM-11","issue":"1","issued":{"date-parts":[["2015","1"]]},"page":"29-38","publisher":"Lippincott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trial","type":"article-journal","volume":"27"},"uris":["http://www.mendeley.com/documents/?uuid=b1d1e0d3-48ed-4b67-9840-0d218cf4406f"]},{"id":"ITEM-12","itemData":{"DOI":"10.1371/journal.pone.0126067","ISSN":"1932-6203","PMID":"25950434","abstract":"OBJECTIVES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one","id":"ITEM-12","issue":"5","issued":{"date-parts":[["2015"]]},"page":"e0126067","title":"Impact of the quality of bowel cleansing on the efficacy of colonic cancer screening: a prospective, randomized, blinded study.","type":"article-journal","volume":"10"},"uris":["http://www.mendeley.com/documents/?uuid=9ec9cd67-76ac-39c8-9689-3345637ba8ef"]},{"id":"ITEM-13","itemData":{"DOI":"10.1016/j.dld.2014.10.019","ISSN":"1878-3562","PMID":"25464897","abstract":"BACKGROUND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Liver","id":"ITEM-13","issue":"2","issued":{"date-parts":[["2015","2"]]},"page":"131-7","title":"A randomized, prospective trial on efficacy and tolerability of low-volume bowel preparation methods for colonoscopy.","type":"article-journal","volume":"47"},"uris":["http://www.mendeley.com/documents/?uuid=35ce183c-4440-33e3-9fb8-78a9bef36f72"]},{"id":"ITEM-14","itemData":{"DOI":"S1590-8658(17)31261-6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Dis","id":"ITEM-14","issued":{"date-parts":[["2017"]]},"title":"The optimal bowel preparation intervals before colonoscopy: A randomized study comparing polyethylene glycol and low-volume solutions","type":"article-journal"},"uris":["http://www.mendeley.com/documents/?uuid=1a13be86-6976-4290-9c99-be272d9fb175","http://www.mendeley.com/documents/?uuid=70a1ee18-cf29-4660-96fc-1250c0e38d03"]},{"id":"ITEM-15","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gastroenterology","id":"ITEM-15","issue":"3","issued":{"date-parts":[["2013","3"]]},"page":"401-409","title":"A dual-action, low-volume bowel cleanser administered the day before colonoscopy: Results from the SEE CLEAR II study","type":"article-journal","volume":"108"},"uris":["http://www.mendeley.com/documents/?uuid=29c8512a-8003-49e0-a899-5945eccd5280"]},{"id":"ITEM-16","itemData":{"DOI":"10.1016/j.gie.2013.02.024","ISSN":"1097-6779","PMID":"23566639","abstract":"BACKGROUND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endoscopy","id":"ITEM-16","issue":"1","issued":{"date-parts":[["2013","7"]]},"page":"132-41","title":"Split-dose administration of a dual-action, low-volume bowel cleanser for colonoscopy: the SEE CLEAR I study","type":"article-journal","volume":"78"},"uris":["http://www.mendeley.com/documents/?uuid=98353a9c-18ae-487a-9f89-154b1b6a2a5d"]}],"mendeley":{"formattedCitation":"&lt;sup&gt;[13,15,28–41]&lt;/sup&gt;","manualFormatting":"[9,11,23–36]","plainTextFormattedCitation":"[13,15,28–41]","previouslyFormattedCitation":"&lt;sup&gt;[13,15,35–40,27–34]&lt;/sup&gt;"},"properties":{"noteIndex":0},"schema":"https://github.com/citation-style-language/schema/raw/master/csl-citation.json"}</w:instrText>
      </w:r>
      <w:r w:rsidR="00EF6779" w:rsidRPr="00062685">
        <w:rPr>
          <w:rFonts w:ascii="Book Antiqua" w:hAnsi="Book Antiqua"/>
          <w:color w:val="auto"/>
          <w:sz w:val="24"/>
          <w:szCs w:val="24"/>
          <w:vertAlign w:val="superscript"/>
          <w:lang w:val="en-US"/>
        </w:rPr>
        <w:fldChar w:fldCharType="separate"/>
      </w:r>
      <w:r w:rsidR="00EF6779" w:rsidRPr="00062685">
        <w:rPr>
          <w:rFonts w:ascii="Book Antiqua" w:hAnsi="Book Antiqua"/>
          <w:noProof/>
          <w:color w:val="auto"/>
          <w:sz w:val="24"/>
          <w:szCs w:val="24"/>
          <w:vertAlign w:val="superscript"/>
          <w:lang w:val="en-US"/>
        </w:rPr>
        <w:t>[9,11,23–36]</w:t>
      </w:r>
      <w:r w:rsidR="00EF6779" w:rsidRPr="00062685">
        <w:rPr>
          <w:rFonts w:ascii="Book Antiqua" w:hAnsi="Book Antiqua"/>
          <w:color w:val="auto"/>
          <w:sz w:val="24"/>
          <w:szCs w:val="24"/>
          <w:vertAlign w:val="superscript"/>
          <w:lang w:val="en-US"/>
        </w:rPr>
        <w:fldChar w:fldCharType="end"/>
      </w:r>
      <w:r w:rsidR="00BF0067" w:rsidRPr="00062685">
        <w:rPr>
          <w:rFonts w:ascii="Book Antiqua" w:hAnsi="Book Antiqua"/>
          <w:color w:val="auto"/>
          <w:sz w:val="24"/>
          <w:szCs w:val="24"/>
          <w:lang w:val="en-US"/>
        </w:rPr>
        <w:t>.</w:t>
      </w:r>
    </w:p>
    <w:p w14:paraId="7D23DE2B" w14:textId="77777777" w:rsidR="006D3C84" w:rsidRDefault="006D3C84" w:rsidP="00062685">
      <w:pPr>
        <w:spacing w:after="0" w:line="360" w:lineRule="auto"/>
        <w:ind w:left="0" w:firstLine="0"/>
        <w:rPr>
          <w:rFonts w:ascii="Book Antiqua" w:hAnsi="Book Antiqua"/>
          <w:b/>
          <w:i/>
          <w:color w:val="auto"/>
          <w:sz w:val="24"/>
          <w:szCs w:val="24"/>
          <w:lang w:val="en-US"/>
        </w:rPr>
      </w:pPr>
    </w:p>
    <w:p w14:paraId="03F6ED19" w14:textId="4681D060" w:rsidR="00454CF1" w:rsidRPr="00062685" w:rsidRDefault="007C3221" w:rsidP="00062685">
      <w:pPr>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Studies characteristics</w:t>
      </w:r>
    </w:p>
    <w:p w14:paraId="32F2815E" w14:textId="77777777" w:rsidR="007C3221" w:rsidRPr="00062685" w:rsidRDefault="007C3221" w:rsidP="00062685">
      <w:pPr>
        <w:spacing w:after="0" w:line="360" w:lineRule="auto"/>
        <w:ind w:left="0" w:right="81" w:firstLine="0"/>
        <w:rPr>
          <w:rFonts w:ascii="Book Antiqua" w:hAnsi="Book Antiqua"/>
          <w:color w:val="auto"/>
          <w:sz w:val="24"/>
          <w:szCs w:val="24"/>
          <w:lang w:val="en-US"/>
        </w:rPr>
      </w:pPr>
      <w:r w:rsidRPr="00062685">
        <w:rPr>
          <w:rFonts w:ascii="Book Antiqua" w:hAnsi="Book Antiqua"/>
          <w:color w:val="auto"/>
          <w:sz w:val="24"/>
          <w:szCs w:val="24"/>
          <w:lang w:val="en-US"/>
        </w:rPr>
        <w:t>All 1</w:t>
      </w:r>
      <w:r w:rsidR="00582CBE" w:rsidRPr="00062685">
        <w:rPr>
          <w:rFonts w:ascii="Book Antiqua" w:hAnsi="Book Antiqua"/>
          <w:color w:val="auto"/>
          <w:sz w:val="24"/>
          <w:szCs w:val="24"/>
          <w:lang w:val="en-US"/>
        </w:rPr>
        <w:t>6</w:t>
      </w:r>
      <w:r w:rsidRPr="00062685">
        <w:rPr>
          <w:rFonts w:ascii="Book Antiqua" w:hAnsi="Book Antiqua"/>
          <w:color w:val="auto"/>
          <w:sz w:val="24"/>
          <w:szCs w:val="24"/>
          <w:lang w:val="en-US"/>
        </w:rPr>
        <w:t xml:space="preserve"> studies selected were </w:t>
      </w:r>
      <w:r w:rsidR="00F83846" w:rsidRPr="00062685">
        <w:rPr>
          <w:rFonts w:ascii="Book Antiqua" w:hAnsi="Book Antiqua"/>
          <w:color w:val="auto"/>
          <w:sz w:val="24"/>
          <w:szCs w:val="24"/>
          <w:lang w:val="en-US"/>
        </w:rPr>
        <w:t>RCTs</w:t>
      </w:r>
      <w:r w:rsidR="0040257F" w:rsidRPr="00062685">
        <w:rPr>
          <w:rFonts w:ascii="Book Antiqua" w:hAnsi="Book Antiqua"/>
          <w:color w:val="auto"/>
          <w:sz w:val="24"/>
          <w:szCs w:val="24"/>
          <w:lang w:val="en-US"/>
        </w:rPr>
        <w:t xml:space="preserve">, with full </w:t>
      </w:r>
      <w:r w:rsidRPr="00062685">
        <w:rPr>
          <w:rFonts w:ascii="Book Antiqua" w:hAnsi="Book Antiqua"/>
          <w:color w:val="auto"/>
          <w:sz w:val="24"/>
          <w:szCs w:val="24"/>
          <w:lang w:val="en-US"/>
        </w:rPr>
        <w:t>text available, published in English between 1996 and 201</w:t>
      </w:r>
      <w:r w:rsidR="00582CBE" w:rsidRPr="00062685">
        <w:rPr>
          <w:rFonts w:ascii="Book Antiqua" w:hAnsi="Book Antiqua"/>
          <w:color w:val="auto"/>
          <w:sz w:val="24"/>
          <w:szCs w:val="24"/>
          <w:lang w:val="en-US"/>
        </w:rPr>
        <w:t>7</w:t>
      </w:r>
      <w:r w:rsidRPr="00062685">
        <w:rPr>
          <w:rFonts w:ascii="Book Antiqua" w:hAnsi="Book Antiqua"/>
          <w:color w:val="auto"/>
          <w:sz w:val="24"/>
          <w:szCs w:val="24"/>
          <w:lang w:val="en-US"/>
        </w:rPr>
        <w:t>. Included</w:t>
      </w:r>
      <w:r w:rsidR="006A61FA"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studies involved </w:t>
      </w:r>
      <w:r w:rsidR="00582CBE" w:rsidRPr="00062685">
        <w:rPr>
          <w:rFonts w:ascii="Book Antiqua" w:hAnsi="Book Antiqua"/>
          <w:color w:val="auto"/>
          <w:sz w:val="24"/>
          <w:szCs w:val="24"/>
          <w:lang w:val="en-US"/>
        </w:rPr>
        <w:t>6200</w:t>
      </w:r>
      <w:r w:rsidRPr="00062685">
        <w:rPr>
          <w:rFonts w:ascii="Book Antiqua" w:hAnsi="Book Antiqua"/>
          <w:color w:val="auto"/>
          <w:sz w:val="24"/>
          <w:szCs w:val="24"/>
          <w:lang w:val="en-US"/>
        </w:rPr>
        <w:t xml:space="preserve"> participants, from 18</w:t>
      </w:r>
      <w:r w:rsidR="00F654B5" w:rsidRPr="00062685">
        <w:rPr>
          <w:rFonts w:ascii="Book Antiqua" w:hAnsi="Book Antiqua"/>
          <w:color w:val="auto"/>
          <w:sz w:val="24"/>
          <w:szCs w:val="24"/>
          <w:lang w:val="en-US"/>
        </w:rPr>
        <w:t xml:space="preserve"> to 86 years </w:t>
      </w:r>
      <w:r w:rsidR="0040257F" w:rsidRPr="00062685">
        <w:rPr>
          <w:rFonts w:ascii="Book Antiqua" w:hAnsi="Book Antiqua"/>
          <w:color w:val="auto"/>
          <w:sz w:val="24"/>
          <w:szCs w:val="24"/>
          <w:lang w:val="en-US"/>
        </w:rPr>
        <w:t>of age</w:t>
      </w:r>
      <w:r w:rsidR="00F654B5" w:rsidRPr="00062685">
        <w:rPr>
          <w:rFonts w:ascii="Book Antiqua" w:hAnsi="Book Antiqua"/>
          <w:color w:val="auto"/>
          <w:sz w:val="24"/>
          <w:szCs w:val="24"/>
          <w:lang w:val="en-US"/>
        </w:rPr>
        <w:t>. Main patient exclusion</w:t>
      </w:r>
      <w:r w:rsidRPr="00062685">
        <w:rPr>
          <w:rFonts w:ascii="Book Antiqua" w:hAnsi="Book Antiqua"/>
          <w:color w:val="auto"/>
          <w:sz w:val="24"/>
          <w:szCs w:val="24"/>
          <w:lang w:val="en-US"/>
        </w:rPr>
        <w:t xml:space="preserve"> criteria were age, renal insufficiency, congestive heart failure, recent myocardial infarction, constipation, gastrointestinal or colon disorders, and previous colorectal surgery (</w:t>
      </w:r>
      <w:r w:rsidR="00F04987" w:rsidRPr="00062685">
        <w:rPr>
          <w:rFonts w:ascii="Book Antiqua" w:hAnsi="Book Antiqua"/>
          <w:color w:val="auto"/>
          <w:sz w:val="24"/>
          <w:szCs w:val="24"/>
          <w:lang w:val="en-US"/>
        </w:rPr>
        <w:t>Table 1</w:t>
      </w:r>
      <w:r w:rsidRPr="00062685">
        <w:rPr>
          <w:rFonts w:ascii="Book Antiqua" w:hAnsi="Book Antiqua"/>
          <w:color w:val="auto"/>
          <w:sz w:val="24"/>
          <w:szCs w:val="24"/>
          <w:lang w:val="en-US"/>
        </w:rPr>
        <w:t>).</w:t>
      </w:r>
    </w:p>
    <w:p w14:paraId="1C59D036" w14:textId="77777777" w:rsidR="007C3221" w:rsidRPr="00062685" w:rsidRDefault="00117DC3" w:rsidP="00062685">
      <w:pPr>
        <w:spacing w:after="0" w:line="360" w:lineRule="auto"/>
        <w:ind w:left="0" w:right="38"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T</w:t>
      </w:r>
      <w:r w:rsidR="00582CBE" w:rsidRPr="00062685">
        <w:rPr>
          <w:rFonts w:ascii="Book Antiqua" w:hAnsi="Book Antiqua"/>
          <w:color w:val="auto"/>
          <w:sz w:val="24"/>
          <w:szCs w:val="24"/>
          <w:lang w:val="en-US"/>
        </w:rPr>
        <w:t>hirteen</w:t>
      </w:r>
      <w:r w:rsidRPr="00062685">
        <w:rPr>
          <w:rFonts w:ascii="Book Antiqua" w:hAnsi="Book Antiqua"/>
          <w:color w:val="auto"/>
          <w:sz w:val="24"/>
          <w:szCs w:val="24"/>
          <w:lang w:val="en-US"/>
        </w:rPr>
        <w:t xml:space="preserve"> of 1</w:t>
      </w:r>
      <w:r w:rsidR="00582CBE" w:rsidRPr="00062685">
        <w:rPr>
          <w:rFonts w:ascii="Book Antiqua" w:hAnsi="Book Antiqua"/>
          <w:color w:val="auto"/>
          <w:sz w:val="24"/>
          <w:szCs w:val="24"/>
          <w:lang w:val="en-US"/>
        </w:rPr>
        <w:t>6</w:t>
      </w:r>
      <w:r w:rsidRPr="00062685">
        <w:rPr>
          <w:rFonts w:ascii="Book Antiqua" w:hAnsi="Book Antiqua"/>
          <w:color w:val="auto"/>
          <w:sz w:val="24"/>
          <w:szCs w:val="24"/>
          <w:lang w:val="en-US"/>
        </w:rPr>
        <w:t xml:space="preserve"> studies were mul</w:t>
      </w:r>
      <w:r w:rsidR="007C3221" w:rsidRPr="00062685">
        <w:rPr>
          <w:rFonts w:ascii="Book Antiqua" w:hAnsi="Book Antiqua"/>
          <w:color w:val="auto"/>
          <w:sz w:val="24"/>
          <w:szCs w:val="24"/>
          <w:lang w:val="en-US"/>
        </w:rPr>
        <w:t>ticenter</w:t>
      </w:r>
      <w:r w:rsidR="0047654B" w:rsidRPr="00062685">
        <w:rPr>
          <w:rFonts w:ascii="Book Antiqua" w:hAnsi="Book Antiqua"/>
          <w:color w:val="auto"/>
          <w:sz w:val="24"/>
          <w:szCs w:val="24"/>
          <w:lang w:val="en-US"/>
        </w:rPr>
        <w:t>.</w:t>
      </w:r>
      <w:r w:rsidR="007F5824" w:rsidRPr="00062685">
        <w:rPr>
          <w:rFonts w:ascii="Book Antiqua" w:hAnsi="Book Antiqua"/>
          <w:color w:val="auto"/>
          <w:sz w:val="24"/>
          <w:szCs w:val="24"/>
          <w:lang w:val="en-US"/>
        </w:rPr>
        <w:t xml:space="preserve"> </w:t>
      </w:r>
      <w:r w:rsidR="0047654B" w:rsidRPr="00062685">
        <w:rPr>
          <w:rFonts w:ascii="Book Antiqua" w:hAnsi="Book Antiqua"/>
          <w:color w:val="auto"/>
          <w:sz w:val="24"/>
          <w:szCs w:val="24"/>
          <w:lang w:val="en-US"/>
        </w:rPr>
        <w:t xml:space="preserve">Six studies </w:t>
      </w:r>
      <w:r w:rsidR="007C3221" w:rsidRPr="00062685">
        <w:rPr>
          <w:rFonts w:ascii="Book Antiqua" w:hAnsi="Book Antiqua"/>
          <w:color w:val="auto"/>
          <w:sz w:val="24"/>
          <w:szCs w:val="24"/>
          <w:lang w:val="en-US"/>
        </w:rPr>
        <w:t xml:space="preserve">were conducted in </w:t>
      </w:r>
      <w:r w:rsidR="007C3221" w:rsidRPr="00062685">
        <w:rPr>
          <w:rFonts w:ascii="Book Antiqua" w:hAnsi="Book Antiqua"/>
          <w:noProof/>
          <w:color w:val="auto"/>
          <w:sz w:val="24"/>
          <w:szCs w:val="24"/>
          <w:lang w:val="en-US" w:eastAsia="zh-CN"/>
        </w:rPr>
        <w:drawing>
          <wp:inline distT="0" distB="0" distL="0" distR="0" wp14:anchorId="53082424" wp14:editId="7A5F5889">
            <wp:extent cx="4039" cy="4038"/>
            <wp:effectExtent l="0" t="0" r="0" b="0"/>
            <wp:docPr id="15494" name="Picture 15494"/>
            <wp:cNvGraphicFramePr/>
            <a:graphic xmlns:a="http://schemas.openxmlformats.org/drawingml/2006/main">
              <a:graphicData uri="http://schemas.openxmlformats.org/drawingml/2006/picture">
                <pic:pic xmlns:pic="http://schemas.openxmlformats.org/drawingml/2006/picture">
                  <pic:nvPicPr>
                    <pic:cNvPr id="15494" name="Picture 15494"/>
                    <pic:cNvPicPr/>
                  </pic:nvPicPr>
                  <pic:blipFill>
                    <a:blip r:embed="rId9"/>
                    <a:stretch>
                      <a:fillRect/>
                    </a:stretch>
                  </pic:blipFill>
                  <pic:spPr>
                    <a:xfrm>
                      <a:off x="0" y="0"/>
                      <a:ext cx="4039" cy="4038"/>
                    </a:xfrm>
                    <a:prstGeom prst="rect">
                      <a:avLst/>
                    </a:prstGeom>
                  </pic:spPr>
                </pic:pic>
              </a:graphicData>
            </a:graphic>
          </wp:inline>
        </w:drawing>
      </w:r>
      <w:r w:rsidR="007C3221" w:rsidRPr="00062685">
        <w:rPr>
          <w:rFonts w:ascii="Book Antiqua" w:hAnsi="Book Antiqua"/>
          <w:color w:val="auto"/>
          <w:sz w:val="24"/>
          <w:szCs w:val="24"/>
          <w:lang w:val="en-US"/>
        </w:rPr>
        <w:t xml:space="preserve">South Korea, </w:t>
      </w:r>
      <w:r w:rsidR="0040257F" w:rsidRPr="00062685">
        <w:rPr>
          <w:rFonts w:ascii="Book Antiqua" w:hAnsi="Book Antiqua"/>
          <w:color w:val="auto"/>
          <w:sz w:val="24"/>
          <w:szCs w:val="24"/>
          <w:lang w:val="en-US"/>
        </w:rPr>
        <w:t>two</w:t>
      </w:r>
      <w:r w:rsidR="007C3221" w:rsidRPr="00062685">
        <w:rPr>
          <w:rFonts w:ascii="Book Antiqua" w:hAnsi="Book Antiqua"/>
          <w:color w:val="auto"/>
          <w:sz w:val="24"/>
          <w:szCs w:val="24"/>
          <w:lang w:val="en-US"/>
        </w:rPr>
        <w:t xml:space="preserve"> in the United States and </w:t>
      </w:r>
      <w:r w:rsidR="002B2BEA" w:rsidRPr="00062685">
        <w:rPr>
          <w:rFonts w:ascii="Book Antiqua" w:hAnsi="Book Antiqua"/>
          <w:color w:val="auto"/>
          <w:sz w:val="24"/>
          <w:szCs w:val="24"/>
          <w:lang w:val="en-US"/>
        </w:rPr>
        <w:t>eight</w:t>
      </w:r>
      <w:r w:rsidR="00190DC6" w:rsidRPr="00062685">
        <w:rPr>
          <w:rFonts w:ascii="Book Antiqua" w:hAnsi="Book Antiqua"/>
          <w:color w:val="auto"/>
          <w:sz w:val="24"/>
          <w:szCs w:val="24"/>
          <w:lang w:val="en-US"/>
        </w:rPr>
        <w:t xml:space="preserve"> in</w:t>
      </w:r>
      <w:r w:rsidR="007C3221" w:rsidRPr="00062685">
        <w:rPr>
          <w:rFonts w:ascii="Book Antiqua" w:hAnsi="Book Antiqua"/>
          <w:color w:val="auto"/>
          <w:sz w:val="24"/>
          <w:szCs w:val="24"/>
          <w:lang w:val="en-US"/>
        </w:rPr>
        <w:t xml:space="preserve"> different countries. Brand names of sodium </w:t>
      </w:r>
      <w:proofErr w:type="spellStart"/>
      <w:r w:rsidR="007C3221" w:rsidRPr="00062685">
        <w:rPr>
          <w:rFonts w:ascii="Book Antiqua" w:hAnsi="Book Antiqua"/>
          <w:color w:val="auto"/>
          <w:sz w:val="24"/>
          <w:szCs w:val="24"/>
          <w:lang w:val="en-US"/>
        </w:rPr>
        <w:t>picosulp</w:t>
      </w:r>
      <w:r w:rsidRPr="00062685">
        <w:rPr>
          <w:rFonts w:ascii="Book Antiqua" w:hAnsi="Book Antiqua"/>
          <w:color w:val="auto"/>
          <w:sz w:val="24"/>
          <w:szCs w:val="24"/>
          <w:lang w:val="en-US"/>
        </w:rPr>
        <w:t>hate</w:t>
      </w:r>
      <w:proofErr w:type="spellEnd"/>
      <w:r w:rsidRPr="00062685">
        <w:rPr>
          <w:rFonts w:ascii="Book Antiqua" w:hAnsi="Book Antiqua"/>
          <w:color w:val="auto"/>
          <w:sz w:val="24"/>
          <w:szCs w:val="24"/>
          <w:lang w:val="en-US"/>
        </w:rPr>
        <w:t xml:space="preserve"> based products were </w:t>
      </w:r>
      <w:proofErr w:type="spellStart"/>
      <w:r w:rsidRPr="00062685">
        <w:rPr>
          <w:rFonts w:ascii="Book Antiqua" w:hAnsi="Book Antiqua"/>
          <w:color w:val="auto"/>
          <w:sz w:val="24"/>
          <w:szCs w:val="24"/>
          <w:lang w:val="en-US"/>
        </w:rPr>
        <w:t>CitraFl</w:t>
      </w:r>
      <w:r w:rsidR="007C3221" w:rsidRPr="00062685">
        <w:rPr>
          <w:rFonts w:ascii="Book Antiqua" w:hAnsi="Book Antiqua"/>
          <w:color w:val="auto"/>
          <w:sz w:val="24"/>
          <w:szCs w:val="24"/>
          <w:lang w:val="en-US"/>
        </w:rPr>
        <w:t>eet</w:t>
      </w:r>
      <w:proofErr w:type="spellEnd"/>
      <w:r w:rsidRPr="00062685">
        <w:rPr>
          <w:rFonts w:ascii="Book Antiqua" w:hAnsi="Book Antiqua"/>
          <w:color w:val="auto"/>
          <w:sz w:val="24"/>
          <w:szCs w:val="24"/>
          <w:lang w:val="en-US"/>
        </w:rPr>
        <w:t>®</w:t>
      </w:r>
      <w:r w:rsidR="00F654B5" w:rsidRPr="00062685">
        <w:rPr>
          <w:rFonts w:ascii="Book Antiqua" w:hAnsi="Book Antiqua"/>
          <w:color w:val="auto"/>
          <w:sz w:val="24"/>
          <w:szCs w:val="24"/>
          <w:lang w:val="en-US"/>
        </w:rPr>
        <w:t>, Pico</w:t>
      </w:r>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Pico-</w:t>
      </w:r>
      <w:proofErr w:type="spellStart"/>
      <w:r w:rsidR="007C3221" w:rsidRPr="00062685">
        <w:rPr>
          <w:rFonts w:ascii="Book Antiqua" w:hAnsi="Book Antiqua"/>
          <w:color w:val="auto"/>
          <w:sz w:val="24"/>
          <w:szCs w:val="24"/>
          <w:lang w:val="en-US"/>
        </w:rPr>
        <w:t>Salax</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t>
      </w:r>
      <w:proofErr w:type="spellStart"/>
      <w:r w:rsidR="007C3221" w:rsidRPr="00062685">
        <w:rPr>
          <w:rFonts w:ascii="Book Antiqua" w:hAnsi="Book Antiqua"/>
          <w:color w:val="auto"/>
          <w:sz w:val="24"/>
          <w:szCs w:val="24"/>
          <w:lang w:val="en-US"/>
        </w:rPr>
        <w:t>Picolax</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t>
      </w:r>
      <w:proofErr w:type="spellStart"/>
      <w:r w:rsidR="007C3221" w:rsidRPr="00062685">
        <w:rPr>
          <w:rFonts w:ascii="Book Antiqua" w:hAnsi="Book Antiqua"/>
          <w:color w:val="auto"/>
          <w:sz w:val="24"/>
          <w:szCs w:val="24"/>
          <w:lang w:val="en-US"/>
        </w:rPr>
        <w:t>Picoprep</w:t>
      </w:r>
      <w:proofErr w:type="spellEnd"/>
      <w:r w:rsidRPr="00062685">
        <w:rPr>
          <w:rFonts w:ascii="Book Antiqua" w:hAnsi="Book Antiqua"/>
          <w:color w:val="auto"/>
          <w:sz w:val="24"/>
          <w:szCs w:val="24"/>
          <w:lang w:val="en-US"/>
        </w:rPr>
        <w:t xml:space="preserve">®, </w:t>
      </w:r>
      <w:proofErr w:type="spellStart"/>
      <w:r w:rsidRPr="00062685">
        <w:rPr>
          <w:rFonts w:ascii="Book Antiqua" w:hAnsi="Book Antiqua"/>
          <w:color w:val="auto"/>
          <w:sz w:val="24"/>
          <w:szCs w:val="24"/>
          <w:lang w:val="en-US"/>
        </w:rPr>
        <w:t>Picolight</w:t>
      </w:r>
      <w:proofErr w:type="spellEnd"/>
      <w:r w:rsidRPr="00062685">
        <w:rPr>
          <w:rFonts w:ascii="Book Antiqua" w:hAnsi="Book Antiqua"/>
          <w:color w:val="auto"/>
          <w:sz w:val="24"/>
          <w:szCs w:val="24"/>
          <w:lang w:val="en-US"/>
        </w:rPr>
        <w:t xml:space="preserve"> powder®</w:t>
      </w:r>
      <w:r w:rsidR="00457023" w:rsidRPr="00062685">
        <w:rPr>
          <w:rFonts w:ascii="Book Antiqua" w:hAnsi="Book Antiqua"/>
          <w:color w:val="auto"/>
          <w:sz w:val="24"/>
          <w:szCs w:val="24"/>
          <w:lang w:val="en-US"/>
        </w:rPr>
        <w:t xml:space="preserve"> and</w:t>
      </w:r>
      <w:r w:rsidR="007F5824" w:rsidRPr="00062685">
        <w:rPr>
          <w:rFonts w:ascii="Book Antiqua" w:hAnsi="Book Antiqua"/>
          <w:color w:val="auto"/>
          <w:sz w:val="24"/>
          <w:szCs w:val="24"/>
          <w:lang w:val="en-US"/>
        </w:rPr>
        <w:t xml:space="preserve"> </w:t>
      </w:r>
      <w:proofErr w:type="spellStart"/>
      <w:r w:rsidRPr="00062685">
        <w:rPr>
          <w:rFonts w:ascii="Book Antiqua" w:hAnsi="Book Antiqua"/>
          <w:color w:val="auto"/>
          <w:sz w:val="24"/>
          <w:szCs w:val="24"/>
          <w:lang w:val="en-US"/>
        </w:rPr>
        <w:t>Prepopik</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while polyethylene </w:t>
      </w:r>
      <w:r w:rsidR="007C3221" w:rsidRPr="00062685">
        <w:rPr>
          <w:rFonts w:ascii="Book Antiqua" w:hAnsi="Book Antiqua"/>
          <w:color w:val="auto"/>
          <w:sz w:val="24"/>
          <w:szCs w:val="24"/>
          <w:lang w:val="en-US"/>
        </w:rPr>
        <w:lastRenderedPageBreak/>
        <w:t>gl</w:t>
      </w:r>
      <w:r w:rsidRPr="00062685">
        <w:rPr>
          <w:rFonts w:ascii="Book Antiqua" w:hAnsi="Book Antiqua"/>
          <w:color w:val="auto"/>
          <w:sz w:val="24"/>
          <w:szCs w:val="24"/>
          <w:lang w:val="en-US"/>
        </w:rPr>
        <w:t>ycol</w:t>
      </w:r>
      <w:r w:rsidR="007D1710"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based products were </w:t>
      </w:r>
      <w:proofErr w:type="spellStart"/>
      <w:r w:rsidRPr="00062685">
        <w:rPr>
          <w:rFonts w:ascii="Book Antiqua" w:hAnsi="Book Antiqua"/>
          <w:color w:val="auto"/>
          <w:sz w:val="24"/>
          <w:szCs w:val="24"/>
          <w:lang w:val="en-US"/>
        </w:rPr>
        <w:t>Colyte</w:t>
      </w:r>
      <w:proofErr w:type="spellEnd"/>
      <w:r w:rsidRPr="00062685">
        <w:rPr>
          <w:rFonts w:ascii="Book Antiqua" w:hAnsi="Book Antiqua"/>
          <w:color w:val="auto"/>
          <w:sz w:val="24"/>
          <w:szCs w:val="24"/>
          <w:lang w:val="en-US"/>
        </w:rPr>
        <w:t xml:space="preserve">®, </w:t>
      </w:r>
      <w:proofErr w:type="spellStart"/>
      <w:r w:rsidRPr="00062685">
        <w:rPr>
          <w:rFonts w:ascii="Book Antiqua" w:hAnsi="Book Antiqua"/>
          <w:color w:val="auto"/>
          <w:sz w:val="24"/>
          <w:szCs w:val="24"/>
          <w:lang w:val="en-US"/>
        </w:rPr>
        <w:t>ColonLytely</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t>
      </w:r>
      <w:proofErr w:type="spellStart"/>
      <w:r w:rsidR="007C3221" w:rsidRPr="00062685">
        <w:rPr>
          <w:rFonts w:ascii="Book Antiqua" w:hAnsi="Book Antiqua"/>
          <w:color w:val="auto"/>
          <w:sz w:val="24"/>
          <w:szCs w:val="24"/>
          <w:lang w:val="en-US"/>
        </w:rPr>
        <w:t>Coolprep</w:t>
      </w:r>
      <w:proofErr w:type="spellEnd"/>
      <w:r w:rsidR="007C3221" w:rsidRPr="00062685">
        <w:rPr>
          <w:rFonts w:ascii="Book Antiqua" w:hAnsi="Book Antiqua"/>
          <w:color w:val="auto"/>
          <w:sz w:val="24"/>
          <w:szCs w:val="24"/>
          <w:lang w:val="en-US"/>
        </w:rPr>
        <w:t xml:space="preserve"> powder</w:t>
      </w:r>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t>
      </w:r>
      <w:proofErr w:type="spellStart"/>
      <w:r w:rsidR="007C3221" w:rsidRPr="00062685">
        <w:rPr>
          <w:rFonts w:ascii="Book Antiqua" w:hAnsi="Book Antiqua"/>
          <w:color w:val="auto"/>
          <w:sz w:val="24"/>
          <w:szCs w:val="24"/>
          <w:lang w:val="en-US"/>
        </w:rPr>
        <w:t>Endofalk</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Half-</w:t>
      </w:r>
      <w:proofErr w:type="spellStart"/>
      <w:r w:rsidR="007C3221" w:rsidRPr="00062685">
        <w:rPr>
          <w:rFonts w:ascii="Book Antiqua" w:hAnsi="Book Antiqua"/>
          <w:color w:val="auto"/>
          <w:sz w:val="24"/>
          <w:szCs w:val="24"/>
          <w:lang w:val="en-US"/>
        </w:rPr>
        <w:t>Lytely</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t>
      </w:r>
      <w:proofErr w:type="spellStart"/>
      <w:r w:rsidR="007C3221" w:rsidRPr="00062685">
        <w:rPr>
          <w:rFonts w:ascii="Book Antiqua" w:hAnsi="Book Antiqua"/>
          <w:color w:val="auto"/>
          <w:sz w:val="24"/>
          <w:szCs w:val="24"/>
          <w:lang w:val="en-US"/>
        </w:rPr>
        <w:t>Kleanprep</w:t>
      </w:r>
      <w:proofErr w:type="spellEnd"/>
      <w:r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w:t>
      </w:r>
      <w:proofErr w:type="spellStart"/>
      <w:r w:rsidR="007C3221" w:rsidRPr="00062685">
        <w:rPr>
          <w:rFonts w:ascii="Book Antiqua" w:hAnsi="Book Antiqua"/>
          <w:color w:val="auto"/>
          <w:sz w:val="24"/>
          <w:szCs w:val="24"/>
          <w:lang w:val="en-US"/>
        </w:rPr>
        <w:t>Moviprep</w:t>
      </w:r>
      <w:proofErr w:type="spellEnd"/>
      <w:r w:rsidRPr="00062685">
        <w:rPr>
          <w:rFonts w:ascii="Book Antiqua" w:hAnsi="Book Antiqua"/>
          <w:color w:val="auto"/>
          <w:sz w:val="24"/>
          <w:szCs w:val="24"/>
          <w:lang w:val="en-US"/>
        </w:rPr>
        <w:t>®</w:t>
      </w:r>
      <w:r w:rsidR="00457023"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New </w:t>
      </w:r>
      <w:proofErr w:type="spellStart"/>
      <w:r w:rsidR="007C3221" w:rsidRPr="00062685">
        <w:rPr>
          <w:rFonts w:ascii="Book Antiqua" w:hAnsi="Book Antiqua"/>
          <w:color w:val="auto"/>
          <w:sz w:val="24"/>
          <w:szCs w:val="24"/>
          <w:lang w:val="en-US"/>
        </w:rPr>
        <w:t>Meroken</w:t>
      </w:r>
      <w:proofErr w:type="spellEnd"/>
      <w:r w:rsidRPr="00062685">
        <w:rPr>
          <w:rFonts w:ascii="Book Antiqua" w:hAnsi="Book Antiqua"/>
          <w:color w:val="auto"/>
          <w:sz w:val="24"/>
          <w:szCs w:val="24"/>
          <w:lang w:val="en-US"/>
        </w:rPr>
        <w:t>®</w:t>
      </w:r>
      <w:r w:rsidR="00457023" w:rsidRPr="00062685">
        <w:rPr>
          <w:rFonts w:ascii="Book Antiqua" w:hAnsi="Book Antiqua"/>
          <w:color w:val="auto"/>
          <w:sz w:val="24"/>
          <w:szCs w:val="24"/>
          <w:lang w:val="en-US"/>
        </w:rPr>
        <w:t xml:space="preserve"> and </w:t>
      </w:r>
      <w:proofErr w:type="spellStart"/>
      <w:r w:rsidR="00457023" w:rsidRPr="00062685">
        <w:rPr>
          <w:rFonts w:ascii="Book Antiqua" w:hAnsi="Book Antiqua"/>
          <w:color w:val="auto"/>
          <w:sz w:val="24"/>
          <w:szCs w:val="24"/>
          <w:lang w:val="en-US"/>
        </w:rPr>
        <w:t>Fortrans</w:t>
      </w:r>
      <w:r w:rsidR="00457023" w:rsidRPr="00062685">
        <w:rPr>
          <w:rFonts w:ascii="Book Antiqua" w:hAnsi="Book Antiqua"/>
          <w:color w:val="auto"/>
          <w:sz w:val="24"/>
          <w:szCs w:val="24"/>
          <w:vertAlign w:val="superscript"/>
          <w:lang w:val="en-US"/>
        </w:rPr>
        <w:t>TM</w:t>
      </w:r>
      <w:proofErr w:type="spellEnd"/>
      <w:r w:rsidR="007C3221" w:rsidRPr="00062685">
        <w:rPr>
          <w:rFonts w:ascii="Book Antiqua" w:hAnsi="Book Antiqua"/>
          <w:color w:val="auto"/>
          <w:sz w:val="24"/>
          <w:szCs w:val="24"/>
          <w:lang w:val="en-US"/>
        </w:rPr>
        <w:t>.</w:t>
      </w:r>
    </w:p>
    <w:p w14:paraId="3C957206" w14:textId="284C0376" w:rsidR="007C3221" w:rsidRPr="00062685" w:rsidRDefault="003057FA" w:rsidP="00062685">
      <w:pPr>
        <w:spacing w:after="0" w:line="360" w:lineRule="auto"/>
        <w:ind w:left="0" w:right="38"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Seven</w:t>
      </w:r>
      <w:r w:rsidR="007C3221" w:rsidRPr="00062685">
        <w:rPr>
          <w:rFonts w:ascii="Book Antiqua" w:hAnsi="Book Antiqua"/>
          <w:color w:val="auto"/>
          <w:sz w:val="24"/>
          <w:szCs w:val="24"/>
          <w:lang w:val="en-US"/>
        </w:rPr>
        <w:t xml:space="preserve"> studies</w:t>
      </w:r>
      <w:r w:rsidR="006A61FA"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compared split dose regimens</w:t>
      </w:r>
      <w:r w:rsidR="00634019"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049aa4fa-c077-4284-9fe4-000be8b8174b"]},{"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gastroenterology","id":"ITEM-3","issue":"7","issued":{"date-parts":[["2014","7"]]},"page":"871-877","publisher":"Informa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colonoscopy","type":"article-journal","volume":"49"},"uris":["http://www.mendeley.com/documents/?uuid=f4f801c1-abde-4824-a1d8-ccae2e141b00"]},{"id":"ITEM-4","itemData":{"DOI":"10.5009/gnl14010","ISSN":"19762283","abstract":"Background/Aims: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Liver","id":"ITEM-4","issue":"4","issued":{"date-parts":[["2015"]]},"page":"494-501","publisher":"Joe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trial","type":"article-journal","volume":"9"},"uris":["http://www.mendeley.com/documents/?uuid=71da79fd-4a42-36e3-80df-02b42bd2b82f"]},{"id":"ITEM-5","itemData":{"DOI":"10.1097/MEG.0000000000000192","ISSN":"1473-5687","PMID":"25426978","abstract":"Objectives: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hepatology","id":"ITEM-5","issue":"1","issued":{"date-parts":[["2015","1"]]},"page":"29-38","publisher":"Lippincott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trial","type":"article-journal","volume":"27"},"uris":["http://www.mendeley.com/documents/?uuid=b1d1e0d3-48ed-4b67-9840-0d218cf4406f"]},{"id":"ITEM-6","itemData":{"DOI":"10.1016/j.dld.2014.10.019","ISSN":"1878-3562","PMID":"25464897","abstract":"BACKGROUND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Liver","id":"ITEM-6","issue":"2","issued":{"date-parts":[["2015","2"]]},"page":"131-7","title":"A randomized, prospective trial on efficacy and tolerability of low-volume bowel preparation methods for colonoscopy.","type":"article-journal","volume":"47"},"uris":["http://www.mendeley.com/documents/?uuid=35ce183c-4440-33e3-9fb8-78a9bef36f72"]},{"id":"ITEM-7","itemData":{"DOI":"10.1055/s-0034-1377520","ISSN":"2364-3722","PMID":"26135098","abstract":"BACKGROUND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open","id":"ITEM-7","issue":"4","issued":{"date-parts":[["2014","12"]]},"page":"E230-4","title":"Polyethylene glycol vs sodium picosulfate/magnesium citrate for colonoscopy preparation.","type":"article-journal","volume":"2"},"uris":["http://www.mendeley.com/documents/?uuid=33f3eddf-79c0-3715-95e3-ffc2cc57c9fd"]}],"mendeley":{"formattedCitation":"&lt;sup&gt;[28–30,32,33,38,40]&lt;/sup&gt;","plainTextFormattedCitation":"[28–30,32,33,38,40]","previouslyFormattedCitation":"&lt;sup&gt;[31,33,35–37,39,40]&lt;/sup&gt;"},"properties":{"noteIndex":0},"schema":"https://github.com/citation-style-language/schema/raw/master/csl-citation.json"}</w:instrText>
      </w:r>
      <w:r w:rsidR="00634019"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[28–30,32,33,38,40]</w:t>
      </w:r>
      <w:r w:rsidR="00634019"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and </w:t>
      </w:r>
      <w:r w:rsidRPr="00062685">
        <w:rPr>
          <w:rFonts w:ascii="Book Antiqua" w:hAnsi="Book Antiqua"/>
          <w:color w:val="auto"/>
          <w:sz w:val="24"/>
          <w:szCs w:val="24"/>
          <w:lang w:val="en-US"/>
        </w:rPr>
        <w:t>4</w:t>
      </w:r>
      <w:r w:rsidR="007F5824" w:rsidRPr="00062685">
        <w:rPr>
          <w:rFonts w:ascii="Book Antiqua" w:hAnsi="Book Antiqua"/>
          <w:color w:val="auto"/>
          <w:sz w:val="24"/>
          <w:szCs w:val="24"/>
          <w:lang w:val="en-US"/>
        </w:rPr>
        <w:t xml:space="preserve"> </w:t>
      </w:r>
      <w:r w:rsidR="00117DC3" w:rsidRPr="00062685">
        <w:rPr>
          <w:rFonts w:ascii="Book Antiqua" w:hAnsi="Book Antiqua"/>
          <w:color w:val="auto"/>
          <w:sz w:val="24"/>
          <w:szCs w:val="24"/>
          <w:lang w:val="en-US"/>
        </w:rPr>
        <w:t>studies compared day-before do</w:t>
      </w:r>
      <w:r w:rsidR="00852D4D" w:rsidRPr="00062685">
        <w:rPr>
          <w:rFonts w:ascii="Book Antiqua" w:hAnsi="Book Antiqua"/>
          <w:color w:val="auto"/>
          <w:sz w:val="24"/>
          <w:szCs w:val="24"/>
          <w:lang w:val="en-US"/>
        </w:rPr>
        <w:t>se</w:t>
      </w:r>
      <w:r w:rsidR="00634019"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7f3026d6-2a4f-4d48-8cb5-277a58f4071f"]},{"id":"ITEM-2","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Dis","id":"ITEM-2","issued":{"date-parts":[["2017"]]},"title":"The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e1cec0a3-80d8-4d5c-a5f7-9dd94e565f74"]},{"id":"ITEM-3","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gastroenterology","id":"ITEM-3","issue":"3","issued":{"date-parts":[["2013","3"]]},"page":"401-409","title":"A dual-action, low-volume bowel cleanser administered the day before colonoscopy: Results from the SEE CLEAR II study","type":"article-journal","volume":"108"},"uris":["http://www.mendeley.com/documents/?uuid=29c8512a-8003-49e0-a899-5945eccd5280"]},{"id":"ITEM-4","itemData":{"DOI":"10.1097/DCR.0000000000000066","ISSN":"15300358","abstract":"BACKGROUND: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Kyung","non-dropping-particle":"","parse-names":false,"suffix":""}],"id":"ITEM-4","issue":"4","issued":{"date-parts":[["2014"]]},"page":"522-528","publisher":"Lippincott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mendeley":{"formattedCitation":"&lt;sup&gt;[13,33,34,41]&lt;/sup&gt;","plainTextFormattedCitation":"[13,33,34,41]","previouslyFormattedCitation":"&lt;sup&gt;[13,27,34,40]&lt;/sup&gt;"},"properties":{"noteIndex":0},"schema":"https://github.com/citation-style-language/schema/raw/master/csl-citation.json"}</w:instrText>
      </w:r>
      <w:r w:rsidR="00634019"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[13,33,34,41]</w:t>
      </w:r>
      <w:r w:rsidR="00634019"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None of the included studies compared same-day dose. </w:t>
      </w:r>
      <w:r w:rsidR="00AC06E1" w:rsidRPr="00062685">
        <w:rPr>
          <w:rFonts w:ascii="Book Antiqua" w:hAnsi="Book Antiqua"/>
          <w:color w:val="auto"/>
          <w:sz w:val="24"/>
          <w:szCs w:val="24"/>
          <w:lang w:val="en-US"/>
        </w:rPr>
        <w:t>Four</w:t>
      </w:r>
      <w:r w:rsidR="007C3221" w:rsidRPr="00062685">
        <w:rPr>
          <w:rFonts w:ascii="Book Antiqua" w:hAnsi="Book Antiqua"/>
          <w:color w:val="auto"/>
          <w:sz w:val="24"/>
          <w:szCs w:val="24"/>
          <w:lang w:val="en-US"/>
        </w:rPr>
        <w:t xml:space="preserve"> studies</w:t>
      </w:r>
      <w:r w:rsidR="007F5824" w:rsidRPr="00062685">
        <w:rPr>
          <w:rFonts w:ascii="Book Antiqua" w:hAnsi="Book Antiqua"/>
          <w:color w:val="auto"/>
          <w:sz w:val="24"/>
          <w:szCs w:val="24"/>
          <w:lang w:val="en-US"/>
        </w:rPr>
        <w:t xml:space="preserve"> </w:t>
      </w:r>
      <w:r w:rsidR="00FA3C8D" w:rsidRPr="00062685">
        <w:rPr>
          <w:rFonts w:ascii="Book Antiqua" w:hAnsi="Book Antiqua"/>
          <w:noProof/>
          <w:color w:val="auto"/>
          <w:sz w:val="24"/>
          <w:szCs w:val="24"/>
          <w:lang w:val="en-US"/>
        </w:rPr>
        <w:t xml:space="preserve">compared </w:t>
      </w:r>
      <w:r w:rsidR="007C3221" w:rsidRPr="00062685">
        <w:rPr>
          <w:rFonts w:ascii="Book Antiqua" w:hAnsi="Book Antiqua"/>
          <w:color w:val="auto"/>
          <w:sz w:val="24"/>
          <w:szCs w:val="24"/>
          <w:lang w:val="en-US"/>
        </w:rPr>
        <w:t>different regimens of bowel cleaning between the two products</w:t>
      </w:r>
      <w:r w:rsidR="008A79F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research","id":"ITEM-1","issue":"1","issued":{"date-parts":[["2014","1"]]},"page":"53-9","title":"Comparison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Trial.","type":"article-journal","volume":"12"},"uris":["http://www.mendeley.com/documents/?uuid=64d84a8d-33e8-394c-bb6b-70e44a97146e"]},{"id":"ITEM-2","itemData":{"DOI":"10.1016/j.gie.2013.02.024","ISSN":"1097-6779","PMID":"23566639","abstract":"BACKGROUND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endoscopy","id":"ITEM-2","issue":"1","issued":{"date-parts":[["2013","7"]]},"page":"132-41","title":"Split-dose administration of a dual-action, low-volume bowel cleanser for colonoscopy: the SEE CLEAR I study","type":"article-journal","volume":"78"},"uris":["http://www.mendeley.com/documents/?uuid=98353a9c-18ae-487a-9f89-154b1b6a2a5d"]},{"id":"ITEM-3","itemData":{"DOI":"10.1371/journal.pone.0126067","ISSN":"1932-6203","PMID":"25950434","abstract":"OBJECTIVES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one","id":"ITEM-3","issue":"5","issued":{"date-parts":[["2015"]]},"page":"e0126067","title":"Impact of the quality of bowel cleansing on the efficacy of colonic cancer screening: a prospective, randomized, blinded study.","type":"article-journal","volume":"10"},"uris":["http://www.mendeley.com/documents/?uuid=9ec9cd67-76ac-39c8-9689-3345637ba8ef"]},{"id":"ITEM-4","itemData":{"DOI":"10.3109/00365521.2014.910543","PMID":"24940942","abstract":"Objectives.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gastroenterology","id":"ITEM-4","issue":"7","issued":{"date-parts":[["2014","7"]]},"page":"871-877","publisher":"Informa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[15,31,39,40]&lt;/sup&gt;","plainTextFormattedCitation":"[15,31,39,40]","previouslyFormattedCitation":"&lt;sup&gt;[15,32,33,38]&lt;/sup&gt;"},"properties":{"noteIndex":0},"schema":"https://github.com/citation-style-language/schema/raw/master/csl-citation.json"}</w:instrText>
      </w:r>
      <w:r w:rsidR="008A79F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[15,31,39,40]</w:t>
      </w:r>
      <w:r w:rsidR="008A79F1" w:rsidRPr="00062685">
        <w:rPr>
          <w:rFonts w:ascii="Book Antiqua" w:hAnsi="Book Antiqua"/>
          <w:color w:val="auto"/>
          <w:sz w:val="24"/>
          <w:szCs w:val="24"/>
          <w:lang w:val="en-US"/>
        </w:rPr>
        <w:fldChar w:fldCharType="end"/>
      </w:r>
      <w:r w:rsidR="007F5824" w:rsidRPr="00062685">
        <w:rPr>
          <w:rFonts w:ascii="Book Antiqua" w:hAnsi="Book Antiqua"/>
          <w:color w:val="auto"/>
          <w:sz w:val="24"/>
          <w:szCs w:val="24"/>
          <w:vertAlign w:val="superscript"/>
          <w:lang w:val="en-US"/>
        </w:rPr>
        <w:t xml:space="preserve"> </w:t>
      </w:r>
      <w:r w:rsidR="00432481" w:rsidRPr="00062685">
        <w:rPr>
          <w:rFonts w:ascii="Book Antiqua" w:hAnsi="Book Antiqua"/>
          <w:color w:val="auto"/>
          <w:sz w:val="24"/>
          <w:szCs w:val="24"/>
          <w:lang w:val="en-US"/>
        </w:rPr>
        <w:t xml:space="preserve">and </w:t>
      </w:r>
      <w:r w:rsidR="00117DC3" w:rsidRPr="00062685">
        <w:rPr>
          <w:rFonts w:ascii="Book Antiqua" w:hAnsi="Book Antiqua"/>
          <w:color w:val="auto"/>
          <w:sz w:val="24"/>
          <w:szCs w:val="24"/>
          <w:lang w:val="en-US"/>
        </w:rPr>
        <w:t>three</w:t>
      </w:r>
      <w:r w:rsidR="007C3221" w:rsidRPr="00062685">
        <w:rPr>
          <w:rFonts w:ascii="Book Antiqua" w:hAnsi="Book Antiqua"/>
          <w:color w:val="auto"/>
          <w:sz w:val="24"/>
          <w:szCs w:val="24"/>
          <w:lang w:val="en-US"/>
        </w:rPr>
        <w:t xml:space="preserve"> others</w:t>
      </w:r>
      <w:r w:rsidR="008A79F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Gastroenterology","id":"ITEM-1","issue":"12","issued":{"date-parts":[["2011"]]},"page":"657-662","title":"A randomized controlled trial of four precolonoscopy bowel cleansing regimens","type":"article-journal","volume":"25"},"uris":["http://www.mendeley.com/documents/?uuid=24e44b78-ce9d-433d-b1b3-8e91d7665d91"]},{"id":"ITEM-2","itemData":{"DOI":"10.1055/s-0030-1256193","ISBN":"0013-726X","ISSN":"0013726X","PMID":"21547879","abstract":"Bowel-cleansing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-2","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agents","type":"article-journal","volume":"43"},"uris":["http://www.mendeley.com/documents/?uuid=9e30f26c-2896-3a1e-96e9-8b3e9b094452"]},{"id":"ITEM-3","itemData":{"DOI":"10.1111/codi.12246","ISSN":"14628910","PMID":"23581277","abstract":"Aim: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Ireland","id":"ITEM-3","issue":"9","issued":{"date-parts":[["2013","9"]]},"page":"1145-1153","title":"Efficacy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mendeley":{"formattedCitation":"&lt;sup&gt;[35–37]&lt;/sup&gt;","plainTextFormattedCitation":"[35–37]","previouslyFormattedCitation":"&lt;sup&gt;[28–30]&lt;/sup&gt;"},"properties":{"noteIndex":0},"schema":"https://github.com/citation-style-language/schema/raw/master/csl-citation.json"}</w:instrText>
      </w:r>
      <w:r w:rsidR="008A79F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[35–37]</w:t>
      </w:r>
      <w:r w:rsidR="008A79F1"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according to the </w:t>
      </w:r>
      <w:r w:rsidR="004E4974" w:rsidRPr="00062685">
        <w:rPr>
          <w:rFonts w:ascii="Book Antiqua" w:hAnsi="Book Antiqua"/>
          <w:color w:val="auto"/>
          <w:sz w:val="24"/>
          <w:szCs w:val="24"/>
          <w:lang w:val="en-US"/>
        </w:rPr>
        <w:t>interval time</w:t>
      </w:r>
      <w:r w:rsidR="007F5824" w:rsidRPr="00062685">
        <w:rPr>
          <w:rFonts w:ascii="Book Antiqua" w:hAnsi="Book Antiqua"/>
          <w:color w:val="auto"/>
          <w:sz w:val="24"/>
          <w:szCs w:val="24"/>
          <w:lang w:val="en-US"/>
        </w:rPr>
        <w:t xml:space="preserve"> </w:t>
      </w:r>
      <w:r w:rsidR="00837939" w:rsidRPr="00062685">
        <w:rPr>
          <w:rFonts w:ascii="Book Antiqua" w:hAnsi="Book Antiqua"/>
          <w:color w:val="auto"/>
          <w:sz w:val="24"/>
          <w:szCs w:val="24"/>
          <w:lang w:val="en-US"/>
        </w:rPr>
        <w:t>to</w:t>
      </w:r>
      <w:r w:rsidR="007C3221" w:rsidRPr="00062685">
        <w:rPr>
          <w:rFonts w:ascii="Book Antiqua" w:hAnsi="Book Antiqua"/>
          <w:color w:val="auto"/>
          <w:sz w:val="24"/>
          <w:szCs w:val="24"/>
          <w:lang w:val="en-US"/>
        </w:rPr>
        <w:t xml:space="preserve"> colonoscopy.</w:t>
      </w:r>
    </w:p>
    <w:p w14:paraId="4C4411D1" w14:textId="5F97C561" w:rsidR="007C3221" w:rsidRPr="00062685" w:rsidRDefault="007C3221" w:rsidP="00062685">
      <w:pPr>
        <w:spacing w:after="0" w:line="360" w:lineRule="auto"/>
        <w:ind w:left="0" w:right="38"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Two different adjuvants w</w:t>
      </w:r>
      <w:r w:rsidR="0086779D" w:rsidRPr="00062685">
        <w:rPr>
          <w:rFonts w:ascii="Book Antiqua" w:hAnsi="Book Antiqua"/>
          <w:color w:val="auto"/>
          <w:sz w:val="24"/>
          <w:szCs w:val="24"/>
          <w:lang w:val="en-US"/>
        </w:rPr>
        <w:t xml:space="preserve">ere used in 5 studies. </w:t>
      </w:r>
      <w:r w:rsidR="0065279B" w:rsidRPr="00062685">
        <w:rPr>
          <w:rFonts w:ascii="Book Antiqua" w:hAnsi="Book Antiqua"/>
          <w:color w:val="auto"/>
          <w:sz w:val="24"/>
          <w:szCs w:val="24"/>
          <w:lang w:val="en-US"/>
        </w:rPr>
        <w:t>Four</w:t>
      </w:r>
      <w:r w:rsidRPr="00062685">
        <w:rPr>
          <w:rFonts w:ascii="Book Antiqua" w:hAnsi="Book Antiqua"/>
          <w:color w:val="auto"/>
          <w:sz w:val="24"/>
          <w:szCs w:val="24"/>
          <w:lang w:val="en-US"/>
        </w:rPr>
        <w:t xml:space="preserve"> studies</w:t>
      </w:r>
      <w:r w:rsidR="008A79F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Gastroenterology","id":"ITEM-1","issue":"12","issued":{"date-parts":[["2011"]]},"page":"657-662","title":"A randomized controlled trial of four precolonoscopy bowel cleansing regimens","type":"article-journal","volume":"25"},"uris":["http://www.mendeley.com/documents/?uuid=24e44b78-ce9d-433d-b1b3-8e91d7665d91"]},{"id":"ITEM-2","itemData":{"DOI":"10.1038/ajg.2012.441","PMID":"23318484","abstract":"OBJECTIVES:Optimal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gastroenterology","id":"ITEM-2","issue":"3","issued":{"date-parts":[["2013","3"]]},"page":"401-409","title":"A dual-action, low-volume bowel cleanser administered the day before colonoscopy: Results from the SEE CLEAR II study","type":"article-journal","volume":"108"},"uris":["http://www.mendeley.com/documents/?uuid=29c8512a-8003-49e0-a899-5945eccd5280"]},{"id":"ITEM-3","itemData":{"DOI":"10.1016/j.gie.2013.02.024","ISSN":"1097-6779","PMID":"23566639","abstract":"BACKGROUND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endoscopy","id":"ITEM-3","issue":"1","issued":{"date-parts":[["2013","7"]]},"page":"132-41","title":"Split-dose administration of a dual-action, low-volume bowel cleanser for colonoscopy: the SEE CLEAR I study","type":"article-journal","volume":"78"},"uris":["http://www.mendeley.com/documents/?uuid=98353a9c-18ae-487a-9f89-154b1b6a2a5d"]},{"id":"ITEM-4","itemData":{"DOI":"10.1097/DCR.0000000000000066","ISSN":"15300358","abstract":"BACKGROUND: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Kyung","non-dropping-particle":"","parse-names":false,"suffix":""}],"id":"ITEM-4","issue":"4","issued":{"date-parts":[["2014"]]},"page":"522-528","publisher":"Lippincott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mendeley":{"formattedCitation":"&lt;sup&gt;[13,15,36,41]&lt;/sup&gt;","plainTextFormattedCitation":"[13,15,36,41]","previouslyFormattedCitation":"&lt;sup&gt;[13,15,29,34]&lt;/sup&gt;"},"properties":{"noteIndex":0},"schema":"https://github.com/citation-style-language/schema/raw/master/csl-citation.json"}</w:instrText>
      </w:r>
      <w:r w:rsidR="008A79F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[13,15,36,41]</w:t>
      </w:r>
      <w:r w:rsidR="008A79F1" w:rsidRPr="00062685">
        <w:rPr>
          <w:rFonts w:ascii="Book Antiqua" w:hAnsi="Book Antiqua"/>
          <w:color w:val="auto"/>
          <w:sz w:val="24"/>
          <w:szCs w:val="24"/>
          <w:lang w:val="en-US"/>
        </w:rPr>
        <w:fldChar w:fldCharType="end"/>
      </w:r>
      <w:r w:rsidR="007F5824" w:rsidRPr="00062685">
        <w:rPr>
          <w:rFonts w:ascii="Book Antiqua" w:hAnsi="Book Antiqua"/>
          <w:color w:val="auto"/>
          <w:sz w:val="24"/>
          <w:szCs w:val="24"/>
          <w:vertAlign w:val="superscript"/>
          <w:lang w:val="en-US"/>
        </w:rPr>
        <w:t xml:space="preserve"> </w:t>
      </w:r>
      <w:r w:rsidR="0065279B" w:rsidRPr="00062685">
        <w:rPr>
          <w:rFonts w:ascii="Book Antiqua" w:hAnsi="Book Antiqua"/>
          <w:color w:val="auto"/>
          <w:sz w:val="24"/>
          <w:szCs w:val="24"/>
          <w:lang w:val="en-US"/>
        </w:rPr>
        <w:t>used Bisacodyl with PEG a</w:t>
      </w:r>
      <w:r w:rsidRPr="00062685">
        <w:rPr>
          <w:rFonts w:ascii="Book Antiqua" w:hAnsi="Book Antiqua"/>
          <w:color w:val="auto"/>
          <w:sz w:val="24"/>
          <w:szCs w:val="24"/>
          <w:lang w:val="en-US"/>
        </w:rPr>
        <w:t xml:space="preserve">nd 2 </w:t>
      </w:r>
      <w:r w:rsidRPr="00062685">
        <w:rPr>
          <w:rFonts w:ascii="Book Antiqua" w:hAnsi="Book Antiqua"/>
          <w:noProof/>
          <w:color w:val="auto"/>
          <w:sz w:val="24"/>
          <w:szCs w:val="24"/>
          <w:lang w:val="en-US" w:eastAsia="zh-CN"/>
        </w:rPr>
        <w:drawing>
          <wp:inline distT="0" distB="0" distL="0" distR="0" wp14:anchorId="36D46958" wp14:editId="0DDA2C43">
            <wp:extent cx="4039" cy="4038"/>
            <wp:effectExtent l="0" t="0" r="0" b="0"/>
            <wp:docPr id="15495" name="Picture 15495"/>
            <wp:cNvGraphicFramePr/>
            <a:graphic xmlns:a="http://schemas.openxmlformats.org/drawingml/2006/main">
              <a:graphicData uri="http://schemas.openxmlformats.org/drawingml/2006/picture">
                <pic:pic xmlns:pic="http://schemas.openxmlformats.org/drawingml/2006/picture">
                  <pic:nvPicPr>
                    <pic:cNvPr id="15495" name="Picture 15495"/>
                    <pic:cNvPicPr/>
                  </pic:nvPicPr>
                  <pic:blipFill>
                    <a:blip r:embed="rId10"/>
                    <a:stretch>
                      <a:fillRect/>
                    </a:stretch>
                  </pic:blipFill>
                  <pic:spPr>
                    <a:xfrm>
                      <a:off x="0" y="0"/>
                      <a:ext cx="4039" cy="4038"/>
                    </a:xfrm>
                    <a:prstGeom prst="rect">
                      <a:avLst/>
                    </a:prstGeom>
                  </pic:spPr>
                </pic:pic>
              </a:graphicData>
            </a:graphic>
          </wp:inline>
        </w:drawing>
      </w:r>
      <w:r w:rsidR="00341381" w:rsidRPr="00062685">
        <w:rPr>
          <w:rFonts w:ascii="Book Antiqua" w:hAnsi="Book Antiqua"/>
          <w:color w:val="auto"/>
          <w:sz w:val="24"/>
          <w:szCs w:val="24"/>
          <w:lang w:val="en-US"/>
        </w:rPr>
        <w:t>studies</w:t>
      </w:r>
      <w:r w:rsidR="00C26126" w:rsidRPr="00062685">
        <w:rPr>
          <w:rFonts w:ascii="Book Antiqua" w:hAnsi="Book Antiqua"/>
          <w:color w:val="auto"/>
          <w:sz w:val="24"/>
          <w:szCs w:val="24"/>
          <w:lang w:val="en-US"/>
        </w:rPr>
        <w:t xml:space="preserve"> used it with SPMC</w:t>
      </w:r>
      <w:r w:rsidR="008A79F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Kyung","non-dropping-particle":"","parse-names":false,"suffix":""}],"id":"ITEM-1","issue":"4","issued":{"date-parts":[["2014"]]},"page":"522-528","publisher":"Lippincott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preparation","type":"paper-conference","volume":"57"},"uris":["http://www.mendeley.com/documents/?uuid=aa4f6f13-0885-3728-bb40-57c0063fdf58"]},{"id":"ITEM-2","itemData":{"DOI":"10.5009/gnl14010","ISSN":"19762283","abstract":"Background/Aims: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Liver","id":"ITEM-2","issue":"4","issued":{"date-parts":[["2015"]]},"page":"494-501","publisher":"Joe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mendeley":{"formattedCitation":"&lt;sup&gt;[29,41]&lt;/sup&gt;","plainTextFormattedCitation":"[29,41]","previouslyFormattedCitation":"&lt;sup&gt;[34,36]&lt;/sup&gt;"},"properties":{"noteIndex":0},"schema":"https://github.com/citation-style-language/schema/raw/master/csl-citation.json"}</w:instrText>
      </w:r>
      <w:r w:rsidR="008A79F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[29,41]</w:t>
      </w:r>
      <w:r w:rsidR="008A79F1"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Magnesium citrate was </w:t>
      </w:r>
      <w:r w:rsidR="00E645CC" w:rsidRPr="00062685">
        <w:rPr>
          <w:rFonts w:ascii="Book Antiqua" w:hAnsi="Book Antiqua"/>
          <w:color w:val="auto"/>
          <w:sz w:val="24"/>
          <w:szCs w:val="24"/>
          <w:lang w:val="en-US"/>
        </w:rPr>
        <w:t xml:space="preserve">also </w:t>
      </w:r>
      <w:r w:rsidRPr="00062685">
        <w:rPr>
          <w:rFonts w:ascii="Book Antiqua" w:hAnsi="Book Antiqua"/>
          <w:color w:val="auto"/>
          <w:sz w:val="24"/>
          <w:szCs w:val="24"/>
          <w:lang w:val="en-US"/>
        </w:rPr>
        <w:t>used</w:t>
      </w:r>
      <w:r w:rsidR="00E645CC" w:rsidRPr="00062685">
        <w:rPr>
          <w:rFonts w:ascii="Book Antiqua" w:hAnsi="Book Antiqua"/>
          <w:color w:val="auto"/>
          <w:sz w:val="24"/>
          <w:szCs w:val="24"/>
          <w:lang w:val="en-US"/>
        </w:rPr>
        <w:t xml:space="preserve"> separated from sodium </w:t>
      </w:r>
      <w:proofErr w:type="spellStart"/>
      <w:r w:rsidR="00E645CC" w:rsidRPr="00062685">
        <w:rPr>
          <w:rFonts w:ascii="Book Antiqua" w:hAnsi="Book Antiqua"/>
          <w:color w:val="auto"/>
          <w:sz w:val="24"/>
          <w:szCs w:val="24"/>
          <w:lang w:val="en-US"/>
        </w:rPr>
        <w:t>picosulphate</w:t>
      </w:r>
      <w:proofErr w:type="spellEnd"/>
      <w:r w:rsidR="00E645CC" w:rsidRPr="00062685">
        <w:rPr>
          <w:rFonts w:ascii="Book Antiqua" w:hAnsi="Book Antiqua"/>
          <w:color w:val="auto"/>
          <w:sz w:val="24"/>
          <w:szCs w:val="24"/>
          <w:lang w:val="en-US"/>
        </w:rPr>
        <w:t xml:space="preserve"> </w:t>
      </w:r>
      <w:r w:rsidR="001016AE" w:rsidRPr="00062685">
        <w:rPr>
          <w:rFonts w:ascii="Book Antiqua" w:hAnsi="Book Antiqua"/>
          <w:color w:val="auto"/>
          <w:sz w:val="24"/>
          <w:szCs w:val="24"/>
          <w:lang w:val="en-US"/>
        </w:rPr>
        <w:t>in one study</w:t>
      </w:r>
      <w:r w:rsidR="008A79F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Gastroenterology","id":"ITEM-1","issue":"12","issued":{"date-parts":[["2011"]]},"page":"657-662","title":"A randomized controlled trial of four precolonoscopy bowel cleansing regimens","type":"article-journal","volume":"25"},"uris":["http://www.mendeley.com/documents/?uuid=24e44b78-ce9d-433d-b1b3-8e91d7665d91"]}],"mendeley":{"formattedCitation":"&lt;sup&gt;[36]&lt;/sup&gt;","plainTextFormattedCitation":"[36]","previouslyFormattedCitation":"&lt;sup&gt;[29]&lt;/sup&gt;"},"properties":{"noteIndex":0},"schema":"https://github.com/citation-style-language/schema/raw/master/csl-citation.json"}</w:instrText>
      </w:r>
      <w:r w:rsidR="008A79F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[36]</w:t>
      </w:r>
      <w:r w:rsidR="008A79F1"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w:t>
      </w:r>
    </w:p>
    <w:p w14:paraId="6A6C5D42" w14:textId="1C57BD88" w:rsidR="007C3221" w:rsidRPr="00062685" w:rsidRDefault="007C3221" w:rsidP="00062685">
      <w:pPr>
        <w:spacing w:after="0" w:line="360" w:lineRule="auto"/>
        <w:ind w:left="0" w:right="81" w:firstLineChars="100" w:firstLine="24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 xml:space="preserve">Dietary restrictions </w:t>
      </w:r>
      <w:r w:rsidR="00F44447" w:rsidRPr="00062685">
        <w:rPr>
          <w:rFonts w:ascii="Book Antiqua" w:hAnsi="Book Antiqua"/>
          <w:color w:val="auto"/>
          <w:sz w:val="24"/>
          <w:szCs w:val="24"/>
          <w:lang w:val="en-US"/>
        </w:rPr>
        <w:t xml:space="preserve">on the day </w:t>
      </w:r>
      <w:r w:rsidR="0040257F" w:rsidRPr="00062685">
        <w:rPr>
          <w:rFonts w:ascii="Book Antiqua" w:hAnsi="Book Antiqua"/>
          <w:color w:val="auto"/>
          <w:sz w:val="24"/>
          <w:szCs w:val="24"/>
          <w:lang w:val="en-US"/>
        </w:rPr>
        <w:t>prior to</w:t>
      </w:r>
      <w:r w:rsidRPr="00062685">
        <w:rPr>
          <w:rFonts w:ascii="Book Antiqua" w:hAnsi="Book Antiqua"/>
          <w:color w:val="auto"/>
          <w:sz w:val="24"/>
          <w:szCs w:val="24"/>
          <w:lang w:val="en-US"/>
        </w:rPr>
        <w:t xml:space="preserve"> the </w:t>
      </w:r>
      <w:r w:rsidR="00341381" w:rsidRPr="00062685">
        <w:rPr>
          <w:rFonts w:ascii="Book Antiqua" w:hAnsi="Book Antiqua"/>
          <w:color w:val="auto"/>
          <w:sz w:val="24"/>
          <w:szCs w:val="24"/>
          <w:lang w:val="en-US"/>
        </w:rPr>
        <w:t>procedure were considered in all</w:t>
      </w:r>
      <w:r w:rsidRPr="00062685">
        <w:rPr>
          <w:rFonts w:ascii="Book Antiqua" w:hAnsi="Book Antiqua"/>
          <w:color w:val="auto"/>
          <w:sz w:val="24"/>
          <w:szCs w:val="24"/>
          <w:lang w:val="en-US"/>
        </w:rPr>
        <w:t xml:space="preserve"> studies. </w:t>
      </w:r>
      <w:r w:rsidR="00B84E08" w:rsidRPr="00062685">
        <w:rPr>
          <w:rFonts w:ascii="Book Antiqua" w:hAnsi="Book Antiqua"/>
          <w:color w:val="auto"/>
          <w:sz w:val="24"/>
          <w:szCs w:val="24"/>
          <w:lang w:val="en-US"/>
        </w:rPr>
        <w:t>In f</w:t>
      </w:r>
      <w:r w:rsidR="00B84E08" w:rsidRPr="00062685">
        <w:rPr>
          <w:rFonts w:ascii="Book Antiqua" w:eastAsia="Calibri" w:hAnsi="Book Antiqua"/>
          <w:color w:val="auto"/>
          <w:sz w:val="24"/>
          <w:szCs w:val="24"/>
          <w:lang w:val="en-US"/>
        </w:rPr>
        <w:t xml:space="preserve">our studies, </w:t>
      </w:r>
      <w:r w:rsidR="00B84E08" w:rsidRPr="00062685">
        <w:rPr>
          <w:rFonts w:ascii="Book Antiqua" w:hAnsi="Book Antiqua"/>
          <w:color w:val="auto"/>
          <w:sz w:val="24"/>
          <w:szCs w:val="24"/>
          <w:lang w:val="en-US"/>
        </w:rPr>
        <w:t>p</w:t>
      </w:r>
      <w:r w:rsidRPr="00062685">
        <w:rPr>
          <w:rFonts w:ascii="Book Antiqua" w:hAnsi="Book Antiqua"/>
          <w:color w:val="auto"/>
          <w:sz w:val="24"/>
          <w:szCs w:val="24"/>
          <w:lang w:val="en-US"/>
        </w:rPr>
        <w:t xml:space="preserve">atients </w:t>
      </w:r>
      <w:r w:rsidR="00DD422F" w:rsidRPr="00062685">
        <w:rPr>
          <w:rFonts w:ascii="Book Antiqua" w:hAnsi="Book Antiqua"/>
          <w:color w:val="auto"/>
          <w:sz w:val="24"/>
          <w:szCs w:val="24"/>
          <w:lang w:val="en-US"/>
        </w:rPr>
        <w:t xml:space="preserve">were </w:t>
      </w:r>
      <w:r w:rsidR="00F44447" w:rsidRPr="00062685">
        <w:rPr>
          <w:rFonts w:ascii="Book Antiqua" w:hAnsi="Book Antiqua"/>
          <w:color w:val="auto"/>
          <w:sz w:val="24"/>
          <w:szCs w:val="24"/>
          <w:lang w:val="en-US"/>
        </w:rPr>
        <w:t>given</w:t>
      </w:r>
      <w:r w:rsidR="00DD422F" w:rsidRPr="00062685">
        <w:rPr>
          <w:rFonts w:ascii="Book Antiqua" w:hAnsi="Book Antiqua"/>
          <w:color w:val="auto"/>
          <w:sz w:val="24"/>
          <w:szCs w:val="24"/>
          <w:lang w:val="en-US"/>
        </w:rPr>
        <w:t xml:space="preserve"> </w:t>
      </w:r>
      <w:r w:rsidR="00341381" w:rsidRPr="00062685">
        <w:rPr>
          <w:rFonts w:ascii="Book Antiqua" w:hAnsi="Book Antiqua"/>
          <w:color w:val="auto"/>
          <w:sz w:val="24"/>
          <w:szCs w:val="24"/>
          <w:lang w:val="en-US"/>
        </w:rPr>
        <w:t>liquid diet</w:t>
      </w:r>
      <w:r w:rsidR="008A79F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6805f17e-0344-4cd4-9bc0-bad88330ea98"]},{"id":"ITEM-2","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Gastroenterology","id":"ITEM-2","issue":"12","issued":{"date-parts":[["2011"]]},"page":"657-662","title":"A randomized controlled trial of four precolonoscopy bowel cleansing regimens","type":"article-journal","volume":"25"},"uris":["http://www.mendeley.com/documents/?uuid=24e44b78-ce9d-433d-b1b3-8e91d7665d91"]},{"id":"ITEM-3","itemData":{"DOI":"10.1038/ajg.2012.441","PMID":"23318484","abstract":"OBJECTIVES:Optimal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gastroenterology","id":"ITEM-3","issue":"3","issued":{"date-parts":[["2013","3"]]},"page":"401-409","title":"A dual-action, low-volume bowel cleanser administered the day before colonoscopy: Results from the SEE CLEAR II study","type":"article-journal","volume":"108"},"uris":["http://www.mendeley.com/documents/?uuid=29c8512a-8003-49e0-a899-5945eccd5280"]},{"id":"ITEM-4","itemData":{"DOI":"10.1016/j.gie.2013.02.024","ISSN":"1097-6779","PMID":"23566639","abstract":"BACKGROUND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endoscopy","id":"ITEM-4","issue":"1","issued":{"date-parts":[["2013","7"]]},"page":"132-41","title":"Split-dose administration of a dual-action, low-volume bowel cleanser for colonoscopy: the SEE CLEAR I study","type":"article-journal","volume":"78"},"uris":["http://www.mendeley.com/documents/?uuid=98353a9c-18ae-487a-9f89-154b1b6a2a5d"]}],"mendeley":{"formattedCitation":"&lt;sup&gt;[13,15,34,36]&lt;/sup&gt;","plainTextFormattedCitation":"[13,15,34,36]","previouslyFormattedCitation":"&lt;sup&gt;[13,15,27,29]&lt;/sup&gt;"},"properties":{"noteIndex":0},"schema":"https://github.com/citation-style-language/schema/raw/master/csl-citation.json"}</w:instrText>
      </w:r>
      <w:r w:rsidR="008A79F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[13,15,34,36]</w:t>
      </w:r>
      <w:r w:rsidR="008A79F1" w:rsidRPr="00062685">
        <w:rPr>
          <w:rFonts w:ascii="Book Antiqua" w:hAnsi="Book Antiqua"/>
          <w:color w:val="auto"/>
          <w:sz w:val="24"/>
          <w:szCs w:val="24"/>
          <w:lang w:val="en-US"/>
        </w:rPr>
        <w:fldChar w:fldCharType="end"/>
      </w:r>
      <w:r w:rsidR="00341381" w:rsidRPr="00062685">
        <w:rPr>
          <w:rFonts w:ascii="Book Antiqua" w:eastAsia="Calibri" w:hAnsi="Book Antiqua"/>
          <w:color w:val="auto"/>
          <w:sz w:val="24"/>
          <w:szCs w:val="24"/>
          <w:lang w:val="en-US"/>
        </w:rPr>
        <w:t xml:space="preserve"> and </w:t>
      </w:r>
      <w:r w:rsidR="00B84E08" w:rsidRPr="00062685">
        <w:rPr>
          <w:rFonts w:ascii="Book Antiqua" w:eastAsia="Calibri" w:hAnsi="Book Antiqua"/>
          <w:color w:val="auto"/>
          <w:sz w:val="24"/>
          <w:szCs w:val="24"/>
          <w:lang w:val="en-US"/>
        </w:rPr>
        <w:t xml:space="preserve">in twelve studies </w:t>
      </w:r>
      <w:r w:rsidR="00F44447" w:rsidRPr="00062685">
        <w:rPr>
          <w:rFonts w:ascii="Book Antiqua" w:eastAsia="Calibri" w:hAnsi="Book Antiqua"/>
          <w:color w:val="auto"/>
          <w:sz w:val="24"/>
          <w:szCs w:val="24"/>
          <w:lang w:val="en-US"/>
        </w:rPr>
        <w:t xml:space="preserve">a </w:t>
      </w:r>
      <w:r w:rsidR="00341381" w:rsidRPr="00062685">
        <w:rPr>
          <w:rFonts w:ascii="Book Antiqua" w:eastAsia="Calibri" w:hAnsi="Book Antiqua"/>
          <w:color w:val="auto"/>
          <w:sz w:val="24"/>
          <w:szCs w:val="24"/>
          <w:lang w:val="en-US"/>
        </w:rPr>
        <w:t>low-fiber</w:t>
      </w:r>
      <w:r w:rsidR="003545D9" w:rsidRPr="00062685">
        <w:rPr>
          <w:rFonts w:ascii="Book Antiqua" w:eastAsia="Calibri" w:hAnsi="Book Antiqua"/>
          <w:color w:val="auto"/>
          <w:sz w:val="24"/>
          <w:szCs w:val="24"/>
          <w:lang w:val="en-US"/>
        </w:rPr>
        <w:t xml:space="preserve"> </w:t>
      </w:r>
      <w:r w:rsidR="00F44447" w:rsidRPr="00062685">
        <w:rPr>
          <w:rFonts w:ascii="Book Antiqua" w:eastAsia="Calibri" w:hAnsi="Book Antiqua"/>
          <w:color w:val="auto"/>
          <w:sz w:val="24"/>
          <w:szCs w:val="24"/>
          <w:lang w:val="en-US"/>
        </w:rPr>
        <w:t xml:space="preserve">or low-residue </w:t>
      </w:r>
      <w:r w:rsidR="003545D9" w:rsidRPr="00062685">
        <w:rPr>
          <w:rFonts w:ascii="Book Antiqua" w:eastAsia="Calibri" w:hAnsi="Book Antiqua"/>
          <w:color w:val="auto"/>
          <w:sz w:val="24"/>
          <w:szCs w:val="24"/>
          <w:lang w:val="en-US"/>
        </w:rPr>
        <w:t>diet</w:t>
      </w:r>
      <w:r w:rsidR="00EA25A6" w:rsidRPr="00062685">
        <w:rPr>
          <w:rFonts w:ascii="Book Antiqua" w:eastAsia="Calibri" w:hAnsi="Book Antiqua"/>
          <w:color w:val="auto"/>
          <w:sz w:val="24"/>
          <w:szCs w:val="24"/>
          <w:lang w:val="en-US"/>
        </w:rPr>
        <w:fldChar w:fldCharType="begin" w:fldLock="1"/>
      </w:r>
      <w:r w:rsidR="00601C3D" w:rsidRPr="00062685">
        <w:rPr>
          <w:rFonts w:ascii="Book Antiqua" w:eastAsia="Calibri"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6a833b18-ac02-47ec-b9eb-13adf23762c5"]},{"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research","id":"ITEM-3","issue":"1","issued":{"date-parts":[["2014","1"]]},"page":"53-9","title":"Comparison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Trial.","type":"article-journal","volume":"12"},"uris":["http://www.mendeley.com/documents/?uuid=64d84a8d-33e8-394c-bb6b-70e44a97146e"]},{"id":"ITEM-4","itemData":{"DOI":"10.3109/00365521.2014.910543","PMID":"24940942","abstract":"Objectives.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gastroenterology","id":"ITEM-4","issue":"7","issued":{"date-parts":[["2014","7"]]},"page":"871-877","publisher":"Informa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colonoscopy","type":"article-journal","volume":"49"},"uris":["http://www.mendeley.com/documents/?uuid=f4f801c1-abde-4824-a1d8-ccae2e141b00"]},{"id":"ITEM-5","itemData":{"DOI":"10.5009/gnl14010","ISSN":"19762283","abstract":"Background/Aims: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Liver","id":"ITEM-5","issue":"4","issued":{"date-parts":[["2015"]]},"page":"494-501","publisher":"Joe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trial","type":"article-journal","volume":"9"},"uris":["http://www.mendeley.com/documents/?uuid=71da79fd-4a42-36e3-80df-02b42bd2b82f"]},{"id":"ITEM-6","itemData":{"DOI":"10.1097/DCR.0000000000000066","ISSN":"15300358","abstract":"BACKGROUND: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Kyung","non-dropping-particle":"","parse-names":false,"suffix":""}],"id":"ITEM-6","issue":"4","issued":{"date-parts":[["2014"]]},"page":"522-528","publisher":"Lippincott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-7","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-7","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agents","type":"article-journal","volume":"43"},"uris":["http://www.mendeley.com/documents/?uuid=9e30f26c-2896-3a1e-96e9-8b3e9b094452"]},{"id":"ITEM-8","itemData":{"DOI":"10.1055/s-0034-1377520","ISSN":"2364-3722","PMID":"26135098","abstract":"BACKGROUND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vs 59.0</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reporting no or slight discomfort, P</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&lt;</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0.01). Compliance with the recommended total fluid intake (4</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L) was better in the SPMC group than in the PEG-ELS group (94.2</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vs 81.2</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respectively, P</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&lt;</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0.01); moreover, the polyp detection rate was superior (34.3</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vs 23.3</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P</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open","id":"ITEM-8","issue":"4","issued":{"date-parts":[["2014","12"]]},"page":"E230-4","title":"Polyethylene glycol vs sodium picosulfate/magnesium citrate for colonoscopy preparation.","type":"article-journal","volume":"2"},"uris":["http://www.mendeley.com/documents/?uuid=33f3eddf-79c0-3715-95e3-ffc2cc57c9fd"]},{"id":"ITEM-9","itemData":{"DOI":"10.1111/codi.12246","ISSN":"14628910","PMID":"23581277","abstract":"Aim: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Ireland","id":"ITEM-9","issue":"9","issued":{"date-parts":[["2013","9"]]},"page":"1145-1153","title":"Efficacy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trial","type":"article-journal","volume":"15"},"uris":["http://www.mendeley.com/documents/?uuid=96bcecf8-ef73-4c96-809a-debb7809ce33"]},{"id":"ITEM-10","itemData":{"DOI":"10.1097/MEG.0000000000000192","ISSN":"1473-5687","PMID":"25426978","abstract":"Objectives: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hepatology","id":"ITEM-10","issue":"1","issued":{"date-parts":[["2015","1"]]},"page":"29-38","publisher":"Lippincott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trial","type":"article-journal","volume":"27"},"uris":["http://www.mendeley.com/documents/?uuid=b1d1e0d3-48ed-4b67-9840-0d218cf4406f"]},{"id":"ITEM-11","itemData":{"DOI":"10.1371/journal.pone.0126067","ISSN":"1932-6203","PMID":"25950434","abstract":"OBJECTIVES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[28–31,33,35,37–41]&lt;/sup&gt;","manualFormatting":"[23-26,28,30,32–36]","plainTextFormattedCitation":"[28–31,33,35,37–41]","previouslyFormattedCitation":"&lt;sup&gt;[28,30,40,31–38]&lt;/sup&gt;"},"properties":{"noteIndex":0},"schema":"https://github.com/citation-style-language/schema/raw/master/csl-citation.json"}</w:instrText>
      </w:r>
      <w:r w:rsidR="00EA25A6" w:rsidRPr="00062685">
        <w:rPr>
          <w:rFonts w:ascii="Book Antiqua" w:eastAsia="Calibri" w:hAnsi="Book Antiqua"/>
          <w:color w:val="auto"/>
          <w:sz w:val="24"/>
          <w:szCs w:val="24"/>
          <w:lang w:val="en-US"/>
        </w:rPr>
        <w:fldChar w:fldCharType="separate"/>
      </w:r>
      <w:r w:rsidR="0085659C" w:rsidRPr="00062685">
        <w:rPr>
          <w:rFonts w:ascii="Book Antiqua" w:eastAsia="Calibri" w:hAnsi="Book Antiqua"/>
          <w:noProof/>
          <w:color w:val="auto"/>
          <w:sz w:val="24"/>
          <w:szCs w:val="24"/>
          <w:vertAlign w:val="superscript"/>
          <w:lang w:val="en-US"/>
        </w:rPr>
        <w:t>[23</w:t>
      </w:r>
      <w:r w:rsidR="00566572" w:rsidRPr="00062685">
        <w:rPr>
          <w:rFonts w:ascii="Book Antiqua" w:eastAsia="Calibri" w:hAnsi="Book Antiqua"/>
          <w:noProof/>
          <w:color w:val="auto"/>
          <w:sz w:val="24"/>
          <w:szCs w:val="24"/>
          <w:vertAlign w:val="superscript"/>
          <w:lang w:val="en-US"/>
        </w:rPr>
        <w:t>-26,28,30,32–36</w:t>
      </w:r>
      <w:r w:rsidR="0085659C" w:rsidRPr="00062685">
        <w:rPr>
          <w:rFonts w:ascii="Book Antiqua" w:eastAsia="Calibri" w:hAnsi="Book Antiqua"/>
          <w:noProof/>
          <w:color w:val="auto"/>
          <w:sz w:val="24"/>
          <w:szCs w:val="24"/>
          <w:vertAlign w:val="superscript"/>
          <w:lang w:val="en-US"/>
        </w:rPr>
        <w:t>]</w:t>
      </w:r>
      <w:r w:rsidR="00EA25A6" w:rsidRPr="00062685">
        <w:rPr>
          <w:rFonts w:ascii="Book Antiqua" w:eastAsia="Calibri" w:hAnsi="Book Antiqua"/>
          <w:color w:val="auto"/>
          <w:sz w:val="24"/>
          <w:szCs w:val="24"/>
          <w:lang w:val="en-US"/>
        </w:rPr>
        <w:fldChar w:fldCharType="end"/>
      </w:r>
      <w:r w:rsidR="00DD422F" w:rsidRPr="00062685">
        <w:rPr>
          <w:rFonts w:ascii="Book Antiqua" w:hAnsi="Book Antiqua"/>
          <w:color w:val="auto"/>
          <w:sz w:val="24"/>
          <w:szCs w:val="24"/>
          <w:vertAlign w:val="superscript"/>
          <w:lang w:val="en-US"/>
        </w:rPr>
        <w:t xml:space="preserve"> </w:t>
      </w:r>
      <w:r w:rsidR="00DD422F" w:rsidRPr="00062685">
        <w:rPr>
          <w:rFonts w:ascii="Book Antiqua" w:hAnsi="Book Antiqua"/>
          <w:color w:val="auto"/>
          <w:sz w:val="24"/>
          <w:szCs w:val="24"/>
          <w:lang w:val="en-US"/>
        </w:rPr>
        <w:t>was allowed</w:t>
      </w:r>
      <w:r w:rsidR="00341381" w:rsidRPr="00062685">
        <w:rPr>
          <w:rFonts w:ascii="Book Antiqua" w:hAnsi="Book Antiqua"/>
          <w:color w:val="auto"/>
          <w:sz w:val="24"/>
          <w:szCs w:val="24"/>
          <w:lang w:val="en-US"/>
        </w:rPr>
        <w:t>.</w:t>
      </w:r>
    </w:p>
    <w:p w14:paraId="6D0ED2C9" w14:textId="77777777" w:rsidR="001016AE" w:rsidRPr="00062685" w:rsidRDefault="001016AE" w:rsidP="00062685">
      <w:pPr>
        <w:spacing w:after="0" w:line="360" w:lineRule="auto"/>
        <w:ind w:left="0" w:right="81" w:firstLineChars="100" w:firstLine="240"/>
        <w:rPr>
          <w:rFonts w:ascii="Book Antiqua" w:eastAsiaTheme="minorEastAsia" w:hAnsi="Book Antiqua"/>
          <w:color w:val="auto"/>
          <w:sz w:val="24"/>
          <w:szCs w:val="24"/>
          <w:lang w:val="en-US" w:eastAsia="zh-CN"/>
        </w:rPr>
      </w:pPr>
    </w:p>
    <w:p w14:paraId="492BC434" w14:textId="77777777" w:rsidR="00454CF1" w:rsidRPr="00062685" w:rsidRDefault="007C3221" w:rsidP="00062685">
      <w:pPr>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Outcomes</w:t>
      </w:r>
    </w:p>
    <w:p w14:paraId="2F12E398" w14:textId="462DC4BD" w:rsidR="00FA3C8D" w:rsidRPr="00062685" w:rsidRDefault="008B6641" w:rsidP="00062685">
      <w:pPr>
        <w:spacing w:after="0" w:line="360" w:lineRule="auto"/>
        <w:ind w:left="0" w:right="81"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Sixteen</w:t>
      </w:r>
      <w:r w:rsidR="00AE7B93" w:rsidRPr="00062685">
        <w:rPr>
          <w:rFonts w:ascii="Book Antiqua" w:hAnsi="Book Antiqua"/>
          <w:color w:val="auto"/>
          <w:sz w:val="24"/>
          <w:szCs w:val="24"/>
          <w:lang w:val="en-US"/>
        </w:rPr>
        <w:t xml:space="preserve"> studies</w:t>
      </w:r>
      <w:r w:rsidRPr="00062685">
        <w:rPr>
          <w:rFonts w:ascii="Book Antiqua" w:hAnsi="Book Antiqua"/>
          <w:color w:val="auto"/>
          <w:sz w:val="24"/>
          <w:szCs w:val="24"/>
          <w:lang w:val="en-US"/>
        </w:rPr>
        <w:t xml:space="preserve"> evaluated bowel cleaning success</w:t>
      </w:r>
      <w:r w:rsidR="007C3221" w:rsidRPr="00062685">
        <w:rPr>
          <w:rFonts w:ascii="Book Antiqua" w:hAnsi="Book Antiqua"/>
          <w:color w:val="auto"/>
          <w:sz w:val="24"/>
          <w:szCs w:val="24"/>
          <w:lang w:val="en-US"/>
        </w:rPr>
        <w:t xml:space="preserve">. </w:t>
      </w:r>
      <w:r w:rsidR="00A043DD" w:rsidRPr="00062685">
        <w:rPr>
          <w:rFonts w:ascii="Book Antiqua" w:hAnsi="Book Antiqua"/>
          <w:color w:val="auto"/>
          <w:sz w:val="24"/>
          <w:szCs w:val="24"/>
          <w:lang w:val="en-US"/>
        </w:rPr>
        <w:t>Efficacy was measured by f</w:t>
      </w:r>
      <w:r w:rsidR="007C3221" w:rsidRPr="00062685">
        <w:rPr>
          <w:rFonts w:ascii="Book Antiqua" w:hAnsi="Book Antiqua"/>
          <w:color w:val="auto"/>
          <w:sz w:val="24"/>
          <w:szCs w:val="24"/>
          <w:lang w:val="en-US"/>
        </w:rPr>
        <w:t>ive different bowel preparation scales: a 4-point scale</w:t>
      </w:r>
      <w:r w:rsidR="0016339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{"citationItems":[{"id":"ITEM-1","itemData":{"ISSN":"00165107","abstract":"We compared a colonic preparation with sodium picosulphate and magnesium citrate (SPS-Mg) to a polyethylene glycol electrolyte lavage (PEG-EL) solution for quality of bowel cleansing, patient discomfort and side effects. Methods: Sixty-eight consecutive patients were randomly assigned to preparation with 3 sachets of SPS-Mg (16.5 gr each) (n=39) or 3 liters of PEG-EL (n=29) on the day before colonoscopy. Shortly before the procedure, each patient was interviewed to determine the degree of discomfort (from 1 = none or mild to 4 = excellent), and the extent of colonoscopy was noted. Results: The 2 groups were similar in patient age, gender and origin, and indication for colonoscopy. Of the 29 PEG-EL patients, 4 (14%) did not complete the preparation because of side effects (nausea, vomiting and palpitations). The degree of discomfort was significantly greater with PEG-EL (mean score 2.3±0.7) than with SPS-Mg (mean score, 1.4±0.5) (P&lt;0.01). Side effects were significantly more common in the PEG-EL group (41% vs. 26%, P&lt;0.01). Using intention-to-treat analysis, bowel cleansing proved to be significantly better with SPS-Mg than with PEG-EL (mean scores±SD, 3.05±0.9 and 2.57±1.0, respectively, P&lt;0.05). No significant difference was noted in the extent of colonoscopy between the 2 groups (the cecum was reached in 90% of the patients in both). Conclusions: Colonic preparation with SPS-Mg is better tolerated, associated with significantly fewer side effects and results in higher quality bowel cleansing than preparation with PEG-EL.","author":[{"dropping-particle":"","family":"Regev","given":"A.","non-dropping-particle":"","parse-names":false,"suffix":""},{"dropping-particle":"","family":"Fraser","given":"G.","non-dropping-particle":"","parse-names":false,"suffix":""},{"dropping-particle":"","family":"Delpre","given":"G.","non-dropping-particle":"","parse-names":false,"suffix":""},{"dropping-particle":"","family":"Laiser","given":"A.","non-dropping-particle":"","parse-names":false,"suffix":""},{"dropping-particle":"","family":"Neeman","given":"A.","non-dropping-particle":"","parse-names":false,"suffix":""},{"dropping-particle":"","family":"Maoz","given":"E.","non-dropping-particle":"","parse-names":false,"suffix":""},{"dropping-particle":"","family":"Anikin","given":"V.","non-dropping-particle":"","parse-names":false,"suffix":""},{"dropping-particle":"","family":"Niv","given":"Y.","non-dropping-particle":"","parse-names":false,"suffix":""}],"container-title":"Gastrointestinal endoscopy","id":"ITEM-1","issue":"4","issued":{"date-parts":[["1996"]]},"page":"320","title":"Efficacy and tolerability of sodium picosulphate with magnesium citrate versus polyethylene glycol electrolyte lavage solution for colouoscopy preparation","type":"article-journal","volume":"43"},"uris":["http://www.mendeley.com/documents/?uuid=1b3cb1b0-ae41-449a-bb81-fa4a429ad2ac"]}],"mendeley":{"formattedCitation":"&lt;sup&gt;[42]&lt;/sup&gt;","plainTextFormattedCitation":"[42]","previouslyFormattedCitation":"&lt;sup&gt;[41]&lt;/sup&gt;"},"properties":{"noteIndex":0},"schema":"https://github.com/citation-style-language/schema/raw/master/csl-citation.json"}</w:instrText>
      </w:r>
      <w:r w:rsidR="0016339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[42]</w:t>
      </w:r>
      <w:r w:rsidR="00163391"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w:t>
      </w:r>
      <w:r w:rsidR="00566572" w:rsidRPr="00062685">
        <w:rPr>
          <w:rFonts w:ascii="Book Antiqua" w:hAnsi="Book Antiqua"/>
          <w:color w:val="auto"/>
          <w:sz w:val="24"/>
          <w:szCs w:val="24"/>
          <w:lang w:val="en-US"/>
        </w:rPr>
        <w:t>Boston bowel prep</w:t>
      </w:r>
      <w:r w:rsidR="001016AE" w:rsidRPr="00062685">
        <w:rPr>
          <w:rFonts w:ascii="Book Antiqua" w:hAnsi="Book Antiqua"/>
          <w:color w:val="auto"/>
          <w:sz w:val="24"/>
          <w:szCs w:val="24"/>
          <w:lang w:val="en-US"/>
        </w:rPr>
        <w:t>aration scale</w:t>
      </w:r>
      <w:r w:rsidR="00566572"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Ireland","id":"ITEM-1","issue":"9","issued":{"date-parts":[["2013","9"]]},"page":"1145-1153","title":"Efficacy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Liver","id":"ITEM-3","issue":"4","issued":{"date-parts":[["2015"]]},"page":"494-501","publisher":"Joe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trial","type":"article-journal","volume":"9"},"uris":["http://www.mendeley.com/documents/?uuid=71da79fd-4a42-36e3-80df-02b42bd2b82f"]},{"id":"ITEM-4","itemData":{"DOI":"10.1097/MEG.0000000000000192","ISSN":"1473-5687","PMID":"25426978","abstract":"Objectives: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hepatology","id":"ITEM-4","issue":"1","issued":{"date-parts":[["2015","1"]]},"page":"29-38","publisher":"Lippincott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trial","type":"article-journal","volume":"27"},"uris":["http://www.mendeley.com/documents/?uuid=b1d1e0d3-48ed-4b67-9840-0d218cf4406f"]},{"id":"ITEM-5","itemData":{"DOI":"10.1016/j.dld.2014.10.019","ISSN":"1878-3562","PMID":"25464897","abstract":"BACKGROUND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Liver","id":"ITEM-5","issue":"2","issued":{"date-parts":[["2015","2"]]},"page":"131-7","title":"A randomized, prospective trial on efficacy and tolerability of low-volume bowel preparation methods for colonoscopy.","type":"article-journal","volume":"47"},"uris":["http://www.mendeley.com/documents/?uuid=35ce183c-4440-33e3-9fb8-78a9bef36f72"]}],"mendeley":{"formattedCitation":"&lt;sup&gt;[29,30,32,37,38]&lt;/sup&gt;","plainTextFormattedCitation":"[29,30,32,37,38]","previouslyFormattedCitation":"&lt;sup&gt;[30,31,36,37,39]&lt;/sup&gt;"},"properties":{"noteIndex":0},"schema":"https://github.com/citation-style-language/schema/raw/master/csl-citation.json"}</w:instrText>
      </w:r>
      <w:r w:rsidR="00566572"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[29,30,32,37,38]</w:t>
      </w:r>
      <w:r w:rsidR="00566572" w:rsidRPr="00062685">
        <w:rPr>
          <w:rFonts w:ascii="Book Antiqua" w:hAnsi="Book Antiqua"/>
          <w:color w:val="auto"/>
          <w:sz w:val="24"/>
          <w:szCs w:val="24"/>
          <w:lang w:val="en-US"/>
        </w:rPr>
        <w:fldChar w:fldCharType="end"/>
      </w:r>
      <w:r w:rsidR="00FA3C8D" w:rsidRPr="00062685">
        <w:rPr>
          <w:rFonts w:ascii="Book Antiqua" w:hAnsi="Book Antiqua"/>
          <w:noProof/>
          <w:color w:val="auto"/>
          <w:sz w:val="24"/>
          <w:szCs w:val="24"/>
          <w:lang w:val="en-US"/>
        </w:rPr>
        <w:t>,</w:t>
      </w:r>
      <w:r w:rsidR="007C3221" w:rsidRPr="00062685">
        <w:rPr>
          <w:rFonts w:ascii="Book Antiqua" w:hAnsi="Book Antiqua"/>
          <w:color w:val="auto"/>
          <w:sz w:val="24"/>
          <w:szCs w:val="24"/>
          <w:lang w:val="en-US"/>
        </w:rPr>
        <w:t xml:space="preserve"> </w:t>
      </w:r>
      <w:proofErr w:type="spellStart"/>
      <w:r w:rsidR="00566572" w:rsidRPr="00062685">
        <w:rPr>
          <w:rFonts w:ascii="Book Antiqua" w:hAnsi="Book Antiqua"/>
          <w:color w:val="auto"/>
          <w:sz w:val="24"/>
          <w:szCs w:val="24"/>
          <w:lang w:val="en-US"/>
        </w:rPr>
        <w:t>Aronchick</w:t>
      </w:r>
      <w:proofErr w:type="spellEnd"/>
      <w:r w:rsidR="00566572" w:rsidRPr="00062685">
        <w:rPr>
          <w:rFonts w:ascii="Book Antiqua" w:hAnsi="Book Antiqua"/>
          <w:color w:val="auto"/>
          <w:sz w:val="24"/>
          <w:szCs w:val="24"/>
          <w:lang w:val="en-US"/>
        </w:rPr>
        <w:t xml:space="preserve"> </w:t>
      </w:r>
      <w:r w:rsidR="001016AE" w:rsidRPr="00062685">
        <w:rPr>
          <w:rFonts w:ascii="Book Antiqua" w:hAnsi="Book Antiqua"/>
          <w:noProof/>
          <w:color w:val="auto"/>
          <w:sz w:val="24"/>
          <w:szCs w:val="24"/>
          <w:lang w:val="en-US"/>
        </w:rPr>
        <w:t>scale</w:t>
      </w:r>
      <w:r w:rsidR="0016339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37c3faa1-9fb6-4267-aee8-732fdf5985ff"]},{"id":"ITEM-2","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gastroenterology","id":"ITEM-2","issue":"3","issued":{"date-parts":[["2013","3"]]},"page":"401-409","title":"A dual-action, low-volume bowel cleanser administered the day before colonoscopy: Results from the SEE CLEAR II study","type":"article-journal","volume":"108"},"uris":["http://www.mendeley.com/documents/?uuid=29c8512a-8003-49e0-a899-5945eccd5280"]},{"id":"ITEM-3","itemData":{"DOI":"10.1016/j.gie.2013.02.024","ISSN":"1097-6779","PMID":"23566639","abstract":"BACKGROUND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endoscopy","id":"ITEM-3","issue":"1","issued":{"date-parts":[["2013","7"]]},"page":"132-41","title":"Split-dose administration of a dual-action, low-volume bowel cleanser for colonoscopy: the SEE CLEAR I study","type":"article-journal","volume":"78"},"uris":["http://www.mendeley.com/documents/?uuid=98353a9c-18ae-487a-9f89-154b1b6a2a5d"]},{"id":"ITEM-4","itemData":{"DOI":"10.3109/00365521.2014.910543","PMID":"24940942","abstract":"Objectives.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gastroenterology","id":"ITEM-4","issue":"7","issued":{"date-parts":[["2014","7"]]},"page":"871-877","publisher":"Informa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colonoscopy","type":"article-journal","volume":"49"},"uris":["http://www.mendeley.com/documents/?uuid=f4f801c1-abde-4824-a1d8-ccae2e141b00"]},{"id":"ITEM-5","itemData":{"DOI":"10.1097/DCR.0000000000000066","ISSN":"15300358","abstract":"BACKGROUND: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Kyung","non-dropping-particle":"","parse-names":false,"suffix":""}],"id":"ITEM-5","issue":"4","issued":{"date-parts":[["2014"]]},"page":"522-528","publisher":"Lippincott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preparation","type":"paper-conference","volume":"57"},"uris":["http://www.mendeley.com/documents/?uuid=aa4f6f13-0885-3728-bb40-57c0063fdf58"]},{"id":"ITEM-6","itemData":{"DOI":"10.1016/j.dld.2014.10.019","ISSN":"1878-3562","PMID":"25464897","abstract":"BACKGROUND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Liver","id":"ITEM-6","issue":"2","issued":{"date-parts":[["2015","2"]]},"page":"131-7","title":"A randomized, prospective trial on efficacy and tolerability of low-volume bowel preparation methods for colonoscopy.","type":"article-journal","volume":"47"},"uris":["http://www.mendeley.com/documents/?uuid=35ce183c-4440-33e3-9fb8-78a9bef36f72"]}],"mendeley":{"formattedCitation":"&lt;sup&gt;[13,15,32,33,40,41]&lt;/sup&gt;","plainTextFormattedCitation":"[13,15,32,33,40,41]","previouslyFormattedCitation":"&lt;sup&gt;[13,15,33,34,39,40]&lt;/sup&gt;"},"properties":{"noteIndex":0},"schema":"https://github.com/citation-style-language/schema/raw/master/csl-citation.json"}</w:instrText>
      </w:r>
      <w:r w:rsidR="0016339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[13,15,32,33,40,41]</w:t>
      </w:r>
      <w:r w:rsidR="00163391"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Harefield scale</w:t>
      </w:r>
      <w:r w:rsidR="0016339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Liver","id":"ITEM-1","issue":"2","issued":{"date-parts":[["2015","2"]]},"page":"131-7","title":"A randomized, prospective trial on efficacy and tolerability of low-volume bowel preparation methods for colonoscopy.","type":"article-journal","volume":"47"},"uris":["http://www.mendeley.com/documents/?uuid=35ce183c-4440-33e3-9fb8-78a9bef36f72"]}],"mendeley":{"formattedCitation":"&lt;sup&gt;[32]&lt;/sup&gt;","plainTextFormattedCitation":"[32]","previouslyFormattedCitation":"&lt;sup&gt;[39]&lt;/sup&gt;"},"properties":{"noteIndex":0},"schema":"https://github.com/citation-style-language/schema/raw/master/csl-citation.json"}</w:instrText>
      </w:r>
      <w:r w:rsidR="0016339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[32]</w:t>
      </w:r>
      <w:r w:rsidR="00163391" w:rsidRPr="00062685">
        <w:rPr>
          <w:rFonts w:ascii="Book Antiqua" w:hAnsi="Book Antiqua"/>
          <w:color w:val="auto"/>
          <w:sz w:val="24"/>
          <w:szCs w:val="24"/>
          <w:lang w:val="en-US"/>
        </w:rPr>
        <w:fldChar w:fldCharType="end"/>
      </w:r>
      <w:r w:rsidR="00DD422F" w:rsidRPr="00062685">
        <w:rPr>
          <w:rFonts w:ascii="Book Antiqua" w:hAnsi="Book Antiqua"/>
          <w:color w:val="auto"/>
          <w:sz w:val="24"/>
          <w:szCs w:val="24"/>
          <w:vertAlign w:val="superscript"/>
          <w:lang w:val="en-US"/>
        </w:rPr>
        <w:t xml:space="preserve"> </w:t>
      </w:r>
      <w:r w:rsidR="007C3221" w:rsidRPr="00062685">
        <w:rPr>
          <w:rFonts w:ascii="Book Antiqua" w:hAnsi="Book Antiqua"/>
          <w:color w:val="auto"/>
          <w:sz w:val="24"/>
          <w:szCs w:val="24"/>
          <w:lang w:val="en-US"/>
        </w:rPr>
        <w:t>and Ottawa bowel</w:t>
      </w:r>
      <w:r w:rsidR="00DD422F"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preparation</w:t>
      </w:r>
      <w:r w:rsidR="00AE7B93" w:rsidRPr="00062685">
        <w:rPr>
          <w:rFonts w:ascii="Book Antiqua" w:hAnsi="Book Antiqua"/>
          <w:color w:val="auto"/>
          <w:sz w:val="24"/>
          <w:szCs w:val="24"/>
          <w:lang w:val="en-US"/>
        </w:rPr>
        <w:t xml:space="preserve"> scale</w:t>
      </w:r>
      <w:r w:rsidR="0016339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-1","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agents","type":"article-journal","volume":"43"},"uris":["http://www.mendeley.com/documents/?uuid=9e30f26c-2896-3a1e-96e9-8b3e9b094452"]},{"id":"ITEM-2","itemData":{"ISSN":"08357900","abstract":"BACKGROUND: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Gastroenterology","id":"ITEM-2","issue":"12","issued":{"date-parts":[["2011"]]},"page":"657-662","title":"A randomized controlled trial of four precolonoscopy bowel cleansing regimens","type":"article-journal","volume":"25"},"uris":["http://www.mendeley.com/documents/?uuid=24e44b78-ce9d-433d-b1b3-8e91d7665d91"]},{"id":"ITEM-3","itemData":{"DOI":"10.1016/j.gie.2013.02.024","ISSN":"1097-6779","PMID":"23566639","abstract":"BACKGROUND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endoscopy","id":"ITEM-3","issue":"1","issued":{"date-parts":[["2013","7"]]},"page":"132-41","title":"Split-dose administration of a dual-action, low-volume bowel cleanser for colonoscopy: the SEE CLEAR I study","type":"article-journal","volume":"78"},"uris":["http://www.mendeley.com/documents/?uuid=98353a9c-18ae-487a-9f89-154b1b6a2a5d"]},{"id":"ITEM-4","itemData":{"DOI":"10.5217/ir.2014.12.1.53","ISSN":"1598-9100","PMID":"25349564","abstract":"BACKGROUND/AIMS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research","id":"ITEM-4","issue":"1","issued":{"date-parts":[["2014","1"]]},"page":"53-9","title":"Comparison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Trial.","type":"article-journal","volume":"12"},"uris":["http://www.mendeley.com/documents/?uuid=64d84a8d-33e8-394c-bb6b-70e44a97146e"]},{"id":"ITEM-5","itemData":{"DOI":"10.3109/00365521.2014.910543","PMID":"24940942","abstract":"Objectives.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gastroenterology","id":"ITEM-5","issue":"7","issued":{"date-parts":[["2014","7"]]},"page":"871-877","publisher":"Informa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[15,35,36,39,40]&lt;/sup&gt;","plainTextFormattedCitation":"[15,35,36,39,40]","previouslyFormattedCitation":"&lt;sup&gt;[15,28,29,32,33]&lt;/sup&gt;"},"properties":{"noteIndex":0},"schema":"https://github.com/citation-style-language/schema/raw/master/csl-citation.json"}</w:instrText>
      </w:r>
      <w:r w:rsidR="0016339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[15,35,36,39,40]</w:t>
      </w:r>
      <w:r w:rsidR="00163391" w:rsidRPr="00062685">
        <w:rPr>
          <w:rFonts w:ascii="Book Antiqua" w:hAnsi="Book Antiqua"/>
          <w:color w:val="auto"/>
          <w:sz w:val="24"/>
          <w:szCs w:val="24"/>
          <w:lang w:val="en-US"/>
        </w:rPr>
        <w:fldChar w:fldCharType="end"/>
      </w:r>
      <w:r w:rsidR="00FA3C8D" w:rsidRPr="00062685">
        <w:rPr>
          <w:rFonts w:ascii="Book Antiqua" w:hAnsi="Book Antiqua"/>
          <w:color w:val="auto"/>
          <w:sz w:val="24"/>
          <w:szCs w:val="24"/>
          <w:lang w:val="en-US"/>
        </w:rPr>
        <w:t xml:space="preserve">. </w:t>
      </w:r>
      <w:r w:rsidR="00AE7B93" w:rsidRPr="00062685">
        <w:rPr>
          <w:rFonts w:ascii="Book Antiqua" w:hAnsi="Book Antiqua"/>
          <w:color w:val="auto"/>
          <w:sz w:val="24"/>
          <w:szCs w:val="24"/>
          <w:lang w:val="en-US"/>
        </w:rPr>
        <w:t xml:space="preserve">Tolerability was </w:t>
      </w:r>
      <w:r w:rsidR="00F97D74" w:rsidRPr="00062685">
        <w:rPr>
          <w:rFonts w:ascii="Book Antiqua" w:hAnsi="Book Antiqua"/>
          <w:color w:val="auto"/>
          <w:sz w:val="24"/>
          <w:szCs w:val="24"/>
          <w:lang w:val="en-US"/>
        </w:rPr>
        <w:t>evaluated</w:t>
      </w:r>
      <w:r w:rsidR="007C3221" w:rsidRPr="00062685">
        <w:rPr>
          <w:rFonts w:ascii="Book Antiqua" w:hAnsi="Book Antiqua"/>
          <w:color w:val="auto"/>
          <w:sz w:val="24"/>
          <w:szCs w:val="24"/>
          <w:lang w:val="en-US"/>
        </w:rPr>
        <w:t xml:space="preserve"> in 1</w:t>
      </w:r>
      <w:r w:rsidR="00D6120B" w:rsidRPr="00062685">
        <w:rPr>
          <w:rFonts w:ascii="Book Antiqua" w:hAnsi="Book Antiqua"/>
          <w:color w:val="auto"/>
          <w:sz w:val="24"/>
          <w:szCs w:val="24"/>
          <w:lang w:val="en-US"/>
        </w:rPr>
        <w:t>2</w:t>
      </w:r>
      <w:r w:rsidR="007C3221" w:rsidRPr="00062685">
        <w:rPr>
          <w:rFonts w:ascii="Book Antiqua" w:hAnsi="Book Antiqua"/>
          <w:color w:val="auto"/>
          <w:sz w:val="24"/>
          <w:szCs w:val="24"/>
          <w:lang w:val="en-US"/>
        </w:rPr>
        <w:t xml:space="preserve"> studies</w:t>
      </w:r>
      <w:r w:rsidR="00391E1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02e388d4-9425-4be6-8e67-4edc2becd2af"]},{"id":"ITEM-2","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Dis","id":"ITEM-2","issued":{"date-parts":[["2017"]]},"title":"The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8af79069-a176-429f-85cb-3526b4c1bd72"]},{"id":"ITEM-3","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gastroenterology","id":"ITEM-3","issue":"3","issued":{"date-parts":[["2013","3"]]},"page":"401-409","title":"A dual-action, low-volume bowel cleanser administered the day before colonoscopy: Results from the SEE CLEAR II study","type":"article-journal","volume":"108"},"uris":["http://www.mendeley.com/documents/?uuid=29c8512a-8003-49e0-a899-5945eccd5280"]},{"id":"ITEM-4","itemData":{"DOI":"10.1097/DCR.0000000000000066","ISSN":"15300358","abstract":"BACKGROUND: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Kyung","non-dropping-particle":"","parse-names":false,"suffix":""}],"id":"ITEM-4","issue":"4","issued":{"date-parts":[["2014"]]},"page":"522-528","publisher":"Lippincott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preparation","type":"paper-conference","volume":"57"},"uris":["http://www.mendeley.com/documents/?uuid=aa4f6f13-0885-3728-bb40-57c0063fdf58"]},{"id":"ITEM-5","itemData":{"DOI":"10.1007/s00384-014-2066-9","ISSN":"14321262","PMID":"25410648","abstract":"Methods: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disease","id":"ITEM-5","issue":"2","issued":{"date-parts":[["2015","2"]]},"page":"251-258","publisher":"Springer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citrate","type":"article-journal","volume":"30"},"uris":["http://www.mendeley.com/documents/?uuid=f4628785-b806-485f-9c8a-0458da7122c8"]},{"id":"ITEM-6","itemData":{"DOI":"10.3109/00365521.2014.910543","PMID":"24940942","abstract":"Objectives.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gastroenterology","id":"ITEM-6","issue":"7","issued":{"date-parts":[["2014","7"]]},"page":"871-877","publisher":"Informa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colonoscopy","type":"article-journal","volume":"49"},"uris":["http://www.mendeley.com/documents/?uuid=f4f801c1-abde-4824-a1d8-ccae2e141b00"]},{"id":"ITEM-7","itemData":{"DOI":"10.5009/gnl14010","ISSN":"19762283","abstract":"Background/Aims: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Liver","id":"ITEM-7","issue":"4","issued":{"date-parts":[["2015"]]},"page":"494-501","publisher":"Joe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trial","type":"article-journal","volume":"9"},"uris":["http://www.mendeley.com/documents/?uuid=71da79fd-4a42-36e3-80df-02b42bd2b82f"]},{"id":"ITEM-8","itemData":{"DOI":"10.1055/s-0034-1377520","ISSN":"2364-3722","PMID":"26135098","abstract":"BACKGROUND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open","id":"ITEM-8","issue":"4","issued":{"date-parts":[["2014","12"]]},"page":"E230-4","title":"Polyethylene glycol vs sodium picosulfate/magnesium citrate for colonoscopy preparation.","type":"article-journal","volume":"2"},"uris":["http://www.mendeley.com/documents/?uuid=33f3eddf-79c0-3715-95e3-ffc2cc57c9fd"]},{"id":"ITEM-9","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-9","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agents","type":"article-journal","volume":"43"},"uris":["http://www.mendeley.com/documents/?uuid=9e30f26c-2896-3a1e-96e9-8b3e9b094452"]},{"id":"ITEM-10","itemData":{"DOI":"10.1111/codi.12246","ISSN":"14628910","PMID":"23581277","abstract":"Aim: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Ireland","id":"ITEM-10","issue":"9","issued":{"date-parts":[["2013","9"]]},"page":"1145-1153","title":"Efficacy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trial","type":"article-journal","volume":"15"},"uris":["http://www.mendeley.com/documents/?uuid=96bcecf8-ef73-4c96-809a-debb7809ce33"]},{"id":"ITEM-11","itemData":{"DOI":"10.5217/ir.2014.12.1.53","ISSN":"1598-9100","PMID":"25349564","abstract":"BACKGROUND/AIMS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research","id":"ITEM-11","issue":"1","issued":{"date-parts":[["2014","1"]]},"page":"53-9","title":"Comparison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Trial.","type":"article-journal","volume":"12"},"uris":["http://www.mendeley.com/documents/?uuid=64d84a8d-33e8-394c-bb6b-70e44a97146e"]},{"id":"ITEM-12","itemData":{"DOI":"10.1016/j.gie.2013.02.024","ISSN":"1097-6779","PMID":"23566639","abstract":"BACKGROUND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endoscopy","id":"ITEM-12","issue":"1","issued":{"date-parts":[["2013","7"]]},"page":"132-41","title":"Split-dose administration of a dual-action, low-volume bowel cleanser for colonoscopy: the SEE CLEAR I study","type":"article-journal","volume":"78"},"uris":["http://www.mendeley.com/documents/?uuid=98353a9c-18ae-487a-9f89-154b1b6a2a5d"]}],"mendeley":{"formattedCitation":"&lt;sup&gt;[13,15,28,29,33–35,37–41]&lt;/sup&gt;","manualFormatting":"[9,11,23,24,28–30,32–36]","plainTextFormattedCitation":"[13,15,28,29,33–35,37–41]","previouslyFormattedCitation":"&lt;sup&gt;[13,15,36,40,27,28,30–35]&lt;/sup&gt;"},"properties":{"noteIndex":0},"schema":"https://github.com/citation-style-language/schema/raw/master/csl-citation.json"}</w:instrText>
      </w:r>
      <w:r w:rsidR="00391E11" w:rsidRPr="00062685">
        <w:rPr>
          <w:rFonts w:ascii="Book Antiqua" w:hAnsi="Book Antiqua"/>
          <w:color w:val="auto"/>
          <w:sz w:val="24"/>
          <w:szCs w:val="24"/>
          <w:lang w:val="en-US"/>
        </w:rPr>
        <w:fldChar w:fldCharType="separate"/>
      </w:r>
      <w:r w:rsidR="00566572" w:rsidRPr="00062685">
        <w:rPr>
          <w:rFonts w:ascii="Book Antiqua" w:hAnsi="Book Antiqua"/>
          <w:noProof/>
          <w:color w:val="auto"/>
          <w:sz w:val="24"/>
          <w:szCs w:val="24"/>
          <w:vertAlign w:val="superscript"/>
          <w:lang w:val="en-US"/>
        </w:rPr>
        <w:t>[9,11,23,24,28–30,32–36]</w:t>
      </w:r>
      <w:r w:rsidR="00391E11" w:rsidRPr="00062685">
        <w:rPr>
          <w:rFonts w:ascii="Book Antiqua" w:hAnsi="Book Antiqua"/>
          <w:color w:val="auto"/>
          <w:sz w:val="24"/>
          <w:szCs w:val="24"/>
          <w:lang w:val="en-US"/>
        </w:rPr>
        <w:fldChar w:fldCharType="end"/>
      </w:r>
      <w:r w:rsidR="003F6B3D"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adverse events prevalence </w:t>
      </w:r>
      <w:r w:rsidR="00AE7B93" w:rsidRPr="00062685">
        <w:rPr>
          <w:rFonts w:ascii="Book Antiqua" w:hAnsi="Book Antiqua"/>
          <w:color w:val="auto"/>
          <w:sz w:val="24"/>
          <w:szCs w:val="24"/>
          <w:lang w:val="en-US"/>
        </w:rPr>
        <w:t xml:space="preserve">in </w:t>
      </w:r>
      <w:r w:rsidR="007C3221" w:rsidRPr="00062685">
        <w:rPr>
          <w:rFonts w:ascii="Book Antiqua" w:hAnsi="Book Antiqua"/>
          <w:color w:val="auto"/>
          <w:sz w:val="24"/>
          <w:szCs w:val="24"/>
          <w:lang w:val="en-US"/>
        </w:rPr>
        <w:t>13 studies</w:t>
      </w:r>
      <w:r w:rsidR="00391E11"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e89b2ec7-f57e-4003-884b-4e7417c70f97"]},{"id":"ITEM-2","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gastroenterology","id":"ITEM-2","issue":"3","issued":{"date-parts":[["2013","3"]]},"page":"401-409","title":"A dual-action, low-volume bowel cleanser administered the day before colonoscopy: Results from the SEE CLEAR II study","type":"article-journal","volume":"108"},"uris":["http://www.mendeley.com/documents/?uuid=29c8512a-8003-49e0-a899-5945eccd5280"]},{"id":"ITEM-3","itemData":{"DOI":"10.1097/DCR.0000000000000066","ISSN":"15300358","abstract":"BACKGROUND: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Kyung","non-dropping-particle":"","parse-names":false,"suffix":""}],"id":"ITEM-3","issue":"4","issued":{"date-parts":[["2014"]]},"page":"522-528","publisher":"Lippincott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preparation","type":"paper-conference","volume":"57"},"uris":["http://www.mendeley.com/documents/?uuid=aa4f6f13-0885-3728-bb40-57c0063fdf58"]},{"id":"ITEM-4","itemData":{"DOI":"10.1007/s00384-014-2066-9","ISSN":"14321262","PMID":"25410648","abstract":"Methods: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disease","id":"ITEM-4","issue":"2","issued":{"date-parts":[["2015","2"]]},"page":"251-258","publisher":"Springer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citrate","type":"article-journal","volume":"30"},"uris":["http://www.mendeley.com/documents/?uuid=f4628785-b806-485f-9c8a-0458da7122c8"]},{"id":"ITEM-5","itemData":{"DOI":"10.5009/gnl14010","ISSN":"19762283","abstract":"Background/Aims: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Liver","id":"ITEM-5","issue":"4","issued":{"date-parts":[["2015"]]},"page":"494-501","publisher":"Joe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trial","type":"article-journal","volume":"9"},"uris":["http://www.mendeley.com/documents/?uuid=71da79fd-4a42-36e3-80df-02b42bd2b82f"]},{"id":"ITEM-6","itemData":{"DOI":"10.1055/s-0034-1377520","ISSN":"2364-3722","PMID":"26135098","abstract":"BACKGROUND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open","id":"ITEM-6","issue":"4","issued":{"date-parts":[["2014","12"]]},"page":"E230-4","title":"Polyethylene glycol vs sodium picosulfate/magnesium citrate for colonoscopy preparation.","type":"article-journal","volume":"2"},"uris":["http://www.mendeley.com/documents/?uuid=33f3eddf-79c0-3715-95e3-ffc2cc57c9fd"]},{"id":"ITEM-7","itemData":{"DOI":"10.1111/codi.12246","ISSN":"14628910","PMID":"23581277","abstract":"Aim: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Ireland","id":"ITEM-7","issue":"9","issued":{"date-parts":[["2013","9"]]},"page":"1145-1153","title":"Efficacy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trial","type":"article-journal","volume":"15"},"uris":["http://www.mendeley.com/documents/?uuid=96bcecf8-ef73-4c96-809a-debb7809ce33"]},{"id":"ITEM-8","itemData":{"DOI":"10.5217/ir.2014.12.1.53","ISSN":"1598-9100","PMID":"25349564","abstract":"BACKGROUND/AIMS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research","id":"ITEM-8","issue":"1","issued":{"date-parts":[["2014","1"]]},"page":"53-9","title":"Comparison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Trial.","type":"article-journal","volume":"12"},"uris":["http://www.mendeley.com/documents/?uuid=64d84a8d-33e8-394c-bb6b-70e44a97146e"]},{"id":"ITEM-9","itemData":{"DOI":"10.1371/journal.pone.0126067","ISSN":"1932-6203","PMID":"25950434","abstract":"OBJECTIVES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one","id":"ITEM-9","issue":"5","issued":{"date-parts":[["2015"]]},"page":"e0126067","title":"Impact of the quality of bowel cleansing on the efficacy of colonic cancer screening: a prospective, randomized, blinded study.","type":"article-journal","volume":"10"},"uris":["http://www.mendeley.com/documents/?uuid=9ec9cd67-76ac-39c8-9689-3345637ba8ef"]},{"id":"ITEM-10","itemData":{"DOI":"10.1016/j.gie.2013.02.024","ISSN":"1097-6779","PMID":"23566639","abstract":"BACKGROUND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endoscopy","id":"ITEM-10","issue":"1","issued":{"date-parts":[["2013","7"]]},"page":"132-41","title":"Split-dose administration of a dual-action, low-volume bowel cleanser for colonoscopy: the SEE CLEAR I study","type":"article-journal","volume":"78"},"uris":["http://www.mendeley.com/documents/?uuid=98353a9c-18ae-487a-9f89-154b1b6a2a5d"]}],"mendeley":{"formattedCitation":"&lt;sup&gt;[13,15,28,29,31,34,37–39,41]&lt;/sup&gt;","plainTextFormattedCitation":"[13,15,28,29,31,34,37–39,41]","previouslyFormattedCitation":"&lt;sup&gt;[13,15,27,30–32,34–36,38]&lt;/sup&gt;"},"properties":{"noteIndex":0},"schema":"https://github.com/citation-style-language/schema/raw/master/csl-citation.json"}</w:instrText>
      </w:r>
      <w:r w:rsidR="00391E11"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[13,15,28,29,31,34,37–39,41]</w:t>
      </w:r>
      <w:r w:rsidR="00391E11" w:rsidRPr="00062685">
        <w:rPr>
          <w:rFonts w:ascii="Book Antiqua" w:hAnsi="Book Antiqua"/>
          <w:color w:val="auto"/>
          <w:sz w:val="24"/>
          <w:szCs w:val="24"/>
          <w:lang w:val="en-US"/>
        </w:rPr>
        <w:fldChar w:fldCharType="end"/>
      </w:r>
      <w:r w:rsidR="00C6073A" w:rsidRPr="00062685">
        <w:rPr>
          <w:rFonts w:ascii="Book Antiqua" w:hAnsi="Book Antiqua"/>
          <w:color w:val="auto"/>
          <w:sz w:val="24"/>
          <w:szCs w:val="24"/>
          <w:lang w:val="en-US"/>
        </w:rPr>
        <w:t xml:space="preserve">, </w:t>
      </w:r>
      <w:r w:rsidR="00D763BE" w:rsidRPr="00062685">
        <w:rPr>
          <w:rFonts w:ascii="Book Antiqua" w:eastAsiaTheme="minorEastAsia" w:hAnsi="Book Antiqua"/>
          <w:color w:val="auto"/>
          <w:sz w:val="24"/>
          <w:szCs w:val="24"/>
          <w:lang w:val="en-US" w:eastAsia="zh-CN"/>
        </w:rPr>
        <w:t>PDR</w:t>
      </w:r>
      <w:r w:rsidR="007C3221" w:rsidRPr="00062685">
        <w:rPr>
          <w:rFonts w:ascii="Book Antiqua" w:hAnsi="Book Antiqua"/>
          <w:color w:val="auto"/>
          <w:sz w:val="24"/>
          <w:szCs w:val="24"/>
          <w:lang w:val="en-US"/>
        </w:rPr>
        <w:t xml:space="preserve"> in seven</w:t>
      </w:r>
      <w:r w:rsidR="006C629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Kyung","non-dropping-particle":"","parse-names":false,"suffix":""}],"id":"ITEM-1","issue":"4","issued":{"date-parts":[["2014"]]},"page":"522-528","publisher":"Lippincott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gastroenterology","id":"ITEM-3","issue":"7","issued":{"date-parts":[["2014","7"]]},"page":"871-877","publisher":"Informa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colonoscopy","type":"article-journal","volume":"49"},"uris":["http://www.mendeley.com/documents/?uuid=f4f801c1-abde-4824-a1d8-ccae2e141b00"]},{"id":"ITEM-4","itemData":{"DOI":"10.1055/s-0034-1377520","ISSN":"2364-3722","PMID":"26135098","abstract":"BACKGROUND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open","id":"ITEM-4","issue":"4","issued":{"date-parts":[["2014","12"]]},"page":"E230-4","title":"Polyethylene glycol vs sodium picosulfate/magnesium citrate for colonoscopy preparation.","type":"article-journal","volume":"2"},"uris":["http://www.mendeley.com/documents/?uuid=33f3eddf-79c0-3715-95e3-ffc2cc57c9fd"]},{"id":"ITEM-5","itemData":{"DOI":"10.1111/codi.12246","ISSN":"14628910","PMID":"23581277","abstract":"Aim: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Ireland","id":"ITEM-5","issue":"9","issued":{"date-parts":[["2013","9"]]},"page":"1145-1153","title":"Efficacy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trial","type":"article-journal","volume":"15"},"uris":["http://www.mendeley.com/documents/?uuid=96bcecf8-ef73-4c96-809a-debb7809ce33"]},{"id":"ITEM-6","itemData":{"DOI":"10.5217/ir.2014.12.1.53","ISSN":"1598-9100","PMID":"25349564","abstract":"BACKGROUND/AIMS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research","id":"ITEM-6","issue":"1","issued":{"date-parts":[["2014","1"]]},"page":"53-9","title":"Comparison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Trial.","type":"article-journal","volume":"12"},"uris":["http://www.mendeley.com/documents/?uuid=64d84a8d-33e8-394c-bb6b-70e44a97146e"]},{"id":"ITEM-7","itemData":{"DOI":"10.1371/journal.pone.0126067","ISSN":"1932-6203","PMID":"25950434","abstract":"OBJECTIVES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one","id":"ITEM-7","issue":"5","issued":{"date-parts":[["2015"]]},"page":"e0126067","title":"Impact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[28,31,37–41]&lt;/sup&gt;","plainTextFormattedCitation":"[28,31,37–41]","previouslyFormattedCitation":"&lt;sup&gt;[30–35,38]&lt;/sup&gt;"},"properties":{"noteIndex":0},"schema":"https://github.com/citation-style-language/schema/raw/master/csl-citation.json"}</w:instrText>
      </w:r>
      <w:r w:rsidR="006C629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[28,31,37–41]</w:t>
      </w:r>
      <w:r w:rsidR="006C6295" w:rsidRPr="00062685">
        <w:rPr>
          <w:rFonts w:ascii="Book Antiqua" w:hAnsi="Book Antiqua"/>
          <w:color w:val="auto"/>
          <w:sz w:val="24"/>
          <w:szCs w:val="24"/>
          <w:lang w:val="en-US"/>
        </w:rPr>
        <w:fldChar w:fldCharType="end"/>
      </w:r>
      <w:r w:rsidR="00DD422F" w:rsidRPr="00062685">
        <w:rPr>
          <w:rFonts w:ascii="Book Antiqua" w:hAnsi="Book Antiqua"/>
          <w:color w:val="auto"/>
          <w:sz w:val="24"/>
          <w:szCs w:val="24"/>
          <w:vertAlign w:val="superscript"/>
          <w:lang w:val="en-US"/>
        </w:rPr>
        <w:t xml:space="preserve"> </w:t>
      </w:r>
      <w:r w:rsidR="00FA3C8D" w:rsidRPr="00062685">
        <w:rPr>
          <w:rFonts w:ascii="Book Antiqua" w:hAnsi="Book Antiqua"/>
          <w:color w:val="auto"/>
          <w:sz w:val="24"/>
          <w:szCs w:val="24"/>
          <w:lang w:val="en-US"/>
        </w:rPr>
        <w:t xml:space="preserve">and </w:t>
      </w:r>
      <w:r w:rsidR="00D763BE" w:rsidRPr="00062685">
        <w:rPr>
          <w:rFonts w:ascii="Book Antiqua" w:eastAsiaTheme="minorEastAsia" w:hAnsi="Book Antiqua"/>
          <w:color w:val="auto"/>
          <w:sz w:val="24"/>
          <w:szCs w:val="24"/>
          <w:lang w:val="en-US" w:eastAsia="zh-CN"/>
        </w:rPr>
        <w:t>ADR</w:t>
      </w:r>
      <w:r w:rsidR="007C3221" w:rsidRPr="00062685">
        <w:rPr>
          <w:rFonts w:ascii="Book Antiqua" w:hAnsi="Book Antiqua"/>
          <w:color w:val="auto"/>
          <w:sz w:val="24"/>
          <w:szCs w:val="24"/>
          <w:lang w:val="en-US"/>
        </w:rPr>
        <w:t xml:space="preserve"> in five</w:t>
      </w:r>
      <w:r w:rsidR="001016AE" w:rsidRPr="00062685">
        <w:rPr>
          <w:rFonts w:ascii="Book Antiqua" w:hAnsi="Book Antiqua"/>
          <w:color w:val="auto"/>
          <w:sz w:val="24"/>
          <w:szCs w:val="24"/>
          <w:lang w:val="en-US"/>
        </w:rPr>
        <w:t xml:space="preserve"> studies</w:t>
      </w:r>
      <w:r w:rsidR="006C629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Kyung","non-dropping-particle":"","parse-names":false,"suffix":""}],"id":"ITEM-1","issue":"4","issued":{"date-parts":[["2014"]]},"page":"522-528","publisher":"Lippincott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Liver","id":"ITEM-3","issue":"2","issued":{"date-parts":[["2015","2"]]},"page":"131-7","title":"A randomized, prospective trial on efficacy and tolerability of low-volume bowel preparation methods for colonoscopy.","type":"article-journal","volume":"47"},"uris":["http://www.mendeley.com/documents/?uuid=35ce183c-4440-33e3-9fb8-78a9bef36f72"]},{"id":"ITEM-4","itemData":{"DOI":"10.5217/ir.2014.12.1.53","ISSN":"1598-9100","PMID":"25349564","abstract":"BACKGROUND/AIMS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research","id":"ITEM-4","issue":"1","issued":{"date-parts":[["2014","1"]]},"page":"53-9","title":"Comparison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Trial.","type":"article-journal","volume":"12"},"uris":["http://www.mendeley.com/documents/?uuid=64d84a8d-33e8-394c-bb6b-70e44a97146e"]},{"id":"ITEM-5","itemData":{"DOI":"10.1371/journal.pone.0126067","ISSN":"1932-6203","PMID":"25950434","abstract":"OBJECTIVES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one","id":"ITEM-5","issue":"5","issued":{"date-parts":[["2015"]]},"page":"e0126067","title":"Impact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[31,32,38,39,41]&lt;/sup&gt;","plainTextFormattedCitation":"[31,32,38,39,41]","previouslyFormattedCitation":"&lt;sup&gt;[31,32,34,38,39]&lt;/sup&gt;"},"properties":{"noteIndex":0},"schema":"https://github.com/citation-style-language/schema/raw/master/csl-citation.json"}</w:instrText>
      </w:r>
      <w:r w:rsidR="006C629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[31,32,38,39,41]</w:t>
      </w:r>
      <w:r w:rsidR="006C6295" w:rsidRPr="00062685">
        <w:rPr>
          <w:rFonts w:ascii="Book Antiqua" w:hAnsi="Book Antiqua"/>
          <w:color w:val="auto"/>
          <w:sz w:val="24"/>
          <w:szCs w:val="24"/>
          <w:lang w:val="en-US"/>
        </w:rPr>
        <w:fldChar w:fldCharType="end"/>
      </w:r>
      <w:r w:rsidR="00FA3C8D" w:rsidRPr="00062685">
        <w:rPr>
          <w:rFonts w:ascii="Book Antiqua" w:hAnsi="Book Antiqua"/>
          <w:color w:val="auto"/>
          <w:sz w:val="24"/>
          <w:szCs w:val="24"/>
          <w:lang w:val="en-US"/>
        </w:rPr>
        <w:t>.</w:t>
      </w:r>
    </w:p>
    <w:p w14:paraId="64E16418" w14:textId="77777777" w:rsidR="001016AE" w:rsidRPr="00062685" w:rsidRDefault="001016AE" w:rsidP="00062685">
      <w:pPr>
        <w:spacing w:after="0" w:line="360" w:lineRule="auto"/>
        <w:ind w:left="0" w:right="81" w:firstLine="0"/>
        <w:rPr>
          <w:rFonts w:ascii="Book Antiqua" w:eastAsiaTheme="minorEastAsia" w:hAnsi="Book Antiqua"/>
          <w:color w:val="auto"/>
          <w:sz w:val="24"/>
          <w:szCs w:val="24"/>
          <w:lang w:val="en-US" w:eastAsia="zh-CN"/>
        </w:rPr>
      </w:pPr>
    </w:p>
    <w:p w14:paraId="0609C0D9" w14:textId="77777777" w:rsidR="00454CF1" w:rsidRPr="00062685" w:rsidRDefault="007C3221" w:rsidP="00062685">
      <w:pPr>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Risk of bias within studies</w:t>
      </w:r>
    </w:p>
    <w:p w14:paraId="3F37FCA8" w14:textId="531759D7" w:rsidR="007C3221" w:rsidRPr="00062685" w:rsidRDefault="00F44447" w:rsidP="00062685">
      <w:pPr>
        <w:spacing w:after="0" w:line="360" w:lineRule="auto"/>
        <w:ind w:left="0" w:right="38"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The m</w:t>
      </w:r>
      <w:r w:rsidR="00FA3C8D" w:rsidRPr="00062685">
        <w:rPr>
          <w:rFonts w:ascii="Book Antiqua" w:hAnsi="Book Antiqua"/>
          <w:color w:val="auto"/>
          <w:sz w:val="24"/>
          <w:szCs w:val="24"/>
          <w:lang w:val="en-US"/>
        </w:rPr>
        <w:t xml:space="preserve">aximum </w:t>
      </w:r>
      <w:proofErr w:type="spellStart"/>
      <w:r w:rsidR="00FA3C8D" w:rsidRPr="00062685">
        <w:rPr>
          <w:rFonts w:ascii="Book Antiqua" w:hAnsi="Book Antiqua"/>
          <w:color w:val="auto"/>
          <w:sz w:val="24"/>
          <w:szCs w:val="24"/>
          <w:lang w:val="en-US"/>
        </w:rPr>
        <w:t>J</w:t>
      </w:r>
      <w:r w:rsidR="00C6073A" w:rsidRPr="00062685">
        <w:rPr>
          <w:rFonts w:ascii="Book Antiqua" w:hAnsi="Book Antiqua"/>
          <w:color w:val="auto"/>
          <w:sz w:val="24"/>
          <w:szCs w:val="24"/>
          <w:lang w:val="en-US"/>
        </w:rPr>
        <w:t>adad</w:t>
      </w:r>
      <w:proofErr w:type="spellEnd"/>
      <w:r w:rsidR="00C6073A" w:rsidRPr="00062685">
        <w:rPr>
          <w:rFonts w:ascii="Book Antiqua" w:hAnsi="Book Antiqua"/>
          <w:color w:val="auto"/>
          <w:sz w:val="24"/>
          <w:szCs w:val="24"/>
          <w:lang w:val="en-US"/>
        </w:rPr>
        <w:t xml:space="preserve"> score obtained was three</w:t>
      </w:r>
      <w:r w:rsidR="00E645CC" w:rsidRPr="00062685">
        <w:rPr>
          <w:rFonts w:ascii="Book Antiqua" w:hAnsi="Book Antiqua"/>
          <w:color w:val="auto"/>
          <w:sz w:val="24"/>
          <w:szCs w:val="24"/>
          <w:lang w:val="en-US"/>
        </w:rPr>
        <w:t>,</w:t>
      </w:r>
      <w:r w:rsidR="00C6073A" w:rsidRPr="00062685">
        <w:rPr>
          <w:rFonts w:ascii="Book Antiqua" w:hAnsi="Book Antiqua"/>
          <w:color w:val="auto"/>
          <w:sz w:val="24"/>
          <w:szCs w:val="24"/>
          <w:lang w:val="en-US"/>
        </w:rPr>
        <w:t xml:space="preserve"> since patient</w:t>
      </w:r>
      <w:r w:rsidR="007C3221" w:rsidRPr="00062685">
        <w:rPr>
          <w:rFonts w:ascii="Book Antiqua" w:hAnsi="Book Antiqua"/>
          <w:color w:val="auto"/>
          <w:sz w:val="24"/>
          <w:szCs w:val="24"/>
          <w:lang w:val="en-US"/>
        </w:rPr>
        <w:t xml:space="preserve"> blinding was not possible due to </w:t>
      </w:r>
      <w:r w:rsidR="00C6073A" w:rsidRPr="00062685">
        <w:rPr>
          <w:rFonts w:ascii="Book Antiqua" w:hAnsi="Book Antiqua"/>
          <w:color w:val="auto"/>
          <w:sz w:val="24"/>
          <w:szCs w:val="24"/>
          <w:lang w:val="en-US"/>
        </w:rPr>
        <w:t>the different characteristics of</w:t>
      </w:r>
      <w:r w:rsidR="007C3221" w:rsidRPr="00062685">
        <w:rPr>
          <w:rFonts w:ascii="Book Antiqua" w:hAnsi="Book Antiqua"/>
          <w:color w:val="auto"/>
          <w:sz w:val="24"/>
          <w:szCs w:val="24"/>
          <w:lang w:val="en-US"/>
        </w:rPr>
        <w:t xml:space="preserve"> clea</w:t>
      </w:r>
      <w:r w:rsidR="009D0191" w:rsidRPr="00062685">
        <w:rPr>
          <w:rFonts w:ascii="Book Antiqua" w:hAnsi="Book Antiqua"/>
          <w:color w:val="auto"/>
          <w:sz w:val="24"/>
          <w:szCs w:val="24"/>
          <w:lang w:val="en-US"/>
        </w:rPr>
        <w:t>n</w:t>
      </w:r>
      <w:r w:rsidR="007C3221" w:rsidRPr="00062685">
        <w:rPr>
          <w:rFonts w:ascii="Book Antiqua" w:hAnsi="Book Antiqua"/>
          <w:color w:val="auto"/>
          <w:sz w:val="24"/>
          <w:szCs w:val="24"/>
          <w:lang w:val="en-US"/>
        </w:rPr>
        <w:t xml:space="preserve">ing </w:t>
      </w:r>
      <w:r w:rsidR="009D0191" w:rsidRPr="00062685">
        <w:rPr>
          <w:rFonts w:ascii="Book Antiqua" w:hAnsi="Book Antiqua"/>
          <w:color w:val="auto"/>
          <w:sz w:val="24"/>
          <w:szCs w:val="24"/>
          <w:lang w:val="en-US"/>
        </w:rPr>
        <w:t>protocols</w:t>
      </w:r>
      <w:r w:rsidR="007C3221" w:rsidRPr="00062685">
        <w:rPr>
          <w:rFonts w:ascii="Book Antiqua" w:hAnsi="Book Antiqua"/>
          <w:color w:val="auto"/>
          <w:sz w:val="24"/>
          <w:szCs w:val="24"/>
          <w:lang w:val="en-US"/>
        </w:rPr>
        <w:t xml:space="preserve"> (Table 2). </w:t>
      </w:r>
      <w:r w:rsidR="005C7A91" w:rsidRPr="00062685">
        <w:rPr>
          <w:rFonts w:ascii="Book Antiqua" w:hAnsi="Book Antiqua"/>
          <w:color w:val="auto"/>
          <w:sz w:val="24"/>
          <w:szCs w:val="24"/>
          <w:lang w:val="en-US"/>
        </w:rPr>
        <w:t>Eleven</w:t>
      </w:r>
      <w:r w:rsidR="00DD422F" w:rsidRPr="00062685">
        <w:rPr>
          <w:rFonts w:ascii="Book Antiqua" w:hAnsi="Book Antiqua"/>
          <w:color w:val="auto"/>
          <w:sz w:val="24"/>
          <w:szCs w:val="24"/>
          <w:lang w:val="en-US"/>
        </w:rPr>
        <w:t xml:space="preserve"> </w:t>
      </w:r>
      <w:r w:rsidR="00FA3C8D" w:rsidRPr="00062685">
        <w:rPr>
          <w:rFonts w:ascii="Book Antiqua" w:hAnsi="Book Antiqua"/>
          <w:noProof/>
          <w:color w:val="auto"/>
          <w:sz w:val="24"/>
          <w:szCs w:val="24"/>
          <w:lang w:val="en-US"/>
        </w:rPr>
        <w:t>studies</w:t>
      </w:r>
      <w:r w:rsidR="00C6073A" w:rsidRPr="00062685">
        <w:rPr>
          <w:rFonts w:ascii="Book Antiqua" w:hAnsi="Book Antiqua"/>
          <w:color w:val="auto"/>
          <w:sz w:val="24"/>
          <w:szCs w:val="24"/>
          <w:lang w:val="en-US"/>
        </w:rPr>
        <w:t xml:space="preserve"> scored</w:t>
      </w:r>
      <w:r w:rsidR="007C3221" w:rsidRPr="00062685">
        <w:rPr>
          <w:rFonts w:ascii="Book Antiqua" w:hAnsi="Book Antiqua"/>
          <w:color w:val="auto"/>
          <w:sz w:val="24"/>
          <w:szCs w:val="24"/>
          <w:lang w:val="en-US"/>
        </w:rPr>
        <w:t xml:space="preserve"> three points</w:t>
      </w:r>
      <w:r w:rsidR="006C629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ec1b4ca0-16f3-4d86-ab8e-5b9c96d7c9e1"]},{"id":"ITEM-2","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-2","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agents","type":"article-journal","volume":"43"},"uris":["http://www.mendeley.com/documents/?uuid=9e30f26c-2896-3a1e-96e9-8b3e9b094452"]},{"id":"ITEM-3","itemData":{"ISSN":"08357900","abstract":"BACKGROUND: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Gastroenterology","id":"ITEM-3","issue":"12","issued":{"date-parts":[["2011"]]},"page":"657-662","title":"A randomized controlled trial of four precolonoscopy bowel cleansing regimens","type":"article-journal","volume":"25"},"uris":["http://www.mendeley.com/documents/?uuid=24e44b78-ce9d-433d-b1b3-8e91d7665d91"]},{"id":"ITEM-4","itemData":{"DOI":"10.1038/ajg.2012.441","PMID":"23318484","abstract":"OBJECTIVES:Optimal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gastroenterology","id":"ITEM-4","issue":"3","issued":{"date-parts":[["2013","3"]]},"page":"401-409","title":"A dual-action, low-volume bowel cleanser administered the day before colonoscopy: Results from the SEE CLEAR II study","type":"article-journal","volume":"108"},"uris":["http://www.mendeley.com/documents/?uuid=29c8512a-8003-49e0-a899-5945eccd5280"]},{"id":"ITEM-5","itemData":{"DOI":"10.1111/codi.12246","ISSN":"14628910","PMID":"23581277","abstract":"Aim: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Ireland","id":"ITEM-5","issue":"9","issued":{"date-parts":[["2013","9"]]},"page":"1145-1153","title":"Efficacy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trial","type":"article-journal","volume":"15"},"uris":["http://www.mendeley.com/documents/?uuid=96bcecf8-ef73-4c96-809a-debb7809ce33"]},{"id":"ITEM-6","itemData":{"DOI":"10.1016/j.gie.2013.02.024","ISSN":"1097-6779","PMID":"23566639","abstract":"BACKGROUND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endoscopy","id":"ITEM-6","issue":"1","issued":{"date-parts":[["2013","7"]]},"page":"132-41","title":"Split-dose administration of a dual-action, low-volume bowel cleanser for colonoscopy: the SEE CLEAR I study","type":"article-journal","volume":"78"},"uris":["http://www.mendeley.com/documents/?uuid=98353a9c-18ae-487a-9f89-154b1b6a2a5d"]},{"id":"ITEM-7","itemData":{"DOI":"10.1007/s00384-014-2066-9","ISSN":"14321262","PMID":"25410648","abstract":"Methods: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disease","id":"ITEM-7","issue":"2","issued":{"date-parts":[["2015","2"]]},"page":"251-258","publisher":"Springer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citrate","type":"article-journal","volume":"30"},"uris":["http://www.mendeley.com/documents/?uuid=f4628785-b806-485f-9c8a-0458da7122c8"]},{"id":"ITEM-8","itemData":{"DOI":"10.5217/ir.2014.12.1.53","ISSN":"1598-9100","PMID":"25349564","abstract":"BACKGROUND/AIMS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research","id":"ITEM-8","issue":"1","issued":{"date-parts":[["2014","1"]]},"page":"53-9","title":"Comparison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Trial.","type":"article-journal","volume":"12"},"uris":["http://www.mendeley.com/documents/?uuid=64d84a8d-33e8-394c-bb6b-70e44a97146e"]},{"id":"ITEM-9","itemData":{"DOI":"10.1097/DCR.0000000000000066","ISSN":"15300358","abstract":"BACKGROUND: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Kyung","non-dropping-particle":"","parse-names":false,"suffix":""}],"id":"ITEM-9","issue":"4","issued":{"date-parts":[["2014"]]},"page":"522-528","publisher":"Lippincott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preparation","type":"paper-conference","volume":"57"},"uris":["http://www.mendeley.com/documents/?uuid=aa4f6f13-0885-3728-bb40-57c0063fdf58"]},{"id":"ITEM-10","itemData":{"DOI":"10.1371/journal.pone.0126067","ISSN":"1932-6203","PMID":"25950434","abstract":"OBJECTIVES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one","id":"ITEM-10","issue":"5","issued":{"date-parts":[["2015"]]},"page":"e0126067","title":"Impact of the quality of bowel cleansing on the efficacy of colonic cancer screening: a prospective, randomized, blinded study.","type":"article-journal","volume":"10"},"uris":["http://www.mendeley.com/documents/?uuid=9ec9cd67-76ac-39c8-9689-3345637ba8ef"]},{"id":"ITEM-11","itemData":{"DOI":"10.1016/j.dld.2014.10.019","ISSN":"1878-3562","PMID":"25464897","abstract":"BACKGROUND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Liver","id":"ITEM-11","issue":"2","issued":{"date-parts":[["2015","2"]]},"page":"131-7","title":"A randomized, prospective trial on efficacy and tolerability of low-volume bowel preparation methods for colonoscopy.","type":"article-journal","volume":"47"},"uris":["http://www.mendeley.com/documents/?uuid=35ce183c-4440-33e3-9fb8-78a9bef36f72"]}],"mendeley":{"formattedCitation":"&lt;sup&gt;[13,15,31–33,35–39,41]&lt;/sup&gt;","manualFormatting":"[9,11,26–28,30–34,36]","plainTextFormattedCitation":"[13,15,31–33,35–39,41]","previouslyFormattedCitation":"&lt;sup&gt;[13,15,40,28–32,34,38,39]&lt;/sup&gt;"},"properties":{"noteIndex":0},"schema":"https://github.com/citation-style-language/schema/raw/master/csl-citation.json"}</w:instrText>
      </w:r>
      <w:r w:rsidR="006C6295" w:rsidRPr="00062685">
        <w:rPr>
          <w:rFonts w:ascii="Book Antiqua" w:hAnsi="Book Antiqua"/>
          <w:color w:val="auto"/>
          <w:sz w:val="24"/>
          <w:szCs w:val="24"/>
          <w:lang w:val="en-US"/>
        </w:rPr>
        <w:fldChar w:fldCharType="separate"/>
      </w:r>
      <w:r w:rsidR="00CB3997" w:rsidRPr="00062685">
        <w:rPr>
          <w:rFonts w:ascii="Book Antiqua" w:hAnsi="Book Antiqua"/>
          <w:noProof/>
          <w:color w:val="auto"/>
          <w:sz w:val="24"/>
          <w:szCs w:val="24"/>
          <w:vertAlign w:val="superscript"/>
          <w:lang w:val="en-US"/>
        </w:rPr>
        <w:t>[9,11,26–28,30–34,36]</w:t>
      </w:r>
      <w:r w:rsidR="006C6295"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four studies scored two points</w:t>
      </w:r>
      <w:r w:rsidR="006C629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id":"ITEM-2","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open","id":"ITEM-2","issue":"4","issued":{"date-parts":[["2014","12"]]},"page":"E230-4","title":"Polyethylene glycol vs sodium picosulfate/magnesium citrate for colonoscopy preparation.","type":"article-journal","volume":"2"},"uris":["http://www.mendeley.com/documents/?uuid=33f3eddf-79c0-3715-95e3-ffc2cc57c9fd"]},{"id":"ITEM-3","itemData":{"DOI":"10.5009/gnl14010","ISSN":"19762283","abstract":"Background/Aims: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Liver","id":"ITEM-3","issue":"4","issued":{"date-parts":[["2015"]]},"page":"494-501","publisher":"Joe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trial","type":"article-journal","volume":"9"},"uris":["http://www.mendeley.com/documents/?uuid=71da79fd-4a42-36e3-80df-02b42bd2b82f"]},{"id":"ITEM-4","itemData":{"DOI":"10.1097/MEG.0000000000000192","ISSN":"1473-5687","PMID":"25426978","abstract":"Objectives: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hepatology","id":"ITEM-4","issue":"1","issued":{"date-parts":[["2015","1"]]},"page":"29-38","publisher":"Lippincott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mendeley":{"formattedCitation":"&lt;sup&gt;[28–30,34]&lt;/sup&gt;","plainTextFormattedCitation":"[28–30,34]","previouslyFormattedCitation":"&lt;sup&gt;[27,35–37]&lt;/sup&gt;"},"properties":{"noteIndex":0},"schema":"https://github.com/citation-style-language/schema/raw/master/csl-citation.json"}</w:instrText>
      </w:r>
      <w:r w:rsidR="006C629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[28–30,34]</w:t>
      </w:r>
      <w:r w:rsidR="006C6295" w:rsidRPr="00062685">
        <w:rPr>
          <w:rFonts w:ascii="Book Antiqua" w:hAnsi="Book Antiqua"/>
          <w:color w:val="auto"/>
          <w:sz w:val="24"/>
          <w:szCs w:val="24"/>
          <w:lang w:val="en-US"/>
        </w:rPr>
        <w:fldChar w:fldCharType="end"/>
      </w:r>
      <w:r w:rsidR="00C6073A" w:rsidRPr="00062685">
        <w:rPr>
          <w:rFonts w:ascii="Book Antiqua" w:hAnsi="Book Antiqua"/>
          <w:color w:val="auto"/>
          <w:sz w:val="24"/>
          <w:szCs w:val="24"/>
          <w:lang w:val="en-US"/>
        </w:rPr>
        <w:t xml:space="preserve"> and one study </w:t>
      </w:r>
      <w:r w:rsidR="00DD422F" w:rsidRPr="00062685">
        <w:rPr>
          <w:rFonts w:ascii="Book Antiqua" w:hAnsi="Book Antiqua"/>
          <w:color w:val="auto"/>
          <w:sz w:val="24"/>
          <w:szCs w:val="24"/>
          <w:lang w:val="en-US"/>
        </w:rPr>
        <w:t xml:space="preserve">scored </w:t>
      </w:r>
      <w:r w:rsidR="007C3221" w:rsidRPr="00062685">
        <w:rPr>
          <w:rFonts w:ascii="Book Antiqua" w:hAnsi="Book Antiqua"/>
          <w:color w:val="auto"/>
          <w:sz w:val="24"/>
          <w:szCs w:val="24"/>
          <w:lang w:val="en-US"/>
        </w:rPr>
        <w:t>just one point</w:t>
      </w:r>
      <w:r w:rsidR="00CB3997"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CB3997"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[40]</w:t>
      </w:r>
      <w:r w:rsidR="00CB3997"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w:t>
      </w:r>
      <w:r w:rsidR="00C6073A" w:rsidRPr="00062685">
        <w:rPr>
          <w:rFonts w:ascii="Book Antiqua" w:hAnsi="Book Antiqua"/>
          <w:color w:val="auto"/>
          <w:sz w:val="24"/>
          <w:szCs w:val="24"/>
          <w:lang w:val="en-US"/>
        </w:rPr>
        <w:t>All of them were randomized, but</w:t>
      </w:r>
      <w:r w:rsidR="00DD422F" w:rsidRPr="00062685">
        <w:rPr>
          <w:rFonts w:ascii="Book Antiqua" w:hAnsi="Book Antiqua"/>
          <w:color w:val="auto"/>
          <w:sz w:val="24"/>
          <w:szCs w:val="24"/>
          <w:lang w:val="en-US"/>
        </w:rPr>
        <w:t xml:space="preserve"> </w:t>
      </w:r>
      <w:r w:rsidR="001016AE" w:rsidRPr="00062685">
        <w:rPr>
          <w:rFonts w:ascii="Book Antiqua" w:hAnsi="Book Antiqua"/>
          <w:color w:val="auto"/>
          <w:sz w:val="24"/>
          <w:szCs w:val="24"/>
          <w:lang w:val="en-US"/>
        </w:rPr>
        <w:t>Kim</w:t>
      </w:r>
      <w:r w:rsidR="00BA7843" w:rsidRPr="00062685">
        <w:rPr>
          <w:rFonts w:ascii="Book Antiqua" w:hAnsi="Book Antiqua"/>
          <w:color w:val="auto"/>
          <w:sz w:val="24"/>
          <w:szCs w:val="24"/>
          <w:lang w:val="en-US"/>
        </w:rPr>
        <w:t xml:space="preserve"> </w:t>
      </w:r>
      <w:r w:rsidR="00BA7843"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[40]</w:t>
      </w:r>
      <w:r w:rsidR="001016AE" w:rsidRPr="00062685">
        <w:rPr>
          <w:rFonts w:ascii="Book Antiqua" w:hAnsi="Book Antiqua"/>
          <w:color w:val="auto"/>
          <w:sz w:val="24"/>
          <w:szCs w:val="24"/>
          <w:lang w:val="en-US"/>
        </w:rPr>
        <w:fldChar w:fldCharType="end"/>
      </w:r>
      <w:r w:rsidR="003A4D45"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did not </w:t>
      </w:r>
      <w:r w:rsidR="00F22961" w:rsidRPr="00062685">
        <w:rPr>
          <w:rFonts w:ascii="Book Antiqua" w:hAnsi="Book Antiqua"/>
          <w:color w:val="auto"/>
          <w:sz w:val="24"/>
          <w:szCs w:val="24"/>
          <w:lang w:val="en-US"/>
        </w:rPr>
        <w:t xml:space="preserve">describe </w:t>
      </w:r>
      <w:r w:rsidR="00F97D74" w:rsidRPr="00062685">
        <w:rPr>
          <w:rFonts w:ascii="Book Antiqua" w:hAnsi="Book Antiqua"/>
          <w:color w:val="auto"/>
          <w:sz w:val="24"/>
          <w:szCs w:val="24"/>
          <w:lang w:val="en-US"/>
        </w:rPr>
        <w:t xml:space="preserve">the </w:t>
      </w:r>
      <w:r w:rsidR="00F22961" w:rsidRPr="00062685">
        <w:rPr>
          <w:rFonts w:ascii="Book Antiqua" w:hAnsi="Book Antiqua"/>
          <w:color w:val="auto"/>
          <w:sz w:val="24"/>
          <w:szCs w:val="24"/>
          <w:lang w:val="en-US"/>
        </w:rPr>
        <w:t xml:space="preserve">randomization method and </w:t>
      </w:r>
      <w:proofErr w:type="spellStart"/>
      <w:r w:rsidR="00BA7843" w:rsidRPr="00062685">
        <w:rPr>
          <w:rFonts w:ascii="Book Antiqua" w:hAnsi="Book Antiqua"/>
          <w:color w:val="auto"/>
          <w:sz w:val="24"/>
          <w:szCs w:val="24"/>
          <w:lang w:val="en-US"/>
        </w:rPr>
        <w:t>Regev</w:t>
      </w:r>
      <w:proofErr w:type="spellEnd"/>
      <w:r w:rsidR="00BA7843" w:rsidRPr="00062685">
        <w:rPr>
          <w:rFonts w:ascii="Book Antiqua" w:hAnsi="Book Antiqua"/>
          <w:color w:val="auto"/>
          <w:sz w:val="24"/>
          <w:szCs w:val="24"/>
          <w:lang w:val="en-US"/>
        </w:rPr>
        <w:t xml:space="preserve"> </w:t>
      </w:r>
      <w:r w:rsidR="00BA7843"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mendeley":{"formattedCitation":"&lt;sup&gt;[34]&lt;/sup&gt;","plainTextFormattedCitation":"[34]","previouslyFormattedCitation":"&lt;sup&gt;[27]&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[34]</w:t>
      </w:r>
      <w:r w:rsidR="001016AE" w:rsidRPr="00062685">
        <w:rPr>
          <w:rFonts w:ascii="Book Antiqua" w:hAnsi="Book Antiqua"/>
          <w:color w:val="auto"/>
          <w:sz w:val="24"/>
          <w:szCs w:val="24"/>
          <w:lang w:val="en-US"/>
        </w:rPr>
        <w:fldChar w:fldCharType="end"/>
      </w:r>
      <w:r w:rsidR="003A4D45"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randomized patients inappropriately</w:t>
      </w:r>
      <w:r w:rsidR="00F22961" w:rsidRPr="00062685">
        <w:rPr>
          <w:rFonts w:ascii="Book Antiqua" w:hAnsi="Book Antiqua"/>
          <w:color w:val="auto"/>
          <w:sz w:val="24"/>
          <w:szCs w:val="24"/>
          <w:lang w:val="en-US"/>
        </w:rPr>
        <w:t xml:space="preserve">. </w:t>
      </w:r>
      <w:r w:rsidR="001016AE" w:rsidRPr="00062685">
        <w:rPr>
          <w:rFonts w:ascii="Book Antiqua" w:hAnsi="Book Antiqua"/>
          <w:color w:val="auto"/>
          <w:sz w:val="24"/>
          <w:szCs w:val="24"/>
          <w:lang w:val="en-US"/>
        </w:rPr>
        <w:t>Kim</w:t>
      </w:r>
      <w:r w:rsidR="00DD422F" w:rsidRPr="00062685">
        <w:rPr>
          <w:rFonts w:ascii="Book Antiqua" w:hAnsi="Book Antiqua"/>
          <w:color w:val="auto"/>
          <w:sz w:val="24"/>
          <w:szCs w:val="24"/>
          <w:lang w:val="en-US"/>
        </w:rPr>
        <w:t xml:space="preserve"> </w:t>
      </w:r>
      <w:r w:rsidR="001016AE"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[40]</w:t>
      </w:r>
      <w:r w:rsidR="001016AE"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w:t>
      </w:r>
      <w:proofErr w:type="spellStart"/>
      <w:r w:rsidR="00BA7843" w:rsidRPr="00062685">
        <w:rPr>
          <w:rFonts w:ascii="Book Antiqua" w:hAnsi="Book Antiqua"/>
          <w:color w:val="auto"/>
          <w:sz w:val="24"/>
          <w:szCs w:val="24"/>
          <w:lang w:val="en-US"/>
        </w:rPr>
        <w:t>Leitao</w:t>
      </w:r>
      <w:proofErr w:type="spellEnd"/>
      <w:r w:rsidR="00BA7843" w:rsidRPr="00062685">
        <w:rPr>
          <w:rFonts w:ascii="Book Antiqua" w:hAnsi="Book Antiqua"/>
          <w:color w:val="auto"/>
          <w:sz w:val="24"/>
          <w:szCs w:val="24"/>
          <w:lang w:val="en-US"/>
        </w:rPr>
        <w:t xml:space="preserve"> </w:t>
      </w:r>
      <w:r w:rsidR="00BA7843"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 vs 59.0</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 reporting no or slight discomfort, P</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&lt;</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0.01). Compliance with the recommended total fluid intake (4</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L) was better in the SPMC group than in the PEG-ELS group (94.2</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 vs 81.2</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 respectively, P</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&lt;</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0.01); moreover, the polyp detection rate was superior (34.3</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 vs 23.3</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 P</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w:instrText>
      </w:r>
      <w:r w:rsidR="001016AE" w:rsidRPr="00062685">
        <w:rPr>
          <w:color w:val="auto"/>
          <w:sz w:val="24"/>
          <w:szCs w:val="24"/>
          <w:lang w:val="en-US"/>
        </w:rPr>
        <w:instrText> </w:instrText>
      </w:r>
      <w:r w:rsidR="001016AE"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[28]</w:t>
      </w:r>
      <w:r w:rsidR="001016AE"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w:t>
      </w:r>
      <w:r w:rsidR="001016AE" w:rsidRPr="00062685">
        <w:rPr>
          <w:rFonts w:ascii="Book Antiqua" w:hAnsi="Book Antiqua"/>
          <w:color w:val="auto"/>
          <w:sz w:val="24"/>
          <w:szCs w:val="24"/>
          <w:lang w:val="en-US"/>
        </w:rPr>
        <w:t>Kim</w:t>
      </w:r>
      <w:r w:rsidR="001016AE" w:rsidRPr="00062685">
        <w:rPr>
          <w:rFonts w:ascii="Book Antiqua" w:eastAsiaTheme="minorEastAsia" w:hAnsi="Book Antiqua"/>
          <w:color w:val="auto"/>
          <w:sz w:val="24"/>
          <w:szCs w:val="24"/>
          <w:lang w:val="en-US" w:eastAsia="zh-CN"/>
        </w:rPr>
        <w:t xml:space="preserve"> </w:t>
      </w:r>
      <w:r w:rsidR="00BA7843"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Liver","id":"ITEM-1","issue":"4","issued":{"date-parts":[["2015"]]},"page":"494-501","publisher":"Joe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mendeley":{"formattedCitation":"&lt;sup&gt;[29]&lt;/sup&gt;","plainTextFormattedCitation":"[29]","previouslyFormattedCitation":"&lt;sup&gt;[36]&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[29]</w:t>
      </w:r>
      <w:r w:rsidR="001016AE"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and </w:t>
      </w:r>
      <w:proofErr w:type="spellStart"/>
      <w:r w:rsidR="00BA7843" w:rsidRPr="00062685">
        <w:rPr>
          <w:rFonts w:ascii="Book Antiqua" w:hAnsi="Book Antiqua"/>
          <w:color w:val="auto"/>
          <w:sz w:val="24"/>
          <w:szCs w:val="24"/>
          <w:lang w:val="en-US"/>
        </w:rPr>
        <w:t>Munsterman</w:t>
      </w:r>
      <w:proofErr w:type="spellEnd"/>
      <w:r w:rsidR="00BA7843" w:rsidRPr="00062685">
        <w:rPr>
          <w:rFonts w:ascii="Book Antiqua" w:hAnsi="Book Antiqua"/>
          <w:color w:val="auto"/>
          <w:sz w:val="24"/>
          <w:szCs w:val="24"/>
          <w:lang w:val="en-US"/>
        </w:rPr>
        <w:t xml:space="preserve"> </w:t>
      </w:r>
      <w:r w:rsidR="00BA7843"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hepatology","id":"ITEM-1","issue":"1","issued":{"date-parts":[["2015","1"]]},"page":"29-38","publisher":"Lippincott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mendeley":{"formattedCitation":"&lt;sup&gt;[30]&lt;/sup&gt;","plainTextFormattedCitation":"[30]","previouslyFormattedCitation":"&lt;sup&gt;[37]&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[30]</w:t>
      </w:r>
      <w:r w:rsidR="001016AE"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xml:space="preserve"> also </w:t>
      </w:r>
      <w:r w:rsidR="00DD422F" w:rsidRPr="00062685">
        <w:rPr>
          <w:rFonts w:ascii="Book Antiqua" w:hAnsi="Book Antiqua"/>
          <w:color w:val="auto"/>
          <w:sz w:val="24"/>
          <w:szCs w:val="24"/>
          <w:lang w:val="en-US"/>
        </w:rPr>
        <w:t>failed to</w:t>
      </w:r>
      <w:r w:rsidR="007C3221" w:rsidRPr="00062685">
        <w:rPr>
          <w:rFonts w:ascii="Book Antiqua" w:hAnsi="Book Antiqua"/>
          <w:color w:val="auto"/>
          <w:sz w:val="24"/>
          <w:szCs w:val="24"/>
          <w:lang w:val="en-US"/>
        </w:rPr>
        <w:t xml:space="preserve"> describe losses</w:t>
      </w:r>
      <w:r w:rsidR="00F22961" w:rsidRPr="00062685">
        <w:rPr>
          <w:rFonts w:ascii="Book Antiqua" w:hAnsi="Book Antiqua"/>
          <w:color w:val="auto"/>
          <w:sz w:val="24"/>
          <w:szCs w:val="24"/>
          <w:lang w:val="en-US"/>
        </w:rPr>
        <w:t>.</w:t>
      </w:r>
    </w:p>
    <w:p w14:paraId="41C4BF56" w14:textId="77777777" w:rsidR="001016AE" w:rsidRPr="00062685" w:rsidRDefault="001016AE" w:rsidP="00062685">
      <w:pPr>
        <w:spacing w:after="0" w:line="360" w:lineRule="auto"/>
        <w:ind w:left="0" w:right="38" w:firstLine="0"/>
        <w:rPr>
          <w:rFonts w:ascii="Book Antiqua" w:eastAsiaTheme="minorEastAsia" w:hAnsi="Book Antiqua"/>
          <w:color w:val="auto"/>
          <w:sz w:val="24"/>
          <w:szCs w:val="24"/>
          <w:lang w:val="en-US" w:eastAsia="zh-CN"/>
        </w:rPr>
      </w:pPr>
    </w:p>
    <w:p w14:paraId="186FEFD9" w14:textId="77777777" w:rsidR="00454CF1" w:rsidRPr="00062685" w:rsidRDefault="007C3221" w:rsidP="00062685">
      <w:pPr>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lastRenderedPageBreak/>
        <w:t>Results of individual studies</w:t>
      </w:r>
    </w:p>
    <w:p w14:paraId="19511427" w14:textId="759A2439" w:rsidR="00AA5353" w:rsidRPr="00062685" w:rsidRDefault="00FA3C8D" w:rsidP="00062685">
      <w:pPr>
        <w:spacing w:after="0" w:line="360" w:lineRule="auto"/>
        <w:ind w:left="0" w:right="38" w:firstLine="0"/>
        <w:rPr>
          <w:rFonts w:ascii="Book Antiqua" w:hAnsi="Book Antiqua"/>
          <w:color w:val="auto"/>
          <w:sz w:val="24"/>
          <w:szCs w:val="24"/>
          <w:lang w:val="en-US"/>
        </w:rPr>
      </w:pPr>
      <w:r w:rsidRPr="00062685">
        <w:rPr>
          <w:rFonts w:ascii="Book Antiqua" w:hAnsi="Book Antiqua"/>
          <w:color w:val="auto"/>
          <w:sz w:val="24"/>
          <w:szCs w:val="24"/>
          <w:lang w:val="en-US"/>
        </w:rPr>
        <w:t>R</w:t>
      </w:r>
      <w:r w:rsidR="006C75ED" w:rsidRPr="00062685">
        <w:rPr>
          <w:rFonts w:ascii="Book Antiqua" w:hAnsi="Book Antiqua"/>
          <w:color w:val="auto"/>
          <w:sz w:val="24"/>
          <w:szCs w:val="24"/>
          <w:lang w:val="en-US"/>
        </w:rPr>
        <w:t>aw data of included</w:t>
      </w:r>
      <w:r w:rsidR="007C3221" w:rsidRPr="00062685">
        <w:rPr>
          <w:rFonts w:ascii="Book Antiqua" w:hAnsi="Book Antiqua"/>
          <w:color w:val="auto"/>
          <w:sz w:val="24"/>
          <w:szCs w:val="24"/>
          <w:lang w:val="en-US"/>
        </w:rPr>
        <w:t xml:space="preserve"> studies </w:t>
      </w:r>
      <w:r w:rsidR="00DD422F" w:rsidRPr="00062685">
        <w:rPr>
          <w:rFonts w:ascii="Book Antiqua" w:hAnsi="Book Antiqua"/>
          <w:color w:val="auto"/>
          <w:sz w:val="24"/>
          <w:szCs w:val="24"/>
          <w:lang w:val="en-US"/>
        </w:rPr>
        <w:t xml:space="preserve">are </w:t>
      </w:r>
      <w:r w:rsidR="00A4290B" w:rsidRPr="00062685">
        <w:rPr>
          <w:rFonts w:ascii="Book Antiqua" w:hAnsi="Book Antiqua"/>
          <w:color w:val="auto"/>
          <w:sz w:val="24"/>
          <w:szCs w:val="24"/>
          <w:lang w:val="en-US"/>
        </w:rPr>
        <w:t>presented</w:t>
      </w:r>
      <w:r w:rsidR="007C3221" w:rsidRPr="00062685">
        <w:rPr>
          <w:rFonts w:ascii="Book Antiqua" w:hAnsi="Book Antiqua"/>
          <w:color w:val="auto"/>
          <w:sz w:val="24"/>
          <w:szCs w:val="24"/>
          <w:lang w:val="en-US"/>
        </w:rPr>
        <w:t xml:space="preserve"> in Supplementary material (appendix 3).</w:t>
      </w:r>
      <w:r w:rsidR="00F22961" w:rsidRPr="00062685">
        <w:rPr>
          <w:rFonts w:ascii="Book Antiqua" w:hAnsi="Book Antiqua"/>
          <w:color w:val="auto"/>
          <w:sz w:val="24"/>
          <w:szCs w:val="24"/>
          <w:lang w:val="en-US"/>
        </w:rPr>
        <w:t xml:space="preserve"> One study</w:t>
      </w:r>
      <w:r w:rsidR="007C3221" w:rsidRPr="00062685">
        <w:rPr>
          <w:rFonts w:ascii="Book Antiqua" w:hAnsi="Book Antiqua"/>
          <w:color w:val="auto"/>
          <w:sz w:val="24"/>
          <w:szCs w:val="24"/>
          <w:lang w:val="en-US"/>
        </w:rPr>
        <w:t xml:space="preserve"> (</w:t>
      </w:r>
      <w:r w:rsidR="007872E9" w:rsidRPr="00062685">
        <w:rPr>
          <w:rFonts w:ascii="Book Antiqua" w:hAnsi="Book Antiqua"/>
          <w:color w:val="auto"/>
          <w:sz w:val="24"/>
          <w:szCs w:val="24"/>
          <w:lang w:val="en-US"/>
        </w:rPr>
        <w:t xml:space="preserve">Kim </w:t>
      </w:r>
      <w:r w:rsidR="001016AE" w:rsidRPr="00062685">
        <w:rPr>
          <w:rFonts w:ascii="Book Antiqua" w:hAnsi="Book Antiqua"/>
          <w:i/>
          <w:color w:val="auto"/>
          <w:sz w:val="24"/>
          <w:szCs w:val="24"/>
          <w:lang w:val="en-US"/>
        </w:rPr>
        <w:t>et al</w:t>
      </w:r>
      <w:r w:rsidR="001016AE" w:rsidRPr="00062685">
        <w:rPr>
          <w:rFonts w:ascii="Book Antiqua" w:hAnsi="Book Antiqua"/>
          <w:color w:val="auto"/>
          <w:sz w:val="24"/>
          <w:szCs w:val="24"/>
          <w:lang w:val="en-US"/>
        </w:rPr>
        <w:fldChar w:fldCharType="begin" w:fldLock="1"/>
      </w:r>
      <w:r w:rsidR="001016AE"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1016AE" w:rsidRPr="00062685">
        <w:rPr>
          <w:rFonts w:ascii="Book Antiqua" w:hAnsi="Book Antiqua"/>
          <w:color w:val="auto"/>
          <w:sz w:val="24"/>
          <w:szCs w:val="24"/>
          <w:lang w:val="en-US"/>
        </w:rPr>
        <w:fldChar w:fldCharType="separate"/>
      </w:r>
      <w:r w:rsidR="001016AE" w:rsidRPr="00062685">
        <w:rPr>
          <w:rFonts w:ascii="Book Antiqua" w:hAnsi="Book Antiqua"/>
          <w:noProof/>
          <w:color w:val="auto"/>
          <w:sz w:val="24"/>
          <w:szCs w:val="24"/>
          <w:vertAlign w:val="superscript"/>
          <w:lang w:val="en-US"/>
        </w:rPr>
        <w:t>[40]</w:t>
      </w:r>
      <w:r w:rsidR="001016AE"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 presented four different treatment arms, two</w:t>
      </w:r>
      <w:r w:rsidR="00AA0614" w:rsidRPr="00062685">
        <w:rPr>
          <w:rFonts w:ascii="Book Antiqua" w:hAnsi="Book Antiqua"/>
          <w:color w:val="auto"/>
          <w:sz w:val="24"/>
          <w:szCs w:val="24"/>
          <w:lang w:val="en-US"/>
        </w:rPr>
        <w:t xml:space="preserve"> of</w:t>
      </w:r>
      <w:r w:rsidR="00DD422F" w:rsidRPr="00062685">
        <w:rPr>
          <w:rFonts w:ascii="Book Antiqua" w:hAnsi="Book Antiqua"/>
          <w:color w:val="auto"/>
          <w:sz w:val="24"/>
          <w:szCs w:val="24"/>
          <w:lang w:val="en-US"/>
        </w:rPr>
        <w:t xml:space="preserve"> </w:t>
      </w:r>
      <w:r w:rsidR="00F97D74" w:rsidRPr="00062685">
        <w:rPr>
          <w:rFonts w:ascii="Book Antiqua" w:hAnsi="Book Antiqua"/>
          <w:color w:val="auto"/>
          <w:sz w:val="24"/>
          <w:szCs w:val="24"/>
          <w:lang w:val="en-US"/>
        </w:rPr>
        <w:t>which were</w:t>
      </w:r>
      <w:r w:rsidR="00AA0614" w:rsidRPr="00062685">
        <w:rPr>
          <w:rFonts w:ascii="Book Antiqua" w:hAnsi="Book Antiqua"/>
          <w:color w:val="auto"/>
          <w:sz w:val="24"/>
          <w:szCs w:val="24"/>
          <w:lang w:val="en-US"/>
        </w:rPr>
        <w:t xml:space="preserve"> </w:t>
      </w:r>
      <w:r w:rsidR="006B6D5B" w:rsidRPr="00062685">
        <w:rPr>
          <w:rFonts w:ascii="Book Antiqua" w:hAnsi="Book Antiqua"/>
          <w:color w:val="auto"/>
          <w:sz w:val="24"/>
          <w:szCs w:val="24"/>
          <w:lang w:val="en-US"/>
        </w:rPr>
        <w:t>SPMC</w:t>
      </w:r>
      <w:r w:rsidR="00DD422F" w:rsidRPr="00062685">
        <w:rPr>
          <w:rFonts w:ascii="Book Antiqua" w:hAnsi="Book Antiqua"/>
          <w:color w:val="auto"/>
          <w:sz w:val="24"/>
          <w:szCs w:val="24"/>
          <w:lang w:val="en-US"/>
        </w:rPr>
        <w:t xml:space="preserve"> </w:t>
      </w:r>
      <w:r w:rsidR="007F0CBC" w:rsidRPr="00062685">
        <w:rPr>
          <w:rFonts w:ascii="Book Antiqua" w:hAnsi="Book Antiqua"/>
          <w:color w:val="auto"/>
          <w:sz w:val="24"/>
          <w:szCs w:val="24"/>
          <w:lang w:val="en-US"/>
        </w:rPr>
        <w:t xml:space="preserve">arms </w:t>
      </w:r>
      <w:r w:rsidR="007C3221" w:rsidRPr="00062685">
        <w:rPr>
          <w:rFonts w:ascii="Book Antiqua" w:hAnsi="Book Antiqua"/>
          <w:color w:val="auto"/>
          <w:sz w:val="24"/>
          <w:szCs w:val="24"/>
          <w:lang w:val="en-US"/>
        </w:rPr>
        <w:t>(with 2 or 3 sachets in split dose regimen) and two</w:t>
      </w:r>
      <w:r w:rsidR="00AA0614" w:rsidRPr="00062685">
        <w:rPr>
          <w:rFonts w:ascii="Book Antiqua" w:hAnsi="Book Antiqua"/>
          <w:color w:val="auto"/>
          <w:sz w:val="24"/>
          <w:szCs w:val="24"/>
          <w:lang w:val="en-US"/>
        </w:rPr>
        <w:t xml:space="preserve"> other</w:t>
      </w:r>
      <w:r w:rsidR="00A118E5" w:rsidRPr="00062685">
        <w:rPr>
          <w:rFonts w:ascii="Book Antiqua" w:hAnsi="Book Antiqua"/>
          <w:color w:val="auto"/>
          <w:sz w:val="24"/>
          <w:szCs w:val="24"/>
          <w:lang w:val="en-US"/>
        </w:rPr>
        <w:t>s</w:t>
      </w:r>
      <w:r w:rsidR="00DD422F" w:rsidRPr="00062685">
        <w:rPr>
          <w:rFonts w:ascii="Book Antiqua" w:hAnsi="Book Antiqua"/>
          <w:color w:val="auto"/>
          <w:sz w:val="24"/>
          <w:szCs w:val="24"/>
          <w:lang w:val="en-US"/>
        </w:rPr>
        <w:t xml:space="preserve"> </w:t>
      </w:r>
      <w:r w:rsidR="00AA0614" w:rsidRPr="00062685">
        <w:rPr>
          <w:rFonts w:ascii="Book Antiqua" w:hAnsi="Book Antiqua"/>
          <w:color w:val="auto"/>
          <w:sz w:val="24"/>
          <w:szCs w:val="24"/>
          <w:lang w:val="en-US"/>
        </w:rPr>
        <w:t xml:space="preserve">of </w:t>
      </w:r>
      <w:r w:rsidR="006B6D5B" w:rsidRPr="00062685">
        <w:rPr>
          <w:rFonts w:ascii="Book Antiqua" w:hAnsi="Book Antiqua"/>
          <w:color w:val="auto"/>
          <w:sz w:val="24"/>
          <w:szCs w:val="24"/>
          <w:lang w:val="en-US"/>
        </w:rPr>
        <w:t>PEG</w:t>
      </w:r>
      <w:r w:rsidR="00DD422F" w:rsidRPr="00062685">
        <w:rPr>
          <w:rFonts w:ascii="Book Antiqua" w:hAnsi="Book Antiqua"/>
          <w:color w:val="auto"/>
          <w:sz w:val="24"/>
          <w:szCs w:val="24"/>
          <w:lang w:val="en-US"/>
        </w:rPr>
        <w:t xml:space="preserve"> </w:t>
      </w:r>
      <w:r w:rsidR="007F0CBC" w:rsidRPr="00062685">
        <w:rPr>
          <w:rFonts w:ascii="Book Antiqua" w:hAnsi="Book Antiqua"/>
          <w:color w:val="auto"/>
          <w:sz w:val="24"/>
          <w:szCs w:val="24"/>
          <w:lang w:val="en-US"/>
        </w:rPr>
        <w:t xml:space="preserve">arms </w:t>
      </w:r>
      <w:r w:rsidR="007C3221" w:rsidRPr="00062685">
        <w:rPr>
          <w:rFonts w:ascii="Book Antiqua" w:hAnsi="Book Antiqua"/>
          <w:color w:val="auto"/>
          <w:sz w:val="24"/>
          <w:szCs w:val="24"/>
          <w:lang w:val="en-US"/>
        </w:rPr>
        <w:t>(4</w:t>
      </w:r>
      <w:r w:rsidR="001016AE" w:rsidRPr="00062685">
        <w:rPr>
          <w:rFonts w:ascii="Book Antiqua" w:eastAsiaTheme="minorEastAsia" w:hAnsi="Book Antiqua"/>
          <w:color w:val="auto"/>
          <w:sz w:val="24"/>
          <w:szCs w:val="24"/>
          <w:lang w:val="en-US" w:eastAsia="zh-CN"/>
        </w:rPr>
        <w:t xml:space="preserve"> </w:t>
      </w:r>
      <w:r w:rsidR="007C3221" w:rsidRPr="00062685">
        <w:rPr>
          <w:rFonts w:ascii="Book Antiqua" w:hAnsi="Book Antiqua"/>
          <w:color w:val="auto"/>
          <w:sz w:val="24"/>
          <w:szCs w:val="24"/>
          <w:lang w:val="en-US"/>
        </w:rPr>
        <w:t xml:space="preserve">L of solution in a split or </w:t>
      </w:r>
      <w:r w:rsidR="00F22961" w:rsidRPr="00062685">
        <w:rPr>
          <w:rFonts w:ascii="Book Antiqua" w:hAnsi="Book Antiqua"/>
          <w:color w:val="auto"/>
          <w:sz w:val="24"/>
          <w:szCs w:val="24"/>
          <w:lang w:val="en-US"/>
        </w:rPr>
        <w:t xml:space="preserve">in a </w:t>
      </w:r>
      <w:r w:rsidR="007C3221" w:rsidRPr="00062685">
        <w:rPr>
          <w:rFonts w:ascii="Book Antiqua" w:hAnsi="Book Antiqua"/>
          <w:color w:val="auto"/>
          <w:sz w:val="24"/>
          <w:szCs w:val="24"/>
          <w:lang w:val="en-US"/>
        </w:rPr>
        <w:t>same-d</w:t>
      </w:r>
      <w:r w:rsidR="00F44447" w:rsidRPr="00062685">
        <w:rPr>
          <w:rFonts w:ascii="Book Antiqua" w:hAnsi="Book Antiqua"/>
          <w:color w:val="auto"/>
          <w:sz w:val="24"/>
          <w:szCs w:val="24"/>
          <w:lang w:val="en-US"/>
        </w:rPr>
        <w:t>ay dose regimen</w:t>
      </w:r>
      <w:r w:rsidR="007C3221" w:rsidRPr="00062685">
        <w:rPr>
          <w:rFonts w:ascii="Book Antiqua" w:hAnsi="Book Antiqua"/>
          <w:color w:val="auto"/>
          <w:sz w:val="24"/>
          <w:szCs w:val="24"/>
          <w:lang w:val="en-US"/>
        </w:rPr>
        <w:t xml:space="preserve">). </w:t>
      </w:r>
      <w:r w:rsidR="00AA0614" w:rsidRPr="00062685">
        <w:rPr>
          <w:rFonts w:ascii="Book Antiqua" w:hAnsi="Book Antiqua"/>
          <w:color w:val="auto"/>
          <w:sz w:val="24"/>
          <w:szCs w:val="24"/>
          <w:lang w:val="en-US"/>
        </w:rPr>
        <w:t>For the analysis, t</w:t>
      </w:r>
      <w:r w:rsidR="007C3221" w:rsidRPr="00062685">
        <w:rPr>
          <w:rFonts w:ascii="Book Antiqua" w:hAnsi="Book Antiqua"/>
          <w:color w:val="auto"/>
          <w:sz w:val="24"/>
          <w:szCs w:val="24"/>
          <w:lang w:val="en-US"/>
        </w:rPr>
        <w:t xml:space="preserve">he study was </w:t>
      </w:r>
      <w:r w:rsidR="00F22961" w:rsidRPr="00062685">
        <w:rPr>
          <w:rFonts w:ascii="Book Antiqua" w:hAnsi="Book Antiqua"/>
          <w:color w:val="auto"/>
          <w:sz w:val="24"/>
          <w:szCs w:val="24"/>
          <w:lang w:val="en-US"/>
        </w:rPr>
        <w:t>dismembered into two</w:t>
      </w:r>
      <w:r w:rsidR="007C3221" w:rsidRPr="00062685">
        <w:rPr>
          <w:rFonts w:ascii="Book Antiqua" w:hAnsi="Book Antiqua"/>
          <w:color w:val="auto"/>
          <w:sz w:val="24"/>
          <w:szCs w:val="24"/>
          <w:lang w:val="en-US"/>
        </w:rPr>
        <w:t xml:space="preserve"> based on tre</w:t>
      </w:r>
      <w:r w:rsidR="00F22961" w:rsidRPr="00062685">
        <w:rPr>
          <w:rFonts w:ascii="Book Antiqua" w:hAnsi="Book Antiqua"/>
          <w:color w:val="auto"/>
          <w:sz w:val="24"/>
          <w:szCs w:val="24"/>
          <w:lang w:val="en-US"/>
        </w:rPr>
        <w:t>atment regimens (</w:t>
      </w:r>
      <w:r w:rsidR="007872E9" w:rsidRPr="00062685">
        <w:rPr>
          <w:rFonts w:ascii="Book Antiqua" w:hAnsi="Book Antiqua"/>
          <w:color w:val="auto"/>
          <w:sz w:val="24"/>
          <w:szCs w:val="24"/>
          <w:lang w:val="en-US"/>
        </w:rPr>
        <w:t xml:space="preserve">Kim </w:t>
      </w:r>
      <w:r w:rsidR="008E15A0"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[40]</w:t>
      </w:r>
      <w:r w:rsidR="008E15A0" w:rsidRPr="00062685">
        <w:rPr>
          <w:rFonts w:ascii="Book Antiqua" w:hAnsi="Book Antiqua"/>
          <w:color w:val="auto"/>
          <w:sz w:val="24"/>
          <w:szCs w:val="24"/>
          <w:lang w:val="en-US"/>
        </w:rPr>
        <w:fldChar w:fldCharType="end"/>
      </w:r>
      <w:r w:rsidR="00F22961" w:rsidRPr="00062685">
        <w:rPr>
          <w:rFonts w:ascii="Book Antiqua" w:hAnsi="Book Antiqua"/>
          <w:color w:val="auto"/>
          <w:sz w:val="24"/>
          <w:szCs w:val="24"/>
          <w:lang w:val="en-US"/>
        </w:rPr>
        <w:t>,</w:t>
      </w:r>
      <w:r w:rsidR="00A35740" w:rsidRPr="00062685">
        <w:rPr>
          <w:rFonts w:ascii="Book Antiqua" w:hAnsi="Book Antiqua"/>
          <w:color w:val="auto"/>
          <w:sz w:val="24"/>
          <w:szCs w:val="24"/>
          <w:lang w:val="en-US"/>
        </w:rPr>
        <w:t xml:space="preserve"> </w:t>
      </w:r>
      <w:r w:rsidR="006B6D5B" w:rsidRPr="00062685">
        <w:rPr>
          <w:rFonts w:ascii="Book Antiqua" w:hAnsi="Book Antiqua"/>
          <w:color w:val="auto"/>
          <w:sz w:val="24"/>
          <w:szCs w:val="24"/>
          <w:lang w:val="en-US"/>
        </w:rPr>
        <w:t>SPMC</w:t>
      </w:r>
      <w:r w:rsidR="007C3221" w:rsidRPr="00062685">
        <w:rPr>
          <w:rFonts w:ascii="Book Antiqua" w:hAnsi="Book Antiqua"/>
          <w:color w:val="auto"/>
          <w:sz w:val="24"/>
          <w:szCs w:val="24"/>
          <w:lang w:val="en-US"/>
        </w:rPr>
        <w:t xml:space="preserve"> split dose arms </w:t>
      </w:r>
      <w:r w:rsidR="007C3221" w:rsidRPr="00062685">
        <w:rPr>
          <w:rFonts w:ascii="Book Antiqua" w:hAnsi="Book Antiqua"/>
          <w:i/>
          <w:color w:val="auto"/>
          <w:sz w:val="24"/>
          <w:szCs w:val="24"/>
          <w:lang w:val="en-US"/>
        </w:rPr>
        <w:t>vs</w:t>
      </w:r>
      <w:r w:rsidR="00DD422F" w:rsidRPr="00062685">
        <w:rPr>
          <w:rFonts w:ascii="Book Antiqua" w:hAnsi="Book Antiqua"/>
          <w:i/>
          <w:color w:val="auto"/>
          <w:sz w:val="24"/>
          <w:szCs w:val="24"/>
          <w:lang w:val="en-US"/>
        </w:rPr>
        <w:t xml:space="preserve"> </w:t>
      </w:r>
      <w:r w:rsidR="006B6D5B" w:rsidRPr="00062685">
        <w:rPr>
          <w:rFonts w:ascii="Book Antiqua" w:hAnsi="Book Antiqua"/>
          <w:color w:val="auto"/>
          <w:sz w:val="24"/>
          <w:szCs w:val="24"/>
          <w:lang w:val="en-US"/>
        </w:rPr>
        <w:t>PEG</w:t>
      </w:r>
      <w:r w:rsidR="007C3221" w:rsidRPr="00062685">
        <w:rPr>
          <w:rFonts w:ascii="Book Antiqua" w:hAnsi="Book Antiqua"/>
          <w:color w:val="auto"/>
          <w:sz w:val="24"/>
          <w:szCs w:val="24"/>
          <w:lang w:val="en-US"/>
        </w:rPr>
        <w:t xml:space="preserve"> split dose</w:t>
      </w:r>
      <w:r w:rsidR="00F22961" w:rsidRPr="00062685">
        <w:rPr>
          <w:rFonts w:ascii="Book Antiqua" w:hAnsi="Book Antiqua"/>
          <w:color w:val="auto"/>
          <w:sz w:val="24"/>
          <w:szCs w:val="24"/>
          <w:lang w:val="en-US"/>
        </w:rPr>
        <w:t xml:space="preserve">; and </w:t>
      </w:r>
      <w:r w:rsidR="007872E9" w:rsidRPr="00062685">
        <w:rPr>
          <w:rFonts w:ascii="Book Antiqua" w:hAnsi="Book Antiqua"/>
          <w:color w:val="auto"/>
          <w:sz w:val="24"/>
          <w:szCs w:val="24"/>
          <w:lang w:val="en-US"/>
        </w:rPr>
        <w:t xml:space="preserve">Kim </w:t>
      </w:r>
      <w:r w:rsidR="008E15A0"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[40]</w:t>
      </w:r>
      <w:r w:rsidR="008E15A0" w:rsidRPr="00062685">
        <w:rPr>
          <w:rFonts w:ascii="Book Antiqua" w:hAnsi="Book Antiqua"/>
          <w:color w:val="auto"/>
          <w:sz w:val="24"/>
          <w:szCs w:val="24"/>
          <w:lang w:val="en-US"/>
        </w:rPr>
        <w:fldChar w:fldCharType="end"/>
      </w:r>
      <w:r w:rsidR="00F22961" w:rsidRPr="00062685">
        <w:rPr>
          <w:rFonts w:ascii="Book Antiqua" w:hAnsi="Book Antiqua"/>
          <w:color w:val="auto"/>
          <w:sz w:val="24"/>
          <w:szCs w:val="24"/>
          <w:lang w:val="en-US"/>
        </w:rPr>
        <w:t xml:space="preserve">, </w:t>
      </w:r>
      <w:r w:rsidR="002C2FE7" w:rsidRPr="00062685">
        <w:rPr>
          <w:rFonts w:ascii="Book Antiqua" w:hAnsi="Book Antiqua"/>
          <w:color w:val="auto"/>
          <w:sz w:val="24"/>
          <w:szCs w:val="24"/>
          <w:lang w:val="en-US"/>
        </w:rPr>
        <w:t>SPMC</w:t>
      </w:r>
      <w:r w:rsidR="007C3221" w:rsidRPr="00062685">
        <w:rPr>
          <w:rFonts w:ascii="Book Antiqua" w:hAnsi="Book Antiqua"/>
          <w:color w:val="auto"/>
          <w:sz w:val="24"/>
          <w:szCs w:val="24"/>
          <w:lang w:val="en-US"/>
        </w:rPr>
        <w:t xml:space="preserve"> split dose</w:t>
      </w:r>
      <w:r w:rsidR="00DD422F" w:rsidRPr="00062685">
        <w:rPr>
          <w:rFonts w:ascii="Book Antiqua" w:hAnsi="Book Antiqua"/>
          <w:color w:val="auto"/>
          <w:sz w:val="24"/>
          <w:szCs w:val="24"/>
          <w:lang w:val="en-US"/>
        </w:rPr>
        <w:t xml:space="preserve"> </w:t>
      </w:r>
      <w:r w:rsidR="00F22961" w:rsidRPr="00062685">
        <w:rPr>
          <w:rFonts w:ascii="Book Antiqua" w:hAnsi="Book Antiqua"/>
          <w:i/>
          <w:color w:val="auto"/>
          <w:sz w:val="24"/>
          <w:szCs w:val="24"/>
          <w:lang w:val="en-US"/>
        </w:rPr>
        <w:t xml:space="preserve">vs </w:t>
      </w:r>
      <w:r w:rsidR="002C2FE7" w:rsidRPr="00062685">
        <w:rPr>
          <w:rFonts w:ascii="Book Antiqua" w:hAnsi="Book Antiqua"/>
          <w:color w:val="auto"/>
          <w:sz w:val="24"/>
          <w:szCs w:val="24"/>
          <w:lang w:val="en-US"/>
        </w:rPr>
        <w:t>PEG</w:t>
      </w:r>
      <w:r w:rsidR="007C3221" w:rsidRPr="00062685">
        <w:rPr>
          <w:rFonts w:ascii="Book Antiqua" w:hAnsi="Book Antiqua"/>
          <w:color w:val="auto"/>
          <w:sz w:val="24"/>
          <w:szCs w:val="24"/>
          <w:lang w:val="en-US"/>
        </w:rPr>
        <w:t xml:space="preserve"> same-day </w:t>
      </w:r>
      <w:r w:rsidR="002C2FE7" w:rsidRPr="00062685">
        <w:rPr>
          <w:rFonts w:ascii="Book Antiqua" w:hAnsi="Book Antiqua"/>
          <w:color w:val="auto"/>
          <w:sz w:val="24"/>
          <w:szCs w:val="24"/>
          <w:lang w:val="en-US"/>
        </w:rPr>
        <w:t>dose</w:t>
      </w:r>
      <w:r w:rsidR="007C3221" w:rsidRPr="00062685">
        <w:rPr>
          <w:rFonts w:ascii="Book Antiqua" w:hAnsi="Book Antiqua"/>
          <w:color w:val="auto"/>
          <w:sz w:val="24"/>
          <w:szCs w:val="24"/>
          <w:lang w:val="en-US"/>
        </w:rPr>
        <w:t>).</w:t>
      </w:r>
    </w:p>
    <w:p w14:paraId="567ED81C" w14:textId="217B3504" w:rsidR="007C3221" w:rsidRPr="00062685" w:rsidRDefault="00EE4B77" w:rsidP="00062685">
      <w:pPr>
        <w:spacing w:after="0" w:line="360" w:lineRule="auto"/>
        <w:ind w:left="0" w:right="38"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Another study (</w:t>
      </w:r>
      <w:proofErr w:type="spellStart"/>
      <w:r w:rsidR="00E61104" w:rsidRPr="00062685">
        <w:rPr>
          <w:rFonts w:ascii="Book Antiqua" w:hAnsi="Book Antiqua"/>
          <w:color w:val="auto"/>
          <w:sz w:val="24"/>
          <w:szCs w:val="24"/>
          <w:lang w:val="en-US"/>
        </w:rPr>
        <w:t>Kojecky</w:t>
      </w:r>
      <w:proofErr w:type="spellEnd"/>
      <w:r w:rsidR="0090323E" w:rsidRPr="00062685">
        <w:rPr>
          <w:rFonts w:ascii="Book Antiqua" w:hAnsi="Book Antiqua"/>
          <w:color w:val="auto"/>
          <w:sz w:val="24"/>
          <w:szCs w:val="24"/>
          <w:lang w:val="en-US"/>
        </w:rPr>
        <w:t xml:space="preserve"> </w:t>
      </w:r>
      <w:r w:rsidR="008E15A0"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w:t>
      </w:r>
      <w:r w:rsidR="008E15A0" w:rsidRPr="00062685">
        <w:rPr>
          <w:rFonts w:ascii="Book Antiqua" w:eastAsiaTheme="minorEastAsia" w:hAnsi="Book Antiqua"/>
          <w:noProof/>
          <w:color w:val="auto"/>
          <w:sz w:val="24"/>
          <w:szCs w:val="24"/>
          <w:vertAlign w:val="superscript"/>
          <w:lang w:val="en-US" w:eastAsia="zh-CN"/>
        </w:rPr>
        <w:t>33</w:t>
      </w:r>
      <w:r w:rsidR="008E15A0" w:rsidRPr="00062685">
        <w:rPr>
          <w:rFonts w:ascii="Book Antiqua" w:hAnsi="Book Antiqua"/>
          <w:noProof/>
          <w:color w:val="auto"/>
          <w:sz w:val="24"/>
          <w:szCs w:val="24"/>
          <w:vertAlign w:val="superscript"/>
          <w:lang w:val="en-US"/>
        </w:rPr>
        <w:t>]</w:t>
      </w:r>
      <w:r w:rsidR="008E15A0"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w:t>
      </w:r>
      <w:r w:rsidR="007E2A57" w:rsidRPr="00062685">
        <w:rPr>
          <w:rFonts w:ascii="Book Antiqua" w:hAnsi="Book Antiqua"/>
          <w:color w:val="auto"/>
          <w:sz w:val="24"/>
          <w:szCs w:val="24"/>
          <w:lang w:val="en-US"/>
        </w:rPr>
        <w:t>presented three different treatment arms (</w:t>
      </w:r>
      <w:r w:rsidR="004835BB" w:rsidRPr="00062685">
        <w:rPr>
          <w:rFonts w:ascii="Book Antiqua" w:hAnsi="Book Antiqua"/>
          <w:color w:val="auto"/>
          <w:sz w:val="24"/>
          <w:szCs w:val="24"/>
          <w:lang w:val="en-US"/>
        </w:rPr>
        <w:t>PEG</w:t>
      </w:r>
      <w:r w:rsidR="007E2A57" w:rsidRPr="00062685">
        <w:rPr>
          <w:rFonts w:ascii="Book Antiqua" w:hAnsi="Book Antiqua"/>
          <w:color w:val="auto"/>
          <w:sz w:val="24"/>
          <w:szCs w:val="24"/>
          <w:lang w:val="en-US"/>
        </w:rPr>
        <w:t xml:space="preserve">, </w:t>
      </w:r>
      <w:r w:rsidR="004835BB" w:rsidRPr="00062685">
        <w:rPr>
          <w:rFonts w:ascii="Book Antiqua" w:hAnsi="Book Antiqua"/>
          <w:color w:val="auto"/>
          <w:sz w:val="24"/>
          <w:szCs w:val="24"/>
          <w:lang w:val="en-US"/>
        </w:rPr>
        <w:t>PEG</w:t>
      </w:r>
      <w:r w:rsidR="007E2A57" w:rsidRPr="00062685">
        <w:rPr>
          <w:rFonts w:ascii="Book Antiqua" w:hAnsi="Book Antiqua"/>
          <w:color w:val="auto"/>
          <w:sz w:val="24"/>
          <w:szCs w:val="24"/>
          <w:lang w:val="en-US"/>
        </w:rPr>
        <w:t xml:space="preserve"> plus ascorbic acid and </w:t>
      </w:r>
      <w:r w:rsidR="004835BB" w:rsidRPr="00062685">
        <w:rPr>
          <w:rFonts w:ascii="Book Antiqua" w:hAnsi="Book Antiqua"/>
          <w:color w:val="auto"/>
          <w:sz w:val="24"/>
          <w:szCs w:val="24"/>
          <w:lang w:val="en-US"/>
        </w:rPr>
        <w:t>SPMC</w:t>
      </w:r>
      <w:r w:rsidR="007E2A57" w:rsidRPr="00062685">
        <w:rPr>
          <w:rFonts w:ascii="Book Antiqua" w:hAnsi="Book Antiqua"/>
          <w:color w:val="auto"/>
          <w:sz w:val="24"/>
          <w:szCs w:val="24"/>
          <w:lang w:val="en-US"/>
        </w:rPr>
        <w:t>) with two subgroups each (day</w:t>
      </w:r>
      <w:r w:rsidR="00A118E5" w:rsidRPr="00062685">
        <w:rPr>
          <w:rFonts w:ascii="Book Antiqua" w:hAnsi="Book Antiqua"/>
          <w:color w:val="auto"/>
          <w:sz w:val="24"/>
          <w:szCs w:val="24"/>
          <w:lang w:val="en-US"/>
        </w:rPr>
        <w:t>-</w:t>
      </w:r>
      <w:r w:rsidR="007E2A57" w:rsidRPr="00062685">
        <w:rPr>
          <w:rFonts w:ascii="Book Antiqua" w:hAnsi="Book Antiqua"/>
          <w:color w:val="auto"/>
          <w:sz w:val="24"/>
          <w:szCs w:val="24"/>
          <w:lang w:val="en-US"/>
        </w:rPr>
        <w:t xml:space="preserve">before </w:t>
      </w:r>
      <w:r w:rsidR="004835BB" w:rsidRPr="00062685">
        <w:rPr>
          <w:rFonts w:ascii="Book Antiqua" w:hAnsi="Book Antiqua"/>
          <w:color w:val="auto"/>
          <w:sz w:val="24"/>
          <w:szCs w:val="24"/>
          <w:lang w:val="en-US"/>
        </w:rPr>
        <w:t xml:space="preserve">dose </w:t>
      </w:r>
      <w:r w:rsidR="007E2A57" w:rsidRPr="00062685">
        <w:rPr>
          <w:rFonts w:ascii="Book Antiqua" w:hAnsi="Book Antiqua"/>
          <w:color w:val="auto"/>
          <w:sz w:val="24"/>
          <w:szCs w:val="24"/>
          <w:lang w:val="en-US"/>
        </w:rPr>
        <w:t>and split dos</w:t>
      </w:r>
      <w:r w:rsidR="004835BB" w:rsidRPr="00062685">
        <w:rPr>
          <w:rFonts w:ascii="Book Antiqua" w:hAnsi="Book Antiqua"/>
          <w:color w:val="auto"/>
          <w:sz w:val="24"/>
          <w:szCs w:val="24"/>
          <w:lang w:val="en-US"/>
        </w:rPr>
        <w:t>e</w:t>
      </w:r>
      <w:r w:rsidR="007E2A57" w:rsidRPr="00062685">
        <w:rPr>
          <w:rFonts w:ascii="Book Antiqua" w:hAnsi="Book Antiqua"/>
          <w:color w:val="auto"/>
          <w:sz w:val="24"/>
          <w:szCs w:val="24"/>
          <w:lang w:val="en-US"/>
        </w:rPr>
        <w:t>). PEG and PEG-A treatment arms were grouped and the study dismembered into two according to the regimen (</w:t>
      </w:r>
      <w:proofErr w:type="spellStart"/>
      <w:r w:rsidR="0090323E" w:rsidRPr="00062685">
        <w:rPr>
          <w:rFonts w:ascii="Book Antiqua" w:hAnsi="Book Antiqua"/>
          <w:color w:val="auto"/>
          <w:sz w:val="24"/>
          <w:szCs w:val="24"/>
          <w:lang w:val="en-US"/>
        </w:rPr>
        <w:t>Kojecky</w:t>
      </w:r>
      <w:proofErr w:type="spellEnd"/>
      <w:r w:rsidR="0090323E" w:rsidRPr="00062685">
        <w:rPr>
          <w:rFonts w:ascii="Book Antiqua" w:hAnsi="Book Antiqua"/>
          <w:color w:val="auto"/>
          <w:sz w:val="24"/>
          <w:szCs w:val="24"/>
          <w:lang w:val="en-US"/>
        </w:rPr>
        <w:t xml:space="preserve"> </w:t>
      </w:r>
      <w:r w:rsidR="008E15A0"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w:t>
      </w:r>
      <w:r w:rsidR="008E15A0" w:rsidRPr="00062685">
        <w:rPr>
          <w:rFonts w:ascii="Book Antiqua" w:eastAsiaTheme="minorEastAsia" w:hAnsi="Book Antiqua"/>
          <w:noProof/>
          <w:color w:val="auto"/>
          <w:sz w:val="24"/>
          <w:szCs w:val="24"/>
          <w:vertAlign w:val="superscript"/>
          <w:lang w:val="en-US" w:eastAsia="zh-CN"/>
        </w:rPr>
        <w:t>33</w:t>
      </w:r>
      <w:r w:rsidR="008E15A0" w:rsidRPr="00062685">
        <w:rPr>
          <w:rFonts w:ascii="Book Antiqua" w:hAnsi="Book Antiqua"/>
          <w:noProof/>
          <w:color w:val="auto"/>
          <w:sz w:val="24"/>
          <w:szCs w:val="24"/>
          <w:vertAlign w:val="superscript"/>
          <w:lang w:val="en-US"/>
        </w:rPr>
        <w:t>]</w:t>
      </w:r>
      <w:r w:rsidR="008E15A0" w:rsidRPr="00062685">
        <w:rPr>
          <w:rFonts w:ascii="Book Antiqua" w:hAnsi="Book Antiqua"/>
          <w:color w:val="auto"/>
          <w:sz w:val="24"/>
          <w:szCs w:val="24"/>
          <w:lang w:val="en-US"/>
        </w:rPr>
        <w:fldChar w:fldCharType="end"/>
      </w:r>
      <w:r w:rsidR="00A118E5" w:rsidRPr="00062685">
        <w:rPr>
          <w:rFonts w:ascii="Book Antiqua" w:hAnsi="Book Antiqua"/>
          <w:color w:val="auto"/>
          <w:sz w:val="24"/>
          <w:szCs w:val="24"/>
          <w:lang w:val="en-US"/>
        </w:rPr>
        <w:t>, day-</w:t>
      </w:r>
      <w:r w:rsidR="007E2A57" w:rsidRPr="00062685">
        <w:rPr>
          <w:rFonts w:ascii="Book Antiqua" w:hAnsi="Book Antiqua"/>
          <w:color w:val="auto"/>
          <w:sz w:val="24"/>
          <w:szCs w:val="24"/>
          <w:lang w:val="en-US"/>
        </w:rPr>
        <w:t>before dos</w:t>
      </w:r>
      <w:r w:rsidR="00197FC8" w:rsidRPr="00062685">
        <w:rPr>
          <w:rFonts w:ascii="Book Antiqua" w:hAnsi="Book Antiqua"/>
          <w:color w:val="auto"/>
          <w:sz w:val="24"/>
          <w:szCs w:val="24"/>
          <w:lang w:val="en-US"/>
        </w:rPr>
        <w:t>e</w:t>
      </w:r>
      <w:r w:rsidR="007E2A57" w:rsidRPr="00062685">
        <w:rPr>
          <w:rFonts w:ascii="Book Antiqua" w:hAnsi="Book Antiqua"/>
          <w:color w:val="auto"/>
          <w:sz w:val="24"/>
          <w:szCs w:val="24"/>
          <w:lang w:val="en-US"/>
        </w:rPr>
        <w:t xml:space="preserve">; and </w:t>
      </w:r>
      <w:proofErr w:type="spellStart"/>
      <w:r w:rsidR="0090323E" w:rsidRPr="00062685">
        <w:rPr>
          <w:rFonts w:ascii="Book Antiqua" w:hAnsi="Book Antiqua"/>
          <w:color w:val="auto"/>
          <w:sz w:val="24"/>
          <w:szCs w:val="24"/>
          <w:lang w:val="en-US"/>
        </w:rPr>
        <w:t>Kojecky</w:t>
      </w:r>
      <w:proofErr w:type="spellEnd"/>
      <w:r w:rsidR="0090323E" w:rsidRPr="00062685">
        <w:rPr>
          <w:rFonts w:ascii="Book Antiqua" w:hAnsi="Book Antiqua"/>
          <w:color w:val="auto"/>
          <w:sz w:val="24"/>
          <w:szCs w:val="24"/>
          <w:lang w:val="en-US"/>
        </w:rPr>
        <w:t xml:space="preserve"> </w:t>
      </w:r>
      <w:r w:rsidR="008E15A0"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w:t>
      </w:r>
      <w:r w:rsidR="008E15A0" w:rsidRPr="00062685">
        <w:rPr>
          <w:rFonts w:ascii="Book Antiqua" w:eastAsiaTheme="minorEastAsia" w:hAnsi="Book Antiqua"/>
          <w:noProof/>
          <w:color w:val="auto"/>
          <w:sz w:val="24"/>
          <w:szCs w:val="24"/>
          <w:vertAlign w:val="superscript"/>
          <w:lang w:val="en-US" w:eastAsia="zh-CN"/>
        </w:rPr>
        <w:t>33</w:t>
      </w:r>
      <w:r w:rsidR="008E15A0" w:rsidRPr="00062685">
        <w:rPr>
          <w:rFonts w:ascii="Book Antiqua" w:hAnsi="Book Antiqua"/>
          <w:noProof/>
          <w:color w:val="auto"/>
          <w:sz w:val="24"/>
          <w:szCs w:val="24"/>
          <w:vertAlign w:val="superscript"/>
          <w:lang w:val="en-US"/>
        </w:rPr>
        <w:t>]</w:t>
      </w:r>
      <w:r w:rsidR="008E15A0" w:rsidRPr="00062685">
        <w:rPr>
          <w:rFonts w:ascii="Book Antiqua" w:hAnsi="Book Antiqua"/>
          <w:color w:val="auto"/>
          <w:sz w:val="24"/>
          <w:szCs w:val="24"/>
          <w:lang w:val="en-US"/>
        </w:rPr>
        <w:fldChar w:fldCharType="end"/>
      </w:r>
      <w:r w:rsidR="007E2A57" w:rsidRPr="00062685">
        <w:rPr>
          <w:rFonts w:ascii="Book Antiqua" w:hAnsi="Book Antiqua"/>
          <w:color w:val="auto"/>
          <w:sz w:val="24"/>
          <w:szCs w:val="24"/>
          <w:lang w:val="en-US"/>
        </w:rPr>
        <w:t xml:space="preserve">, split </w:t>
      </w:r>
      <w:r w:rsidR="007C6E1E" w:rsidRPr="00062685">
        <w:rPr>
          <w:rFonts w:ascii="Book Antiqua" w:hAnsi="Book Antiqua"/>
          <w:color w:val="auto"/>
          <w:sz w:val="24"/>
          <w:szCs w:val="24"/>
          <w:lang w:val="en-US"/>
        </w:rPr>
        <w:t>dose</w:t>
      </w:r>
      <w:r w:rsidR="007E2A57" w:rsidRPr="00062685">
        <w:rPr>
          <w:rFonts w:ascii="Book Antiqua" w:hAnsi="Book Antiqua"/>
          <w:color w:val="auto"/>
          <w:sz w:val="24"/>
          <w:szCs w:val="24"/>
          <w:lang w:val="en-US"/>
        </w:rPr>
        <w:t>).</w:t>
      </w:r>
    </w:p>
    <w:p w14:paraId="5B359000" w14:textId="77777777" w:rsidR="00FA3C8D" w:rsidRPr="00062685" w:rsidRDefault="00FA3C8D" w:rsidP="00062685">
      <w:pPr>
        <w:spacing w:after="0" w:line="360" w:lineRule="auto"/>
        <w:ind w:left="0" w:right="81" w:firstLine="0"/>
        <w:rPr>
          <w:rFonts w:ascii="Book Antiqua" w:hAnsi="Book Antiqua"/>
          <w:color w:val="auto"/>
          <w:sz w:val="24"/>
          <w:szCs w:val="24"/>
          <w:lang w:val="en-US"/>
        </w:rPr>
      </w:pPr>
    </w:p>
    <w:p w14:paraId="6E8E98BC" w14:textId="0207492B" w:rsidR="00FA3C8D" w:rsidRPr="00062685" w:rsidRDefault="007C3221" w:rsidP="00062685">
      <w:pPr>
        <w:spacing w:after="0" w:line="360" w:lineRule="auto"/>
        <w:ind w:left="0" w:right="81"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Bowel cleansing success</w:t>
      </w:r>
      <w:r w:rsidR="008E15A0" w:rsidRPr="00062685">
        <w:rPr>
          <w:rFonts w:ascii="Book Antiqua" w:eastAsiaTheme="minorEastAsia" w:hAnsi="Book Antiqua"/>
          <w:b/>
          <w:color w:val="auto"/>
          <w:sz w:val="24"/>
          <w:szCs w:val="24"/>
          <w:lang w:val="en-US" w:eastAsia="zh-CN"/>
        </w:rPr>
        <w:t xml:space="preserve">: </w:t>
      </w:r>
      <w:r w:rsidR="00430337" w:rsidRPr="00062685">
        <w:rPr>
          <w:rFonts w:ascii="Book Antiqua" w:hAnsi="Book Antiqua"/>
          <w:color w:val="auto"/>
          <w:sz w:val="24"/>
          <w:szCs w:val="24"/>
          <w:lang w:val="en-US"/>
        </w:rPr>
        <w:t>Twelve</w:t>
      </w:r>
      <w:r w:rsidR="00253FD9" w:rsidRPr="00062685">
        <w:rPr>
          <w:rFonts w:ascii="Book Antiqua" w:hAnsi="Book Antiqua"/>
          <w:color w:val="auto"/>
          <w:sz w:val="24"/>
          <w:szCs w:val="24"/>
          <w:lang w:val="en-US"/>
        </w:rPr>
        <w:t xml:space="preserve"> studies (</w:t>
      </w:r>
      <w:r w:rsidR="00325050" w:rsidRPr="00062685">
        <w:rPr>
          <w:rFonts w:ascii="Book Antiqua" w:hAnsi="Book Antiqua"/>
          <w:color w:val="auto"/>
          <w:sz w:val="24"/>
          <w:szCs w:val="24"/>
          <w:lang w:val="en-US"/>
        </w:rPr>
        <w:t xml:space="preserve">corresponding to </w:t>
      </w:r>
      <w:r w:rsidR="00430337" w:rsidRPr="00062685">
        <w:rPr>
          <w:rFonts w:ascii="Book Antiqua" w:hAnsi="Book Antiqua"/>
          <w:color w:val="auto"/>
          <w:sz w:val="24"/>
          <w:szCs w:val="24"/>
          <w:lang w:val="en-US"/>
        </w:rPr>
        <w:t>fourteen</w:t>
      </w:r>
      <w:r w:rsidR="00253FD9" w:rsidRPr="00062685">
        <w:rPr>
          <w:rFonts w:ascii="Book Antiqua" w:hAnsi="Book Antiqua"/>
          <w:color w:val="auto"/>
          <w:sz w:val="24"/>
          <w:szCs w:val="24"/>
          <w:lang w:val="en-US"/>
        </w:rPr>
        <w:t xml:space="preserve"> comparisons</w:t>
      </w:r>
      <w:r w:rsidR="00325050"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demonstrated that </w:t>
      </w:r>
      <w:r w:rsidR="00325050" w:rsidRPr="00062685">
        <w:rPr>
          <w:rFonts w:ascii="Book Antiqua" w:hAnsi="Book Antiqua"/>
          <w:color w:val="auto"/>
          <w:sz w:val="24"/>
          <w:szCs w:val="24"/>
          <w:lang w:val="en-US"/>
        </w:rPr>
        <w:t xml:space="preserve">sodium </w:t>
      </w:r>
      <w:proofErr w:type="spellStart"/>
      <w:r w:rsidRPr="00062685">
        <w:rPr>
          <w:rFonts w:ascii="Book Antiqua" w:hAnsi="Book Antiqua"/>
          <w:color w:val="auto"/>
          <w:sz w:val="24"/>
          <w:szCs w:val="24"/>
          <w:lang w:val="en-US"/>
        </w:rPr>
        <w:t>picosulphate</w:t>
      </w:r>
      <w:proofErr w:type="spellEnd"/>
      <w:r w:rsidRPr="00062685">
        <w:rPr>
          <w:rFonts w:ascii="Book Antiqua" w:hAnsi="Book Antiqua"/>
          <w:color w:val="auto"/>
          <w:sz w:val="24"/>
          <w:szCs w:val="24"/>
          <w:lang w:val="en-US"/>
        </w:rPr>
        <w:t xml:space="preserve"> and </w:t>
      </w:r>
      <w:r w:rsidR="00486034" w:rsidRPr="00062685">
        <w:rPr>
          <w:rFonts w:ascii="Book Antiqua" w:eastAsiaTheme="minorEastAsia" w:hAnsi="Book Antiqua"/>
          <w:color w:val="auto"/>
          <w:sz w:val="24"/>
          <w:szCs w:val="24"/>
          <w:lang w:val="en-US" w:eastAsia="zh-CN"/>
        </w:rPr>
        <w:t>PEG</w:t>
      </w:r>
      <w:r w:rsidRPr="00062685">
        <w:rPr>
          <w:rFonts w:ascii="Book Antiqua" w:hAnsi="Book Antiqua"/>
          <w:color w:val="auto"/>
          <w:sz w:val="24"/>
          <w:szCs w:val="24"/>
          <w:lang w:val="en-US"/>
        </w:rPr>
        <w:t xml:space="preserve"> had the same efficacy in bowel</w:t>
      </w:r>
      <w:r w:rsidR="00DB371C" w:rsidRPr="00062685">
        <w:rPr>
          <w:rFonts w:ascii="Book Antiqua" w:hAnsi="Book Antiqua"/>
          <w:color w:val="auto"/>
          <w:sz w:val="24"/>
          <w:szCs w:val="24"/>
          <w:lang w:val="en-US"/>
        </w:rPr>
        <w:t xml:space="preserve"> cleaning</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solution","type":"article-journal","volume":"93"},"uris":["http://www.mendeley.com/documents/?uuid=23889171-a813-49ef-909a-290fdfd673a6","http://www.mendeley.com/documents/?uuid=caf6333d-7917-4583-a16e-a8de7afa1ef1"]},{"id":"ITEM-2","itemData":{"DOI":"S1590-8658(17)31261-6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Dis","id":"ITEM-2","issued":{"date-parts":[["2017"]]},"title":"The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dace96e8-c8f8-4292-99db-872208d17596"]},{"id":"ITEM-3","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-3","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agents","type":"article-journal","volume":"43"},"uris":["http://www.mendeley.com/documents/?uuid=9e30f26c-2896-3a1e-96e9-8b3e9b094452"]},{"id":"ITEM-4","itemData":{"ISSN":"08357900","abstract":"BACKGROUND: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Gastroenterology","id":"ITEM-4","issue":"12","issued":{"date-parts":[["2011"]]},"page":"657-662","title":"A randomized controlled trial of four precolonoscopy bowel cleansing regimens","type":"article-journal","volume":"25"},"uris":["http://www.mendeley.com/documents/?uuid=24e44b78-ce9d-433d-b1b3-8e91d7665d91"]},{"id":"ITEM-5","itemData":{"DOI":"10.1038/ajg.2012.441","PMID":"23318484","abstract":"OBJECTIVES:Optimal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gastroenterology","id":"ITEM-5","issue":"3","issued":{"date-parts":[["2013","3"]]},"page":"401-409","title":"A dual-action, low-volume bowel cleanser administered the day before colonoscopy: Results from the SEE CLEAR II study","type":"article-journal","volume":"108"},"uris":["http://www.mendeley.com/documents/?uuid=29c8512a-8003-49e0-a899-5945eccd5280"]},{"id":"ITEM-6","itemData":{"DOI":"10.1111/codi.12246","ISSN":"14628910","PMID":"23581277","abstract":"Aim: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Ireland","id":"ITEM-6","issue":"9","issued":{"date-parts":[["2013","9"]]},"page":"1145-1153","title":"Efficacy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trial","type":"article-journal","volume":"15"},"uris":["http://www.mendeley.com/documents/?uuid=96bcecf8-ef73-4c96-809a-debb7809ce33"]},{"id":"ITEM-7","itemData":{"DOI":"10.1007/s00384-014-2066-9","ISSN":"14321262","PMID":"25410648","abstract":"Methods: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disease","id":"ITEM-7","issue":"2","issued":{"date-parts":[["2015","2"]]},"page":"251-258","publisher":"Springer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citrate","type":"article-journal","volume":"30"},"uris":["http://www.mendeley.com/documents/?uuid=f4628785-b806-485f-9c8a-0458da7122c8"]},{"id":"ITEM-8","itemData":{"DOI":"10.5217/ir.2014.12.1.53","ISSN":"1598-9100","PMID":"25349564","abstract":"BACKGROUND/AIMS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research","id":"ITEM-8","issue":"1","issued":{"date-parts":[["2014","1"]]},"page":"53-9","title":"Comparison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Trial.","type":"article-journal","volume":"12"},"uris":["http://www.mendeley.com/documents/?uuid=64d84a8d-33e8-394c-bb6b-70e44a97146e"]},{"id":"ITEM-9","itemData":{"DOI":"10.3109/00365521.2014.910543","PMID":"24940942","abstract":"Objectives.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gastroenterology","id":"ITEM-9","issue":"7","issued":{"date-parts":[["2014","7"]]},"page":"871-877","publisher":"Informa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colonoscopy","type":"article-journal","volume":"49"},"uris":["http://www.mendeley.com/documents/?uuid=f4f801c1-abde-4824-a1d8-ccae2e141b00"]},{"id":"ITEM-10","itemData":{"DOI":"10.5009/gnl14010","ISSN":"19762283","abstract":"Background/Aims: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Liver","id":"ITEM-10","issue":"4","issued":{"date-parts":[["2015"]]},"page":"494-501","publisher":"Joe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mendeley":{"formattedCitation":"&lt;sup&gt;[13,29,33–40]&lt;/sup&gt;","plainTextFormattedCitation":"[13,29,33–40]","previouslyFormattedCitation":"&lt;sup&gt;[13,27–33,36,40]&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[13,29,33–40]</w:t>
      </w:r>
      <w:r w:rsidR="003A4D45" w:rsidRPr="00062685">
        <w:rPr>
          <w:rFonts w:ascii="Book Antiqua" w:hAnsi="Book Antiqua"/>
          <w:color w:val="auto"/>
          <w:sz w:val="24"/>
          <w:szCs w:val="24"/>
          <w:lang w:val="en-US"/>
        </w:rPr>
        <w:fldChar w:fldCharType="end"/>
      </w:r>
      <w:r w:rsidR="00325050" w:rsidRPr="00062685">
        <w:rPr>
          <w:rFonts w:ascii="Book Antiqua" w:hAnsi="Book Antiqua"/>
          <w:color w:val="auto"/>
          <w:sz w:val="24"/>
          <w:szCs w:val="24"/>
          <w:lang w:val="en-US"/>
        </w:rPr>
        <w:t>, t</w:t>
      </w:r>
      <w:r w:rsidR="00DB371C" w:rsidRPr="00062685">
        <w:rPr>
          <w:rFonts w:ascii="Book Antiqua" w:hAnsi="Book Antiqua"/>
          <w:color w:val="auto"/>
          <w:sz w:val="24"/>
          <w:szCs w:val="24"/>
          <w:lang w:val="en-US"/>
        </w:rPr>
        <w:t>wo studies</w:t>
      </w:r>
      <w:r w:rsidR="00DD422F"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demonst</w:t>
      </w:r>
      <w:r w:rsidR="00FF1578" w:rsidRPr="00062685">
        <w:rPr>
          <w:rFonts w:ascii="Book Antiqua" w:hAnsi="Book Antiqua"/>
          <w:color w:val="auto"/>
          <w:sz w:val="24"/>
          <w:szCs w:val="24"/>
          <w:lang w:val="en-US"/>
        </w:rPr>
        <w:t xml:space="preserve">rated that sodium </w:t>
      </w:r>
      <w:proofErr w:type="spellStart"/>
      <w:r w:rsidR="00FF1578" w:rsidRPr="00062685">
        <w:rPr>
          <w:rFonts w:ascii="Book Antiqua" w:hAnsi="Book Antiqua"/>
          <w:color w:val="auto"/>
          <w:sz w:val="24"/>
          <w:szCs w:val="24"/>
          <w:lang w:val="en-US"/>
        </w:rPr>
        <w:t>picosulphate</w:t>
      </w:r>
      <w:proofErr w:type="spellEnd"/>
      <w:r w:rsidR="00325050" w:rsidRPr="00062685">
        <w:rPr>
          <w:rFonts w:ascii="Book Antiqua" w:hAnsi="Book Antiqua"/>
          <w:color w:val="auto"/>
          <w:sz w:val="24"/>
          <w:szCs w:val="24"/>
          <w:lang w:val="en-US"/>
        </w:rPr>
        <w:t xml:space="preserve"> w</w:t>
      </w:r>
      <w:r w:rsidR="00FF1578" w:rsidRPr="00062685">
        <w:rPr>
          <w:rFonts w:ascii="Book Antiqua" w:hAnsi="Book Antiqua"/>
          <w:color w:val="auto"/>
          <w:sz w:val="24"/>
          <w:szCs w:val="24"/>
          <w:lang w:val="en-US"/>
        </w:rPr>
        <w:t>as</w:t>
      </w:r>
      <w:r w:rsidR="008E15A0" w:rsidRPr="00062685">
        <w:rPr>
          <w:rFonts w:ascii="Book Antiqua" w:hAnsi="Book Antiqua"/>
          <w:color w:val="auto"/>
          <w:sz w:val="24"/>
          <w:szCs w:val="24"/>
          <w:lang w:val="en-US"/>
        </w:rPr>
        <w:t xml:space="preserve"> better</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endoscopy","id":"ITEM-1","issue":"1","issued":{"date-parts":[["2013","7"]]},"page":"132-41","title":"Split-dose administration of a dual-action, low-volume bowel cleanser for colonoscopy: the SEE CLEAR I study","type":"article-journal","volume":"78"},"uris":["http://www.mendeley.com/documents/?uuid=98353a9c-18ae-487a-9f89-154b1b6a2a5d"]},{"id":"ITEM-2","itemData":{"DOI":"10.1097/DCR.0000000000000066","ISSN":"15300358","abstract":"BACKGROUND: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Kyung","non-dropping-particle":"","parse-names":false,"suffix":""}],"id":"ITEM-2","issue":"4","issued":{"date-parts":[["2014"]]},"page":"522-528","publisher":"Lippincott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mendeley":{"formattedCitation":"&lt;sup&gt;[15,41]&lt;/sup&gt;","plainTextFormattedCitation":"[15,41]","previouslyFormattedCitation":"&lt;sup&gt;[15,34]&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[15,41]</w:t>
      </w:r>
      <w:r w:rsidR="003A4D45" w:rsidRPr="00062685">
        <w:rPr>
          <w:rFonts w:ascii="Book Antiqua" w:hAnsi="Book Antiqua"/>
          <w:color w:val="auto"/>
          <w:sz w:val="24"/>
          <w:szCs w:val="24"/>
          <w:lang w:val="en-US"/>
        </w:rPr>
        <w:fldChar w:fldCharType="end"/>
      </w:r>
      <w:r w:rsidR="00FE7699"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and one</w:t>
      </w:r>
      <w:r w:rsidR="00DD422F" w:rsidRPr="00062685">
        <w:rPr>
          <w:rFonts w:ascii="Book Antiqua" w:hAnsi="Book Antiqua"/>
          <w:color w:val="auto"/>
          <w:sz w:val="24"/>
          <w:szCs w:val="24"/>
          <w:lang w:val="en-US"/>
        </w:rPr>
        <w:t xml:space="preserve"> study demonstrated </w:t>
      </w:r>
      <w:r w:rsidRPr="00062685">
        <w:rPr>
          <w:rFonts w:ascii="Book Antiqua" w:hAnsi="Book Antiqua"/>
          <w:color w:val="auto"/>
          <w:sz w:val="24"/>
          <w:szCs w:val="24"/>
          <w:lang w:val="en-US"/>
        </w:rPr>
        <w:t xml:space="preserve">that </w:t>
      </w:r>
      <w:r w:rsidR="00486034" w:rsidRPr="00062685">
        <w:rPr>
          <w:rFonts w:ascii="Book Antiqua" w:eastAsiaTheme="minorEastAsia" w:hAnsi="Book Antiqua"/>
          <w:color w:val="auto"/>
          <w:sz w:val="24"/>
          <w:szCs w:val="24"/>
          <w:lang w:val="en-US" w:eastAsia="zh-CN"/>
        </w:rPr>
        <w:t>PEG</w:t>
      </w:r>
      <w:r w:rsidRPr="00062685">
        <w:rPr>
          <w:rFonts w:ascii="Book Antiqua" w:hAnsi="Book Antiqua"/>
          <w:color w:val="auto"/>
          <w:sz w:val="24"/>
          <w:szCs w:val="24"/>
          <w:lang w:val="en-US"/>
        </w:rPr>
        <w:t xml:space="preserve"> was better</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[31]</w:t>
      </w:r>
      <w:r w:rsidR="003A4D45"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w:t>
      </w:r>
    </w:p>
    <w:p w14:paraId="6F864819" w14:textId="77777777" w:rsidR="00FA3C8D" w:rsidRPr="00062685" w:rsidRDefault="00FA3C8D" w:rsidP="00062685">
      <w:pPr>
        <w:spacing w:after="0" w:line="360" w:lineRule="auto"/>
        <w:ind w:left="0" w:right="38" w:firstLine="0"/>
        <w:rPr>
          <w:rFonts w:ascii="Book Antiqua" w:hAnsi="Book Antiqua"/>
          <w:color w:val="auto"/>
          <w:sz w:val="24"/>
          <w:szCs w:val="24"/>
          <w:lang w:val="en-US"/>
        </w:rPr>
      </w:pPr>
    </w:p>
    <w:p w14:paraId="57CD30E3" w14:textId="795E2555" w:rsidR="007C3221" w:rsidRPr="00062685" w:rsidRDefault="007C3221" w:rsidP="00062685">
      <w:pPr>
        <w:spacing w:after="0" w:line="360" w:lineRule="auto"/>
        <w:ind w:left="0" w:right="38"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Tolerability</w:t>
      </w:r>
      <w:r w:rsidR="008E15A0" w:rsidRPr="00062685">
        <w:rPr>
          <w:rFonts w:ascii="Book Antiqua" w:eastAsiaTheme="minorEastAsia" w:hAnsi="Book Antiqua"/>
          <w:b/>
          <w:color w:val="auto"/>
          <w:sz w:val="24"/>
          <w:szCs w:val="24"/>
          <w:lang w:val="en-US" w:eastAsia="zh-CN"/>
        </w:rPr>
        <w:t xml:space="preserve">: </w:t>
      </w:r>
      <w:r w:rsidR="00253FD9" w:rsidRPr="00062685">
        <w:rPr>
          <w:rFonts w:ascii="Book Antiqua" w:hAnsi="Book Antiqua"/>
          <w:color w:val="auto"/>
          <w:sz w:val="24"/>
          <w:szCs w:val="24"/>
          <w:lang w:val="en-US"/>
        </w:rPr>
        <w:t>T</w:t>
      </w:r>
      <w:r w:rsidR="00FF1578" w:rsidRPr="00062685">
        <w:rPr>
          <w:rFonts w:ascii="Book Antiqua" w:hAnsi="Book Antiqua"/>
          <w:color w:val="auto"/>
          <w:sz w:val="24"/>
          <w:szCs w:val="24"/>
          <w:lang w:val="en-US"/>
        </w:rPr>
        <w:t>hree studies</w:t>
      </w:r>
      <w:r w:rsidR="00253FD9" w:rsidRPr="00062685">
        <w:rPr>
          <w:rFonts w:ascii="Book Antiqua" w:hAnsi="Book Antiqua"/>
          <w:color w:val="auto"/>
          <w:sz w:val="24"/>
          <w:szCs w:val="24"/>
          <w:lang w:val="en-US"/>
        </w:rPr>
        <w:t xml:space="preserve"> (four comparisons</w:t>
      </w:r>
      <w:r w:rsidR="00FF1578"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demonstrated that both </w:t>
      </w:r>
      <w:r w:rsidR="00F44447" w:rsidRPr="00062685">
        <w:rPr>
          <w:rFonts w:ascii="Book Antiqua" w:hAnsi="Book Antiqua"/>
          <w:color w:val="auto"/>
          <w:sz w:val="24"/>
          <w:szCs w:val="24"/>
          <w:lang w:val="en-US"/>
        </w:rPr>
        <w:t>obtained</w:t>
      </w:r>
      <w:r w:rsidR="00253FD9" w:rsidRPr="00062685">
        <w:rPr>
          <w:rFonts w:ascii="Book Antiqua" w:hAnsi="Book Antiqua"/>
          <w:color w:val="auto"/>
          <w:sz w:val="24"/>
          <w:szCs w:val="24"/>
          <w:lang w:val="en-US"/>
        </w:rPr>
        <w:t xml:space="preserve"> the same </w:t>
      </w:r>
      <w:r w:rsidR="00914F78" w:rsidRPr="00062685">
        <w:rPr>
          <w:rFonts w:ascii="Book Antiqua" w:hAnsi="Book Antiqua"/>
          <w:color w:val="auto"/>
          <w:sz w:val="24"/>
          <w:szCs w:val="24"/>
          <w:lang w:val="en-US"/>
        </w:rPr>
        <w:t>tolerability</w:t>
      </w:r>
      <w:r w:rsidR="00A118E5" w:rsidRPr="00062685">
        <w:rPr>
          <w:rFonts w:ascii="Book Antiqua" w:hAnsi="Book Antiqua"/>
          <w:color w:val="auto"/>
          <w:sz w:val="24"/>
          <w:szCs w:val="24"/>
          <w:lang w:val="en-US"/>
        </w:rPr>
        <w:t xml:space="preserve"> level</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Ireland","id":"ITEM-1","issue":"9","issued":{"date-parts":[["2013","9"]]},"page":"1145-1153","title":"Efficacy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trial","type":"article-journal","volume":"15"},"uris":["http://www.mendeley.com/documents/?uuid=96bcecf8-ef73-4c96-809a-debb7809ce33"]},{"id":"ITEM-2","itemData":{"DOI":"10.5217/ir.2014.12.1.53","ISSN":"1598-9100","PMID":"25349564","abstract":"BACKGROUND/AIMS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research","id":"ITEM-2","issue":"1","issued":{"date-parts":[["2014","1"]]},"page":"53-9","title":"Comparison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Trial.","type":"article-journal","volume":"12"},"uris":["http://www.mendeley.com/documents/?uuid=64d84a8d-33e8-394c-bb6b-70e44a97146e"]},{"id":"ITEM-3","itemData":{"DOI":"10.3109/00365521.2014.910543","PMID":"24940942","abstract":"Objectives.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gastroenterology","id":"ITEM-3","issue":"7","issued":{"date-parts":[["2014","7"]]},"page":"871-877","publisher":"Informa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[37,39,40]&lt;/sup&gt;","plainTextFormattedCitation":"[37,39,40]","previouslyFormattedCitation":"&lt;sup&gt;[30,32,33]&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[37,39,40]</w:t>
      </w:r>
      <w:r w:rsidR="003A4D45" w:rsidRPr="00062685">
        <w:rPr>
          <w:rFonts w:ascii="Book Antiqua" w:hAnsi="Book Antiqua"/>
          <w:color w:val="auto"/>
          <w:sz w:val="24"/>
          <w:szCs w:val="24"/>
          <w:lang w:val="en-US"/>
        </w:rPr>
        <w:fldChar w:fldCharType="end"/>
      </w:r>
      <w:r w:rsidR="006564A5" w:rsidRPr="00062685">
        <w:rPr>
          <w:rFonts w:ascii="Book Antiqua" w:hAnsi="Book Antiqua"/>
          <w:color w:val="auto"/>
          <w:sz w:val="24"/>
          <w:szCs w:val="24"/>
          <w:lang w:val="en-US"/>
        </w:rPr>
        <w:t>, s</w:t>
      </w:r>
      <w:r w:rsidRPr="00062685">
        <w:rPr>
          <w:rFonts w:ascii="Book Antiqua" w:hAnsi="Book Antiqua"/>
          <w:color w:val="auto"/>
          <w:sz w:val="24"/>
          <w:szCs w:val="24"/>
          <w:lang w:val="en-US"/>
        </w:rPr>
        <w:t xml:space="preserve">even </w:t>
      </w:r>
      <w:r w:rsidR="00CA2E14" w:rsidRPr="00062685">
        <w:rPr>
          <w:rFonts w:ascii="Book Antiqua" w:hAnsi="Book Antiqua"/>
          <w:color w:val="auto"/>
          <w:sz w:val="24"/>
          <w:szCs w:val="24"/>
          <w:lang w:val="en-US"/>
        </w:rPr>
        <w:t xml:space="preserve">demonstrated </w:t>
      </w:r>
      <w:r w:rsidRPr="00062685">
        <w:rPr>
          <w:rFonts w:ascii="Book Antiqua" w:hAnsi="Book Antiqua"/>
          <w:color w:val="auto"/>
          <w:sz w:val="24"/>
          <w:szCs w:val="24"/>
          <w:lang w:val="en-US"/>
        </w:rPr>
        <w:t xml:space="preserve">that </w:t>
      </w:r>
      <w:r w:rsidR="006564A5" w:rsidRPr="00062685">
        <w:rPr>
          <w:rFonts w:ascii="Book Antiqua" w:hAnsi="Book Antiqua"/>
          <w:color w:val="auto"/>
          <w:sz w:val="24"/>
          <w:szCs w:val="24"/>
          <w:lang w:val="en-US"/>
        </w:rPr>
        <w:t>SPMC</w:t>
      </w:r>
      <w:r w:rsidR="00DD422F" w:rsidRPr="00062685">
        <w:rPr>
          <w:rFonts w:ascii="Book Antiqua" w:hAnsi="Book Antiqua"/>
          <w:color w:val="auto"/>
          <w:sz w:val="24"/>
          <w:szCs w:val="24"/>
          <w:lang w:val="en-US"/>
        </w:rPr>
        <w:t xml:space="preserve"> </w:t>
      </w:r>
      <w:r w:rsidR="00253FD9" w:rsidRPr="00062685">
        <w:rPr>
          <w:rFonts w:ascii="Book Antiqua" w:hAnsi="Book Antiqua"/>
          <w:color w:val="auto"/>
          <w:sz w:val="24"/>
          <w:szCs w:val="24"/>
          <w:lang w:val="en-US"/>
        </w:rPr>
        <w:t>was</w:t>
      </w:r>
      <w:r w:rsidRPr="00062685">
        <w:rPr>
          <w:rFonts w:ascii="Book Antiqua" w:hAnsi="Book Antiqua"/>
          <w:color w:val="auto"/>
          <w:sz w:val="24"/>
          <w:szCs w:val="24"/>
          <w:lang w:val="en-US"/>
        </w:rPr>
        <w:t xml:space="preserve"> better tolerated</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id":"ITEM-2","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-2","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agents","type":"article-journal","volume":"43"},"uris":["http://www.mendeley.com/documents/?uuid=9e30f26c-2896-3a1e-96e9-8b3e9b094452"]},{"id":"ITEM-3","itemData":{"DOI":"10.1038/ajg.2012.441","PMID":"23318484","abstract":"OBJECTIVES:Optimal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gastroenterology","id":"ITEM-3","issue":"3","issued":{"date-parts":[["2013","3"]]},"page":"401-409","title":"A dual-action, low-volume bowel cleanser administered the day before colonoscopy: Results from the SEE CLEAR II study","type":"article-journal","volume":"108"},"uris":["http://www.mendeley.com/documents/?uuid=29c8512a-8003-49e0-a899-5945eccd5280"]},{"id":"ITEM-4","itemData":{"DOI":"10.1016/j.gie.2013.02.024","ISSN":"1097-6779","PMID":"23566639","abstract":"BACKGROUND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endoscopy","id":"ITEM-4","issue":"1","issued":{"date-parts":[["2013","7"]]},"page":"132-41","title":"Split-dose administration of a dual-action, low-volume bowel cleanser for colonoscopy: the SEE CLEAR I study","type":"article-journal","volume":"78"},"uris":["http://www.mendeley.com/documents/?uuid=98353a9c-18ae-487a-9f89-154b1b6a2a5d"]},{"id":"ITEM-5","itemData":{"DOI":"10.3109/00365521.2014.910543","PMID":"24940942","abstract":"Objectives.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gastroenterology","id":"ITEM-5","issue":"7","issued":{"date-parts":[["2014","7"]]},"page":"871-877","publisher":"Informa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colonoscopy","type":"article-journal","volume":"49"},"uris":["http://www.mendeley.com/documents/?uuid=f4f801c1-abde-4824-a1d8-ccae2e141b00"]},{"id":"ITEM-6","itemData":{"DOI":"10.1097/DCR.0000000000000066","ISSN":"15300358","abstract":"BACKGROUND: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Kyung","non-dropping-particle":"","parse-names":false,"suffix":""}],"id":"ITEM-6","issue":"4","issued":{"date-parts":[["2014"]]},"page":"522-528","publisher":"Lippincott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preparation","type":"paper-conference","volume":"57"},"uris":["http://www.mendeley.com/documents/?uuid=aa4f6f13-0885-3728-bb40-57c0063fdf58"]},{"id":"ITEM-7","itemData":{"DOI":"10.1055/s-0034-1377520","ISSN":"2364-3722","PMID":"26135098","abstract":"BACKGROUND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open","id":"ITEM-7","issue":"4","issued":{"date-parts":[["2014","12"]]},"page":"E230-4","title":"Polyethylene glycol vs sodium picosulfate/magnesium citrate for colonoscopy preparation.","type":"article-journal","volume":"2"},"uris":["http://www.mendeley.com/documents/?uuid=33f3eddf-79c0-3715-95e3-ffc2cc57c9fd"]}],"mendeley":{"formattedCitation":"&lt;sup&gt;[13,15,28,34,35,40,41]&lt;/sup&gt;","plainTextFormattedCitation":"[13,15,28,34,35,40,41]","previouslyFormattedCitation":"&lt;sup&gt;[13,15,27,28,33–35]&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[13,15,28,34,35,40,41]</w:t>
      </w:r>
      <w:r w:rsidR="003A4D45"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and one</w:t>
      </w:r>
      <w:r w:rsidR="00DD422F"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that </w:t>
      </w:r>
      <w:r w:rsidR="006564A5" w:rsidRPr="00062685">
        <w:rPr>
          <w:rFonts w:ascii="Book Antiqua" w:hAnsi="Book Antiqua"/>
          <w:color w:val="auto"/>
          <w:sz w:val="24"/>
          <w:szCs w:val="24"/>
          <w:lang w:val="en-US"/>
        </w:rPr>
        <w:t>PEG</w:t>
      </w:r>
      <w:r w:rsidRPr="00062685">
        <w:rPr>
          <w:rFonts w:ascii="Book Antiqua" w:hAnsi="Book Antiqua"/>
          <w:color w:val="auto"/>
          <w:sz w:val="24"/>
          <w:szCs w:val="24"/>
          <w:lang w:val="en-US"/>
        </w:rPr>
        <w:t xml:space="preserve"> was better than </w:t>
      </w:r>
      <w:r w:rsidR="006564A5" w:rsidRPr="00062685">
        <w:rPr>
          <w:rFonts w:ascii="Book Antiqua" w:hAnsi="Book Antiqua"/>
          <w:color w:val="auto"/>
          <w:sz w:val="24"/>
          <w:szCs w:val="24"/>
          <w:lang w:val="en-US"/>
        </w:rPr>
        <w:t>SPMC</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research","id":"ITEM-1","issue":"1","issued":{"date-parts":[["2014","1"]]},"page":"53-9","title":"Comparison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mendeley":{"formattedCitation":"&lt;sup&gt;[39]&lt;/sup&gt;","plainTextFormattedCitation":"[39]","previouslyFormattedCitation":"&lt;sup&gt;[32]&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[39]</w:t>
      </w:r>
      <w:r w:rsidR="003A4D45" w:rsidRPr="00062685">
        <w:rPr>
          <w:rFonts w:ascii="Book Antiqua" w:hAnsi="Book Antiqua"/>
          <w:color w:val="auto"/>
          <w:sz w:val="24"/>
          <w:szCs w:val="24"/>
          <w:lang w:val="en-US"/>
        </w:rPr>
        <w:fldChar w:fldCharType="end"/>
      </w:r>
      <w:r w:rsidR="008E15A0" w:rsidRPr="00062685">
        <w:rPr>
          <w:rFonts w:ascii="Book Antiqua" w:hAnsi="Book Antiqua"/>
          <w:color w:val="auto"/>
          <w:sz w:val="24"/>
          <w:szCs w:val="24"/>
          <w:lang w:val="en-US"/>
        </w:rPr>
        <w:t>.</w:t>
      </w:r>
    </w:p>
    <w:p w14:paraId="75D9551F" w14:textId="77777777" w:rsidR="00FA3C8D" w:rsidRPr="00062685" w:rsidRDefault="00FA3C8D" w:rsidP="00062685">
      <w:pPr>
        <w:spacing w:after="0" w:line="360" w:lineRule="auto"/>
        <w:ind w:left="0" w:right="81" w:firstLine="0"/>
        <w:rPr>
          <w:rFonts w:ascii="Book Antiqua" w:hAnsi="Book Antiqua"/>
          <w:color w:val="auto"/>
          <w:sz w:val="24"/>
          <w:szCs w:val="24"/>
          <w:lang w:val="en-US"/>
        </w:rPr>
      </w:pPr>
    </w:p>
    <w:p w14:paraId="717C423D" w14:textId="3EC16F4D" w:rsidR="007C3221" w:rsidRPr="00062685" w:rsidRDefault="007C3221" w:rsidP="00062685">
      <w:pPr>
        <w:spacing w:after="0" w:line="360" w:lineRule="auto"/>
        <w:ind w:left="0" w:right="81"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Adverse events prevalence</w:t>
      </w:r>
      <w:r w:rsidR="008E15A0" w:rsidRPr="00062685">
        <w:rPr>
          <w:rFonts w:ascii="Book Antiqua" w:eastAsiaTheme="minorEastAsia" w:hAnsi="Book Antiqua"/>
          <w:b/>
          <w:color w:val="auto"/>
          <w:sz w:val="24"/>
          <w:szCs w:val="24"/>
          <w:lang w:val="en-US" w:eastAsia="zh-CN"/>
        </w:rPr>
        <w:t xml:space="preserve">: </w:t>
      </w:r>
      <w:r w:rsidR="00A949DD" w:rsidRPr="00062685">
        <w:rPr>
          <w:rFonts w:ascii="Book Antiqua" w:hAnsi="Book Antiqua"/>
          <w:color w:val="auto"/>
          <w:sz w:val="24"/>
          <w:szCs w:val="24"/>
          <w:lang w:val="en-US"/>
        </w:rPr>
        <w:t>Eight</w:t>
      </w:r>
      <w:r w:rsidRPr="00062685">
        <w:rPr>
          <w:rFonts w:ascii="Book Antiqua" w:hAnsi="Book Antiqua"/>
          <w:color w:val="auto"/>
          <w:sz w:val="24"/>
          <w:szCs w:val="24"/>
          <w:lang w:val="en-US"/>
        </w:rPr>
        <w:t xml:space="preserve"> studies reported adverse events prevalence as </w:t>
      </w:r>
      <w:r w:rsidR="00E77F89" w:rsidRPr="00062685">
        <w:rPr>
          <w:rFonts w:ascii="Book Antiqua" w:hAnsi="Book Antiqua"/>
          <w:color w:val="auto"/>
          <w:sz w:val="24"/>
          <w:szCs w:val="24"/>
          <w:lang w:val="en-US"/>
        </w:rPr>
        <w:t xml:space="preserve">a </w:t>
      </w:r>
      <w:r w:rsidRPr="00062685">
        <w:rPr>
          <w:rFonts w:ascii="Book Antiqua" w:hAnsi="Book Antiqua"/>
          <w:color w:val="auto"/>
          <w:sz w:val="24"/>
          <w:szCs w:val="24"/>
          <w:lang w:val="en-US"/>
        </w:rPr>
        <w:t>dichotomous outcome. Five of them</w:t>
      </w:r>
      <w:r w:rsidR="00A949DD" w:rsidRPr="00062685">
        <w:rPr>
          <w:rFonts w:ascii="Book Antiqua" w:hAnsi="Book Antiqua"/>
          <w:color w:val="auto"/>
          <w:sz w:val="24"/>
          <w:szCs w:val="24"/>
          <w:lang w:val="en-US"/>
        </w:rPr>
        <w:t xml:space="preserve"> showed </w:t>
      </w:r>
      <w:r w:rsidRPr="00062685">
        <w:rPr>
          <w:rFonts w:ascii="Book Antiqua" w:hAnsi="Book Antiqua"/>
          <w:color w:val="auto"/>
          <w:sz w:val="24"/>
          <w:szCs w:val="24"/>
          <w:lang w:val="en-US"/>
        </w:rPr>
        <w:t xml:space="preserve">that both products regimens </w:t>
      </w:r>
      <w:r w:rsidR="00CA2E14" w:rsidRPr="00062685">
        <w:rPr>
          <w:rFonts w:ascii="Book Antiqua" w:hAnsi="Book Antiqua"/>
          <w:color w:val="auto"/>
          <w:sz w:val="24"/>
          <w:szCs w:val="24"/>
          <w:lang w:val="en-US"/>
        </w:rPr>
        <w:t>presented</w:t>
      </w:r>
      <w:r w:rsidRPr="00062685">
        <w:rPr>
          <w:rFonts w:ascii="Book Antiqua" w:hAnsi="Book Antiqua"/>
          <w:color w:val="auto"/>
          <w:sz w:val="24"/>
          <w:szCs w:val="24"/>
          <w:lang w:val="en-US"/>
        </w:rPr>
        <w:t xml:space="preserve"> the same </w:t>
      </w:r>
      <w:r w:rsidR="00A949DD" w:rsidRPr="00062685">
        <w:rPr>
          <w:rFonts w:ascii="Book Antiqua" w:hAnsi="Book Antiqua"/>
          <w:color w:val="auto"/>
          <w:sz w:val="24"/>
          <w:szCs w:val="24"/>
          <w:lang w:val="en-US"/>
        </w:rPr>
        <w:t>adverse events</w:t>
      </w:r>
      <w:r w:rsidRPr="00062685">
        <w:rPr>
          <w:rFonts w:ascii="Book Antiqua" w:hAnsi="Book Antiqua"/>
          <w:color w:val="auto"/>
          <w:sz w:val="24"/>
          <w:szCs w:val="24"/>
          <w:lang w:val="en-US"/>
        </w:rPr>
        <w:t xml:space="preserve"> prevalence</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id":"ITEM-2","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gastroenterology","id":"ITEM-2","issue":"3","issued":{"date-parts":[["2013","3"]]},"page":"401-409","title":"A dual-action, low-volume bowel cleanser administered the day before colonoscopy: Results from the SEE CLEAR II study","type":"article-journal","volume":"108"},"uris":["http://www.mendeley.com/documents/?uuid=29c8512a-8003-49e0-a899-5945eccd5280"]},{"id":"ITEM-3","itemData":{"DOI":"10.1016/j.gie.2013.02.024","ISSN":"1097-6779","PMID":"23566639","abstract":"BACKGROUND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endoscopy","id":"ITEM-3","issue":"1","issued":{"date-parts":[["2013","7"]]},"page":"132-41","title":"Split-dose administration of a dual-action, low-volume bowel cleanser for colonoscopy: the SEE CLEAR I study","type":"article-journal","volume":"78"},"uris":["http://www.mendeley.com/documents/?uuid=98353a9c-18ae-487a-9f89-154b1b6a2a5d"]},{"id":"ITEM-4","itemData":{"DOI":"10.1007/s00384-014-2066-9","ISSN":"14321262","PMID":"25410648","abstract":"Methods: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disease","id":"ITEM-4","issue":"2","issued":{"date-parts":[["2015","2"]]},"page":"251-258","publisher":"Springer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citrate","type":"article-journal","volume":"30"},"uris":["http://www.mendeley.com/documents/?uuid=f4628785-b806-485f-9c8a-0458da7122c8"]},{"id":"ITEM-5","itemData":{"DOI":"10.1055/s-0034-1377520","ISSN":"2364-3722","PMID":"26135098","abstract":"BACKGROUND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open","id":"ITEM-5","issue":"4","issued":{"date-parts":[["2014","12"]]},"page":"E230-4","title":"Polyethylene glycol vs sodium picosulfate/magnesium citrate for colonoscopy preparation.","type":"article-journal","volume":"2"},"uris":["http://www.mendeley.com/documents/?uuid=33f3eddf-79c0-3715-95e3-ffc2cc57c9fd"]}],"mendeley":{"formattedCitation":"&lt;sup&gt;[13,15,28,34,38]&lt;/sup&gt;","plainTextFormattedCitation":"[13,15,28,34,38]","previouslyFormattedCitation":"&lt;sup&gt;[13,15,27,31,35]&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[13,15,28,34,38]</w:t>
      </w:r>
      <w:r w:rsidR="003A4D45" w:rsidRPr="00062685">
        <w:rPr>
          <w:rFonts w:ascii="Book Antiqua" w:hAnsi="Book Antiqua"/>
          <w:color w:val="auto"/>
          <w:sz w:val="24"/>
          <w:szCs w:val="24"/>
          <w:lang w:val="en-US"/>
        </w:rPr>
        <w:fldChar w:fldCharType="end"/>
      </w:r>
      <w:r w:rsidR="003A4D45"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and three</w:t>
      </w:r>
      <w:r w:rsidR="00246251" w:rsidRPr="00062685">
        <w:rPr>
          <w:rFonts w:ascii="Book Antiqua" w:hAnsi="Book Antiqua"/>
          <w:color w:val="auto"/>
          <w:sz w:val="24"/>
          <w:szCs w:val="24"/>
          <w:lang w:val="en-US"/>
        </w:rPr>
        <w:t xml:space="preserve"> of them</w:t>
      </w:r>
      <w:r w:rsidRPr="00062685">
        <w:rPr>
          <w:rFonts w:ascii="Book Antiqua" w:hAnsi="Book Antiqua"/>
          <w:color w:val="auto"/>
          <w:sz w:val="24"/>
          <w:szCs w:val="24"/>
          <w:lang w:val="en-US"/>
        </w:rPr>
        <w:t xml:space="preserve"> that </w:t>
      </w:r>
      <w:r w:rsidR="00923E77" w:rsidRPr="00062685">
        <w:rPr>
          <w:rFonts w:ascii="Book Antiqua" w:hAnsi="Book Antiqua"/>
          <w:color w:val="auto"/>
          <w:sz w:val="24"/>
          <w:szCs w:val="24"/>
          <w:lang w:val="en-US"/>
        </w:rPr>
        <w:t xml:space="preserve">SPMC </w:t>
      </w:r>
      <w:r w:rsidRPr="00062685">
        <w:rPr>
          <w:rFonts w:ascii="Book Antiqua" w:hAnsi="Book Antiqua"/>
          <w:color w:val="auto"/>
          <w:sz w:val="24"/>
          <w:szCs w:val="24"/>
          <w:lang w:val="en-US"/>
        </w:rPr>
        <w:t xml:space="preserve">regimens </w:t>
      </w:r>
      <w:r w:rsidR="00CA2E14" w:rsidRPr="00062685">
        <w:rPr>
          <w:rFonts w:ascii="Book Antiqua" w:hAnsi="Book Antiqua"/>
          <w:color w:val="auto"/>
          <w:sz w:val="24"/>
          <w:szCs w:val="24"/>
          <w:lang w:val="en-US"/>
        </w:rPr>
        <w:t>achieved</w:t>
      </w:r>
      <w:r w:rsidRPr="00062685">
        <w:rPr>
          <w:rFonts w:ascii="Book Antiqua" w:hAnsi="Book Antiqua"/>
          <w:color w:val="auto"/>
          <w:sz w:val="24"/>
          <w:szCs w:val="24"/>
          <w:lang w:val="en-US"/>
        </w:rPr>
        <w:t xml:space="preserve"> </w:t>
      </w:r>
      <w:r w:rsidR="00923E77" w:rsidRPr="00062685">
        <w:rPr>
          <w:rFonts w:ascii="Book Antiqua" w:hAnsi="Book Antiqua"/>
          <w:color w:val="auto"/>
          <w:sz w:val="24"/>
          <w:szCs w:val="24"/>
          <w:lang w:val="en-US"/>
        </w:rPr>
        <w:t>fewer adverse events</w:t>
      </w:r>
      <w:r w:rsidR="003A4D45"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Kyung","non-dropping-particle":"","parse-names":false,"suffix":""}],"id":"ITEM-1","issue":"4","issued":{"date-parts":[["2014"]]},"page":"522-528","publisher":"Lippincott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preparation","type":"paper-conference","volume":"57"},"uris":["http://www.mendeley.com/documents/?uuid=aa4f6f13-0885-3728-bb40-57c0063fdf58"]},{"id":"ITEM-2","itemData":{"DOI":"10.5009/gnl14010","ISSN":"19762283","abstract":"Background/Aims: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Liver","id":"ITEM-2","issue":"4","issued":{"date-parts":[["2015"]]},"page":"494-501","publisher":"Joe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trial","type":"article-journal","volume":"9"},"uris":["http://www.mendeley.com/documents/?uuid=71da79fd-4a42-36e3-80df-02b42bd2b82f"]},{"id":"ITEM-3","itemData":{"DOI":"10.1371/journal.pone.0126067","ISSN":"1932-6203","PMID":"25950434","abstract":"OBJECTIVES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one","id":"ITEM-3","issue":"5","issued":{"date-parts":[["2015"]]},"page":"e0126067","title":"Impact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[29,31,41]&lt;/sup&gt;","plainTextFormattedCitation":"[29,31,41]","previouslyFormattedCitation":"&lt;sup&gt;[34,36,38]&lt;/sup&gt;"},"properties":{"noteIndex":0},"schema":"https://github.com/citation-style-language/schema/raw/master/csl-citation.json"}</w:instrText>
      </w:r>
      <w:r w:rsidR="003A4D45"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[29,31,41]</w:t>
      </w:r>
      <w:r w:rsidR="003A4D45"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w:t>
      </w:r>
    </w:p>
    <w:p w14:paraId="47061572" w14:textId="77777777" w:rsidR="00FA3C8D" w:rsidRPr="00062685" w:rsidRDefault="00FA3C8D" w:rsidP="00062685">
      <w:pPr>
        <w:spacing w:after="0" w:line="360" w:lineRule="auto"/>
        <w:ind w:left="0" w:right="81" w:firstLine="0"/>
        <w:rPr>
          <w:rFonts w:ascii="Book Antiqua" w:hAnsi="Book Antiqua"/>
          <w:color w:val="auto"/>
          <w:sz w:val="24"/>
          <w:szCs w:val="24"/>
          <w:lang w:val="en-US"/>
        </w:rPr>
      </w:pPr>
    </w:p>
    <w:p w14:paraId="53B4D3E7" w14:textId="55C15D0E" w:rsidR="007C3221" w:rsidRPr="00062685" w:rsidRDefault="00D763BE" w:rsidP="00062685">
      <w:pPr>
        <w:spacing w:after="0" w:line="360" w:lineRule="auto"/>
        <w:ind w:left="0" w:right="81"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PDR</w:t>
      </w:r>
      <w:r w:rsidR="008E15A0" w:rsidRPr="00062685">
        <w:rPr>
          <w:rFonts w:ascii="Book Antiqua" w:eastAsiaTheme="minorEastAsia" w:hAnsi="Book Antiqua"/>
          <w:b/>
          <w:color w:val="auto"/>
          <w:sz w:val="24"/>
          <w:szCs w:val="24"/>
          <w:lang w:val="en-US" w:eastAsia="zh-CN"/>
        </w:rPr>
        <w:t xml:space="preserve">: </w:t>
      </w:r>
      <w:r w:rsidR="00F876F2" w:rsidRPr="00062685">
        <w:rPr>
          <w:rFonts w:ascii="Book Antiqua" w:hAnsi="Book Antiqua"/>
          <w:color w:val="auto"/>
          <w:sz w:val="24"/>
          <w:szCs w:val="24"/>
          <w:lang w:val="en-US"/>
        </w:rPr>
        <w:t>Five studies (corresponding to s</w:t>
      </w:r>
      <w:r w:rsidR="007C3221" w:rsidRPr="00062685">
        <w:rPr>
          <w:rFonts w:ascii="Book Antiqua" w:hAnsi="Book Antiqua"/>
          <w:color w:val="auto"/>
          <w:sz w:val="24"/>
          <w:szCs w:val="24"/>
          <w:lang w:val="en-US"/>
        </w:rPr>
        <w:t>ix comparisons</w:t>
      </w:r>
      <w:r w:rsidR="00F876F2" w:rsidRPr="00062685">
        <w:rPr>
          <w:rFonts w:ascii="Book Antiqua" w:hAnsi="Book Antiqua"/>
          <w:color w:val="auto"/>
          <w:sz w:val="24"/>
          <w:szCs w:val="24"/>
          <w:lang w:val="en-US"/>
        </w:rPr>
        <w:t>)</w:t>
      </w:r>
      <w:r w:rsidR="007C3221" w:rsidRPr="00062685">
        <w:rPr>
          <w:rFonts w:ascii="Book Antiqua" w:hAnsi="Book Antiqua"/>
          <w:color w:val="auto"/>
          <w:sz w:val="24"/>
          <w:szCs w:val="24"/>
          <w:lang w:val="en-US"/>
        </w:rPr>
        <w:t xml:space="preserve"> demonstrated that </w:t>
      </w:r>
      <w:r w:rsidR="00923E77" w:rsidRPr="00062685">
        <w:rPr>
          <w:rFonts w:ascii="Book Antiqua" w:hAnsi="Book Antiqua"/>
          <w:color w:val="auto"/>
          <w:sz w:val="24"/>
          <w:szCs w:val="24"/>
          <w:lang w:val="en-US"/>
        </w:rPr>
        <w:t>PDR</w:t>
      </w:r>
      <w:r w:rsidR="007C3221" w:rsidRPr="00062685">
        <w:rPr>
          <w:rFonts w:ascii="Book Antiqua" w:hAnsi="Book Antiqua"/>
          <w:color w:val="auto"/>
          <w:sz w:val="24"/>
          <w:szCs w:val="24"/>
          <w:lang w:val="en-US"/>
        </w:rPr>
        <w:t xml:space="preserve"> was the same with both products regimens</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Ireland","id":"ITEM-1","issue":"9","issued":{"date-parts":[["2013","9"]]},"page":"1145-1153","title":"Efficacy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gastroenterology","id":"ITEM-3","issue":"7","issued":{"date-parts":[["2014","7"]]},"page":"871-877","publisher":"Informa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colonoscopy","type":"article-journal","volume":"49"},"uris":["http://www.mendeley.com/documents/?uuid=f4f801c1-abde-4824-a1d8-ccae2e141b00"]},{"id":"ITEM-4","itemData":{"DOI":"10.1097/DCR.0000000000000066","ISSN":"15300358","abstract":"BACKGROUND: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Kyung","non-dropping-particle":"","parse-names":false,"suffix":""}],"id":"ITEM-4","issue":"4","issued":{"date-parts":[["2014"]]},"page":"522-528","publisher":"Lippincott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preparation","type":"paper-conference","volume":"57"},"uris":["http://www.mendeley.com/documents/?uuid=aa4f6f13-0885-3728-bb40-57c0063fdf58"]},{"id":"ITEM-5","itemData":{"DOI":"10.1371/journal.pone.0126067","ISSN":"1932-6203","PMID":"25950434","abstract":"OBJECTIVES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one","id":"ITEM-5","issue":"5","issued":{"date-parts":[["2015"]]},"page":"e0126067","title":"Impact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[31,37,38,40,41]&lt;/sup&gt;","plainTextFormattedCitation":"[31,37,38,40,41]","previouslyFormattedCitation":"&lt;sup&gt;[30,31,33,34,38]&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[31,37,38,40,41]</w:t>
      </w:r>
      <w:r w:rsidR="00860D5A" w:rsidRPr="00062685">
        <w:rPr>
          <w:rFonts w:ascii="Book Antiqua" w:hAnsi="Book Antiqua"/>
          <w:color w:val="auto"/>
          <w:sz w:val="24"/>
          <w:szCs w:val="24"/>
          <w:lang w:val="en-US"/>
        </w:rPr>
        <w:fldChar w:fldCharType="end"/>
      </w:r>
      <w:r w:rsidR="00F876F2" w:rsidRPr="00062685">
        <w:rPr>
          <w:rFonts w:ascii="Book Antiqua" w:hAnsi="Book Antiqua"/>
          <w:color w:val="auto"/>
          <w:sz w:val="24"/>
          <w:szCs w:val="24"/>
          <w:lang w:val="en-US"/>
        </w:rPr>
        <w:t xml:space="preserve">. In </w:t>
      </w:r>
      <w:r w:rsidR="007C3221" w:rsidRPr="00062685">
        <w:rPr>
          <w:rFonts w:ascii="Book Antiqua" w:hAnsi="Book Antiqua"/>
          <w:color w:val="auto"/>
          <w:sz w:val="24"/>
          <w:szCs w:val="24"/>
          <w:lang w:val="en-US"/>
        </w:rPr>
        <w:t>one study</w:t>
      </w:r>
      <w:r w:rsidR="00DD422F" w:rsidRPr="00062685">
        <w:rPr>
          <w:rFonts w:ascii="Book Antiqua" w:hAnsi="Book Antiqua"/>
          <w:color w:val="auto"/>
          <w:sz w:val="24"/>
          <w:szCs w:val="24"/>
          <w:lang w:val="en-US"/>
        </w:rPr>
        <w:t xml:space="preserve"> </w:t>
      </w:r>
      <w:r w:rsidR="007C3221" w:rsidRPr="00062685">
        <w:rPr>
          <w:rFonts w:ascii="Book Antiqua" w:hAnsi="Book Antiqua"/>
          <w:color w:val="auto"/>
          <w:sz w:val="24"/>
          <w:szCs w:val="24"/>
          <w:lang w:val="en-US"/>
        </w:rPr>
        <w:t xml:space="preserve">there was statistical difference in favor of </w:t>
      </w:r>
      <w:r w:rsidR="0070726F" w:rsidRPr="00062685">
        <w:rPr>
          <w:rFonts w:ascii="Book Antiqua" w:hAnsi="Book Antiqua"/>
          <w:color w:val="auto"/>
          <w:sz w:val="24"/>
          <w:szCs w:val="24"/>
          <w:lang w:val="en-US"/>
        </w:rPr>
        <w:t>SPMC</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[28]</w:t>
      </w:r>
      <w:r w:rsidR="00860D5A"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w:t>
      </w:r>
    </w:p>
    <w:p w14:paraId="5B323349" w14:textId="77777777" w:rsidR="00FA3C8D" w:rsidRPr="00062685" w:rsidRDefault="00FA3C8D" w:rsidP="00062685">
      <w:pPr>
        <w:spacing w:after="0" w:line="360" w:lineRule="auto"/>
        <w:ind w:left="0" w:right="81" w:firstLine="0"/>
        <w:rPr>
          <w:rFonts w:ascii="Book Antiqua" w:hAnsi="Book Antiqua"/>
          <w:color w:val="auto"/>
          <w:sz w:val="24"/>
          <w:szCs w:val="24"/>
          <w:lang w:val="en-US"/>
        </w:rPr>
      </w:pPr>
    </w:p>
    <w:p w14:paraId="34FF433D" w14:textId="33A70304" w:rsidR="00FA3C8D" w:rsidRPr="00062685" w:rsidRDefault="00D763BE" w:rsidP="00062685">
      <w:pPr>
        <w:spacing w:after="0" w:line="360" w:lineRule="auto"/>
        <w:ind w:left="0" w:right="81"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ADR</w:t>
      </w:r>
      <w:r w:rsidR="008E15A0" w:rsidRPr="00062685">
        <w:rPr>
          <w:rFonts w:ascii="Book Antiqua" w:eastAsiaTheme="minorEastAsia" w:hAnsi="Book Antiqua"/>
          <w:b/>
          <w:color w:val="auto"/>
          <w:sz w:val="24"/>
          <w:szCs w:val="24"/>
          <w:lang w:val="en-US" w:eastAsia="zh-CN"/>
        </w:rPr>
        <w:t xml:space="preserve">: </w:t>
      </w:r>
      <w:r w:rsidR="002812F7" w:rsidRPr="00062685">
        <w:rPr>
          <w:rFonts w:ascii="Book Antiqua" w:hAnsi="Book Antiqua"/>
          <w:color w:val="auto"/>
          <w:sz w:val="24"/>
          <w:szCs w:val="24"/>
          <w:lang w:val="en-US"/>
        </w:rPr>
        <w:t>Only five studies</w:t>
      </w:r>
      <w:r w:rsidR="007C3221" w:rsidRPr="00062685">
        <w:rPr>
          <w:rFonts w:ascii="Book Antiqua" w:hAnsi="Book Antiqua"/>
          <w:color w:val="auto"/>
          <w:sz w:val="24"/>
          <w:szCs w:val="24"/>
          <w:lang w:val="en-US"/>
        </w:rPr>
        <w:t xml:space="preserve"> assessed </w:t>
      </w:r>
      <w:r w:rsidR="0070726F" w:rsidRPr="00062685">
        <w:rPr>
          <w:rFonts w:ascii="Book Antiqua" w:hAnsi="Book Antiqua"/>
          <w:color w:val="auto"/>
          <w:sz w:val="24"/>
          <w:szCs w:val="24"/>
          <w:lang w:val="en-US"/>
        </w:rPr>
        <w:t>ADR</w:t>
      </w:r>
      <w:r w:rsidR="007C3221" w:rsidRPr="00062685">
        <w:rPr>
          <w:rFonts w:ascii="Book Antiqua" w:hAnsi="Book Antiqua"/>
          <w:color w:val="auto"/>
          <w:sz w:val="24"/>
          <w:szCs w:val="24"/>
          <w:lang w:val="en-US"/>
        </w:rPr>
        <w:t xml:space="preserve"> and </w:t>
      </w:r>
      <w:r w:rsidR="00CA2E14" w:rsidRPr="00062685">
        <w:rPr>
          <w:rFonts w:ascii="Book Antiqua" w:hAnsi="Book Antiqua"/>
          <w:color w:val="auto"/>
          <w:sz w:val="24"/>
          <w:szCs w:val="24"/>
          <w:lang w:val="en-US"/>
        </w:rPr>
        <w:t>none</w:t>
      </w:r>
      <w:r w:rsidR="002812F7" w:rsidRPr="00062685">
        <w:rPr>
          <w:rFonts w:ascii="Book Antiqua" w:hAnsi="Book Antiqua"/>
          <w:color w:val="auto"/>
          <w:sz w:val="24"/>
          <w:szCs w:val="24"/>
          <w:lang w:val="en-US"/>
        </w:rPr>
        <w:t xml:space="preserve"> of them </w:t>
      </w:r>
      <w:r w:rsidR="007C3221" w:rsidRPr="00062685">
        <w:rPr>
          <w:rFonts w:ascii="Book Antiqua" w:hAnsi="Book Antiqua"/>
          <w:color w:val="auto"/>
          <w:sz w:val="24"/>
          <w:szCs w:val="24"/>
          <w:lang w:val="en-US"/>
        </w:rPr>
        <w:t xml:space="preserve">showed difference between </w:t>
      </w:r>
      <w:r w:rsidR="0070726F" w:rsidRPr="00062685">
        <w:rPr>
          <w:rFonts w:ascii="Book Antiqua" w:hAnsi="Book Antiqua"/>
          <w:color w:val="auto"/>
          <w:sz w:val="24"/>
          <w:szCs w:val="24"/>
          <w:lang w:val="en-US"/>
        </w:rPr>
        <w:t>SPMC</w:t>
      </w:r>
      <w:r w:rsidR="002812F7" w:rsidRPr="00062685">
        <w:rPr>
          <w:rFonts w:ascii="Book Antiqua" w:hAnsi="Book Antiqua"/>
          <w:color w:val="auto"/>
          <w:sz w:val="24"/>
          <w:szCs w:val="24"/>
          <w:lang w:val="en-US"/>
        </w:rPr>
        <w:t xml:space="preserve"> and </w:t>
      </w:r>
      <w:r w:rsidR="0070726F" w:rsidRPr="00062685">
        <w:rPr>
          <w:rFonts w:ascii="Book Antiqua" w:hAnsi="Book Antiqua"/>
          <w:color w:val="auto"/>
          <w:sz w:val="24"/>
          <w:szCs w:val="24"/>
          <w:lang w:val="en-US"/>
        </w:rPr>
        <w:t>PEG</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disease","id":"ITEM-1","issue":"2","issued":{"date-parts":[["2015","2"]]},"page":"251-258","publisher":"Springer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citrate","type":"article-journal","volume":"30"},"uris":["http://www.mendeley.com/documents/?uuid=f4628785-b806-485f-9c8a-0458da7122c8"]},{"id":"ITEM-2","itemData":{"DOI":"10.5217/ir.2014.12.1.53","ISSN":"1598-9100","PMID":"25349564","abstract":"BACKGROUND/AIMS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research","id":"ITEM-2","issue":"1","issued":{"date-parts":[["2014","1"]]},"page":"53-9","title":"Comparison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Trial.","type":"article-journal","volume":"12"},"uris":["http://www.mendeley.com/documents/?uuid=64d84a8d-33e8-394c-bb6b-70e44a97146e"]},{"id":"ITEM-3","itemData":{"DOI":"10.1371/journal.pone.0126067","ISSN":"1932-6203","PMID":"25950434","abstract":"OBJECTIVES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one","id":"ITEM-3","issue":"5","issued":{"date-parts":[["2015"]]},"page":"e0126067","title":"Impact of the quality of bowel cleansing on the efficacy of colonic cancer screening: a prospective, randomized, blinded study.","type":"article-journal","volume":"10"},"uris":["http://www.mendeley.com/documents/?uuid=9ec9cd67-76ac-39c8-9689-3345637ba8ef"]},{"id":"ITEM-4","itemData":{"DOI":"10.1016/j.dld.2014.10.019","ISSN":"1878-3562","PMID":"25464897","abstract":"BACKGROUND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Liver","id":"ITEM-4","issue":"2","issued":{"date-parts":[["2015","2"]]},"page":"131-7","title":"A randomized, prospective trial on efficacy and tolerability of low-volume bowel preparation methods for colonoscopy.","type":"article-journal","volume":"47"},"uris":["http://www.mendeley.com/documents/?uuid=35ce183c-4440-33e3-9fb8-78a9bef36f72"]},{"id":"ITEM-5","itemData":{"DOI":"10.1097/DCR.0000000000000066","ISSN":"15300358","abstract":"BACKGROUND: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Kyung","non-dropping-particle":"","parse-names":false,"suffix":""}],"id":"ITEM-5","issue":"4","issued":{"date-parts":[["2014"]]},"page":"522-528","publisher":"Lippincott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mendeley":{"formattedCitation":"&lt;sup&gt;[31,32,38,39,41]&lt;/sup&gt;","plainTextFormattedCitation":"[31,32,38,39,41]","previouslyFormattedCitation":"&lt;sup&gt;[31,32,34,38,39]&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[31,32,38,39,41]</w:t>
      </w:r>
      <w:r w:rsidR="00860D5A" w:rsidRPr="00062685">
        <w:rPr>
          <w:rFonts w:ascii="Book Antiqua" w:hAnsi="Book Antiqua"/>
          <w:color w:val="auto"/>
          <w:sz w:val="24"/>
          <w:szCs w:val="24"/>
          <w:lang w:val="en-US"/>
        </w:rPr>
        <w:fldChar w:fldCharType="end"/>
      </w:r>
      <w:r w:rsidR="007C3221" w:rsidRPr="00062685">
        <w:rPr>
          <w:rFonts w:ascii="Book Antiqua" w:hAnsi="Book Antiqua"/>
          <w:color w:val="auto"/>
          <w:sz w:val="24"/>
          <w:szCs w:val="24"/>
          <w:lang w:val="en-US"/>
        </w:rPr>
        <w:t>.</w:t>
      </w:r>
    </w:p>
    <w:p w14:paraId="3FC33CF3" w14:textId="77777777" w:rsidR="00BE0F32" w:rsidRPr="00062685" w:rsidRDefault="00BE0F32" w:rsidP="00062685">
      <w:pPr>
        <w:spacing w:after="0" w:line="360" w:lineRule="auto"/>
        <w:ind w:left="0" w:firstLine="0"/>
        <w:rPr>
          <w:rFonts w:ascii="Book Antiqua" w:eastAsiaTheme="minorEastAsia" w:hAnsi="Book Antiqua"/>
          <w:color w:val="auto"/>
          <w:sz w:val="24"/>
          <w:szCs w:val="24"/>
          <w:lang w:val="en-US" w:eastAsia="zh-CN"/>
        </w:rPr>
      </w:pPr>
    </w:p>
    <w:p w14:paraId="4005FC30" w14:textId="77777777" w:rsidR="00BE0F32" w:rsidRPr="00062685" w:rsidRDefault="00BE0F32" w:rsidP="00062685">
      <w:pPr>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Syntheses of results</w:t>
      </w:r>
    </w:p>
    <w:p w14:paraId="40A882F9" w14:textId="77777777" w:rsidR="00BE0F32" w:rsidRPr="00062685" w:rsidRDefault="00A118E5" w:rsidP="00062685">
      <w:pPr>
        <w:spacing w:after="0" w:line="360" w:lineRule="auto"/>
        <w:ind w:left="0" w:right="81" w:firstLine="0"/>
        <w:rPr>
          <w:rFonts w:ascii="Book Antiqua" w:hAnsi="Book Antiqua"/>
          <w:color w:val="auto"/>
          <w:sz w:val="24"/>
          <w:szCs w:val="24"/>
          <w:lang w:val="en-US"/>
        </w:rPr>
      </w:pPr>
      <w:r w:rsidRPr="00062685">
        <w:rPr>
          <w:rFonts w:ascii="Book Antiqua" w:hAnsi="Book Antiqua"/>
          <w:color w:val="auto"/>
          <w:sz w:val="24"/>
          <w:szCs w:val="24"/>
          <w:lang w:val="en-US"/>
        </w:rPr>
        <w:t>The o</w:t>
      </w:r>
      <w:r w:rsidR="00416F52" w:rsidRPr="00062685">
        <w:rPr>
          <w:rFonts w:ascii="Book Antiqua" w:hAnsi="Book Antiqua"/>
          <w:color w:val="auto"/>
          <w:sz w:val="24"/>
          <w:szCs w:val="24"/>
          <w:lang w:val="en-US"/>
        </w:rPr>
        <w:t>verall m</w:t>
      </w:r>
      <w:r w:rsidR="00A45286" w:rsidRPr="00062685">
        <w:rPr>
          <w:rFonts w:ascii="Book Antiqua" w:hAnsi="Book Antiqua"/>
          <w:color w:val="auto"/>
          <w:sz w:val="24"/>
          <w:szCs w:val="24"/>
          <w:lang w:val="en-US"/>
        </w:rPr>
        <w:t>eta-analysis</w:t>
      </w:r>
      <w:r w:rsidR="00BE0F32" w:rsidRPr="00062685">
        <w:rPr>
          <w:rFonts w:ascii="Book Antiqua" w:hAnsi="Book Antiqua"/>
          <w:color w:val="auto"/>
          <w:sz w:val="24"/>
          <w:szCs w:val="24"/>
          <w:lang w:val="en-US"/>
        </w:rPr>
        <w:t xml:space="preserve"> for each outcome was </w:t>
      </w:r>
      <w:r w:rsidR="00DD422F" w:rsidRPr="00062685">
        <w:rPr>
          <w:rFonts w:ascii="Book Antiqua" w:hAnsi="Book Antiqua"/>
          <w:color w:val="auto"/>
          <w:sz w:val="24"/>
          <w:szCs w:val="24"/>
          <w:lang w:val="en-US"/>
        </w:rPr>
        <w:t>performed</w:t>
      </w:r>
      <w:r w:rsidR="00BE0F32" w:rsidRPr="00062685">
        <w:rPr>
          <w:rFonts w:ascii="Book Antiqua" w:hAnsi="Book Antiqua"/>
          <w:color w:val="auto"/>
          <w:sz w:val="24"/>
          <w:szCs w:val="24"/>
          <w:lang w:val="en-US"/>
        </w:rPr>
        <w:t xml:space="preserve"> with heterogeneity assessment and cumulative treatment effect.</w:t>
      </w:r>
    </w:p>
    <w:p w14:paraId="1BB55384" w14:textId="77777777" w:rsidR="00BE0F32" w:rsidRPr="00062685" w:rsidRDefault="00BE0F32" w:rsidP="00062685">
      <w:pPr>
        <w:spacing w:after="0" w:line="360" w:lineRule="auto"/>
        <w:ind w:left="0" w:right="38" w:firstLine="0"/>
        <w:rPr>
          <w:rFonts w:ascii="Book Antiqua" w:hAnsi="Book Antiqua"/>
          <w:color w:val="auto"/>
          <w:sz w:val="24"/>
          <w:szCs w:val="24"/>
          <w:lang w:val="en-US"/>
        </w:rPr>
      </w:pPr>
    </w:p>
    <w:p w14:paraId="5563C109" w14:textId="0EADA66F" w:rsidR="00BE0F32" w:rsidRPr="00062685" w:rsidRDefault="00BE0F32" w:rsidP="00062685">
      <w:pPr>
        <w:spacing w:after="0" w:line="360" w:lineRule="auto"/>
        <w:ind w:left="0" w:right="38"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Bowel cleaning success</w:t>
      </w:r>
      <w:r w:rsidR="008E15A0"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An asymmetrical funnel plot and high heterogeneity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91%, </w:t>
      </w:r>
      <w:r w:rsidR="008E15A0" w:rsidRPr="00062685">
        <w:rPr>
          <w:rFonts w:ascii="Book Antiqua" w:hAnsi="Book Antiqua"/>
          <w:i/>
          <w:color w:val="auto"/>
          <w:sz w:val="24"/>
          <w:szCs w:val="24"/>
          <w:lang w:val="en-US"/>
        </w:rPr>
        <w:t>P</w:t>
      </w:r>
      <w:r w:rsidRPr="00062685">
        <w:rPr>
          <w:rFonts w:ascii="Book Antiqua" w:hAnsi="Book Antiqua"/>
          <w:i/>
          <w:color w:val="auto"/>
          <w:sz w:val="24"/>
          <w:szCs w:val="24"/>
          <w:lang w:val="en-US"/>
        </w:rPr>
        <w:t xml:space="preserve"> </w:t>
      </w:r>
      <w:r w:rsidRPr="00062685">
        <w:rPr>
          <w:rFonts w:ascii="Book Antiqua" w:hAnsi="Book Antiqua"/>
          <w:color w:val="auto"/>
          <w:sz w:val="24"/>
          <w:szCs w:val="24"/>
          <w:lang w:val="en-US"/>
        </w:rPr>
        <w:t>&lt; 0.00001) were observed among the 15 studies included. An outlier study responsible for reporting bias was identified through sensitivity analysis (</w:t>
      </w:r>
      <w:r w:rsidR="00D2119F" w:rsidRPr="00062685">
        <w:rPr>
          <w:rFonts w:ascii="Book Antiqua" w:hAnsi="Book Antiqua"/>
          <w:color w:val="auto"/>
          <w:sz w:val="24"/>
          <w:szCs w:val="24"/>
          <w:lang w:val="en-US"/>
        </w:rPr>
        <w:t xml:space="preserve">Pohl </w:t>
      </w:r>
      <w:r w:rsidR="00D2119F"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[31]</w:t>
      </w:r>
      <w:r w:rsidR="008E15A0"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After its exclusion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35%, </w:t>
      </w:r>
      <w:r w:rsidR="008E15A0" w:rsidRPr="00062685">
        <w:rPr>
          <w:rFonts w:ascii="Book Antiqua" w:hAnsi="Book Antiqua"/>
          <w:i/>
          <w:color w:val="auto"/>
          <w:sz w:val="24"/>
          <w:szCs w:val="24"/>
          <w:lang w:val="en-US"/>
        </w:rPr>
        <w:t>P</w:t>
      </w:r>
      <w:r w:rsidRPr="00062685">
        <w:rPr>
          <w:rFonts w:ascii="Book Antiqua" w:hAnsi="Book Antiqua"/>
          <w:i/>
          <w:color w:val="auto"/>
          <w:sz w:val="24"/>
          <w:szCs w:val="24"/>
          <w:lang w:val="en-US"/>
        </w:rPr>
        <w:t xml:space="preserve"> </w:t>
      </w:r>
      <w:r w:rsidRPr="00062685">
        <w:rPr>
          <w:rFonts w:ascii="Book Antiqua" w:hAnsi="Book Antiqua"/>
          <w:color w:val="auto"/>
          <w:sz w:val="24"/>
          <w:szCs w:val="24"/>
          <w:lang w:val="en-US"/>
        </w:rPr>
        <w:t xml:space="preserve">= 0.09) and </w:t>
      </w:r>
      <w:r w:rsidR="00435B59" w:rsidRPr="00062685">
        <w:rPr>
          <w:rFonts w:ascii="Book Antiqua" w:hAnsi="Book Antiqua"/>
          <w:color w:val="auto"/>
          <w:sz w:val="24"/>
          <w:szCs w:val="24"/>
          <w:lang w:val="en-US"/>
        </w:rPr>
        <w:t>through the use of</w:t>
      </w:r>
      <w:r w:rsidRPr="00062685">
        <w:rPr>
          <w:rFonts w:ascii="Book Antiqua" w:hAnsi="Book Antiqua"/>
          <w:color w:val="auto"/>
          <w:sz w:val="24"/>
          <w:szCs w:val="24"/>
          <w:lang w:val="en-US"/>
        </w:rPr>
        <w:t xml:space="preserve"> </w:t>
      </w:r>
      <w:r w:rsidR="00486034" w:rsidRPr="00062685">
        <w:rPr>
          <w:rFonts w:ascii="Book Antiqua" w:eastAsiaTheme="minorEastAsia" w:hAnsi="Book Antiqua"/>
          <w:color w:val="auto"/>
          <w:sz w:val="24"/>
          <w:szCs w:val="24"/>
          <w:lang w:val="en-US" w:eastAsia="zh-CN"/>
        </w:rPr>
        <w:t>FE</w:t>
      </w:r>
      <w:r w:rsidRPr="00062685">
        <w:rPr>
          <w:rFonts w:ascii="Book Antiqua" w:hAnsi="Book Antiqua"/>
          <w:color w:val="auto"/>
          <w:sz w:val="24"/>
          <w:szCs w:val="24"/>
          <w:lang w:val="en-US"/>
        </w:rPr>
        <w:t xml:space="preserve"> model,</w:t>
      </w:r>
      <w:r w:rsidR="00412B35" w:rsidRPr="00062685">
        <w:rPr>
          <w:rFonts w:ascii="Book Antiqua" w:hAnsi="Book Antiqua"/>
          <w:color w:val="auto"/>
          <w:sz w:val="24"/>
          <w:szCs w:val="24"/>
          <w:lang w:val="en-US"/>
        </w:rPr>
        <w:t xml:space="preserve"> there </w:t>
      </w:r>
      <w:r w:rsidR="00992657" w:rsidRPr="00062685">
        <w:rPr>
          <w:rFonts w:ascii="Book Antiqua" w:hAnsi="Book Antiqua"/>
          <w:color w:val="auto"/>
          <w:sz w:val="24"/>
          <w:szCs w:val="24"/>
          <w:lang w:val="en-US"/>
        </w:rPr>
        <w:t>was statistical difference in favor of</w:t>
      </w:r>
      <w:r w:rsidR="00435B59" w:rsidRPr="00062685">
        <w:rPr>
          <w:rFonts w:ascii="Book Antiqua" w:hAnsi="Book Antiqua"/>
          <w:color w:val="auto"/>
          <w:sz w:val="24"/>
          <w:szCs w:val="24"/>
          <w:lang w:val="en-US"/>
        </w:rPr>
        <w:t xml:space="preserve"> </w:t>
      </w:r>
      <w:r w:rsidR="00CE51AB" w:rsidRPr="00062685">
        <w:rPr>
          <w:rFonts w:ascii="Book Antiqua" w:hAnsi="Book Antiqua"/>
          <w:color w:val="auto"/>
          <w:sz w:val="24"/>
          <w:szCs w:val="24"/>
          <w:lang w:val="en-US"/>
        </w:rPr>
        <w:t>SPMC</w:t>
      </w:r>
      <w:r w:rsidR="008012F7" w:rsidRPr="00062685">
        <w:rPr>
          <w:rFonts w:ascii="Book Antiqua" w:hAnsi="Book Antiqua"/>
          <w:color w:val="auto"/>
          <w:sz w:val="24"/>
          <w:szCs w:val="24"/>
          <w:lang w:val="en-US"/>
        </w:rPr>
        <w:t>.</w:t>
      </w:r>
      <w:r w:rsidR="00435B59" w:rsidRPr="00062685">
        <w:rPr>
          <w:rFonts w:ascii="Book Antiqua" w:hAnsi="Book Antiqua"/>
          <w:color w:val="auto"/>
          <w:sz w:val="24"/>
          <w:szCs w:val="24"/>
          <w:lang w:val="en-US"/>
        </w:rPr>
        <w:t xml:space="preserve"> </w:t>
      </w:r>
      <w:r w:rsidR="004A0359" w:rsidRPr="00062685">
        <w:rPr>
          <w:rFonts w:ascii="Book Antiqua" w:hAnsi="Book Antiqua"/>
          <w:color w:val="auto"/>
          <w:sz w:val="24"/>
          <w:szCs w:val="24"/>
          <w:lang w:val="en-US"/>
        </w:rPr>
        <w:t>More</w:t>
      </w:r>
      <w:r w:rsidRPr="00062685">
        <w:rPr>
          <w:rFonts w:ascii="Book Antiqua" w:hAnsi="Book Antiqua"/>
          <w:color w:val="auto"/>
          <w:sz w:val="24"/>
          <w:szCs w:val="24"/>
          <w:lang w:val="en-US"/>
        </w:rPr>
        <w:t xml:space="preserve"> cases of success </w:t>
      </w:r>
      <w:r w:rsidR="004A0359" w:rsidRPr="00062685">
        <w:rPr>
          <w:rFonts w:ascii="Book Antiqua" w:hAnsi="Book Antiqua"/>
          <w:color w:val="auto"/>
          <w:sz w:val="24"/>
          <w:szCs w:val="24"/>
          <w:lang w:val="en-US"/>
        </w:rPr>
        <w:t xml:space="preserve">were obtained </w:t>
      </w:r>
      <w:r w:rsidR="00713624" w:rsidRPr="00062685">
        <w:rPr>
          <w:rFonts w:ascii="Book Antiqua" w:hAnsi="Book Antiqua"/>
          <w:color w:val="auto"/>
          <w:sz w:val="24"/>
          <w:szCs w:val="24"/>
          <w:lang w:val="en-US"/>
        </w:rPr>
        <w:t>with SPMC</w:t>
      </w:r>
      <w:r w:rsidRPr="00062685">
        <w:rPr>
          <w:rFonts w:ascii="Book Antiqua" w:hAnsi="Book Antiqua"/>
          <w:color w:val="auto"/>
          <w:sz w:val="24"/>
          <w:szCs w:val="24"/>
          <w:lang w:val="en-US"/>
        </w:rPr>
        <w:t xml:space="preserve"> </w:t>
      </w:r>
      <w:r w:rsidR="00A118E5" w:rsidRPr="00062685">
        <w:rPr>
          <w:rFonts w:ascii="Book Antiqua" w:hAnsi="Book Antiqua"/>
          <w:color w:val="auto"/>
          <w:sz w:val="24"/>
          <w:szCs w:val="24"/>
          <w:lang w:val="en-US"/>
        </w:rPr>
        <w:t>compared</w:t>
      </w:r>
      <w:r w:rsidRPr="00062685">
        <w:rPr>
          <w:rFonts w:ascii="Book Antiqua" w:hAnsi="Book Antiqua"/>
          <w:color w:val="auto"/>
          <w:sz w:val="24"/>
          <w:szCs w:val="24"/>
          <w:lang w:val="en-US"/>
        </w:rPr>
        <w:t xml:space="preserve"> </w:t>
      </w:r>
      <w:r w:rsidR="00A118E5" w:rsidRPr="00062685">
        <w:rPr>
          <w:rFonts w:ascii="Book Antiqua" w:hAnsi="Book Antiqua"/>
          <w:color w:val="auto"/>
          <w:sz w:val="24"/>
          <w:szCs w:val="24"/>
          <w:lang w:val="en-US"/>
        </w:rPr>
        <w:t>to</w:t>
      </w:r>
      <w:r w:rsidR="00713624"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PEG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0.03, IC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0.01, 0.05</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0.003,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33%</w:t>
      </w:r>
      <w:r w:rsidR="008E15A0" w:rsidRPr="00062685">
        <w:rPr>
          <w:rFonts w:ascii="Book Antiqua" w:eastAsiaTheme="minorEastAsia" w:hAnsi="Book Antiqua"/>
          <w:color w:val="auto"/>
          <w:sz w:val="24"/>
          <w:szCs w:val="24"/>
          <w:lang w:val="en-US" w:eastAsia="zh-CN"/>
        </w:rPr>
        <w:t>]</w:t>
      </w:r>
      <w:r w:rsidR="008012F7" w:rsidRPr="00062685">
        <w:rPr>
          <w:rFonts w:ascii="Book Antiqua" w:hAnsi="Book Antiqua"/>
          <w:color w:val="auto"/>
          <w:sz w:val="24"/>
          <w:szCs w:val="24"/>
          <w:lang w:val="en-US"/>
        </w:rPr>
        <w:t xml:space="preserve"> with a NNT of </w:t>
      </w:r>
      <w:r w:rsidRPr="00062685">
        <w:rPr>
          <w:rFonts w:ascii="Book Antiqua" w:hAnsi="Book Antiqua"/>
          <w:color w:val="auto"/>
          <w:sz w:val="24"/>
          <w:szCs w:val="24"/>
          <w:lang w:val="en-US"/>
        </w:rPr>
        <w:t>34 (34 people need to be treat</w:t>
      </w:r>
      <w:r w:rsidR="000A5068" w:rsidRPr="00062685">
        <w:rPr>
          <w:rFonts w:ascii="Book Antiqua" w:hAnsi="Book Antiqua"/>
          <w:color w:val="auto"/>
          <w:sz w:val="24"/>
          <w:szCs w:val="24"/>
          <w:lang w:val="en-US"/>
        </w:rPr>
        <w:t>ed</w:t>
      </w:r>
      <w:r w:rsidRPr="00062685">
        <w:rPr>
          <w:rFonts w:ascii="Book Antiqua" w:hAnsi="Book Antiqua"/>
          <w:color w:val="auto"/>
          <w:sz w:val="24"/>
          <w:szCs w:val="24"/>
          <w:lang w:val="en-US"/>
        </w:rPr>
        <w:t xml:space="preserve"> with SPMC to obtain 1</w:t>
      </w:r>
      <w:r w:rsidR="00191100" w:rsidRPr="00062685">
        <w:rPr>
          <w:rFonts w:ascii="Book Antiqua" w:hAnsi="Book Antiqua"/>
          <w:color w:val="auto"/>
          <w:sz w:val="24"/>
          <w:szCs w:val="24"/>
          <w:lang w:val="en-US"/>
        </w:rPr>
        <w:t xml:space="preserve"> additional</w:t>
      </w:r>
      <w:r w:rsidRPr="00062685">
        <w:rPr>
          <w:rFonts w:ascii="Book Antiqua" w:hAnsi="Book Antiqua"/>
          <w:color w:val="auto"/>
          <w:sz w:val="24"/>
          <w:szCs w:val="24"/>
          <w:lang w:val="en-US"/>
        </w:rPr>
        <w:t xml:space="preserve"> benefit over PEG) (</w:t>
      </w:r>
      <w:r w:rsidR="008E15A0" w:rsidRPr="00062685">
        <w:rPr>
          <w:rFonts w:ascii="Book Antiqua" w:hAnsi="Book Antiqua"/>
          <w:color w:val="auto"/>
          <w:sz w:val="24"/>
          <w:szCs w:val="24"/>
          <w:lang w:val="en-US"/>
        </w:rPr>
        <w:t xml:space="preserve">Figures </w:t>
      </w:r>
      <w:r w:rsidR="00E1662F" w:rsidRPr="00062685">
        <w:rPr>
          <w:rFonts w:ascii="Book Antiqua" w:hAnsi="Book Antiqua"/>
          <w:color w:val="auto"/>
          <w:sz w:val="24"/>
          <w:szCs w:val="24"/>
          <w:lang w:val="en-US"/>
        </w:rPr>
        <w:t>2 and 3</w:t>
      </w:r>
      <w:r w:rsidRPr="00062685">
        <w:rPr>
          <w:rFonts w:ascii="Book Antiqua" w:hAnsi="Book Antiqua"/>
          <w:color w:val="auto"/>
          <w:sz w:val="24"/>
          <w:szCs w:val="24"/>
          <w:lang w:val="en-US"/>
        </w:rPr>
        <w:t>).</w:t>
      </w:r>
    </w:p>
    <w:p w14:paraId="6EF163AA" w14:textId="77777777" w:rsidR="00BE0F32" w:rsidRPr="00062685" w:rsidRDefault="00BE0F32" w:rsidP="00062685">
      <w:pPr>
        <w:spacing w:after="0" w:line="360" w:lineRule="auto"/>
        <w:ind w:left="0" w:right="81" w:firstLine="708"/>
        <w:rPr>
          <w:rFonts w:ascii="Book Antiqua" w:hAnsi="Book Antiqua"/>
          <w:color w:val="auto"/>
          <w:sz w:val="24"/>
          <w:szCs w:val="24"/>
          <w:lang w:val="en-US"/>
        </w:rPr>
      </w:pPr>
    </w:p>
    <w:p w14:paraId="581F1465" w14:textId="6464F4FC" w:rsidR="00BE0F32" w:rsidRPr="00062685" w:rsidRDefault="00BE0F32"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Patient tolerability</w:t>
      </w:r>
      <w:r w:rsidR="008E15A0" w:rsidRPr="00062685">
        <w:rPr>
          <w:rFonts w:ascii="Book Antiqua" w:eastAsiaTheme="minorEastAsia" w:hAnsi="Book Antiqua"/>
          <w:b/>
          <w:color w:val="auto"/>
          <w:sz w:val="24"/>
          <w:szCs w:val="24"/>
          <w:lang w:val="en-US" w:eastAsia="zh-CN"/>
        </w:rPr>
        <w:t xml:space="preserve">: </w:t>
      </w:r>
      <w:r w:rsidR="00406D1B" w:rsidRPr="00062685">
        <w:rPr>
          <w:rFonts w:ascii="Book Antiqua" w:hAnsi="Book Antiqua"/>
          <w:color w:val="auto"/>
          <w:sz w:val="24"/>
          <w:szCs w:val="24"/>
          <w:lang w:val="en-US"/>
        </w:rPr>
        <w:t>Sensitivity</w:t>
      </w:r>
      <w:r w:rsidRPr="00062685">
        <w:rPr>
          <w:rFonts w:ascii="Book Antiqua" w:hAnsi="Book Antiqua"/>
          <w:color w:val="auto"/>
          <w:sz w:val="24"/>
          <w:szCs w:val="24"/>
          <w:lang w:val="en-US"/>
        </w:rPr>
        <w:t xml:space="preserve"> analysis of the eleven included studies </w:t>
      </w:r>
      <w:r w:rsidR="00406D1B" w:rsidRPr="00062685">
        <w:rPr>
          <w:rFonts w:ascii="Book Antiqua" w:hAnsi="Book Antiqua"/>
          <w:color w:val="auto"/>
          <w:sz w:val="24"/>
          <w:szCs w:val="24"/>
          <w:lang w:val="en-US"/>
        </w:rPr>
        <w:t xml:space="preserve">revealed true heterogeneity </w:t>
      </w:r>
      <w:r w:rsidRPr="00062685">
        <w:rPr>
          <w:rFonts w:ascii="Book Antiqua" w:hAnsi="Book Antiqua"/>
          <w:color w:val="auto"/>
          <w:sz w:val="24"/>
          <w:szCs w:val="24"/>
          <w:lang w:val="en-US"/>
        </w:rPr>
        <w:t>(</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88%, </w:t>
      </w:r>
      <w:r w:rsidR="008E15A0" w:rsidRPr="00062685">
        <w:rPr>
          <w:rFonts w:ascii="Book Antiqua" w:hAnsi="Book Antiqua"/>
          <w:i/>
          <w:color w:val="auto"/>
          <w:sz w:val="24"/>
          <w:szCs w:val="24"/>
          <w:lang w:val="en-US"/>
        </w:rPr>
        <w:t>P</w:t>
      </w:r>
      <w:r w:rsidR="008E15A0" w:rsidRPr="00062685">
        <w:rPr>
          <w:rFonts w:ascii="Book Antiqua" w:eastAsiaTheme="minorEastAsia" w:hAnsi="Book Antiqua"/>
          <w:i/>
          <w:color w:val="auto"/>
          <w:sz w:val="24"/>
          <w:szCs w:val="24"/>
          <w:lang w:val="en-US" w:eastAsia="zh-CN"/>
        </w:rPr>
        <w:t xml:space="preserve"> </w:t>
      </w:r>
      <w:r w:rsidRPr="00062685">
        <w:rPr>
          <w:rFonts w:ascii="Book Antiqua" w:hAnsi="Book Antiqua"/>
          <w:color w:val="auto"/>
          <w:sz w:val="24"/>
          <w:szCs w:val="24"/>
          <w:lang w:val="en-US"/>
        </w:rPr>
        <w:t xml:space="preserve">&lt; 0.00001) and </w:t>
      </w:r>
      <w:r w:rsidR="00486034" w:rsidRPr="00062685">
        <w:rPr>
          <w:rFonts w:ascii="Book Antiqua" w:eastAsiaTheme="minorEastAsia" w:hAnsi="Book Antiqua"/>
          <w:color w:val="auto"/>
          <w:sz w:val="24"/>
          <w:szCs w:val="24"/>
          <w:lang w:val="en-US" w:eastAsia="zh-CN"/>
        </w:rPr>
        <w:t>RE</w:t>
      </w:r>
      <w:r w:rsidRPr="00062685">
        <w:rPr>
          <w:rFonts w:ascii="Book Antiqua" w:hAnsi="Book Antiqua"/>
          <w:color w:val="auto"/>
          <w:sz w:val="24"/>
          <w:szCs w:val="24"/>
          <w:lang w:val="en-US"/>
        </w:rPr>
        <w:t xml:space="preserve"> model was adopted. SPMC was better tolerated than PEG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0.08, IC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0.03, 0.13</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88%</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with a NNT</w:t>
      </w:r>
      <w:r w:rsidR="00435B59"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of 13 (</w:t>
      </w:r>
      <w:r w:rsidR="008E15A0" w:rsidRPr="00062685">
        <w:rPr>
          <w:rFonts w:ascii="Book Antiqua" w:hAnsi="Book Antiqua"/>
          <w:color w:val="auto"/>
          <w:sz w:val="24"/>
          <w:szCs w:val="24"/>
          <w:lang w:val="en-US"/>
        </w:rPr>
        <w:t xml:space="preserve">Figure </w:t>
      </w:r>
      <w:r w:rsidR="003810FF" w:rsidRPr="00062685">
        <w:rPr>
          <w:rFonts w:ascii="Book Antiqua" w:hAnsi="Book Antiqua"/>
          <w:color w:val="auto"/>
          <w:sz w:val="24"/>
          <w:szCs w:val="24"/>
          <w:lang w:val="en-US"/>
        </w:rPr>
        <w:t>4</w:t>
      </w:r>
      <w:r w:rsidRPr="00062685">
        <w:rPr>
          <w:rFonts w:ascii="Book Antiqua" w:hAnsi="Book Antiqua"/>
          <w:color w:val="auto"/>
          <w:sz w:val="24"/>
          <w:szCs w:val="24"/>
          <w:lang w:val="en-US"/>
        </w:rPr>
        <w:t>). As</w:t>
      </w:r>
      <w:r w:rsidR="00435B59" w:rsidRPr="00062685">
        <w:rPr>
          <w:rFonts w:ascii="Book Antiqua" w:hAnsi="Book Antiqua"/>
          <w:color w:val="auto"/>
          <w:sz w:val="24"/>
          <w:szCs w:val="24"/>
          <w:lang w:val="en-US"/>
        </w:rPr>
        <w:t xml:space="preserve"> </w:t>
      </w:r>
      <w:r w:rsidR="00AA13D7" w:rsidRPr="00062685">
        <w:rPr>
          <w:rFonts w:ascii="Book Antiqua" w:hAnsi="Book Antiqua"/>
          <w:color w:val="auto"/>
          <w:sz w:val="24"/>
          <w:szCs w:val="24"/>
          <w:lang w:val="en-US"/>
        </w:rPr>
        <w:t>Manes</w:t>
      </w:r>
      <w:r w:rsidR="001A4176" w:rsidRPr="00062685">
        <w:rPr>
          <w:rFonts w:ascii="Book Antiqua" w:hAnsi="Book Antiqua"/>
          <w:color w:val="auto"/>
          <w:sz w:val="24"/>
          <w:szCs w:val="24"/>
          <w:lang w:val="en-US"/>
        </w:rPr>
        <w:t xml:space="preserve"> </w:t>
      </w:r>
      <w:r w:rsidR="001A4176"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Ireland","id":"ITEM-1","issue":"9","issued":{"date-parts":[["2013","9"]]},"page":"1145-1153","title":"Efficacy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mendeley":{"formattedCitation":"&lt;sup&gt;[37]&lt;/sup&gt;","plainTextFormattedCitation":"[37]","previouslyFormattedCitation":"&lt;sup&gt;[30]&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[37]</w:t>
      </w:r>
      <w:r w:rsidR="008E15A0" w:rsidRPr="00062685">
        <w:rPr>
          <w:rFonts w:ascii="Book Antiqua" w:hAnsi="Book Antiqua"/>
          <w:color w:val="auto"/>
          <w:sz w:val="24"/>
          <w:szCs w:val="24"/>
          <w:lang w:val="en-US"/>
        </w:rPr>
        <w:fldChar w:fldCharType="end"/>
      </w:r>
      <w:r w:rsidR="001A4176" w:rsidRPr="00062685">
        <w:rPr>
          <w:rFonts w:ascii="Book Antiqua" w:hAnsi="Book Antiqua"/>
          <w:color w:val="auto"/>
          <w:sz w:val="24"/>
          <w:szCs w:val="24"/>
          <w:lang w:val="en-US"/>
        </w:rPr>
        <w:t xml:space="preserve"> and</w:t>
      </w:r>
      <w:r w:rsidR="00435B59" w:rsidRPr="00062685">
        <w:rPr>
          <w:rFonts w:ascii="Book Antiqua" w:hAnsi="Book Antiqua"/>
          <w:color w:val="auto"/>
          <w:sz w:val="24"/>
          <w:szCs w:val="24"/>
          <w:lang w:val="en-US"/>
        </w:rPr>
        <w:t xml:space="preserve"> </w:t>
      </w:r>
      <w:r w:rsidR="002413FE" w:rsidRPr="00062685">
        <w:rPr>
          <w:rFonts w:ascii="Book Antiqua" w:hAnsi="Book Antiqua"/>
          <w:color w:val="auto"/>
          <w:sz w:val="24"/>
          <w:szCs w:val="24"/>
          <w:lang w:val="en-US"/>
        </w:rPr>
        <w:t xml:space="preserve">Jeon </w:t>
      </w:r>
      <w:r w:rsidR="006B785E"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disease","id":"ITEM-1","issue":"2","issued":{"date-parts":[["2015","2"]]},"page":"251-258","publisher":"Springer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mendeley":{"formattedCitation":"&lt;sup&gt;[38]&lt;/sup&gt;","plainTextFormattedCitation":"[38]","previouslyFormattedCitation":"&lt;sup&gt;[31]&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[38]</w:t>
      </w:r>
      <w:r w:rsidR="008E15A0" w:rsidRPr="00062685">
        <w:rPr>
          <w:rFonts w:ascii="Book Antiqua" w:hAnsi="Book Antiqua"/>
          <w:color w:val="auto"/>
          <w:sz w:val="24"/>
          <w:szCs w:val="24"/>
          <w:lang w:val="en-US"/>
        </w:rPr>
        <w:fldChar w:fldCharType="end"/>
      </w:r>
      <w:r w:rsidR="001A4176"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criteria for completion of intake were different from other studies</w:t>
      </w:r>
      <w:r w:rsidR="00AE7D54" w:rsidRPr="00062685">
        <w:rPr>
          <w:rFonts w:ascii="Book Antiqua" w:hAnsi="Book Antiqua"/>
          <w:color w:val="auto"/>
          <w:sz w:val="24"/>
          <w:szCs w:val="24"/>
          <w:lang w:val="en-US"/>
        </w:rPr>
        <w:t xml:space="preserve"> (failure was defined as </w:t>
      </w:r>
      <w:r w:rsidR="00E77F89" w:rsidRPr="00062685">
        <w:rPr>
          <w:rFonts w:ascii="Book Antiqua" w:hAnsi="Book Antiqua"/>
          <w:color w:val="auto"/>
          <w:sz w:val="24"/>
          <w:szCs w:val="24"/>
          <w:lang w:val="en-US"/>
        </w:rPr>
        <w:t>lower</w:t>
      </w:r>
      <w:r w:rsidR="00AE7D54" w:rsidRPr="00062685">
        <w:rPr>
          <w:rFonts w:ascii="Book Antiqua" w:hAnsi="Book Antiqua"/>
          <w:color w:val="auto"/>
          <w:sz w:val="24"/>
          <w:szCs w:val="24"/>
          <w:lang w:val="en-US"/>
        </w:rPr>
        <w:t xml:space="preserve"> than 70%</w:t>
      </w:r>
      <w:r w:rsidR="00E54F7D" w:rsidRPr="00062685">
        <w:rPr>
          <w:rFonts w:ascii="Book Antiqua" w:hAnsi="Book Antiqua"/>
          <w:color w:val="auto"/>
          <w:sz w:val="24"/>
          <w:szCs w:val="24"/>
          <w:lang w:val="en-US"/>
        </w:rPr>
        <w:t xml:space="preserve"> and 50% of ingestion of the solutions, respectively)</w:t>
      </w:r>
      <w:r w:rsidRPr="00062685">
        <w:rPr>
          <w:rFonts w:ascii="Book Antiqua" w:hAnsi="Book Antiqua"/>
          <w:color w:val="auto"/>
          <w:sz w:val="24"/>
          <w:szCs w:val="24"/>
          <w:lang w:val="en-US"/>
        </w:rPr>
        <w:t xml:space="preserve">, </w:t>
      </w:r>
      <w:r w:rsidR="00ED01BC" w:rsidRPr="00062685">
        <w:rPr>
          <w:rFonts w:ascii="Book Antiqua" w:hAnsi="Book Antiqua"/>
          <w:color w:val="auto"/>
          <w:sz w:val="24"/>
          <w:szCs w:val="24"/>
          <w:lang w:val="en-US"/>
        </w:rPr>
        <w:t>a</w:t>
      </w:r>
      <w:r w:rsidR="00F01504" w:rsidRPr="00062685">
        <w:rPr>
          <w:rFonts w:ascii="Book Antiqua" w:hAnsi="Book Antiqua"/>
          <w:color w:val="auto"/>
          <w:sz w:val="24"/>
          <w:szCs w:val="24"/>
          <w:lang w:val="en-US"/>
        </w:rPr>
        <w:t>dditional</w:t>
      </w:r>
      <w:r w:rsidR="00435B59"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analysis was </w:t>
      </w:r>
      <w:r w:rsidR="00435B59" w:rsidRPr="00062685">
        <w:rPr>
          <w:rFonts w:ascii="Book Antiqua" w:hAnsi="Book Antiqua"/>
          <w:color w:val="auto"/>
          <w:sz w:val="24"/>
          <w:szCs w:val="24"/>
          <w:lang w:val="en-US"/>
        </w:rPr>
        <w:t>performed</w:t>
      </w:r>
      <w:r w:rsidR="00A118E5" w:rsidRPr="00062685">
        <w:rPr>
          <w:rFonts w:ascii="Book Antiqua" w:hAnsi="Book Antiqua"/>
          <w:color w:val="auto"/>
          <w:sz w:val="24"/>
          <w:szCs w:val="24"/>
          <w:lang w:val="en-US"/>
        </w:rPr>
        <w:t xml:space="preserve"> without them. The r</w:t>
      </w:r>
      <w:r w:rsidRPr="00062685">
        <w:rPr>
          <w:rFonts w:ascii="Book Antiqua" w:hAnsi="Book Antiqua"/>
          <w:color w:val="auto"/>
          <w:sz w:val="24"/>
          <w:szCs w:val="24"/>
          <w:lang w:val="en-US"/>
        </w:rPr>
        <w:t xml:space="preserve">esult </w:t>
      </w:r>
      <w:r w:rsidR="00486345" w:rsidRPr="00062685">
        <w:rPr>
          <w:rFonts w:ascii="Book Antiqua" w:hAnsi="Book Antiqua"/>
          <w:color w:val="auto"/>
          <w:sz w:val="24"/>
          <w:szCs w:val="24"/>
          <w:lang w:val="en-US"/>
        </w:rPr>
        <w:t xml:space="preserve">still favored </w:t>
      </w:r>
      <w:r w:rsidR="007B191F" w:rsidRPr="00062685">
        <w:rPr>
          <w:rFonts w:ascii="Book Antiqua" w:hAnsi="Book Antiqua"/>
          <w:color w:val="auto"/>
          <w:sz w:val="24"/>
          <w:szCs w:val="24"/>
          <w:lang w:val="en-US"/>
        </w:rPr>
        <w:t>SPMC</w:t>
      </w:r>
      <w:r w:rsidRPr="00062685">
        <w:rPr>
          <w:rFonts w:ascii="Book Antiqua" w:hAnsi="Book Antiqua"/>
          <w:color w:val="auto"/>
          <w:sz w:val="24"/>
          <w:szCs w:val="24"/>
          <w:lang w:val="en-US"/>
        </w:rPr>
        <w:t xml:space="preserve">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0.09, IC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0.03, 0.15</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91%</w:t>
      </w:r>
      <w:r w:rsidR="008E15A0" w:rsidRPr="00062685">
        <w:rPr>
          <w:rFonts w:ascii="Book Antiqua" w:eastAsiaTheme="minorEastAsia" w:hAnsi="Book Antiqua"/>
          <w:color w:val="auto"/>
          <w:sz w:val="24"/>
          <w:szCs w:val="24"/>
          <w:lang w:val="en-US" w:eastAsia="zh-CN"/>
        </w:rPr>
        <w:t>]</w:t>
      </w:r>
      <w:r w:rsidR="007B191F" w:rsidRPr="00062685">
        <w:rPr>
          <w:rFonts w:ascii="Book Antiqua" w:hAnsi="Book Antiqua"/>
          <w:color w:val="auto"/>
          <w:sz w:val="24"/>
          <w:szCs w:val="24"/>
          <w:lang w:val="en-US"/>
        </w:rPr>
        <w:t xml:space="preserve"> and</w:t>
      </w:r>
      <w:r w:rsidR="00A118E5" w:rsidRPr="00062685">
        <w:rPr>
          <w:rFonts w:ascii="Book Antiqua" w:hAnsi="Book Antiqua"/>
          <w:color w:val="auto"/>
          <w:sz w:val="24"/>
          <w:szCs w:val="24"/>
          <w:lang w:val="en-US"/>
        </w:rPr>
        <w:t xml:space="preserve"> lower</w:t>
      </w:r>
      <w:r w:rsidRPr="00062685">
        <w:rPr>
          <w:rFonts w:ascii="Book Antiqua" w:hAnsi="Book Antiqua"/>
          <w:color w:val="auto"/>
          <w:sz w:val="24"/>
          <w:szCs w:val="24"/>
          <w:lang w:val="en-US"/>
        </w:rPr>
        <w:t xml:space="preserve"> NNT (NNT of 11).</w:t>
      </w:r>
    </w:p>
    <w:p w14:paraId="3B5E50F1"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2C2E35B6" w14:textId="4131D39A" w:rsidR="00BE0F32" w:rsidRPr="00062685" w:rsidRDefault="00BE0F32"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Adverse events prevalence</w:t>
      </w:r>
      <w:r w:rsidR="008E15A0" w:rsidRPr="00062685">
        <w:rPr>
          <w:rFonts w:ascii="Book Antiqua" w:eastAsiaTheme="minorEastAsia" w:hAnsi="Book Antiqua"/>
          <w:b/>
          <w:color w:val="auto"/>
          <w:sz w:val="24"/>
          <w:szCs w:val="24"/>
          <w:lang w:val="en-US" w:eastAsia="zh-CN"/>
        </w:rPr>
        <w:t xml:space="preserve">: </w:t>
      </w:r>
      <w:r w:rsidR="00AB42AB" w:rsidRPr="00062685">
        <w:rPr>
          <w:rFonts w:ascii="Book Antiqua" w:hAnsi="Book Antiqua"/>
          <w:color w:val="auto"/>
          <w:sz w:val="24"/>
          <w:szCs w:val="24"/>
          <w:lang w:val="en-US"/>
        </w:rPr>
        <w:t xml:space="preserve">A </w:t>
      </w:r>
      <w:r w:rsidR="00486034" w:rsidRPr="00062685">
        <w:rPr>
          <w:rFonts w:ascii="Book Antiqua" w:eastAsiaTheme="minorEastAsia" w:hAnsi="Book Antiqua"/>
          <w:color w:val="auto"/>
          <w:sz w:val="24"/>
          <w:szCs w:val="24"/>
          <w:lang w:val="en-US" w:eastAsia="zh-CN"/>
        </w:rPr>
        <w:t>RE</w:t>
      </w:r>
      <w:r w:rsidR="00AB42AB" w:rsidRPr="00062685">
        <w:rPr>
          <w:rFonts w:ascii="Book Antiqua" w:hAnsi="Book Antiqua"/>
          <w:color w:val="auto"/>
          <w:sz w:val="24"/>
          <w:szCs w:val="24"/>
          <w:lang w:val="en-US"/>
        </w:rPr>
        <w:t xml:space="preserve"> model a</w:t>
      </w:r>
      <w:r w:rsidRPr="00062685">
        <w:rPr>
          <w:rFonts w:ascii="Book Antiqua" w:hAnsi="Book Antiqua"/>
          <w:color w:val="auto"/>
          <w:sz w:val="24"/>
          <w:szCs w:val="24"/>
          <w:lang w:val="en-US"/>
        </w:rPr>
        <w:t xml:space="preserve">nalysis was </w:t>
      </w:r>
      <w:r w:rsidR="00435B59" w:rsidRPr="00062685">
        <w:rPr>
          <w:rFonts w:ascii="Book Antiqua" w:hAnsi="Book Antiqua"/>
          <w:color w:val="auto"/>
          <w:sz w:val="24"/>
          <w:szCs w:val="24"/>
          <w:lang w:val="en-US"/>
        </w:rPr>
        <w:t>conducted</w:t>
      </w:r>
      <w:r w:rsidRPr="00062685">
        <w:rPr>
          <w:rFonts w:ascii="Book Antiqua" w:hAnsi="Book Antiqua"/>
          <w:color w:val="auto"/>
          <w:sz w:val="24"/>
          <w:szCs w:val="24"/>
          <w:lang w:val="en-US"/>
        </w:rPr>
        <w:t xml:space="preserve"> due to the high heterogeneity among the ten included studies</w:t>
      </w:r>
      <w:r w:rsidR="00FE7699"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88%, </w:t>
      </w:r>
      <w:r w:rsidR="008E15A0" w:rsidRPr="00062685">
        <w:rPr>
          <w:rFonts w:ascii="Book Antiqua" w:hAnsi="Book Antiqua"/>
          <w:i/>
          <w:color w:val="auto"/>
          <w:sz w:val="24"/>
          <w:szCs w:val="24"/>
          <w:lang w:val="en-US"/>
        </w:rPr>
        <w:t>P</w:t>
      </w:r>
      <w:r w:rsidR="008E15A0" w:rsidRPr="00062685">
        <w:rPr>
          <w:rFonts w:ascii="Book Antiqua" w:eastAsiaTheme="minorEastAsia" w:hAnsi="Book Antiqua"/>
          <w:i/>
          <w:color w:val="auto"/>
          <w:sz w:val="24"/>
          <w:szCs w:val="24"/>
          <w:lang w:val="en-US" w:eastAsia="zh-CN"/>
        </w:rPr>
        <w:t xml:space="preserve"> </w:t>
      </w:r>
      <w:r w:rsidRPr="00062685">
        <w:rPr>
          <w:rFonts w:ascii="Book Antiqua" w:hAnsi="Book Antiqua"/>
          <w:color w:val="auto"/>
          <w:sz w:val="24"/>
          <w:szCs w:val="24"/>
          <w:lang w:val="en-US"/>
        </w:rPr>
        <w:t xml:space="preserve">&lt; 0.00001). Fewer adverse events occurred </w:t>
      </w:r>
      <w:r w:rsidR="008C6D7D" w:rsidRPr="00062685">
        <w:rPr>
          <w:rFonts w:ascii="Book Antiqua" w:hAnsi="Book Antiqua"/>
          <w:color w:val="auto"/>
          <w:sz w:val="24"/>
          <w:szCs w:val="24"/>
          <w:lang w:val="en-US"/>
        </w:rPr>
        <w:t>using</w:t>
      </w:r>
      <w:r w:rsidRPr="00062685">
        <w:rPr>
          <w:rFonts w:ascii="Book Antiqua" w:hAnsi="Book Antiqua"/>
          <w:color w:val="auto"/>
          <w:sz w:val="24"/>
          <w:szCs w:val="24"/>
          <w:lang w:val="en-US"/>
        </w:rPr>
        <w:t xml:space="preserve"> SPMC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0.13, IC </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0.05, 0.22</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88%</w:t>
      </w:r>
      <w:r w:rsidR="008E15A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an</w:t>
      </w:r>
      <w:r w:rsidR="003E69B5" w:rsidRPr="00062685">
        <w:rPr>
          <w:rFonts w:ascii="Book Antiqua" w:hAnsi="Book Antiqua"/>
          <w:color w:val="auto"/>
          <w:sz w:val="24"/>
          <w:szCs w:val="24"/>
          <w:lang w:val="en-US"/>
        </w:rPr>
        <w:t>d the</w:t>
      </w:r>
      <w:r w:rsidRPr="00062685">
        <w:rPr>
          <w:rFonts w:ascii="Book Antiqua" w:hAnsi="Book Antiqua"/>
          <w:color w:val="auto"/>
          <w:sz w:val="24"/>
          <w:szCs w:val="24"/>
          <w:lang w:val="en-US"/>
        </w:rPr>
        <w:t xml:space="preserve"> NNT </w:t>
      </w:r>
      <w:r w:rsidR="003E69B5" w:rsidRPr="00062685">
        <w:rPr>
          <w:rFonts w:ascii="Book Antiqua" w:hAnsi="Book Antiqua"/>
          <w:color w:val="auto"/>
          <w:sz w:val="24"/>
          <w:szCs w:val="24"/>
          <w:lang w:val="en-US"/>
        </w:rPr>
        <w:t>obtained was</w:t>
      </w:r>
      <w:r w:rsidRPr="00062685">
        <w:rPr>
          <w:rFonts w:ascii="Book Antiqua" w:hAnsi="Book Antiqua"/>
          <w:color w:val="auto"/>
          <w:sz w:val="24"/>
          <w:szCs w:val="24"/>
          <w:lang w:val="en-US"/>
        </w:rPr>
        <w:t xml:space="preserve"> 7 (7 people need to be treated with SPMC to avoid 1 adverse event over PEG) (</w:t>
      </w:r>
      <w:r w:rsidR="008E15A0" w:rsidRPr="00062685">
        <w:rPr>
          <w:rFonts w:ascii="Book Antiqua" w:hAnsi="Book Antiqua"/>
          <w:color w:val="auto"/>
          <w:sz w:val="24"/>
          <w:szCs w:val="24"/>
          <w:lang w:val="en-US"/>
        </w:rPr>
        <w:t xml:space="preserve">Figure </w:t>
      </w:r>
      <w:r w:rsidR="00F033F1" w:rsidRPr="00062685">
        <w:rPr>
          <w:rFonts w:ascii="Book Antiqua" w:hAnsi="Book Antiqua"/>
          <w:color w:val="auto"/>
          <w:sz w:val="24"/>
          <w:szCs w:val="24"/>
          <w:lang w:val="en-US"/>
        </w:rPr>
        <w:t>5</w:t>
      </w:r>
      <w:r w:rsidRPr="00062685">
        <w:rPr>
          <w:rFonts w:ascii="Book Antiqua" w:hAnsi="Book Antiqua"/>
          <w:color w:val="auto"/>
          <w:sz w:val="24"/>
          <w:szCs w:val="24"/>
          <w:lang w:val="en-US"/>
        </w:rPr>
        <w:t>).</w:t>
      </w:r>
    </w:p>
    <w:p w14:paraId="03CF5AAB" w14:textId="77777777" w:rsidR="00BE0F32" w:rsidRPr="00062685" w:rsidRDefault="00BE0F32" w:rsidP="00062685">
      <w:pPr>
        <w:spacing w:after="0" w:line="360" w:lineRule="auto"/>
        <w:ind w:left="0" w:right="63" w:firstLine="708"/>
        <w:rPr>
          <w:rFonts w:ascii="Book Antiqua" w:hAnsi="Book Antiqua"/>
          <w:color w:val="auto"/>
          <w:sz w:val="24"/>
          <w:szCs w:val="24"/>
          <w:lang w:val="en-US"/>
        </w:rPr>
      </w:pPr>
    </w:p>
    <w:p w14:paraId="5EECCF6B" w14:textId="1017638E" w:rsidR="00BE0F32" w:rsidRPr="00062685" w:rsidRDefault="00D763BE"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lastRenderedPageBreak/>
        <w:t>PDR</w:t>
      </w:r>
      <w:r w:rsidR="008E15A0" w:rsidRPr="00062685">
        <w:rPr>
          <w:rFonts w:ascii="Book Antiqua" w:eastAsiaTheme="minorEastAsia" w:hAnsi="Book Antiqua"/>
          <w:b/>
          <w:color w:val="auto"/>
          <w:sz w:val="24"/>
          <w:szCs w:val="24"/>
          <w:lang w:val="en-US" w:eastAsia="zh-CN"/>
        </w:rPr>
        <w:t xml:space="preserve">: </w:t>
      </w:r>
      <w:r w:rsidR="00BE0F32" w:rsidRPr="00062685">
        <w:rPr>
          <w:rFonts w:ascii="Book Antiqua" w:hAnsi="Book Antiqua"/>
          <w:color w:val="auto"/>
          <w:sz w:val="24"/>
          <w:szCs w:val="24"/>
          <w:lang w:val="en-US"/>
        </w:rPr>
        <w:t>An asymmetric funnel and inconsistency in the upper limit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vertAlign w:val="superscript"/>
          <w:lang w:val="en-US"/>
        </w:rPr>
        <w:t xml:space="preserve"> </w:t>
      </w:r>
      <w:r w:rsidR="00BE0F32" w:rsidRPr="00062685">
        <w:rPr>
          <w:rFonts w:ascii="Book Antiqua" w:hAnsi="Book Antiqua"/>
          <w:color w:val="auto"/>
          <w:sz w:val="24"/>
          <w:szCs w:val="24"/>
          <w:lang w:val="en-US"/>
        </w:rPr>
        <w:t xml:space="preserve">= 50%, </w:t>
      </w:r>
      <w:r w:rsidR="008E15A0"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0.06) were observed among the seven included studies. Sensitivity analysis identified the study responsible for the heterogeneity (</w:t>
      </w:r>
      <w:proofErr w:type="spellStart"/>
      <w:r w:rsidR="004803F7" w:rsidRPr="00062685">
        <w:rPr>
          <w:rFonts w:ascii="Book Antiqua" w:hAnsi="Book Antiqua"/>
          <w:color w:val="auto"/>
          <w:sz w:val="24"/>
          <w:szCs w:val="24"/>
          <w:lang w:val="en-US"/>
        </w:rPr>
        <w:t>Leitao</w:t>
      </w:r>
      <w:proofErr w:type="spellEnd"/>
      <w:r w:rsidR="004803F7" w:rsidRPr="00062685">
        <w:rPr>
          <w:rFonts w:ascii="Book Antiqua" w:hAnsi="Book Antiqua"/>
          <w:color w:val="auto"/>
          <w:sz w:val="24"/>
          <w:szCs w:val="24"/>
          <w:lang w:val="en-US"/>
        </w:rPr>
        <w:t xml:space="preserve"> </w:t>
      </w:r>
      <w:r w:rsidR="004803F7" w:rsidRPr="00062685">
        <w:rPr>
          <w:rFonts w:ascii="Book Antiqua" w:hAnsi="Book Antiqua"/>
          <w:i/>
          <w:color w:val="auto"/>
          <w:sz w:val="24"/>
          <w:szCs w:val="24"/>
          <w:lang w:val="en-US"/>
        </w:rPr>
        <w:t>et al</w:t>
      </w:r>
      <w:r w:rsidR="008E15A0" w:rsidRPr="00062685">
        <w:rPr>
          <w:rFonts w:ascii="Book Antiqua" w:hAnsi="Book Antiqua"/>
          <w:color w:val="auto"/>
          <w:sz w:val="24"/>
          <w:szCs w:val="24"/>
          <w:lang w:val="en-US"/>
        </w:rPr>
        <w:fldChar w:fldCharType="begin" w:fldLock="1"/>
      </w:r>
      <w:r w:rsidR="008E15A0"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 vs 59.0</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 reporting no or slight discomfort, P</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&lt;</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0.01). Compliance with the recommended total fluid intake (4</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L) was better in the SPMC group than in the PEG-ELS group (94.2</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 vs 81.2</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 respectively, P</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&lt;</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0.01); moreover, the polyp detection rate was superior (34.3</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 vs 23.3</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 P</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w:instrText>
      </w:r>
      <w:r w:rsidR="008E15A0" w:rsidRPr="00062685">
        <w:rPr>
          <w:color w:val="auto"/>
          <w:sz w:val="24"/>
          <w:szCs w:val="24"/>
          <w:lang w:val="en-US"/>
        </w:rPr>
        <w:instrText> </w:instrText>
      </w:r>
      <w:r w:rsidR="008E15A0"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8E15A0" w:rsidRPr="00062685">
        <w:rPr>
          <w:rFonts w:ascii="Book Antiqua" w:hAnsi="Book Antiqua"/>
          <w:color w:val="auto"/>
          <w:sz w:val="24"/>
          <w:szCs w:val="24"/>
          <w:lang w:val="en-US"/>
        </w:rPr>
        <w:fldChar w:fldCharType="separate"/>
      </w:r>
      <w:r w:rsidR="008E15A0" w:rsidRPr="00062685">
        <w:rPr>
          <w:rFonts w:ascii="Book Antiqua" w:hAnsi="Book Antiqua"/>
          <w:noProof/>
          <w:color w:val="auto"/>
          <w:sz w:val="24"/>
          <w:szCs w:val="24"/>
          <w:vertAlign w:val="superscript"/>
          <w:lang w:val="en-US"/>
        </w:rPr>
        <w:t>[28]</w:t>
      </w:r>
      <w:r w:rsidR="008E15A0"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 xml:space="preserve">). </w:t>
      </w:r>
      <w:r w:rsidR="00D46770" w:rsidRPr="00062685">
        <w:rPr>
          <w:rFonts w:ascii="Book Antiqua" w:hAnsi="Book Antiqua"/>
          <w:color w:val="auto"/>
          <w:sz w:val="24"/>
          <w:szCs w:val="24"/>
          <w:lang w:val="en-US"/>
        </w:rPr>
        <w:t>The study</w:t>
      </w:r>
      <w:r w:rsidR="00BE0F32" w:rsidRPr="00062685">
        <w:rPr>
          <w:rFonts w:ascii="Book Antiqua" w:hAnsi="Book Antiqua"/>
          <w:color w:val="auto"/>
          <w:sz w:val="24"/>
          <w:szCs w:val="24"/>
          <w:lang w:val="en-US"/>
        </w:rPr>
        <w:t xml:space="preserve"> was not excluded due to the </w:t>
      </w:r>
      <w:r w:rsidR="00E77F89" w:rsidRPr="00062685">
        <w:rPr>
          <w:rFonts w:ascii="Book Antiqua" w:hAnsi="Book Antiqua"/>
          <w:color w:val="auto"/>
          <w:sz w:val="24"/>
          <w:szCs w:val="24"/>
          <w:lang w:val="en-US"/>
        </w:rPr>
        <w:t>small</w:t>
      </w:r>
      <w:r w:rsidR="00BE0F32" w:rsidRPr="00062685">
        <w:rPr>
          <w:rFonts w:ascii="Book Antiqua" w:hAnsi="Book Antiqua"/>
          <w:color w:val="auto"/>
          <w:sz w:val="24"/>
          <w:szCs w:val="24"/>
          <w:lang w:val="en-US"/>
        </w:rPr>
        <w:t xml:space="preserve"> number of studies included </w:t>
      </w:r>
      <w:r w:rsidR="00AD4568" w:rsidRPr="00062685">
        <w:rPr>
          <w:rFonts w:ascii="Book Antiqua" w:hAnsi="Book Antiqua"/>
          <w:color w:val="auto"/>
          <w:sz w:val="24"/>
          <w:szCs w:val="24"/>
          <w:lang w:val="en-US"/>
        </w:rPr>
        <w:t>(</w:t>
      </w:r>
      <w:r w:rsidR="00435B59" w:rsidRPr="00062685">
        <w:rPr>
          <w:rFonts w:ascii="Book Antiqua" w:hAnsi="Book Antiqua"/>
          <w:color w:val="auto"/>
          <w:sz w:val="24"/>
          <w:szCs w:val="24"/>
          <w:lang w:val="en-US"/>
        </w:rPr>
        <w:t>fewer</w:t>
      </w:r>
      <w:r w:rsidR="00AD4568" w:rsidRPr="00062685">
        <w:rPr>
          <w:rFonts w:ascii="Book Antiqua" w:hAnsi="Book Antiqua"/>
          <w:color w:val="auto"/>
          <w:sz w:val="24"/>
          <w:szCs w:val="24"/>
          <w:lang w:val="en-US"/>
        </w:rPr>
        <w:t xml:space="preserve"> than 10) </w:t>
      </w:r>
      <w:r w:rsidR="00BE0F32" w:rsidRPr="00062685">
        <w:rPr>
          <w:rFonts w:ascii="Book Antiqua" w:hAnsi="Book Antiqua"/>
          <w:color w:val="auto"/>
          <w:sz w:val="24"/>
          <w:szCs w:val="24"/>
          <w:lang w:val="en-US"/>
        </w:rPr>
        <w:t xml:space="preserve">and </w:t>
      </w:r>
      <w:r w:rsidR="00D46770" w:rsidRPr="00062685">
        <w:rPr>
          <w:rFonts w:ascii="Book Antiqua" w:hAnsi="Book Antiqua"/>
          <w:color w:val="auto"/>
          <w:sz w:val="24"/>
          <w:szCs w:val="24"/>
          <w:lang w:val="en-US"/>
        </w:rPr>
        <w:t xml:space="preserve">a </w:t>
      </w:r>
      <w:r w:rsidR="00486034" w:rsidRPr="00062685">
        <w:rPr>
          <w:rFonts w:ascii="Book Antiqua" w:eastAsiaTheme="minorEastAsia" w:hAnsi="Book Antiqua"/>
          <w:color w:val="auto"/>
          <w:sz w:val="24"/>
          <w:szCs w:val="24"/>
          <w:lang w:val="en-US" w:eastAsia="zh-CN"/>
        </w:rPr>
        <w:t>RE</w:t>
      </w:r>
      <w:r w:rsidR="00D46770" w:rsidRPr="00062685">
        <w:rPr>
          <w:rFonts w:ascii="Book Antiqua" w:hAnsi="Book Antiqua"/>
          <w:color w:val="auto"/>
          <w:sz w:val="24"/>
          <w:szCs w:val="24"/>
          <w:lang w:val="en-US"/>
        </w:rPr>
        <w:t xml:space="preserve"> model </w:t>
      </w:r>
      <w:r w:rsidR="00BE0F32" w:rsidRPr="00062685">
        <w:rPr>
          <w:rFonts w:ascii="Book Antiqua" w:hAnsi="Book Antiqua"/>
          <w:color w:val="auto"/>
          <w:sz w:val="24"/>
          <w:szCs w:val="24"/>
          <w:lang w:val="en-US"/>
        </w:rPr>
        <w:t xml:space="preserve">analysis was </w:t>
      </w:r>
      <w:r w:rsidR="00D46770" w:rsidRPr="00062685">
        <w:rPr>
          <w:rFonts w:ascii="Book Antiqua" w:hAnsi="Book Antiqua"/>
          <w:color w:val="auto"/>
          <w:sz w:val="24"/>
          <w:szCs w:val="24"/>
          <w:lang w:val="en-US"/>
        </w:rPr>
        <w:t>conducted.</w:t>
      </w:r>
      <w:r w:rsidR="00BE0F32" w:rsidRPr="00062685">
        <w:rPr>
          <w:rFonts w:ascii="Book Antiqua" w:hAnsi="Book Antiqua"/>
          <w:color w:val="auto"/>
          <w:sz w:val="24"/>
          <w:szCs w:val="24"/>
          <w:lang w:val="en-US"/>
        </w:rPr>
        <w:t xml:space="preserve"> There was no difference between SPMC and PEG for polyp detection </w:t>
      </w:r>
      <w:r w:rsidR="00D93AD6"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MH RE, RD -0.03, IC </w:t>
      </w:r>
      <w:r w:rsidR="00D93AD6"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-0.09, 0.02</w:t>
      </w:r>
      <w:r w:rsidR="00D93AD6"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0.30,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lang w:val="en-US"/>
        </w:rPr>
        <w:t xml:space="preserve"> = 50%</w:t>
      </w:r>
      <w:r w:rsidR="00D93AD6" w:rsidRPr="00062685">
        <w:rPr>
          <w:rFonts w:ascii="Book Antiqua" w:eastAsiaTheme="minorEastAsia" w:hAnsi="Book Antiqua"/>
          <w:color w:val="auto"/>
          <w:sz w:val="24"/>
          <w:szCs w:val="24"/>
          <w:lang w:val="en-US" w:eastAsia="zh-CN"/>
        </w:rPr>
        <w:t>]</w:t>
      </w:r>
      <w:r w:rsidR="00B1790F" w:rsidRPr="00062685">
        <w:rPr>
          <w:rFonts w:ascii="Book Antiqua" w:hAnsi="Book Antiqua"/>
          <w:color w:val="auto"/>
          <w:sz w:val="24"/>
          <w:szCs w:val="24"/>
          <w:lang w:val="en-US"/>
        </w:rPr>
        <w:t xml:space="preserve"> (</w:t>
      </w:r>
      <w:r w:rsidR="00D93AD6" w:rsidRPr="00062685">
        <w:rPr>
          <w:rFonts w:ascii="Book Antiqua" w:hAnsi="Book Antiqua"/>
          <w:color w:val="auto"/>
          <w:sz w:val="24"/>
          <w:szCs w:val="24"/>
          <w:lang w:val="en-US"/>
        </w:rPr>
        <w:t xml:space="preserve">Figure </w:t>
      </w:r>
      <w:r w:rsidR="00B1790F" w:rsidRPr="00062685">
        <w:rPr>
          <w:rFonts w:ascii="Book Antiqua" w:hAnsi="Book Antiqua"/>
          <w:color w:val="auto"/>
          <w:sz w:val="24"/>
          <w:szCs w:val="24"/>
          <w:lang w:val="en-US"/>
        </w:rPr>
        <w:t>6)</w:t>
      </w:r>
      <w:r w:rsidR="00BE0F32" w:rsidRPr="00062685">
        <w:rPr>
          <w:rFonts w:ascii="Book Antiqua" w:hAnsi="Book Antiqua"/>
          <w:color w:val="auto"/>
          <w:sz w:val="24"/>
          <w:szCs w:val="24"/>
          <w:lang w:val="en-US"/>
        </w:rPr>
        <w:t>.</w:t>
      </w:r>
    </w:p>
    <w:p w14:paraId="3DDE375A"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0984AFAF" w14:textId="132C80F7" w:rsidR="00BE0F32" w:rsidRPr="00062685" w:rsidRDefault="00D763BE"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ADR</w:t>
      </w:r>
      <w:r w:rsidR="00D93AD6" w:rsidRPr="00062685">
        <w:rPr>
          <w:rFonts w:ascii="Book Antiqua" w:eastAsiaTheme="minorEastAsia" w:hAnsi="Book Antiqua"/>
          <w:b/>
          <w:color w:val="auto"/>
          <w:sz w:val="24"/>
          <w:szCs w:val="24"/>
          <w:lang w:val="en-US" w:eastAsia="zh-CN"/>
        </w:rPr>
        <w:t xml:space="preserve">: </w:t>
      </w:r>
      <w:r w:rsidR="00BE0F32" w:rsidRPr="00062685">
        <w:rPr>
          <w:rFonts w:ascii="Book Antiqua" w:hAnsi="Book Antiqua"/>
          <w:color w:val="auto"/>
          <w:sz w:val="24"/>
          <w:szCs w:val="24"/>
          <w:lang w:val="en-US"/>
        </w:rPr>
        <w:t>Heterogeneity was null among the five studies included</w:t>
      </w:r>
      <w:r w:rsidR="00FE7699"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 xml:space="preserve">and </w:t>
      </w:r>
      <w:r w:rsidR="00D46770" w:rsidRPr="00062685">
        <w:rPr>
          <w:rFonts w:ascii="Book Antiqua" w:hAnsi="Book Antiqua"/>
          <w:color w:val="auto"/>
          <w:sz w:val="24"/>
          <w:szCs w:val="24"/>
          <w:lang w:val="en-US"/>
        </w:rPr>
        <w:t xml:space="preserve">a </w:t>
      </w:r>
      <w:r w:rsidR="00486034" w:rsidRPr="00062685">
        <w:rPr>
          <w:rFonts w:ascii="Book Antiqua" w:eastAsiaTheme="minorEastAsia" w:hAnsi="Book Antiqua"/>
          <w:color w:val="auto"/>
          <w:sz w:val="24"/>
          <w:szCs w:val="24"/>
          <w:lang w:val="en-US" w:eastAsia="zh-CN"/>
        </w:rPr>
        <w:t>FE</w:t>
      </w:r>
      <w:r w:rsidR="00D46770" w:rsidRPr="00062685">
        <w:rPr>
          <w:rFonts w:ascii="Book Antiqua" w:hAnsi="Book Antiqua"/>
          <w:color w:val="auto"/>
          <w:sz w:val="24"/>
          <w:szCs w:val="24"/>
          <w:lang w:val="en-US"/>
        </w:rPr>
        <w:t xml:space="preserve"> model </w:t>
      </w:r>
      <w:r w:rsidR="00BE0F32" w:rsidRPr="00062685">
        <w:rPr>
          <w:rFonts w:ascii="Book Antiqua" w:hAnsi="Book Antiqua"/>
          <w:color w:val="auto"/>
          <w:sz w:val="24"/>
          <w:szCs w:val="24"/>
          <w:lang w:val="en-US"/>
        </w:rPr>
        <w:t xml:space="preserve">analysis showed no statistical difference between SPMC and PEG, but a trend in favor of PEG was present </w:t>
      </w:r>
      <w:r w:rsidR="00D93AD6"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MH FE, RD -0.05, IC </w:t>
      </w:r>
      <w:r w:rsidR="00D93AD6"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-0.11, -0.00</w:t>
      </w:r>
      <w:r w:rsidR="00D93AD6"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0.05,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vertAlign w:val="superscript"/>
          <w:lang w:val="en-US"/>
        </w:rPr>
        <w:t xml:space="preserve"> </w:t>
      </w:r>
      <w:r w:rsidR="00BE0F32" w:rsidRPr="00062685">
        <w:rPr>
          <w:rFonts w:ascii="Book Antiqua" w:hAnsi="Book Antiqua"/>
          <w:color w:val="auto"/>
          <w:sz w:val="24"/>
          <w:szCs w:val="24"/>
          <w:lang w:val="en-US"/>
        </w:rPr>
        <w:t>= 0%</w:t>
      </w:r>
      <w:r w:rsidR="00D93AD6" w:rsidRPr="00062685">
        <w:rPr>
          <w:rFonts w:ascii="Book Antiqua" w:eastAsiaTheme="minorEastAsia" w:hAnsi="Book Antiqua"/>
          <w:color w:val="auto"/>
          <w:sz w:val="24"/>
          <w:szCs w:val="24"/>
          <w:lang w:val="en-US" w:eastAsia="zh-CN"/>
        </w:rPr>
        <w:t>]</w:t>
      </w:r>
      <w:r w:rsidR="00146B93"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w:t>
      </w:r>
      <w:r w:rsidR="00D93AD6" w:rsidRPr="00062685">
        <w:rPr>
          <w:rFonts w:ascii="Book Antiqua" w:hAnsi="Book Antiqua"/>
          <w:color w:val="auto"/>
          <w:sz w:val="24"/>
          <w:szCs w:val="24"/>
          <w:lang w:val="en-US"/>
        </w:rPr>
        <w:t xml:space="preserve">Figure </w:t>
      </w:r>
      <w:r w:rsidR="00F7593C" w:rsidRPr="00062685">
        <w:rPr>
          <w:rFonts w:ascii="Book Antiqua" w:hAnsi="Book Antiqua"/>
          <w:color w:val="auto"/>
          <w:sz w:val="24"/>
          <w:szCs w:val="24"/>
          <w:lang w:val="en-US"/>
        </w:rPr>
        <w:t>7</w:t>
      </w:r>
      <w:r w:rsidR="00BE0F32" w:rsidRPr="00062685">
        <w:rPr>
          <w:rFonts w:ascii="Book Antiqua" w:hAnsi="Book Antiqua"/>
          <w:color w:val="auto"/>
          <w:sz w:val="24"/>
          <w:szCs w:val="24"/>
          <w:lang w:val="en-US"/>
        </w:rPr>
        <w:t>)</w:t>
      </w:r>
      <w:r w:rsidR="008429D7" w:rsidRPr="00062685">
        <w:rPr>
          <w:rFonts w:ascii="Book Antiqua" w:hAnsi="Book Antiqua"/>
          <w:color w:val="auto"/>
          <w:sz w:val="24"/>
          <w:szCs w:val="24"/>
          <w:lang w:val="en-US"/>
        </w:rPr>
        <w:t>.</w:t>
      </w:r>
    </w:p>
    <w:p w14:paraId="42548332" w14:textId="77777777" w:rsidR="00BE0F32" w:rsidRPr="00062685" w:rsidRDefault="00BE0F32" w:rsidP="00062685">
      <w:pPr>
        <w:spacing w:after="0" w:line="360" w:lineRule="auto"/>
        <w:ind w:left="0" w:right="4" w:firstLine="0"/>
        <w:rPr>
          <w:rFonts w:ascii="Book Antiqua" w:hAnsi="Book Antiqua"/>
          <w:color w:val="auto"/>
          <w:sz w:val="24"/>
          <w:szCs w:val="24"/>
          <w:lang w:val="en-US"/>
        </w:rPr>
      </w:pPr>
    </w:p>
    <w:p w14:paraId="3F39FEF7" w14:textId="77777777" w:rsidR="00BE0F32" w:rsidRPr="00062685" w:rsidRDefault="00BE0F32" w:rsidP="00062685">
      <w:pPr>
        <w:spacing w:after="0" w:line="360" w:lineRule="auto"/>
        <w:ind w:left="0" w:right="4" w:firstLine="0"/>
        <w:rPr>
          <w:rFonts w:ascii="Book Antiqua" w:hAnsi="Book Antiqua"/>
          <w:b/>
          <w:i/>
          <w:color w:val="auto"/>
          <w:sz w:val="24"/>
          <w:szCs w:val="24"/>
          <w:lang w:val="en-US"/>
        </w:rPr>
      </w:pPr>
      <w:r w:rsidRPr="00062685">
        <w:rPr>
          <w:rFonts w:ascii="Book Antiqua" w:hAnsi="Book Antiqua"/>
          <w:b/>
          <w:i/>
          <w:color w:val="auto"/>
          <w:sz w:val="24"/>
          <w:szCs w:val="24"/>
          <w:lang w:val="en-US"/>
        </w:rPr>
        <w:t>Subgroups analyses</w:t>
      </w:r>
    </w:p>
    <w:p w14:paraId="2EF70F7D"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r w:rsidRPr="00062685">
        <w:rPr>
          <w:rFonts w:ascii="Book Antiqua" w:hAnsi="Book Antiqua"/>
          <w:color w:val="auto"/>
          <w:sz w:val="24"/>
          <w:szCs w:val="24"/>
          <w:lang w:val="en-US"/>
        </w:rPr>
        <w:t xml:space="preserve">Additional analyses were </w:t>
      </w:r>
      <w:r w:rsidR="00435B59" w:rsidRPr="00062685">
        <w:rPr>
          <w:rFonts w:ascii="Book Antiqua" w:hAnsi="Book Antiqua"/>
          <w:color w:val="auto"/>
          <w:sz w:val="24"/>
          <w:szCs w:val="24"/>
          <w:lang w:val="en-US"/>
        </w:rPr>
        <w:t>performed</w:t>
      </w:r>
      <w:r w:rsidRPr="00062685">
        <w:rPr>
          <w:rFonts w:ascii="Book Antiqua" w:hAnsi="Book Antiqua"/>
          <w:color w:val="auto"/>
          <w:sz w:val="24"/>
          <w:szCs w:val="24"/>
          <w:lang w:val="en-US"/>
        </w:rPr>
        <w:t xml:space="preserve"> by subgroups based on type of regimen, volume of PEG solution and dietary recommendations for the day </w:t>
      </w:r>
      <w:r w:rsidR="004B6548" w:rsidRPr="00062685">
        <w:rPr>
          <w:rFonts w:ascii="Book Antiqua" w:hAnsi="Book Antiqua"/>
          <w:color w:val="auto"/>
          <w:sz w:val="24"/>
          <w:szCs w:val="24"/>
          <w:lang w:val="en-US"/>
        </w:rPr>
        <w:t>prior</w:t>
      </w:r>
      <w:r w:rsidR="00435B59" w:rsidRPr="00062685">
        <w:rPr>
          <w:rFonts w:ascii="Book Antiqua" w:hAnsi="Book Antiqua"/>
          <w:color w:val="auto"/>
          <w:sz w:val="24"/>
          <w:szCs w:val="24"/>
          <w:lang w:val="en-US"/>
        </w:rPr>
        <w:t xml:space="preserve"> to colonoscopy.</w:t>
      </w:r>
    </w:p>
    <w:p w14:paraId="571A0C5F" w14:textId="77777777" w:rsidR="00BE0F32" w:rsidRPr="00062685" w:rsidRDefault="00BE0F32" w:rsidP="00062685">
      <w:pPr>
        <w:spacing w:after="0" w:line="360" w:lineRule="auto"/>
        <w:ind w:left="0" w:right="63" w:firstLine="708"/>
        <w:rPr>
          <w:rFonts w:ascii="Book Antiqua" w:hAnsi="Book Antiqua"/>
          <w:color w:val="auto"/>
          <w:sz w:val="24"/>
          <w:szCs w:val="24"/>
          <w:lang w:val="en-US"/>
        </w:rPr>
      </w:pPr>
    </w:p>
    <w:p w14:paraId="0A3D071D" w14:textId="363CBA9B" w:rsidR="00BE0F32" w:rsidRPr="00062685" w:rsidRDefault="00435B59" w:rsidP="00062685">
      <w:pPr>
        <w:spacing w:after="0" w:line="360" w:lineRule="auto"/>
        <w:ind w:left="0" w:right="4"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 xml:space="preserve">Per </w:t>
      </w:r>
      <w:r w:rsidR="00BE0F32" w:rsidRPr="00062685">
        <w:rPr>
          <w:rFonts w:ascii="Book Antiqua" w:hAnsi="Book Antiqua"/>
          <w:b/>
          <w:color w:val="auto"/>
          <w:sz w:val="24"/>
          <w:szCs w:val="24"/>
          <w:lang w:val="en-US"/>
        </w:rPr>
        <w:t>type of regimen</w:t>
      </w:r>
      <w:r w:rsidR="00D93AD6" w:rsidRPr="00062685">
        <w:rPr>
          <w:rFonts w:ascii="Book Antiqua" w:eastAsiaTheme="minorEastAsia" w:hAnsi="Book Antiqua"/>
          <w:b/>
          <w:color w:val="auto"/>
          <w:sz w:val="24"/>
          <w:szCs w:val="24"/>
          <w:lang w:val="en-US" w:eastAsia="zh-CN"/>
        </w:rPr>
        <w:t xml:space="preserve">: </w:t>
      </w:r>
      <w:r w:rsidR="00BE0F32" w:rsidRPr="00062685">
        <w:rPr>
          <w:rFonts w:ascii="Book Antiqua" w:hAnsi="Book Antiqua"/>
          <w:color w:val="auto"/>
          <w:sz w:val="24"/>
          <w:szCs w:val="24"/>
          <w:lang w:val="en-US"/>
        </w:rPr>
        <w:t>Studies were divided into four subgroups according to regimens compared: day-before dos</w:t>
      </w:r>
      <w:r w:rsidR="005E21AD" w:rsidRPr="00062685">
        <w:rPr>
          <w:rFonts w:ascii="Book Antiqua" w:hAnsi="Book Antiqua"/>
          <w:color w:val="auto"/>
          <w:sz w:val="24"/>
          <w:szCs w:val="24"/>
          <w:lang w:val="en-US"/>
        </w:rPr>
        <w:t>e</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ab8da32b-0443-427f-bd51-6155fb1e30a8"]},{"id":"ITEM-2","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Dis","id":"ITEM-2","issued":{"date-parts":[["2017"]]},"title":"The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318dd3eb-d0da-46ed-873d-c3e4247ab44d"]},{"id":"ITEM-3","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gastroenterology","id":"ITEM-3","issue":"3","issued":{"date-parts":[["2013","3"]]},"page":"401-409","title":"A dual-action, low-volume bowel cleanser administered the day before colonoscopy: Results from the SEE CLEAR II study","type":"article-journal","volume":"108"},"uris":["http://www.mendeley.com/documents/?uuid=29c8512a-8003-49e0-a899-5945eccd5280"]},{"id":"ITEM-4","itemData":{"DOI":"10.1097/DCR.0000000000000066","ISSN":"15300358","abstract":"BACKGROUND: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Kyung","non-dropping-particle":"","parse-names":false,"suffix":""}],"id":"ITEM-4","issue":"4","issued":{"date-parts":[["2014"]]},"page":"522-528","publisher":"Lippincott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mendeley":{"formattedCitation":"&lt;sup&gt;[13,33,34,41]&lt;/sup&gt;","plainTextFormattedCitation":"[13,33,34,41]","previouslyFormattedCitation":"&lt;sup&gt;[13,27,34,40]&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[13,33,34,41]</w:t>
      </w:r>
      <w:r w:rsidR="00860D5A" w:rsidRPr="00062685">
        <w:rPr>
          <w:rFonts w:ascii="Book Antiqua" w:hAnsi="Book Antiqua"/>
          <w:color w:val="auto"/>
          <w:sz w:val="24"/>
          <w:szCs w:val="24"/>
          <w:lang w:val="en-US"/>
        </w:rPr>
        <w:fldChar w:fldCharType="end"/>
      </w:r>
      <w:r w:rsidR="00D93AD6" w:rsidRPr="00062685">
        <w:rPr>
          <w:rFonts w:ascii="Book Antiqua" w:hAnsi="Book Antiqua"/>
          <w:color w:val="auto"/>
          <w:sz w:val="24"/>
          <w:szCs w:val="24"/>
          <w:lang w:val="en-US"/>
        </w:rPr>
        <w:t>; split dose</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d12c8055-1706-427c-b918-28db4cb253a9"]},{"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gastroenterology","id":"ITEM-3","issue":"7","issued":{"date-parts":[["2014","7"]]},"page":"871-877","publisher":"Informa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colonoscopy","type":"article-journal","volume":"49"},"uris":["http://www.mendeley.com/documents/?uuid=f4f801c1-abde-4824-a1d8-ccae2e141b00"]},{"id":"ITEM-4","itemData":{"DOI":"10.5009/gnl14010","ISSN":"19762283","abstract":"Background/Aims: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Liver","id":"ITEM-4","issue":"4","issued":{"date-parts":[["2015"]]},"page":"494-501","publisher":"Joe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trial","type":"article-journal","volume":"9"},"uris":["http://www.mendeley.com/documents/?uuid=71da79fd-4a42-36e3-80df-02b42bd2b82f"]},{"id":"ITEM-5","itemData":{"DOI":"10.1097/MEG.0000000000000192","ISSN":"1473-5687","PMID":"25426978","abstract":"Objectives: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hepatology","id":"ITEM-5","issue":"1","issued":{"date-parts":[["2015","1"]]},"page":"29-38","publisher":"Lippincott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trial","type":"article-journal","volume":"27"},"uris":["http://www.mendeley.com/documents/?uuid=b1d1e0d3-48ed-4b67-9840-0d218cf4406f"]},{"id":"ITEM-6","itemData":{"DOI":"10.1016/j.dld.2014.10.019","ISSN":"1878-3562","PMID":"25464897","abstract":"BACKGROUND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Liver","id":"ITEM-6","issue":"2","issued":{"date-parts":[["2015","2"]]},"page":"131-7","title":"A randomized, prospective trial on efficacy and tolerability of low-volume bowel preparation methods for colonoscopy.","type":"article-journal","volume":"47"},"uris":["http://www.mendeley.com/documents/?uuid=35ce183c-4440-33e3-9fb8-78a9bef36f72"]},{"id":"ITEM-7","itemData":{"DOI":"10.1055/s-0034-1377520","ISSN":"2364-3722","PMID":"26135098","abstract":"BACKGROUND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59.0</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reporting no or slight discomfort,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Compliance with the recommended total fluid intake (4</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 was better in the SPMC group than in the PEG-ELS group (94.2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81.2</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respectively,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&lt;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0.01); moreover, the polyp detection rate was superior (34.3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vs 23.3</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 P</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w:instrText>
      </w:r>
      <w:r w:rsidR="00601C3D" w:rsidRPr="00062685">
        <w:rPr>
          <w:color w:val="auto"/>
          <w:sz w:val="24"/>
          <w:szCs w:val="24"/>
          <w:lang w:val="en-US"/>
        </w:rPr>
        <w:instrText> </w:instrText>
      </w:r>
      <w:r w:rsidR="00601C3D"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open","id":"ITEM-7","issue":"4","issued":{"date-parts":[["2014","12"]]},"page":"E230-4","title":"Polyethylene glycol vs sodium picosulfate/magnesium citrate for colonoscopy preparation.","type":"article-journal","volume":"2"},"uris":["http://www.mendeley.com/documents/?uuid=33f3eddf-79c0-3715-95e3-ffc2cc57c9fd"]}],"mendeley":{"formattedCitation":"&lt;sup&gt;[28–30,32,33,38,40]&lt;/sup&gt;","plainTextFormattedCitation":"[28–30,32,33,38,40]","previouslyFormattedCitation":"&lt;sup&gt;[31,33,35–37,39,40]&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[28–30,32,33,38,40]</w:t>
      </w:r>
      <w:r w:rsidR="00860D5A"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 xml:space="preserve">; according to </w:t>
      </w:r>
      <w:r w:rsidR="004E4974" w:rsidRPr="00062685">
        <w:rPr>
          <w:rFonts w:ascii="Book Antiqua" w:hAnsi="Book Antiqua"/>
          <w:color w:val="auto"/>
          <w:sz w:val="24"/>
          <w:szCs w:val="24"/>
          <w:lang w:val="en-US"/>
        </w:rPr>
        <w:t>interval time</w:t>
      </w:r>
      <w:r w:rsidR="00BE0F32" w:rsidRPr="00062685">
        <w:rPr>
          <w:rFonts w:ascii="Book Antiqua" w:hAnsi="Book Antiqua"/>
          <w:color w:val="auto"/>
          <w:sz w:val="24"/>
          <w:szCs w:val="24"/>
          <w:lang w:val="en-US"/>
        </w:rPr>
        <w:t xml:space="preserve"> </w:t>
      </w:r>
      <w:r w:rsidR="00D46770" w:rsidRPr="00062685">
        <w:rPr>
          <w:rFonts w:ascii="Book Antiqua" w:hAnsi="Book Antiqua"/>
          <w:color w:val="auto"/>
          <w:sz w:val="24"/>
          <w:szCs w:val="24"/>
          <w:lang w:val="en-US"/>
        </w:rPr>
        <w:t>for</w:t>
      </w:r>
      <w:r w:rsidR="00D93AD6" w:rsidRPr="00062685">
        <w:rPr>
          <w:rFonts w:ascii="Book Antiqua" w:hAnsi="Book Antiqua"/>
          <w:color w:val="auto"/>
          <w:sz w:val="24"/>
          <w:szCs w:val="24"/>
          <w:lang w:val="en-US"/>
        </w:rPr>
        <w:t xml:space="preserve"> colonoscopy</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Gastroenterology","id":"ITEM-1","issue":"12","issued":{"date-parts":[["2011"]]},"page":"657-662","title":"A randomized controlled trial of four precolonoscopy bowel cleansing regimens","type":"article-journal","volume":"25"},"uris":["http://www.mendeley.com/documents/?uuid=24e44b78-ce9d-433d-b1b3-8e91d7665d91"]},{"id":"ITEM-2","itemData":{"DOI":"10.1055/s-0030-1256193","ISBN":"0013-726X","ISSN":"0013726X","PMID":"21547879","abstract":"Bowel-cleansing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-2","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agents","type":"article-journal","volume":"43"},"uris":["http://www.mendeley.com/documents/?uuid=9e30f26c-2896-3a1e-96e9-8b3e9b094452"]},{"id":"ITEM-3","itemData":{"DOI":"10.1111/codi.12246","ISSN":"14628910","PMID":"23581277","abstract":"Aim: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Ireland","id":"ITEM-3","issue":"9","issued":{"date-parts":[["2013","9"]]},"page":"1145-1153","title":"Efficacy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mendeley":{"formattedCitation":"&lt;sup&gt;[35–37]&lt;/sup&gt;","plainTextFormattedCitation":"[35–37]","previouslyFormattedCitation":"&lt;sup&gt;[28–30]&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[35–37]</w:t>
      </w:r>
      <w:r w:rsidR="00860D5A"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 xml:space="preserve">; and </w:t>
      </w:r>
      <w:r w:rsidR="009C6912" w:rsidRPr="00062685">
        <w:rPr>
          <w:rFonts w:ascii="Book Antiqua" w:hAnsi="Book Antiqua"/>
          <w:color w:val="auto"/>
          <w:sz w:val="24"/>
          <w:szCs w:val="24"/>
          <w:lang w:val="en-US"/>
        </w:rPr>
        <w:t xml:space="preserve">comparison of </w:t>
      </w:r>
      <w:r w:rsidR="00A83B87" w:rsidRPr="00062685">
        <w:rPr>
          <w:rFonts w:ascii="Book Antiqua" w:hAnsi="Book Antiqua"/>
          <w:color w:val="auto"/>
          <w:sz w:val="24"/>
          <w:szCs w:val="24"/>
          <w:lang w:val="en-US"/>
        </w:rPr>
        <w:t>different regimens</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research","id":"ITEM-1","issue":"1","issued":{"date-parts":[["2014","1"]]},"page":"53-9","title":"Comparison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Trial.","type":"article-journal","volume":"12"},"uris":["http://www.mendeley.com/documents/?uuid=64d84a8d-33e8-394c-bb6b-70e44a97146e"]},{"id":"ITEM-2","itemData":{"DOI":"10.1371/journal.pone.0126067","ISSN":"1932-6203","PMID":"25950434","abstract":"OBJECTIVES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one","id":"ITEM-2","issue":"5","issued":{"date-parts":[["2015"]]},"page":"e0126067","title":"Impact of the quality of bowel cleansing on the efficacy of colonic cancer screening: a prospective, randomized, blinded study.","type":"article-journal","volume":"10"},"uris":["http://www.mendeley.com/documents/?uuid=9ec9cd67-76ac-39c8-9689-3345637ba8ef"]},{"id":"ITEM-3","itemData":{"DOI":"10.1016/j.gie.2013.02.024","ISSN":"1097-6779","PMID":"23566639","abstract":"BACKGROUND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endoscopy","id":"ITEM-3","issue":"1","issued":{"date-parts":[["2013","7"]]},"page":"132-41","title":"Split-dose administration of a dual-action, low-volume bowel cleanser for colonoscopy: the SEE CLEAR I study","type":"article-journal","volume":"78"},"uris":["http://www.mendeley.com/documents/?uuid=98353a9c-18ae-487a-9f89-154b1b6a2a5d"]}],"mendeley":{"formattedCitation":"&lt;sup&gt;[15,31,39]&lt;/sup&gt;","plainTextFormattedCitation":"[15,31,39]","previouslyFormattedCitation":"&lt;sup&gt;[15,32,38]&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[15,31,39]</w:t>
      </w:r>
      <w:r w:rsidR="00860D5A"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w:t>
      </w:r>
    </w:p>
    <w:p w14:paraId="6246A000" w14:textId="77777777" w:rsidR="00BE0F32" w:rsidRPr="00062685" w:rsidRDefault="00BE0F32" w:rsidP="00062685">
      <w:pPr>
        <w:spacing w:after="0" w:line="360" w:lineRule="auto"/>
        <w:ind w:left="0" w:right="4" w:firstLine="0"/>
        <w:rPr>
          <w:rFonts w:ascii="Book Antiqua" w:hAnsi="Book Antiqua"/>
          <w:color w:val="auto"/>
          <w:sz w:val="24"/>
          <w:szCs w:val="24"/>
          <w:lang w:val="en-US"/>
        </w:rPr>
      </w:pPr>
    </w:p>
    <w:p w14:paraId="07FCF81D" w14:textId="16A2BAB5" w:rsidR="00BE0F32" w:rsidRPr="00062685" w:rsidRDefault="00BE0F32" w:rsidP="00062685">
      <w:pPr>
        <w:spacing w:after="0" w:line="360" w:lineRule="auto"/>
        <w:ind w:left="0" w:right="4"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Bowel cleansing success</w:t>
      </w:r>
      <w:r w:rsidR="00D93AD6"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SPMC was better than PEG for bowel cleaning in day-before dos</w:t>
      </w:r>
      <w:r w:rsidR="00473FB7" w:rsidRPr="00062685">
        <w:rPr>
          <w:rFonts w:ascii="Book Antiqua" w:hAnsi="Book Antiqua"/>
          <w:color w:val="auto"/>
          <w:sz w:val="24"/>
          <w:szCs w:val="24"/>
          <w:lang w:val="en-US"/>
        </w:rPr>
        <w:t>e</w:t>
      </w:r>
      <w:r w:rsidRPr="00062685">
        <w:rPr>
          <w:rFonts w:ascii="Book Antiqua" w:hAnsi="Book Antiqua"/>
          <w:color w:val="auto"/>
          <w:sz w:val="24"/>
          <w:szCs w:val="24"/>
          <w:lang w:val="en-US"/>
        </w:rPr>
        <w:t xml:space="preserve"> comparison </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0.06, IC </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0.01, 0</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11</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38%</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with an NNT of 17. No difference was observed in the split dos</w:t>
      </w:r>
      <w:r w:rsidR="00473FB7" w:rsidRPr="00062685">
        <w:rPr>
          <w:rFonts w:ascii="Book Antiqua" w:hAnsi="Book Antiqua"/>
          <w:color w:val="auto"/>
          <w:sz w:val="24"/>
          <w:szCs w:val="24"/>
          <w:lang w:val="en-US"/>
        </w:rPr>
        <w:t>e</w:t>
      </w:r>
      <w:r w:rsidR="00AA544F" w:rsidRPr="00062685">
        <w:rPr>
          <w:rFonts w:ascii="Book Antiqua" w:hAnsi="Book Antiqua"/>
          <w:color w:val="auto"/>
          <w:sz w:val="24"/>
          <w:szCs w:val="24"/>
          <w:lang w:val="en-US"/>
        </w:rPr>
        <w:t xml:space="preserve"> regimen</w:t>
      </w:r>
      <w:r w:rsidRPr="00062685">
        <w:rPr>
          <w:rFonts w:ascii="Book Antiqua" w:hAnsi="Book Antiqua"/>
          <w:color w:val="auto"/>
          <w:sz w:val="24"/>
          <w:szCs w:val="24"/>
          <w:lang w:val="en-US"/>
        </w:rPr>
        <w:t xml:space="preserve"> </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0.01, IC </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-0.03, 0.05</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0.56, </w:t>
      </w:r>
      <w:r w:rsidR="00D93AD6" w:rsidRPr="00062685">
        <w:rPr>
          <w:rFonts w:ascii="Book Antiqua" w:hAnsi="Book Antiqua"/>
          <w:i/>
          <w:color w:val="auto"/>
          <w:sz w:val="24"/>
          <w:szCs w:val="24"/>
          <w:lang w:val="en-US"/>
        </w:rPr>
        <w:t>I</w:t>
      </w:r>
      <w:r w:rsidR="00D93AD6"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29%</w:t>
      </w:r>
      <w:r w:rsidR="00D93AD6" w:rsidRPr="00062685">
        <w:rPr>
          <w:rFonts w:ascii="Book Antiqua" w:eastAsiaTheme="minorEastAsia" w:hAnsi="Book Antiqua"/>
          <w:color w:val="auto"/>
          <w:sz w:val="24"/>
          <w:szCs w:val="24"/>
          <w:lang w:val="en-US" w:eastAsia="zh-CN"/>
        </w:rPr>
        <w:t>]</w:t>
      </w:r>
      <w:r w:rsidR="004A5A27"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in </w:t>
      </w:r>
      <w:r w:rsidR="00AA544F"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according</w:t>
      </w:r>
      <w:r w:rsidR="00E77F89" w:rsidRPr="00062685">
        <w:rPr>
          <w:rFonts w:ascii="Book Antiqua" w:hAnsi="Book Antiqua"/>
          <w:color w:val="auto"/>
          <w:sz w:val="24"/>
          <w:szCs w:val="24"/>
          <w:lang w:val="en-US"/>
        </w:rPr>
        <w:t>-</w:t>
      </w:r>
      <w:r w:rsidRPr="00062685">
        <w:rPr>
          <w:rFonts w:ascii="Book Antiqua" w:hAnsi="Book Antiqua"/>
          <w:color w:val="auto"/>
          <w:sz w:val="24"/>
          <w:szCs w:val="24"/>
          <w:lang w:val="en-US"/>
        </w:rPr>
        <w:t>to</w:t>
      </w:r>
      <w:r w:rsidR="00E77F89" w:rsidRPr="00062685">
        <w:rPr>
          <w:rFonts w:ascii="Book Antiqua" w:hAnsi="Book Antiqua"/>
          <w:color w:val="auto"/>
          <w:sz w:val="24"/>
          <w:szCs w:val="24"/>
          <w:lang w:val="en-US"/>
        </w:rPr>
        <w:t>-</w:t>
      </w:r>
      <w:r w:rsidR="004E4974" w:rsidRPr="00062685">
        <w:rPr>
          <w:rFonts w:ascii="Book Antiqua" w:hAnsi="Book Antiqua"/>
          <w:color w:val="auto"/>
          <w:sz w:val="24"/>
          <w:szCs w:val="24"/>
          <w:lang w:val="en-US"/>
        </w:rPr>
        <w:t>interval</w:t>
      </w:r>
      <w:r w:rsidR="00E77F89" w:rsidRPr="00062685">
        <w:rPr>
          <w:rFonts w:ascii="Book Antiqua" w:hAnsi="Book Antiqua"/>
          <w:color w:val="auto"/>
          <w:sz w:val="24"/>
          <w:szCs w:val="24"/>
          <w:lang w:val="en-US"/>
        </w:rPr>
        <w:t>-</w:t>
      </w:r>
      <w:r w:rsidR="004E4974" w:rsidRPr="00062685">
        <w:rPr>
          <w:rFonts w:ascii="Book Antiqua" w:hAnsi="Book Antiqua"/>
          <w:color w:val="auto"/>
          <w:sz w:val="24"/>
          <w:szCs w:val="24"/>
          <w:lang w:val="en-US"/>
        </w:rPr>
        <w:t>time</w:t>
      </w:r>
      <w:r w:rsidRPr="00062685">
        <w:rPr>
          <w:rFonts w:ascii="Book Antiqua" w:hAnsi="Book Antiqua"/>
          <w:color w:val="auto"/>
          <w:sz w:val="24"/>
          <w:szCs w:val="24"/>
          <w:lang w:val="en-US"/>
        </w:rPr>
        <w:t xml:space="preserve"> </w:t>
      </w:r>
      <w:r w:rsidR="00AA544F" w:rsidRPr="00062685">
        <w:rPr>
          <w:rFonts w:ascii="Book Antiqua" w:hAnsi="Book Antiqua"/>
          <w:color w:val="auto"/>
          <w:sz w:val="24"/>
          <w:szCs w:val="24"/>
          <w:lang w:val="en-US"/>
        </w:rPr>
        <w:t>regimens</w:t>
      </w:r>
      <w:r w:rsidRPr="00062685">
        <w:rPr>
          <w:rFonts w:ascii="Book Antiqua" w:hAnsi="Book Antiqua"/>
          <w:color w:val="auto"/>
          <w:sz w:val="24"/>
          <w:szCs w:val="24"/>
          <w:lang w:val="en-US"/>
        </w:rPr>
        <w:t xml:space="preserve"> </w:t>
      </w:r>
      <w:r w:rsidR="00D93AD6"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0.02,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-0.03, 0.06</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0.45,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0%</w:t>
      </w:r>
      <w:r w:rsidR="00C330B0" w:rsidRPr="00062685">
        <w:rPr>
          <w:rFonts w:ascii="Book Antiqua" w:eastAsiaTheme="minorEastAsia" w:hAnsi="Book Antiqua"/>
          <w:color w:val="auto"/>
          <w:sz w:val="24"/>
          <w:szCs w:val="24"/>
          <w:lang w:val="en-US" w:eastAsia="zh-CN"/>
        </w:rPr>
        <w:t>]</w:t>
      </w:r>
      <w:r w:rsidR="00DA6E0C" w:rsidRPr="00062685">
        <w:rPr>
          <w:rFonts w:ascii="Book Antiqua" w:hAnsi="Book Antiqua"/>
          <w:color w:val="auto"/>
          <w:sz w:val="24"/>
          <w:szCs w:val="24"/>
          <w:lang w:val="en-US"/>
        </w:rPr>
        <w:t xml:space="preserve"> and in the different regimens subgroup</w:t>
      </w:r>
      <w:r w:rsidRPr="00062685">
        <w:rPr>
          <w:rFonts w:ascii="Book Antiqua" w:hAnsi="Book Antiqua"/>
          <w:color w:val="auto"/>
          <w:sz w:val="24"/>
          <w:szCs w:val="24"/>
          <w:lang w:val="en-US"/>
        </w:rPr>
        <w:t xml:space="preserve">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-0.14,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-0.50, 0.21</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0.42,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98%</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w:t>
      </w:r>
    </w:p>
    <w:p w14:paraId="0EC71EFE" w14:textId="6C5309A9" w:rsidR="00BE0F32" w:rsidRPr="00062685" w:rsidRDefault="00BE0F32" w:rsidP="00062685">
      <w:pPr>
        <w:spacing w:after="0" w:line="360" w:lineRule="auto"/>
        <w:ind w:left="0" w:right="4"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Additional sensitivity analysis by subgroups showed that inconsistency among all studies included in </w:t>
      </w:r>
      <w:r w:rsidR="00AA544F" w:rsidRPr="00062685">
        <w:rPr>
          <w:rFonts w:ascii="Book Antiqua" w:hAnsi="Book Antiqua"/>
          <w:color w:val="auto"/>
          <w:sz w:val="24"/>
          <w:szCs w:val="24"/>
          <w:lang w:val="en-US"/>
        </w:rPr>
        <w:t xml:space="preserve">the </w:t>
      </w:r>
      <w:r w:rsidR="00416F52" w:rsidRPr="00062685">
        <w:rPr>
          <w:rFonts w:ascii="Book Antiqua" w:hAnsi="Book Antiqua"/>
          <w:color w:val="auto"/>
          <w:sz w:val="24"/>
          <w:szCs w:val="24"/>
          <w:lang w:val="en-US"/>
        </w:rPr>
        <w:t xml:space="preserve">overall </w:t>
      </w:r>
      <w:r w:rsidR="00F17FF6" w:rsidRPr="00062685">
        <w:rPr>
          <w:rFonts w:ascii="Book Antiqua" w:hAnsi="Book Antiqua"/>
          <w:color w:val="auto"/>
          <w:sz w:val="24"/>
          <w:szCs w:val="24"/>
          <w:lang w:val="en-US"/>
        </w:rPr>
        <w:t xml:space="preserve">meta-analysis </w:t>
      </w:r>
      <w:r w:rsidRPr="00062685">
        <w:rPr>
          <w:rFonts w:ascii="Book Antiqua" w:hAnsi="Book Antiqua"/>
          <w:color w:val="auto"/>
          <w:sz w:val="24"/>
          <w:szCs w:val="24"/>
          <w:lang w:val="en-US"/>
        </w:rPr>
        <w:t xml:space="preserve">decreased from 91% to 19% after </w:t>
      </w:r>
      <w:r w:rsidR="00AA544F" w:rsidRPr="00062685">
        <w:rPr>
          <w:rFonts w:ascii="Book Antiqua" w:hAnsi="Book Antiqua"/>
          <w:color w:val="auto"/>
          <w:sz w:val="24"/>
          <w:szCs w:val="24"/>
          <w:lang w:val="en-US"/>
        </w:rPr>
        <w:t>the removal of</w:t>
      </w:r>
      <w:r w:rsidRPr="00062685">
        <w:rPr>
          <w:rFonts w:ascii="Book Antiqua" w:hAnsi="Book Antiqua"/>
          <w:color w:val="auto"/>
          <w:sz w:val="24"/>
          <w:szCs w:val="24"/>
          <w:lang w:val="en-US"/>
        </w:rPr>
        <w:t xml:space="preserve"> different regimens subgroup, in which the previous </w:t>
      </w:r>
      <w:r w:rsidRPr="00062685">
        <w:rPr>
          <w:rFonts w:ascii="Book Antiqua" w:hAnsi="Book Antiqua"/>
          <w:color w:val="auto"/>
          <w:sz w:val="24"/>
          <w:szCs w:val="24"/>
          <w:lang w:val="en-US"/>
        </w:rPr>
        <w:lastRenderedPageBreak/>
        <w:t>outlier study for the outcome was identified (</w:t>
      </w:r>
      <w:r w:rsidR="00241BE6" w:rsidRPr="00062685">
        <w:rPr>
          <w:rFonts w:ascii="Book Antiqua" w:hAnsi="Book Antiqua"/>
          <w:color w:val="auto"/>
          <w:sz w:val="24"/>
          <w:szCs w:val="24"/>
          <w:lang w:val="en-US"/>
        </w:rPr>
        <w:t xml:space="preserve">Pohl </w:t>
      </w:r>
      <w:r w:rsidR="00241BE6" w:rsidRPr="00062685">
        <w:rPr>
          <w:rFonts w:ascii="Book Antiqua" w:hAnsi="Book Antiqua"/>
          <w:i/>
          <w:color w:val="auto"/>
          <w:sz w:val="24"/>
          <w:szCs w:val="24"/>
          <w:lang w:val="en-US"/>
        </w:rPr>
        <w:t>et al</w:t>
      </w:r>
      <w:r w:rsidR="00C330B0" w:rsidRPr="00062685">
        <w:rPr>
          <w:rFonts w:ascii="Book Antiqua" w:hAnsi="Book Antiqua"/>
          <w:color w:val="auto"/>
          <w:sz w:val="24"/>
          <w:szCs w:val="24"/>
          <w:lang w:val="en-US"/>
        </w:rPr>
        <w:fldChar w:fldCharType="begin" w:fldLock="1"/>
      </w:r>
      <w:r w:rsidR="00C330B0"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C330B0" w:rsidRPr="00062685">
        <w:rPr>
          <w:rFonts w:ascii="Book Antiqua" w:hAnsi="Book Antiqua"/>
          <w:color w:val="auto"/>
          <w:sz w:val="24"/>
          <w:szCs w:val="24"/>
          <w:lang w:val="en-US"/>
        </w:rPr>
        <w:fldChar w:fldCharType="separate"/>
      </w:r>
      <w:r w:rsidR="00C330B0" w:rsidRPr="00062685">
        <w:rPr>
          <w:rFonts w:ascii="Book Antiqua" w:hAnsi="Book Antiqua"/>
          <w:noProof/>
          <w:color w:val="auto"/>
          <w:sz w:val="24"/>
          <w:szCs w:val="24"/>
          <w:vertAlign w:val="superscript"/>
          <w:lang w:val="en-US"/>
        </w:rPr>
        <w:t>[31]</w:t>
      </w:r>
      <w:r w:rsidR="00C330B0"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w:t>
      </w:r>
      <w:r w:rsidR="00746DD1" w:rsidRPr="00062685">
        <w:rPr>
          <w:rFonts w:ascii="Book Antiqua" w:hAnsi="Book Antiqua"/>
          <w:color w:val="auto"/>
          <w:sz w:val="24"/>
          <w:szCs w:val="24"/>
          <w:lang w:val="en-US"/>
        </w:rPr>
        <w:t>Without</w:t>
      </w:r>
      <w:r w:rsidRPr="00062685">
        <w:rPr>
          <w:rFonts w:ascii="Book Antiqua" w:hAnsi="Book Antiqua"/>
          <w:color w:val="auto"/>
          <w:sz w:val="24"/>
          <w:szCs w:val="24"/>
          <w:lang w:val="en-US"/>
        </w:rPr>
        <w:t xml:space="preserve"> this subgroup, </w:t>
      </w:r>
      <w:r w:rsidR="00E77F89" w:rsidRPr="00062685">
        <w:rPr>
          <w:rFonts w:ascii="Book Antiqua" w:hAnsi="Book Antiqua"/>
          <w:color w:val="auto"/>
          <w:sz w:val="24"/>
          <w:szCs w:val="24"/>
          <w:lang w:val="en-US"/>
        </w:rPr>
        <w:t xml:space="preserve">the </w:t>
      </w:r>
      <w:r w:rsidR="006B2CBB" w:rsidRPr="00062685">
        <w:rPr>
          <w:rFonts w:ascii="Book Antiqua" w:hAnsi="Book Antiqua"/>
          <w:color w:val="auto"/>
          <w:sz w:val="24"/>
          <w:szCs w:val="24"/>
          <w:lang w:val="en-US"/>
        </w:rPr>
        <w:t xml:space="preserve">statistical difference disappeared </w:t>
      </w:r>
      <w:r w:rsidR="00527013" w:rsidRPr="00062685">
        <w:rPr>
          <w:rFonts w:ascii="Book Antiqua" w:hAnsi="Book Antiqua"/>
          <w:color w:val="auto"/>
          <w:sz w:val="24"/>
          <w:szCs w:val="24"/>
          <w:lang w:val="en-US"/>
        </w:rPr>
        <w:t xml:space="preserve">and there was </w:t>
      </w:r>
      <w:r w:rsidR="00E31968" w:rsidRPr="00062685">
        <w:rPr>
          <w:rFonts w:ascii="Book Antiqua" w:hAnsi="Book Antiqua"/>
          <w:color w:val="auto"/>
          <w:sz w:val="24"/>
          <w:szCs w:val="24"/>
          <w:lang w:val="en-US"/>
        </w:rPr>
        <w:t xml:space="preserve">only </w:t>
      </w:r>
      <w:r w:rsidRPr="00062685">
        <w:rPr>
          <w:rFonts w:ascii="Book Antiqua" w:hAnsi="Book Antiqua"/>
          <w:color w:val="auto"/>
          <w:sz w:val="24"/>
          <w:szCs w:val="24"/>
          <w:lang w:val="en-US"/>
        </w:rPr>
        <w:t>a trend in favor</w:t>
      </w:r>
      <w:r w:rsidR="007E0FA3" w:rsidRPr="00062685">
        <w:rPr>
          <w:rFonts w:ascii="Book Antiqua" w:hAnsi="Book Antiqua"/>
          <w:color w:val="auto"/>
          <w:sz w:val="24"/>
          <w:szCs w:val="24"/>
          <w:lang w:val="en-US"/>
        </w:rPr>
        <w:t xml:space="preserve"> of</w:t>
      </w:r>
      <w:r w:rsidRPr="00062685">
        <w:rPr>
          <w:rFonts w:ascii="Book Antiqua" w:hAnsi="Book Antiqua"/>
          <w:color w:val="auto"/>
          <w:sz w:val="24"/>
          <w:szCs w:val="24"/>
          <w:lang w:val="en-US"/>
        </w:rPr>
        <w:t xml:space="preserve"> SPMC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0.03,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0.00, 0.05</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0.03,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19%</w:t>
      </w:r>
      <w:r w:rsidR="00C330B0" w:rsidRPr="00062685">
        <w:rPr>
          <w:rFonts w:ascii="Book Antiqua" w:eastAsiaTheme="minorEastAsia" w:hAnsi="Book Antiqua"/>
          <w:color w:val="auto"/>
          <w:sz w:val="24"/>
          <w:szCs w:val="24"/>
          <w:lang w:val="en-US" w:eastAsia="zh-CN"/>
        </w:rPr>
        <w:t>]</w:t>
      </w:r>
      <w:r w:rsidR="006031B8" w:rsidRPr="00062685">
        <w:rPr>
          <w:rFonts w:ascii="Book Antiqua" w:hAnsi="Book Antiqua"/>
          <w:color w:val="auto"/>
          <w:sz w:val="24"/>
          <w:szCs w:val="24"/>
          <w:lang w:val="en-US"/>
        </w:rPr>
        <w:t xml:space="preserve"> (</w:t>
      </w:r>
      <w:r w:rsidR="00C330B0"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F04E75" w:rsidRPr="00062685">
        <w:rPr>
          <w:rFonts w:ascii="Book Antiqua" w:hAnsi="Book Antiqua"/>
          <w:color w:val="auto"/>
          <w:sz w:val="24"/>
          <w:szCs w:val="24"/>
          <w:lang w:val="en-US"/>
        </w:rPr>
        <w:t xml:space="preserve"> – </w:t>
      </w:r>
      <w:r w:rsidR="00C330B0" w:rsidRPr="00062685">
        <w:rPr>
          <w:rFonts w:ascii="Book Antiqua" w:hAnsi="Book Antiqua"/>
          <w:color w:val="auto"/>
          <w:sz w:val="24"/>
          <w:szCs w:val="24"/>
          <w:lang w:val="en-US"/>
        </w:rPr>
        <w:t xml:space="preserve">Figure </w:t>
      </w:r>
      <w:r w:rsidR="00F04E75" w:rsidRPr="00062685">
        <w:rPr>
          <w:rFonts w:ascii="Book Antiqua" w:hAnsi="Book Antiqua"/>
          <w:color w:val="auto"/>
          <w:sz w:val="24"/>
          <w:szCs w:val="24"/>
          <w:lang w:val="en-US"/>
        </w:rPr>
        <w:t>1</w:t>
      </w:r>
      <w:r w:rsidR="006031B8" w:rsidRPr="00062685">
        <w:rPr>
          <w:rFonts w:ascii="Book Antiqua" w:hAnsi="Book Antiqua"/>
          <w:color w:val="auto"/>
          <w:sz w:val="24"/>
          <w:szCs w:val="24"/>
          <w:lang w:val="en-US"/>
        </w:rPr>
        <w:t>).</w:t>
      </w:r>
    </w:p>
    <w:p w14:paraId="07FCC16E" w14:textId="77777777" w:rsidR="00BE0F32" w:rsidRPr="00062685" w:rsidRDefault="00BE0F32" w:rsidP="00062685">
      <w:pPr>
        <w:spacing w:after="0" w:line="360" w:lineRule="auto"/>
        <w:ind w:left="0" w:right="4" w:firstLine="0"/>
        <w:rPr>
          <w:rFonts w:ascii="Book Antiqua" w:hAnsi="Book Antiqua"/>
          <w:color w:val="auto"/>
          <w:sz w:val="24"/>
          <w:szCs w:val="24"/>
          <w:lang w:val="en-US"/>
        </w:rPr>
      </w:pPr>
    </w:p>
    <w:p w14:paraId="29B34A13" w14:textId="0F3F3C02" w:rsidR="00BE0F32" w:rsidRPr="00062685" w:rsidRDefault="00BE0F32" w:rsidP="00062685">
      <w:pPr>
        <w:spacing w:after="0" w:line="360" w:lineRule="auto"/>
        <w:ind w:left="0" w:right="4"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Patient tolerability</w:t>
      </w:r>
      <w:r w:rsidR="00C330B0" w:rsidRPr="00062685">
        <w:rPr>
          <w:rFonts w:ascii="Book Antiqua" w:eastAsiaTheme="minorEastAsia" w:hAnsi="Book Antiqua"/>
          <w:b/>
          <w:color w:val="auto"/>
          <w:sz w:val="24"/>
          <w:szCs w:val="24"/>
          <w:lang w:val="en-US" w:eastAsia="zh-CN"/>
        </w:rPr>
        <w:t xml:space="preserve">: </w:t>
      </w:r>
      <w:r w:rsidR="00A1514B" w:rsidRPr="00062685">
        <w:rPr>
          <w:rFonts w:ascii="Book Antiqua" w:hAnsi="Book Antiqua"/>
          <w:color w:val="auto"/>
          <w:sz w:val="24"/>
          <w:szCs w:val="24"/>
          <w:lang w:val="en-US"/>
        </w:rPr>
        <w:t>N</w:t>
      </w:r>
      <w:r w:rsidRPr="00062685">
        <w:rPr>
          <w:rFonts w:ascii="Book Antiqua" w:hAnsi="Book Antiqua"/>
          <w:color w:val="auto"/>
          <w:sz w:val="24"/>
          <w:szCs w:val="24"/>
          <w:lang w:val="en-US"/>
        </w:rPr>
        <w:t>o d</w:t>
      </w:r>
      <w:r w:rsidR="006D1002" w:rsidRPr="00062685">
        <w:rPr>
          <w:rFonts w:ascii="Book Antiqua" w:hAnsi="Book Antiqua"/>
          <w:color w:val="auto"/>
          <w:sz w:val="24"/>
          <w:szCs w:val="24"/>
          <w:lang w:val="en-US"/>
        </w:rPr>
        <w:t>ifference was observed</w:t>
      </w:r>
      <w:r w:rsidRPr="00062685">
        <w:rPr>
          <w:rFonts w:ascii="Book Antiqua" w:hAnsi="Book Antiqua"/>
          <w:color w:val="auto"/>
          <w:sz w:val="24"/>
          <w:szCs w:val="24"/>
          <w:lang w:val="en-US"/>
        </w:rPr>
        <w:t xml:space="preserve"> in tolerability in </w:t>
      </w:r>
      <w:r w:rsidR="00AA544F"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 xml:space="preserve">split dose </w:t>
      </w:r>
      <w:r w:rsidR="00AA544F" w:rsidRPr="00062685">
        <w:rPr>
          <w:rFonts w:ascii="Book Antiqua" w:hAnsi="Book Antiqua"/>
          <w:color w:val="auto"/>
          <w:sz w:val="24"/>
          <w:szCs w:val="24"/>
          <w:lang w:val="en-US"/>
        </w:rPr>
        <w:t>regimen</w:t>
      </w:r>
      <w:r w:rsidR="00860D5A"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(MH RE, RD 0.04, IC [-0.05, 0.14], P = 0.38, I</w:t>
      </w:r>
      <w:r w:rsidRPr="00062685">
        <w:rPr>
          <w:rFonts w:ascii="Book Antiqua" w:hAnsi="Book Antiqua"/>
          <w:color w:val="auto"/>
          <w:sz w:val="24"/>
          <w:szCs w:val="24"/>
          <w:vertAlign w:val="superscript"/>
          <w:lang w:val="en-US"/>
        </w:rPr>
        <w:t xml:space="preserve">2 </w:t>
      </w:r>
      <w:r w:rsidRPr="00062685">
        <w:rPr>
          <w:rFonts w:ascii="Book Antiqua" w:hAnsi="Book Antiqua"/>
          <w:color w:val="auto"/>
          <w:sz w:val="24"/>
          <w:szCs w:val="24"/>
          <w:lang w:val="en-US"/>
        </w:rPr>
        <w:t xml:space="preserve">= 86%) and in </w:t>
      </w:r>
      <w:r w:rsidR="00AA544F" w:rsidRPr="00062685">
        <w:rPr>
          <w:rFonts w:ascii="Book Antiqua" w:hAnsi="Book Antiqua"/>
          <w:color w:val="auto"/>
          <w:sz w:val="24"/>
          <w:szCs w:val="24"/>
          <w:lang w:val="en-US"/>
        </w:rPr>
        <w:t>the different regimens subgroup</w:t>
      </w:r>
      <w:r w:rsidRPr="00062685">
        <w:rPr>
          <w:rFonts w:ascii="Book Antiqua" w:hAnsi="Book Antiqua"/>
          <w:color w:val="auto"/>
          <w:sz w:val="24"/>
          <w:szCs w:val="24"/>
          <w:lang w:val="en-US"/>
        </w:rPr>
        <w:t xml:space="preserve">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0.04,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-0.09, 0.17</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0.54,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97%</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In </w:t>
      </w:r>
      <w:r w:rsidR="00AA544F"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 xml:space="preserve">day-before dose </w:t>
      </w:r>
      <w:r w:rsidR="00AA544F" w:rsidRPr="00062685">
        <w:rPr>
          <w:rFonts w:ascii="Book Antiqua" w:hAnsi="Book Antiqua"/>
          <w:color w:val="auto"/>
          <w:sz w:val="24"/>
          <w:szCs w:val="24"/>
          <w:lang w:val="en-US"/>
        </w:rPr>
        <w:t xml:space="preserve">regimen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0.17,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0.13, 0.21</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&lt; 0.0001,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0%</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and in </w:t>
      </w:r>
      <w:r w:rsidR="00AA544F"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according</w:t>
      </w:r>
      <w:r w:rsidR="00E77F89" w:rsidRPr="00062685">
        <w:rPr>
          <w:rFonts w:ascii="Book Antiqua" w:hAnsi="Book Antiqua"/>
          <w:color w:val="auto"/>
          <w:sz w:val="24"/>
          <w:szCs w:val="24"/>
          <w:lang w:val="en-US"/>
        </w:rPr>
        <w:t>-</w:t>
      </w:r>
      <w:r w:rsidRPr="00062685">
        <w:rPr>
          <w:rFonts w:ascii="Book Antiqua" w:hAnsi="Book Antiqua"/>
          <w:color w:val="auto"/>
          <w:sz w:val="24"/>
          <w:szCs w:val="24"/>
          <w:lang w:val="en-US"/>
        </w:rPr>
        <w:t>to</w:t>
      </w:r>
      <w:r w:rsidR="00E77F89" w:rsidRPr="00062685">
        <w:rPr>
          <w:rFonts w:ascii="Book Antiqua" w:hAnsi="Book Antiqua"/>
          <w:color w:val="auto"/>
          <w:sz w:val="24"/>
          <w:szCs w:val="24"/>
          <w:lang w:val="en-US"/>
        </w:rPr>
        <w:t>-</w:t>
      </w:r>
      <w:r w:rsidR="004E4974" w:rsidRPr="00062685">
        <w:rPr>
          <w:rFonts w:ascii="Book Antiqua" w:hAnsi="Book Antiqua"/>
          <w:color w:val="auto"/>
          <w:sz w:val="24"/>
          <w:szCs w:val="24"/>
          <w:lang w:val="en-US"/>
        </w:rPr>
        <w:t>interval</w:t>
      </w:r>
      <w:r w:rsidR="00E77F89" w:rsidRPr="00062685">
        <w:rPr>
          <w:rFonts w:ascii="Book Antiqua" w:hAnsi="Book Antiqua"/>
          <w:color w:val="auto"/>
          <w:sz w:val="24"/>
          <w:szCs w:val="24"/>
          <w:lang w:val="en-US"/>
        </w:rPr>
        <w:t>-</w:t>
      </w:r>
      <w:r w:rsidR="004E4974" w:rsidRPr="00062685">
        <w:rPr>
          <w:rFonts w:ascii="Book Antiqua" w:hAnsi="Book Antiqua"/>
          <w:color w:val="auto"/>
          <w:sz w:val="24"/>
          <w:szCs w:val="24"/>
          <w:lang w:val="en-US"/>
        </w:rPr>
        <w:t>time</w:t>
      </w:r>
      <w:r w:rsidRPr="00062685">
        <w:rPr>
          <w:rFonts w:ascii="Book Antiqua" w:hAnsi="Book Antiqua"/>
          <w:color w:val="auto"/>
          <w:sz w:val="24"/>
          <w:szCs w:val="24"/>
          <w:lang w:val="en-US"/>
        </w:rPr>
        <w:t xml:space="preserve"> subgroups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0.08,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0.01, 0.15</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54%</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SPMC was better tolerated than PEG, with an </w:t>
      </w:r>
      <w:r w:rsidR="00C330B0" w:rsidRPr="00062685">
        <w:rPr>
          <w:rFonts w:ascii="Book Antiqua" w:hAnsi="Book Antiqua"/>
          <w:color w:val="auto"/>
          <w:sz w:val="24"/>
          <w:szCs w:val="24"/>
          <w:lang w:val="en-US"/>
        </w:rPr>
        <w:t xml:space="preserve">NNT of 6 and 13, respectively. </w:t>
      </w:r>
      <w:r w:rsidRPr="00062685">
        <w:rPr>
          <w:rFonts w:ascii="Book Antiqua" w:hAnsi="Book Antiqua"/>
          <w:color w:val="auto"/>
          <w:sz w:val="24"/>
          <w:szCs w:val="24"/>
          <w:lang w:val="en-US"/>
        </w:rPr>
        <w:t xml:space="preserve">Sensitivity analysis by subgroups did not change </w:t>
      </w:r>
      <w:r w:rsidR="00AA544F" w:rsidRPr="00062685">
        <w:rPr>
          <w:rFonts w:ascii="Book Antiqua" w:hAnsi="Book Antiqua"/>
          <w:color w:val="auto"/>
          <w:sz w:val="24"/>
          <w:szCs w:val="24"/>
          <w:lang w:val="en-US"/>
        </w:rPr>
        <w:t xml:space="preserve">the </w:t>
      </w:r>
      <w:r w:rsidR="00CA50BC" w:rsidRPr="00062685">
        <w:rPr>
          <w:rFonts w:ascii="Book Antiqua" w:hAnsi="Book Antiqua"/>
          <w:color w:val="auto"/>
          <w:sz w:val="24"/>
          <w:szCs w:val="24"/>
          <w:lang w:val="en-US"/>
        </w:rPr>
        <w:t xml:space="preserve">overall </w:t>
      </w:r>
      <w:r w:rsidR="003B73BA" w:rsidRPr="00062685">
        <w:rPr>
          <w:rFonts w:ascii="Book Antiqua" w:hAnsi="Book Antiqua"/>
          <w:color w:val="auto"/>
          <w:sz w:val="24"/>
          <w:szCs w:val="24"/>
          <w:lang w:val="en-US"/>
        </w:rPr>
        <w:t>meta-analysis</w:t>
      </w:r>
      <w:r w:rsidRPr="00062685">
        <w:rPr>
          <w:rFonts w:ascii="Book Antiqua" w:hAnsi="Book Antiqua"/>
          <w:color w:val="auto"/>
          <w:sz w:val="24"/>
          <w:szCs w:val="24"/>
          <w:lang w:val="en-US"/>
        </w:rPr>
        <w:t xml:space="preserve"> results</w:t>
      </w:r>
      <w:r w:rsidR="00082F75" w:rsidRPr="00062685">
        <w:rPr>
          <w:rFonts w:ascii="Book Antiqua" w:hAnsi="Book Antiqua"/>
          <w:color w:val="auto"/>
          <w:sz w:val="24"/>
          <w:szCs w:val="24"/>
          <w:lang w:val="en-US"/>
        </w:rPr>
        <w:t xml:space="preserve"> either</w:t>
      </w:r>
      <w:r w:rsidRPr="00062685">
        <w:rPr>
          <w:rFonts w:ascii="Book Antiqua" w:hAnsi="Book Antiqua"/>
          <w:color w:val="auto"/>
          <w:sz w:val="24"/>
          <w:szCs w:val="24"/>
          <w:lang w:val="en-US"/>
        </w:rPr>
        <w:t xml:space="preserve"> (</w:t>
      </w:r>
      <w:r w:rsidR="00C330B0"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F04E75" w:rsidRPr="00062685">
        <w:rPr>
          <w:rFonts w:ascii="Book Antiqua" w:hAnsi="Book Antiqua"/>
          <w:color w:val="auto"/>
          <w:sz w:val="24"/>
          <w:szCs w:val="24"/>
          <w:lang w:val="en-US"/>
        </w:rPr>
        <w:t xml:space="preserve"> – </w:t>
      </w:r>
      <w:r w:rsidR="00C330B0" w:rsidRPr="00062685">
        <w:rPr>
          <w:rFonts w:ascii="Book Antiqua" w:hAnsi="Book Antiqua"/>
          <w:color w:val="auto"/>
          <w:sz w:val="24"/>
          <w:szCs w:val="24"/>
          <w:lang w:val="en-US"/>
        </w:rPr>
        <w:t xml:space="preserve">Figure </w:t>
      </w:r>
      <w:r w:rsidR="00F04E75" w:rsidRPr="00062685">
        <w:rPr>
          <w:rFonts w:ascii="Book Antiqua" w:hAnsi="Book Antiqua"/>
          <w:color w:val="auto"/>
          <w:sz w:val="24"/>
          <w:szCs w:val="24"/>
          <w:lang w:val="en-US"/>
        </w:rPr>
        <w:t>2</w:t>
      </w:r>
      <w:r w:rsidRPr="00062685">
        <w:rPr>
          <w:rFonts w:ascii="Book Antiqua" w:hAnsi="Book Antiqua"/>
          <w:color w:val="auto"/>
          <w:sz w:val="24"/>
          <w:szCs w:val="24"/>
          <w:lang w:val="en-US"/>
        </w:rPr>
        <w:t>).</w:t>
      </w:r>
    </w:p>
    <w:p w14:paraId="5E2D8C6C" w14:textId="77777777" w:rsidR="00BE0F32" w:rsidRPr="00062685" w:rsidRDefault="00BE0F32" w:rsidP="00062685">
      <w:pPr>
        <w:spacing w:after="0" w:line="360" w:lineRule="auto"/>
        <w:ind w:left="0" w:right="4" w:firstLine="0"/>
        <w:rPr>
          <w:rFonts w:ascii="Book Antiqua" w:hAnsi="Book Antiqua"/>
          <w:color w:val="auto"/>
          <w:sz w:val="24"/>
          <w:szCs w:val="24"/>
          <w:lang w:val="en-US"/>
        </w:rPr>
      </w:pPr>
    </w:p>
    <w:p w14:paraId="4DA8B230" w14:textId="7FBE2E04" w:rsidR="00BE0F32" w:rsidRPr="00062685" w:rsidRDefault="00BE0F32" w:rsidP="00062685">
      <w:pPr>
        <w:spacing w:after="0" w:line="360" w:lineRule="auto"/>
        <w:ind w:left="0" w:right="4"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Adverse events</w:t>
      </w:r>
      <w:r w:rsidR="00C330B0"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 xml:space="preserve">Three subgroups </w:t>
      </w:r>
      <w:r w:rsidR="008B7485" w:rsidRPr="00062685">
        <w:rPr>
          <w:rFonts w:ascii="Book Antiqua" w:hAnsi="Book Antiqua"/>
          <w:color w:val="auto"/>
          <w:sz w:val="24"/>
          <w:szCs w:val="24"/>
          <w:lang w:val="en-US"/>
        </w:rPr>
        <w:t xml:space="preserve">were </w:t>
      </w:r>
      <w:r w:rsidRPr="00062685">
        <w:rPr>
          <w:rFonts w:ascii="Book Antiqua" w:hAnsi="Book Antiqua"/>
          <w:color w:val="auto"/>
          <w:sz w:val="24"/>
          <w:szCs w:val="24"/>
          <w:lang w:val="en-US"/>
        </w:rPr>
        <w:t xml:space="preserve">available (day-before </w:t>
      </w:r>
      <w:r w:rsidR="00082F75" w:rsidRPr="00062685">
        <w:rPr>
          <w:rFonts w:ascii="Book Antiqua" w:hAnsi="Book Antiqua"/>
          <w:color w:val="auto"/>
          <w:sz w:val="24"/>
          <w:szCs w:val="24"/>
          <w:lang w:val="en-US"/>
        </w:rPr>
        <w:t>dose</w:t>
      </w:r>
      <w:r w:rsidRPr="00062685">
        <w:rPr>
          <w:rFonts w:ascii="Book Antiqua" w:hAnsi="Book Antiqua"/>
          <w:color w:val="auto"/>
          <w:sz w:val="24"/>
          <w:szCs w:val="24"/>
          <w:lang w:val="en-US"/>
        </w:rPr>
        <w:t xml:space="preserve">, split dose and </w:t>
      </w:r>
      <w:r w:rsidR="00A83B87" w:rsidRPr="00062685">
        <w:rPr>
          <w:rFonts w:ascii="Book Antiqua" w:hAnsi="Book Antiqua"/>
          <w:color w:val="auto"/>
          <w:sz w:val="24"/>
          <w:szCs w:val="24"/>
          <w:lang w:val="en-US"/>
        </w:rPr>
        <w:t>different regimens</w:t>
      </w:r>
      <w:r w:rsidRPr="00062685">
        <w:rPr>
          <w:rFonts w:ascii="Book Antiqua" w:hAnsi="Book Antiqua"/>
          <w:color w:val="auto"/>
          <w:sz w:val="24"/>
          <w:szCs w:val="24"/>
          <w:lang w:val="en-US"/>
        </w:rPr>
        <w:t>)</w:t>
      </w:r>
      <w:r w:rsidR="008B7485"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No difference was found in day-before dos</w:t>
      </w:r>
      <w:r w:rsidR="00390CB6" w:rsidRPr="00062685">
        <w:rPr>
          <w:rFonts w:ascii="Book Antiqua" w:hAnsi="Book Antiqua"/>
          <w:color w:val="auto"/>
          <w:sz w:val="24"/>
          <w:szCs w:val="24"/>
          <w:lang w:val="en-US"/>
        </w:rPr>
        <w:t>e</w:t>
      </w:r>
      <w:r w:rsidRPr="00062685">
        <w:rPr>
          <w:rFonts w:ascii="Book Antiqua" w:hAnsi="Book Antiqua"/>
          <w:color w:val="auto"/>
          <w:sz w:val="24"/>
          <w:szCs w:val="24"/>
          <w:lang w:val="en-US"/>
        </w:rPr>
        <w:t xml:space="preserve">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-0.18, IC </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-0.50, 0.14</w:t>
      </w:r>
      <w:r w:rsidR="00C330B0"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0.26,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96%</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and in split dose subgroups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-0.07, IC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-0.16, 0.02</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0.15,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62%</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but there </w:t>
      </w:r>
      <w:r w:rsidR="00AA544F" w:rsidRPr="00062685">
        <w:rPr>
          <w:rFonts w:ascii="Book Antiqua" w:hAnsi="Book Antiqua"/>
          <w:color w:val="auto"/>
          <w:sz w:val="24"/>
          <w:szCs w:val="24"/>
          <w:lang w:val="en-US"/>
        </w:rPr>
        <w:t>were</w:t>
      </w:r>
      <w:r w:rsidRPr="00062685">
        <w:rPr>
          <w:rFonts w:ascii="Book Antiqua" w:hAnsi="Book Antiqua"/>
          <w:color w:val="auto"/>
          <w:sz w:val="24"/>
          <w:szCs w:val="24"/>
          <w:lang w:val="en-US"/>
        </w:rPr>
        <w:t xml:space="preserve"> </w:t>
      </w:r>
      <w:r w:rsidR="00390CB6" w:rsidRPr="00062685">
        <w:rPr>
          <w:rFonts w:ascii="Book Antiqua" w:hAnsi="Book Antiqua"/>
          <w:color w:val="auto"/>
          <w:sz w:val="24"/>
          <w:szCs w:val="24"/>
          <w:lang w:val="en-US"/>
        </w:rPr>
        <w:t>fewer</w:t>
      </w:r>
      <w:r w:rsidRPr="00062685">
        <w:rPr>
          <w:rFonts w:ascii="Book Antiqua" w:hAnsi="Book Antiqua"/>
          <w:color w:val="auto"/>
          <w:sz w:val="24"/>
          <w:szCs w:val="24"/>
          <w:lang w:val="en-US"/>
        </w:rPr>
        <w:t xml:space="preserve"> adverse events with SPMC in</w:t>
      </w:r>
      <w:r w:rsidR="00AA544F" w:rsidRPr="00062685">
        <w:rPr>
          <w:rFonts w:ascii="Book Antiqua" w:hAnsi="Book Antiqua"/>
          <w:color w:val="auto"/>
          <w:sz w:val="24"/>
          <w:szCs w:val="24"/>
          <w:lang w:val="en-US"/>
        </w:rPr>
        <w:t xml:space="preserve"> the</w:t>
      </w:r>
      <w:r w:rsidRPr="00062685">
        <w:rPr>
          <w:rFonts w:ascii="Book Antiqua" w:hAnsi="Book Antiqua"/>
          <w:color w:val="auto"/>
          <w:sz w:val="24"/>
          <w:szCs w:val="24"/>
          <w:lang w:val="en-US"/>
        </w:rPr>
        <w:t xml:space="preserve"> </w:t>
      </w:r>
      <w:r w:rsidR="00A83B87" w:rsidRPr="00062685">
        <w:rPr>
          <w:rFonts w:ascii="Book Antiqua" w:hAnsi="Book Antiqua"/>
          <w:color w:val="auto"/>
          <w:sz w:val="24"/>
          <w:szCs w:val="24"/>
          <w:lang w:val="en-US"/>
        </w:rPr>
        <w:t>different regimens</w:t>
      </w:r>
      <w:r w:rsidRPr="00062685">
        <w:rPr>
          <w:rFonts w:ascii="Book Antiqua" w:hAnsi="Book Antiqua"/>
          <w:color w:val="auto"/>
          <w:sz w:val="24"/>
          <w:szCs w:val="24"/>
          <w:lang w:val="en-US"/>
        </w:rPr>
        <w:t xml:space="preserve"> subgroup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-0.10, IC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-0.19, -0.02</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0.01,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60%</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with a NNT of 10(</w:t>
      </w:r>
      <w:r w:rsidR="001675E9"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F04E75" w:rsidRPr="00062685">
        <w:rPr>
          <w:rFonts w:ascii="Book Antiqua" w:hAnsi="Book Antiqua"/>
          <w:color w:val="auto"/>
          <w:sz w:val="24"/>
          <w:szCs w:val="24"/>
          <w:lang w:val="en-US"/>
        </w:rPr>
        <w:t xml:space="preserve"> – </w:t>
      </w:r>
      <w:r w:rsidR="001675E9" w:rsidRPr="00062685">
        <w:rPr>
          <w:rFonts w:ascii="Book Antiqua" w:hAnsi="Book Antiqua"/>
          <w:color w:val="auto"/>
          <w:sz w:val="24"/>
          <w:szCs w:val="24"/>
          <w:lang w:val="en-US"/>
        </w:rPr>
        <w:t xml:space="preserve">Figure </w:t>
      </w:r>
      <w:r w:rsidR="00F04E75" w:rsidRPr="00062685">
        <w:rPr>
          <w:rFonts w:ascii="Book Antiqua" w:hAnsi="Book Antiqua"/>
          <w:color w:val="auto"/>
          <w:sz w:val="24"/>
          <w:szCs w:val="24"/>
          <w:lang w:val="en-US"/>
        </w:rPr>
        <w:t>3</w:t>
      </w:r>
      <w:r w:rsidRPr="00062685">
        <w:rPr>
          <w:rFonts w:ascii="Book Antiqua" w:hAnsi="Book Antiqua"/>
          <w:color w:val="auto"/>
          <w:sz w:val="24"/>
          <w:szCs w:val="24"/>
          <w:lang w:val="en-US"/>
        </w:rPr>
        <w:t>).</w:t>
      </w:r>
    </w:p>
    <w:p w14:paraId="5BC8CCCD" w14:textId="77777777" w:rsidR="00BE0F32" w:rsidRPr="00062685" w:rsidRDefault="00BE0F32" w:rsidP="00062685">
      <w:pPr>
        <w:tabs>
          <w:tab w:val="left" w:pos="6830"/>
        </w:tabs>
        <w:spacing w:after="0" w:line="360" w:lineRule="auto"/>
        <w:ind w:left="0" w:right="4" w:firstLine="0"/>
        <w:rPr>
          <w:rFonts w:ascii="Book Antiqua" w:hAnsi="Book Antiqua"/>
          <w:color w:val="auto"/>
          <w:sz w:val="24"/>
          <w:szCs w:val="24"/>
          <w:lang w:val="en-US"/>
        </w:rPr>
      </w:pPr>
      <w:r w:rsidRPr="00062685">
        <w:rPr>
          <w:rFonts w:ascii="Book Antiqua" w:hAnsi="Book Antiqua"/>
          <w:color w:val="auto"/>
          <w:sz w:val="24"/>
          <w:szCs w:val="24"/>
          <w:lang w:val="en-US"/>
        </w:rPr>
        <w:tab/>
      </w:r>
    </w:p>
    <w:p w14:paraId="79972E49" w14:textId="388C3CCE" w:rsidR="00BE0F32" w:rsidRPr="00062685" w:rsidRDefault="00D763BE" w:rsidP="00062685">
      <w:pPr>
        <w:spacing w:after="0" w:line="360" w:lineRule="auto"/>
        <w:ind w:left="0" w:right="4"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PDR</w:t>
      </w:r>
      <w:r w:rsidR="001675E9" w:rsidRPr="00062685">
        <w:rPr>
          <w:rFonts w:ascii="Book Antiqua" w:eastAsiaTheme="minorEastAsia" w:hAnsi="Book Antiqua"/>
          <w:b/>
          <w:color w:val="auto"/>
          <w:sz w:val="24"/>
          <w:szCs w:val="24"/>
          <w:lang w:val="en-US" w:eastAsia="zh-CN"/>
        </w:rPr>
        <w:t xml:space="preserve">: </w:t>
      </w:r>
      <w:r w:rsidR="00E77F89" w:rsidRPr="00062685">
        <w:rPr>
          <w:rFonts w:ascii="Book Antiqua" w:hAnsi="Book Antiqua"/>
          <w:color w:val="auto"/>
          <w:sz w:val="24"/>
          <w:szCs w:val="24"/>
          <w:lang w:val="en-US"/>
        </w:rPr>
        <w:t>The a</w:t>
      </w:r>
      <w:r w:rsidR="004E3A0F" w:rsidRPr="00062685">
        <w:rPr>
          <w:rFonts w:ascii="Book Antiqua" w:hAnsi="Book Antiqua"/>
          <w:color w:val="auto"/>
          <w:sz w:val="24"/>
          <w:szCs w:val="24"/>
          <w:lang w:val="en-US"/>
        </w:rPr>
        <w:t>nalysis</w:t>
      </w:r>
      <w:r w:rsidR="00BE0F32" w:rsidRPr="00062685">
        <w:rPr>
          <w:rFonts w:ascii="Book Antiqua" w:hAnsi="Book Antiqua"/>
          <w:color w:val="auto"/>
          <w:sz w:val="24"/>
          <w:szCs w:val="24"/>
          <w:lang w:val="en-US"/>
        </w:rPr>
        <w:t xml:space="preserve"> showed no difference in </w:t>
      </w:r>
      <w:r w:rsidRPr="00062685">
        <w:rPr>
          <w:rFonts w:ascii="Book Antiqua" w:eastAsiaTheme="minorEastAsia" w:hAnsi="Book Antiqua"/>
          <w:color w:val="auto"/>
          <w:sz w:val="24"/>
          <w:szCs w:val="24"/>
          <w:lang w:val="en-US" w:eastAsia="zh-CN"/>
        </w:rPr>
        <w:t>PDR</w:t>
      </w:r>
      <w:r w:rsidR="00BE0F32" w:rsidRPr="00062685">
        <w:rPr>
          <w:rFonts w:ascii="Book Antiqua" w:hAnsi="Book Antiqua"/>
          <w:color w:val="auto"/>
          <w:sz w:val="24"/>
          <w:szCs w:val="24"/>
          <w:lang w:val="en-US"/>
        </w:rPr>
        <w:t xml:space="preserve"> in the split dose subgroup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MH FE, RD 0.04, IC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-0.03, 0.10</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0.28,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vertAlign w:val="superscript"/>
          <w:lang w:val="en-US"/>
        </w:rPr>
        <w:t xml:space="preserve"> </w:t>
      </w:r>
      <w:r w:rsidR="00BE0F32" w:rsidRPr="00062685">
        <w:rPr>
          <w:rFonts w:ascii="Book Antiqua" w:hAnsi="Book Antiqua"/>
          <w:color w:val="auto"/>
          <w:sz w:val="24"/>
          <w:szCs w:val="24"/>
          <w:lang w:val="en-US"/>
        </w:rPr>
        <w:t>= 43%</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and superiority of PEG over SPMC in the </w:t>
      </w:r>
      <w:r w:rsidR="00A83B87" w:rsidRPr="00062685">
        <w:rPr>
          <w:rFonts w:ascii="Book Antiqua" w:hAnsi="Book Antiqua"/>
          <w:color w:val="auto"/>
          <w:sz w:val="24"/>
          <w:szCs w:val="24"/>
          <w:lang w:val="en-US"/>
        </w:rPr>
        <w:t>different regimens</w:t>
      </w:r>
      <w:r w:rsidR="00BE0F32" w:rsidRPr="00062685">
        <w:rPr>
          <w:rFonts w:ascii="Book Antiqua" w:hAnsi="Book Antiqua"/>
          <w:color w:val="auto"/>
          <w:sz w:val="24"/>
          <w:szCs w:val="24"/>
          <w:lang w:val="en-US"/>
        </w:rPr>
        <w:t xml:space="preserve"> subgroup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MH FE, RD -0.09, IC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-0.17, -0.01</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 xml:space="preserve">P </w:t>
      </w:r>
      <w:r w:rsidR="00BE0F32" w:rsidRPr="00062685">
        <w:rPr>
          <w:rFonts w:ascii="Book Antiqua" w:hAnsi="Book Antiqua"/>
          <w:color w:val="auto"/>
          <w:sz w:val="24"/>
          <w:szCs w:val="24"/>
          <w:lang w:val="en-US"/>
        </w:rPr>
        <w:t xml:space="preserve">= 0.02,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lang w:val="en-US"/>
        </w:rPr>
        <w:t xml:space="preserve"> = 0%</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with a NNT of 12 (</w:t>
      </w:r>
      <w:r w:rsidR="001675E9"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F04E75" w:rsidRPr="00062685">
        <w:rPr>
          <w:rFonts w:ascii="Book Antiqua" w:hAnsi="Book Antiqua"/>
          <w:color w:val="auto"/>
          <w:sz w:val="24"/>
          <w:szCs w:val="24"/>
          <w:lang w:val="en-US"/>
        </w:rPr>
        <w:t xml:space="preserve"> – </w:t>
      </w:r>
      <w:r w:rsidR="001675E9"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4</w:t>
      </w:r>
      <w:r w:rsidR="00BE0F32" w:rsidRPr="00062685">
        <w:rPr>
          <w:rFonts w:ascii="Book Antiqua" w:hAnsi="Book Antiqua"/>
          <w:color w:val="auto"/>
          <w:sz w:val="24"/>
          <w:szCs w:val="24"/>
          <w:lang w:val="en-US"/>
        </w:rPr>
        <w:t>).</w:t>
      </w:r>
    </w:p>
    <w:p w14:paraId="37D79DA8" w14:textId="77777777" w:rsidR="00BE0F32" w:rsidRPr="00062685" w:rsidRDefault="00BE0F32" w:rsidP="00062685">
      <w:pPr>
        <w:spacing w:after="0" w:line="360" w:lineRule="auto"/>
        <w:ind w:left="0" w:right="4" w:firstLine="0"/>
        <w:rPr>
          <w:rFonts w:ascii="Book Antiqua" w:hAnsi="Book Antiqua"/>
          <w:color w:val="auto"/>
          <w:sz w:val="24"/>
          <w:szCs w:val="24"/>
          <w:lang w:val="en-US"/>
        </w:rPr>
      </w:pPr>
    </w:p>
    <w:p w14:paraId="4601BC19" w14:textId="225D8D9B" w:rsidR="00BE0F32" w:rsidRPr="00062685" w:rsidRDefault="00D763BE" w:rsidP="00062685">
      <w:pPr>
        <w:spacing w:after="0" w:line="360" w:lineRule="auto"/>
        <w:ind w:left="0" w:right="4"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ADR</w:t>
      </w:r>
      <w:r w:rsidR="001675E9" w:rsidRPr="00062685">
        <w:rPr>
          <w:rFonts w:ascii="Book Antiqua" w:eastAsiaTheme="minorEastAsia" w:hAnsi="Book Antiqua"/>
          <w:b/>
          <w:color w:val="auto"/>
          <w:sz w:val="24"/>
          <w:szCs w:val="24"/>
          <w:lang w:val="en-US" w:eastAsia="zh-CN"/>
        </w:rPr>
        <w:t xml:space="preserve">: </w:t>
      </w:r>
      <w:r w:rsidR="00BE0F32" w:rsidRPr="00062685">
        <w:rPr>
          <w:rFonts w:ascii="Book Antiqua" w:hAnsi="Book Antiqua"/>
          <w:color w:val="auto"/>
          <w:sz w:val="24"/>
          <w:szCs w:val="24"/>
          <w:lang w:val="en-US"/>
        </w:rPr>
        <w:t xml:space="preserve">Only two subgroups (split dose and </w:t>
      </w:r>
      <w:r w:rsidR="00A83B87" w:rsidRPr="00062685">
        <w:rPr>
          <w:rFonts w:ascii="Book Antiqua" w:hAnsi="Book Antiqua"/>
          <w:color w:val="auto"/>
          <w:sz w:val="24"/>
          <w:szCs w:val="24"/>
          <w:lang w:val="en-US"/>
        </w:rPr>
        <w:t>different regimens</w:t>
      </w:r>
      <w:r w:rsidR="00BE0F32" w:rsidRPr="00062685">
        <w:rPr>
          <w:rFonts w:ascii="Book Antiqua" w:hAnsi="Book Antiqua"/>
          <w:color w:val="auto"/>
          <w:sz w:val="24"/>
          <w:szCs w:val="24"/>
          <w:lang w:val="en-US"/>
        </w:rPr>
        <w:t xml:space="preserve">) with 2 studies each were available. </w:t>
      </w:r>
      <w:r w:rsidR="00994925" w:rsidRPr="00062685">
        <w:rPr>
          <w:rFonts w:ascii="Book Antiqua" w:hAnsi="Book Antiqua"/>
          <w:color w:val="auto"/>
          <w:sz w:val="24"/>
          <w:szCs w:val="24"/>
          <w:lang w:val="en-US"/>
        </w:rPr>
        <w:t>T</w:t>
      </w:r>
      <w:r w:rsidR="00BE0F32" w:rsidRPr="00062685">
        <w:rPr>
          <w:rFonts w:ascii="Book Antiqua" w:hAnsi="Book Antiqua"/>
          <w:color w:val="auto"/>
          <w:sz w:val="24"/>
          <w:szCs w:val="24"/>
          <w:lang w:val="en-US"/>
        </w:rPr>
        <w:t>here was no statistical difference in</w:t>
      </w:r>
      <w:r w:rsidR="004673FC" w:rsidRPr="00062685">
        <w:rPr>
          <w:rFonts w:ascii="Book Antiqua" w:hAnsi="Book Antiqua"/>
          <w:color w:val="auto"/>
          <w:sz w:val="24"/>
          <w:szCs w:val="24"/>
          <w:lang w:val="en-US"/>
        </w:rPr>
        <w:t xml:space="preserve"> ADR</w:t>
      </w:r>
      <w:r w:rsidR="00082F75" w:rsidRPr="00062685">
        <w:rPr>
          <w:rFonts w:ascii="Book Antiqua" w:hAnsi="Book Antiqua"/>
          <w:color w:val="auto"/>
          <w:sz w:val="24"/>
          <w:szCs w:val="24"/>
          <w:lang w:val="en-US"/>
        </w:rPr>
        <w:t xml:space="preserve"> </w:t>
      </w:r>
      <w:r w:rsidR="002458F8" w:rsidRPr="00062685">
        <w:rPr>
          <w:rFonts w:ascii="Book Antiqua" w:hAnsi="Book Antiqua"/>
          <w:color w:val="auto"/>
          <w:sz w:val="24"/>
          <w:szCs w:val="24"/>
          <w:lang w:val="en-US"/>
        </w:rPr>
        <w:t>between</w:t>
      </w:r>
      <w:r w:rsidR="00BE0F32" w:rsidRPr="00062685">
        <w:rPr>
          <w:rFonts w:ascii="Book Antiqua" w:hAnsi="Book Antiqua"/>
          <w:color w:val="auto"/>
          <w:sz w:val="24"/>
          <w:szCs w:val="24"/>
          <w:lang w:val="en-US"/>
        </w:rPr>
        <w:t xml:space="preserve"> them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split dose: MH FE, RD -0.02, IC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-0.11, 0.07</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0.70,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vertAlign w:val="superscript"/>
          <w:lang w:val="en-US"/>
        </w:rPr>
        <w:t xml:space="preserve"> </w:t>
      </w:r>
      <w:r w:rsidR="00BE0F32" w:rsidRPr="00062685">
        <w:rPr>
          <w:rFonts w:ascii="Book Antiqua" w:hAnsi="Book Antiqua"/>
          <w:color w:val="auto"/>
          <w:sz w:val="24"/>
          <w:szCs w:val="24"/>
          <w:lang w:val="en-US"/>
        </w:rPr>
        <w:t xml:space="preserve">= 0%; </w:t>
      </w:r>
      <w:r w:rsidR="00A83B87" w:rsidRPr="00062685">
        <w:rPr>
          <w:rFonts w:ascii="Book Antiqua" w:hAnsi="Book Antiqua"/>
          <w:color w:val="auto"/>
          <w:sz w:val="24"/>
          <w:szCs w:val="24"/>
          <w:lang w:val="en-US"/>
        </w:rPr>
        <w:t>different regimens</w:t>
      </w:r>
      <w:r w:rsidR="00BE0F32" w:rsidRPr="00062685">
        <w:rPr>
          <w:rFonts w:ascii="Book Antiqua" w:hAnsi="Book Antiqua"/>
          <w:color w:val="auto"/>
          <w:sz w:val="24"/>
          <w:szCs w:val="24"/>
          <w:lang w:val="en-US"/>
        </w:rPr>
        <w:t xml:space="preserve">: MH FE, RD -0.06, IC </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-0.14, 0.01</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0.09,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lang w:val="en-US"/>
        </w:rPr>
        <w:t xml:space="preserve"> = 0%</w:t>
      </w:r>
      <w:r w:rsidR="001675E9"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1675E9"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8C0C94" w:rsidRPr="00062685">
        <w:rPr>
          <w:rFonts w:ascii="Book Antiqua" w:hAnsi="Book Antiqua"/>
          <w:color w:val="auto"/>
          <w:sz w:val="24"/>
          <w:szCs w:val="24"/>
          <w:lang w:val="en-US"/>
        </w:rPr>
        <w:t xml:space="preserve"> – </w:t>
      </w:r>
      <w:r w:rsidR="001675E9"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5</w:t>
      </w:r>
      <w:r w:rsidR="00BE0F32" w:rsidRPr="00062685">
        <w:rPr>
          <w:rFonts w:ascii="Book Antiqua" w:hAnsi="Book Antiqua"/>
          <w:color w:val="auto"/>
          <w:sz w:val="24"/>
          <w:szCs w:val="24"/>
          <w:lang w:val="en-US"/>
        </w:rPr>
        <w:t>).</w:t>
      </w:r>
    </w:p>
    <w:p w14:paraId="4B99F076"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0E1B3956" w14:textId="10E5C3A4" w:rsidR="00BE0F32" w:rsidRPr="00062685" w:rsidRDefault="00BE0F32"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lastRenderedPageBreak/>
        <w:t>Per volume of PEG solution</w:t>
      </w:r>
      <w:r w:rsidR="001675E9"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 xml:space="preserve">Eight studies were included in </w:t>
      </w:r>
      <w:r w:rsidR="00F71D3F" w:rsidRPr="00062685">
        <w:rPr>
          <w:rFonts w:ascii="Book Antiqua" w:hAnsi="Book Antiqua"/>
          <w:color w:val="auto"/>
          <w:sz w:val="24"/>
          <w:szCs w:val="24"/>
          <w:lang w:val="en-US"/>
        </w:rPr>
        <w:t>low-volume</w:t>
      </w:r>
      <w:r w:rsidRPr="00062685">
        <w:rPr>
          <w:rFonts w:ascii="Book Antiqua" w:hAnsi="Book Antiqua"/>
          <w:color w:val="auto"/>
          <w:sz w:val="24"/>
          <w:szCs w:val="24"/>
          <w:lang w:val="en-US"/>
        </w:rPr>
        <w:t xml:space="preserve"> subgroup</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956877a4-bbf8-4bf6-b589-ba357aa9fa9d"]},{"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Gastroenterology","id":"ITEM-3","issue":"12","issued":{"date-parts":[["2011"]]},"page":"657-662","title":"A randomized controlled trial of four precolonoscopy bowel cleansing regimens","type":"article-journal","volume":"25"},"uris":["http://www.mendeley.com/documents/?uuid=24e44b78-ce9d-433d-b1b3-8e91d7665d91"]},{"id":"ITEM-4","itemData":{"DOI":"10.1038/ajg.2012.441","PMID":"23318484","abstract":"OBJECTIVES:Optimal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gastroenterology","id":"ITEM-4","issue":"3","issued":{"date-parts":[["2013","3"]]},"page":"401-409","title":"A dual-action, low-volume bowel cleanser administered the day before colonoscopy: Results from the SEE CLEAR II study","type":"article-journal","volume":"108"},"uris":["http://www.mendeley.com/documents/?uuid=29c8512a-8003-49e0-a899-5945eccd5280"]},{"id":"ITEM-5","itemData":{"DOI":"10.1111/codi.12246","ISSN":"14628910","PMID":"23581277","abstract":"Aim: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Ireland","id":"ITEM-5","issue":"9","issued":{"date-parts":[["2013","9"]]},"page":"1145-1153","title":"Efficacy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trial","type":"article-journal","volume":"15"},"uris":["http://www.mendeley.com/documents/?uuid=96bcecf8-ef73-4c96-809a-debb7809ce33"]},{"id":"ITEM-6","itemData":{"DOI":"10.1371/journal.pone.0126067","ISSN":"1932-6203","PMID":"25950434","abstract":"OBJECTIVES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one","id":"ITEM-6","issue":"5","issued":{"date-parts":[["2015"]]},"page":"e0126067","title":"Impact of the quality of bowel cleansing on the efficacy of colonic cancer screening: a prospective, randomized, blinded study.","type":"article-journal","volume":"10"},"uris":["http://www.mendeley.com/documents/?uuid=9ec9cd67-76ac-39c8-9689-3345637ba8ef"]},{"id":"ITEM-7","itemData":{"DOI":"10.1016/j.gie.2013.02.024","ISSN":"1097-6779","PMID":"23566639","abstract":"BACKGROUND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endoscopy","id":"ITEM-7","issue":"1","issued":{"date-parts":[["2013","7"]]},"page":"132-41","title":"Split-dose administration of a dual-action, low-volume bowel cleanser for colonoscopy: the SEE CLEAR I study","type":"article-journal","volume":"78"},"uris":["http://www.mendeley.com/documents/?uuid=98353a9c-18ae-487a-9f89-154b1b6a2a5d"]},{"id":"ITEM-8","itemData":{"DOI":"10.1016/j.dld.2014.10.019","ISSN":"1878-3562","PMID":"25464897","abstract":"BACKGROUND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Liver","id":"ITEM-8","issue":"2","issued":{"date-parts":[["2015","2"]]},"page":"131-7","title":"A randomized, prospective trial on efficacy and tolerability of low-volume bowel preparation methods for colonoscopy.","type":"article-journal","volume":"47"},"uris":["http://www.mendeley.com/documents/?uuid=35ce183c-4440-33e3-9fb8-78a9bef36f72"]}],"mendeley":{"formattedCitation":"&lt;sup&gt;[13,15,31–33,36–38]&lt;/sup&gt;","plainTextFormattedCitation":"[13,15,31–33,36–38]","previouslyFormattedCitation":"&lt;sup&gt;[13,15,29–31,38–40]&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[13,15,31–33,36–38]</w:t>
      </w:r>
      <w:r w:rsidR="00860D5A"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and nine in high-volume subgroup</w:t>
      </w:r>
      <w:r w:rsidR="00860D5A"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7e0ad886-bd51-4833-ae0c-f1f6fb01d4f5"]},{"id":"ITEM-2","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Dis","id":"ITEM-2","issued":{"date-parts":[["2017"]]},"title":"The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8d47fed0-e4da-4ea4-b4e6-34d958843a77"]},{"id":"ITEM-3","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research","id":"ITEM-3","issue":"1","issued":{"date-parts":[["2014","1"]]},"page":"53-9","title":"Comparison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Trial.","type":"article-journal","volume":"12"},"uris":["http://www.mendeley.com/documents/?uuid=64d84a8d-33e8-394c-bb6b-70e44a97146e"]},{"id":"ITEM-4","itemData":{"ISSN":"08357900","abstract":"BACKGROUND: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Gastroenterology","id":"ITEM-4","issue":"12","issued":{"date-parts":[["2011"]]},"page":"657-662","title":"A randomized controlled trial of four precolonoscopy bowel cleansing regimens","type":"article-journal","volume":"25"},"uris":["http://www.mendeley.com/documents/?uuid=24e44b78-ce9d-433d-b1b3-8e91d7665d91"]},{"id":"ITEM-5","itemData":{"DOI":"10.3109/00365521.2014.910543","PMID":"24940942","abstract":"Objectives.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gastroenterology","id":"ITEM-5","issue":"7","issued":{"date-parts":[["2014","7"]]},"page":"871-877","publisher":"Informa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colonoscopy","type":"article-journal","volume":"49"},"uris":["http://www.mendeley.com/documents/?uuid=f4f801c1-abde-4824-a1d8-ccae2e141b00"]},{"id":"ITEM-6","itemData":{"DOI":"10.5009/gnl14010","ISSN":"19762283","abstract":"Background/Aims: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Liver","id":"ITEM-6","issue":"4","issued":{"date-parts":[["2015"]]},"page":"494-501","publisher":"Joe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trial","type":"article-journal","volume":"9"},"uris":["http://www.mendeley.com/documents/?uuid=71da79fd-4a42-36e3-80df-02b42bd2b82f"]},{"id":"ITEM-7","itemData":{"DOI":"10.1097/DCR.0000000000000066","ISSN":"15300358","abstract":"BACKGROUND: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Kyung","non-dropping-particle":"","parse-names":false,"suffix":""}],"id":"ITEM-7","issue":"4","issued":{"date-parts":[["2014"]]},"page":"522-528","publisher":"Lippincott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-8","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-8","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agents","type":"article-journal","volume":"43"},"uris":["http://www.mendeley.com/documents/?uuid=9e30f26c-2896-3a1e-96e9-8b3e9b094452"]},{"id":"ITEM-9","itemData":{"DOI":"10.1097/MEG.0000000000000192","ISSN":"1473-5687","PMID":"25426978","abstract":"Objectives: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hepatology","id":"ITEM-9","issue":"1","issued":{"date-parts":[["2015","1"]]},"page":"29-38","publisher":"Lippincott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mendeley":{"formattedCitation":"&lt;sup&gt;[29,30,33–36,39–41]&lt;/sup&gt;","plainTextFormattedCitation":"[29,30,33–36,39–41]","previouslyFormattedCitation":"&lt;sup&gt;[27–29,32–34,36,37,40]&lt;/sup&gt;"},"properties":{"noteIndex":0},"schema":"https://github.com/citation-style-language/schema/raw/master/csl-citation.json"}</w:instrText>
      </w:r>
      <w:r w:rsidR="00860D5A"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[29,30,33–36,39–41]</w:t>
      </w:r>
      <w:r w:rsidR="00860D5A"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w:t>
      </w:r>
    </w:p>
    <w:p w14:paraId="45735383"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5F24DCF8" w14:textId="48A698BF" w:rsidR="00BE0F32" w:rsidRPr="00062685" w:rsidRDefault="00BE0F32" w:rsidP="00062685">
      <w:pPr>
        <w:spacing w:after="0" w:line="360" w:lineRule="auto"/>
        <w:ind w:left="0" w:right="63" w:firstLine="0"/>
        <w:rPr>
          <w:rFonts w:ascii="Book Antiqua" w:hAnsi="Book Antiqua"/>
          <w:b/>
          <w:color w:val="auto"/>
          <w:sz w:val="24"/>
          <w:szCs w:val="24"/>
          <w:lang w:val="en-US"/>
        </w:rPr>
      </w:pPr>
      <w:r w:rsidRPr="00062685">
        <w:rPr>
          <w:rFonts w:ascii="Book Antiqua" w:hAnsi="Book Antiqua"/>
          <w:b/>
          <w:color w:val="auto"/>
          <w:sz w:val="24"/>
          <w:szCs w:val="24"/>
          <w:lang w:val="en-US"/>
        </w:rPr>
        <w:t>Bowel cleansing success</w:t>
      </w:r>
      <w:r w:rsidR="001675E9" w:rsidRPr="00062685">
        <w:rPr>
          <w:rFonts w:ascii="Book Antiqua" w:eastAsiaTheme="minorEastAsia" w:hAnsi="Book Antiqua"/>
          <w:b/>
          <w:color w:val="auto"/>
          <w:sz w:val="24"/>
          <w:szCs w:val="24"/>
          <w:lang w:val="en-US" w:eastAsia="zh-CN"/>
        </w:rPr>
        <w:t xml:space="preserve">: </w:t>
      </w:r>
      <w:r w:rsidR="00F71D3F" w:rsidRPr="00062685">
        <w:rPr>
          <w:rFonts w:ascii="Book Antiqua" w:hAnsi="Book Antiqua"/>
          <w:color w:val="auto"/>
          <w:sz w:val="24"/>
          <w:szCs w:val="24"/>
          <w:lang w:val="en-US"/>
        </w:rPr>
        <w:t>Low-volume</w:t>
      </w:r>
      <w:r w:rsidRPr="00062685">
        <w:rPr>
          <w:rFonts w:ascii="Book Antiqua" w:hAnsi="Book Antiqua"/>
          <w:color w:val="auto"/>
          <w:sz w:val="24"/>
          <w:szCs w:val="24"/>
          <w:lang w:val="en-US"/>
        </w:rPr>
        <w:t xml:space="preserve"> PEG subgroup presented high heterogeneity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96%, </w:t>
      </w:r>
      <w:r w:rsidR="001675E9" w:rsidRPr="00062685">
        <w:rPr>
          <w:rFonts w:ascii="Book Antiqua" w:hAnsi="Book Antiqua"/>
          <w:i/>
          <w:color w:val="auto"/>
          <w:sz w:val="24"/>
          <w:szCs w:val="24"/>
          <w:lang w:val="en-US"/>
        </w:rPr>
        <w:t>P</w:t>
      </w:r>
      <w:r w:rsidR="001675E9" w:rsidRPr="00062685">
        <w:rPr>
          <w:rFonts w:ascii="Book Antiqua" w:eastAsiaTheme="minorEastAsia" w:hAnsi="Book Antiqua"/>
          <w:i/>
          <w:color w:val="auto"/>
          <w:sz w:val="24"/>
          <w:szCs w:val="24"/>
          <w:lang w:val="en-US" w:eastAsia="zh-CN"/>
        </w:rPr>
        <w:t xml:space="preserve"> </w:t>
      </w:r>
      <w:r w:rsidRPr="00062685">
        <w:rPr>
          <w:rFonts w:ascii="Book Antiqua" w:hAnsi="Book Antiqua"/>
          <w:color w:val="auto"/>
          <w:sz w:val="24"/>
          <w:szCs w:val="24"/>
          <w:lang w:val="en-US"/>
        </w:rPr>
        <w:t>&lt; 0.00001) and sensitivity analysis identified one study (</w:t>
      </w:r>
      <w:r w:rsidR="00830573" w:rsidRPr="00062685">
        <w:rPr>
          <w:rFonts w:ascii="Book Antiqua" w:hAnsi="Book Antiqua"/>
          <w:color w:val="auto"/>
          <w:sz w:val="24"/>
          <w:szCs w:val="24"/>
          <w:lang w:val="en-US"/>
        </w:rPr>
        <w:t xml:space="preserve">Pohl </w:t>
      </w:r>
      <w:r w:rsidR="00830573" w:rsidRPr="00062685">
        <w:rPr>
          <w:rFonts w:ascii="Book Antiqua" w:hAnsi="Book Antiqua"/>
          <w:i/>
          <w:color w:val="auto"/>
          <w:sz w:val="24"/>
          <w:szCs w:val="24"/>
          <w:lang w:val="en-US"/>
        </w:rPr>
        <w:t>et al</w:t>
      </w:r>
      <w:r w:rsidR="001675E9" w:rsidRPr="00062685">
        <w:rPr>
          <w:rFonts w:ascii="Book Antiqua" w:hAnsi="Book Antiqua"/>
          <w:color w:val="auto"/>
          <w:sz w:val="24"/>
          <w:szCs w:val="24"/>
          <w:lang w:val="en-US"/>
        </w:rPr>
        <w:fldChar w:fldCharType="begin" w:fldLock="1"/>
      </w:r>
      <w:r w:rsidR="001675E9"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1675E9" w:rsidRPr="00062685">
        <w:rPr>
          <w:rFonts w:ascii="Book Antiqua" w:hAnsi="Book Antiqua"/>
          <w:color w:val="auto"/>
          <w:sz w:val="24"/>
          <w:szCs w:val="24"/>
          <w:lang w:val="en-US"/>
        </w:rPr>
        <w:fldChar w:fldCharType="separate"/>
      </w:r>
      <w:r w:rsidR="001675E9" w:rsidRPr="00062685">
        <w:rPr>
          <w:rFonts w:ascii="Book Antiqua" w:hAnsi="Book Antiqua"/>
          <w:noProof/>
          <w:color w:val="auto"/>
          <w:sz w:val="24"/>
          <w:szCs w:val="24"/>
          <w:vertAlign w:val="superscript"/>
          <w:lang w:val="en-US"/>
        </w:rPr>
        <w:t>[31]</w:t>
      </w:r>
      <w:r w:rsidR="001675E9"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as the responsible for funnel asymmetry and high heterogeneity. Considering the </w:t>
      </w:r>
      <w:r w:rsidR="00AA544F" w:rsidRPr="00062685">
        <w:rPr>
          <w:rFonts w:ascii="Book Antiqua" w:hAnsi="Book Antiqua"/>
          <w:color w:val="auto"/>
          <w:sz w:val="24"/>
          <w:szCs w:val="24"/>
          <w:lang w:val="en-US"/>
        </w:rPr>
        <w:t xml:space="preserve">small </w:t>
      </w:r>
      <w:r w:rsidRPr="00062685">
        <w:rPr>
          <w:rFonts w:ascii="Book Antiqua" w:hAnsi="Book Antiqua"/>
          <w:color w:val="auto"/>
          <w:sz w:val="24"/>
          <w:szCs w:val="24"/>
          <w:lang w:val="en-US"/>
        </w:rPr>
        <w:t xml:space="preserve">number of studies, it was maintained for the analysis and </w:t>
      </w:r>
      <w:r w:rsidR="00486034" w:rsidRPr="00062685">
        <w:rPr>
          <w:rFonts w:ascii="Book Antiqua" w:eastAsiaTheme="minorEastAsia" w:hAnsi="Book Antiqua"/>
          <w:color w:val="auto"/>
          <w:sz w:val="24"/>
          <w:szCs w:val="24"/>
          <w:lang w:val="en-US" w:eastAsia="zh-CN"/>
        </w:rPr>
        <w:t>RE</w:t>
      </w:r>
      <w:r w:rsidRPr="00062685">
        <w:rPr>
          <w:rFonts w:ascii="Book Antiqua" w:hAnsi="Book Antiqua"/>
          <w:color w:val="auto"/>
          <w:sz w:val="24"/>
          <w:szCs w:val="24"/>
          <w:lang w:val="en-US"/>
        </w:rPr>
        <w:t xml:space="preserve"> model was adopted. No difference was observed in bowel cleaning between SPMC and low-volume PEG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-0.03, IC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-0.16, 0.09</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0.61,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95%</w:t>
      </w:r>
      <w:r w:rsidR="001675E9" w:rsidRPr="00062685">
        <w:rPr>
          <w:rFonts w:ascii="Book Antiqua" w:eastAsiaTheme="minorEastAsia" w:hAnsi="Book Antiqua"/>
          <w:color w:val="auto"/>
          <w:sz w:val="24"/>
          <w:szCs w:val="24"/>
          <w:lang w:val="en-US" w:eastAsia="zh-CN"/>
        </w:rPr>
        <w:t>]</w:t>
      </w:r>
      <w:r w:rsidR="00A83B87"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High-volume subgroup </w:t>
      </w:r>
      <w:r w:rsidR="00A83B87" w:rsidRPr="00062685">
        <w:rPr>
          <w:rFonts w:ascii="Book Antiqua" w:hAnsi="Book Antiqua"/>
          <w:color w:val="auto"/>
          <w:sz w:val="24"/>
          <w:szCs w:val="24"/>
          <w:lang w:val="en-US"/>
        </w:rPr>
        <w:t xml:space="preserve">analysis </w:t>
      </w:r>
      <w:r w:rsidRPr="00062685">
        <w:rPr>
          <w:rFonts w:ascii="Book Antiqua" w:hAnsi="Book Antiqua"/>
          <w:color w:val="auto"/>
          <w:sz w:val="24"/>
          <w:szCs w:val="24"/>
          <w:lang w:val="en-US"/>
        </w:rPr>
        <w:t xml:space="preserve">also showed no difference between them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0.03, IC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-0.01, 0.06</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0.09,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42%</w:t>
      </w:r>
      <w:r w:rsidR="001675E9" w:rsidRPr="00062685">
        <w:rPr>
          <w:rFonts w:ascii="Book Antiqua" w:eastAsiaTheme="minorEastAsia" w:hAnsi="Book Antiqua"/>
          <w:color w:val="auto"/>
          <w:sz w:val="24"/>
          <w:szCs w:val="24"/>
          <w:lang w:val="en-US" w:eastAsia="zh-CN"/>
        </w:rPr>
        <w:t>]</w:t>
      </w:r>
      <w:r w:rsidR="00146B93"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w:t>
      </w:r>
      <w:r w:rsidR="001675E9"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8C0C94" w:rsidRPr="00062685">
        <w:rPr>
          <w:rFonts w:ascii="Book Antiqua" w:hAnsi="Book Antiqua"/>
          <w:color w:val="auto"/>
          <w:sz w:val="24"/>
          <w:szCs w:val="24"/>
          <w:lang w:val="en-US"/>
        </w:rPr>
        <w:t xml:space="preserve"> – </w:t>
      </w:r>
      <w:r w:rsidR="001675E9"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6</w:t>
      </w:r>
      <w:r w:rsidRPr="00062685">
        <w:rPr>
          <w:rFonts w:ascii="Book Antiqua" w:hAnsi="Book Antiqua"/>
          <w:color w:val="auto"/>
          <w:sz w:val="24"/>
          <w:szCs w:val="24"/>
          <w:lang w:val="en-US"/>
        </w:rPr>
        <w:t>).</w:t>
      </w:r>
    </w:p>
    <w:p w14:paraId="243E0B5C"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5B95C682" w14:textId="38F1161D" w:rsidR="00BE0F32" w:rsidRPr="00062685" w:rsidRDefault="00BE0F32"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Patient tolerability</w:t>
      </w:r>
      <w:r w:rsidR="001675E9"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 xml:space="preserve">SPMC was better tolerated than </w:t>
      </w:r>
      <w:r w:rsidR="00F71D3F" w:rsidRPr="00062685">
        <w:rPr>
          <w:rFonts w:ascii="Book Antiqua" w:hAnsi="Book Antiqua"/>
          <w:color w:val="auto"/>
          <w:sz w:val="24"/>
          <w:szCs w:val="24"/>
          <w:lang w:val="en-US"/>
        </w:rPr>
        <w:t>high-volume</w:t>
      </w:r>
      <w:r w:rsidRPr="00062685">
        <w:rPr>
          <w:rFonts w:ascii="Book Antiqua" w:hAnsi="Book Antiqua"/>
          <w:color w:val="auto"/>
          <w:sz w:val="24"/>
          <w:szCs w:val="24"/>
          <w:lang w:val="en-US"/>
        </w:rPr>
        <w:t xml:space="preserve"> PEG solution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0.08, IC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0.01, 0.14</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89%</w:t>
      </w:r>
      <w:r w:rsidRPr="00062685">
        <w:rPr>
          <w:rFonts w:ascii="Book Antiqua" w:eastAsia="Calibri"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w:t>
      </w:r>
      <w:r w:rsidRPr="00062685">
        <w:rPr>
          <w:rFonts w:ascii="Book Antiqua" w:eastAsia="Calibri" w:hAnsi="Book Antiqua"/>
          <w:color w:val="auto"/>
          <w:sz w:val="24"/>
          <w:szCs w:val="24"/>
          <w:lang w:val="en-US"/>
        </w:rPr>
        <w:t>0.02</w:t>
      </w:r>
      <w:r w:rsidR="001675E9" w:rsidRPr="00062685">
        <w:rPr>
          <w:rFonts w:ascii="Book Antiqua" w:eastAsiaTheme="minorEastAsia" w:hAnsi="Book Antiqua"/>
          <w:color w:val="auto"/>
          <w:sz w:val="24"/>
          <w:szCs w:val="24"/>
          <w:lang w:val="en-US" w:eastAsia="zh-CN"/>
        </w:rPr>
        <w:t>]</w:t>
      </w:r>
      <w:r w:rsidRPr="00062685">
        <w:rPr>
          <w:rFonts w:ascii="Book Antiqua" w:eastAsia="Calibri" w:hAnsi="Book Antiqua"/>
          <w:color w:val="auto"/>
          <w:sz w:val="24"/>
          <w:szCs w:val="24"/>
          <w:lang w:val="en-US"/>
        </w:rPr>
        <w:t xml:space="preserve">, </w:t>
      </w:r>
      <w:r w:rsidRPr="00062685">
        <w:rPr>
          <w:rFonts w:ascii="Book Antiqua" w:hAnsi="Book Antiqua"/>
          <w:noProof/>
          <w:color w:val="auto"/>
          <w:sz w:val="24"/>
          <w:szCs w:val="24"/>
          <w:lang w:val="en-US"/>
        </w:rPr>
        <w:t xml:space="preserve">with </w:t>
      </w:r>
      <w:r w:rsidRPr="00062685">
        <w:rPr>
          <w:rFonts w:ascii="Book Antiqua" w:hAnsi="Book Antiqua"/>
          <w:color w:val="auto"/>
          <w:sz w:val="24"/>
          <w:szCs w:val="24"/>
          <w:lang w:val="en-US"/>
        </w:rPr>
        <w:t xml:space="preserve">a NNT of 13, and a trend in favor of SPMC was observed in the </w:t>
      </w:r>
      <w:r w:rsidR="00F71D3F" w:rsidRPr="00062685">
        <w:rPr>
          <w:rFonts w:ascii="Book Antiqua" w:hAnsi="Book Antiqua"/>
          <w:color w:val="auto"/>
          <w:sz w:val="24"/>
          <w:szCs w:val="24"/>
          <w:lang w:val="en-US"/>
        </w:rPr>
        <w:t>low-volume</w:t>
      </w:r>
      <w:r w:rsidRPr="00062685">
        <w:rPr>
          <w:rFonts w:ascii="Book Antiqua" w:hAnsi="Book Antiqua"/>
          <w:color w:val="auto"/>
          <w:sz w:val="24"/>
          <w:szCs w:val="24"/>
          <w:lang w:val="en-US"/>
        </w:rPr>
        <w:t xml:space="preserve"> PEG subgroup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0.08, IC </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0.00, 0.16</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87%,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0.05</w:t>
      </w:r>
      <w:r w:rsidR="001675E9"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t>
      </w:r>
      <w:r w:rsidR="001675E9"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8C0C94" w:rsidRPr="00062685">
        <w:rPr>
          <w:rFonts w:ascii="Book Antiqua" w:hAnsi="Book Antiqua"/>
          <w:color w:val="auto"/>
          <w:sz w:val="24"/>
          <w:szCs w:val="24"/>
          <w:lang w:val="en-US"/>
        </w:rPr>
        <w:t xml:space="preserve"> – </w:t>
      </w:r>
      <w:r w:rsidR="001675E9"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7</w:t>
      </w:r>
      <w:r w:rsidRPr="00062685">
        <w:rPr>
          <w:rFonts w:ascii="Book Antiqua" w:hAnsi="Book Antiqua"/>
          <w:color w:val="auto"/>
          <w:sz w:val="24"/>
          <w:szCs w:val="24"/>
          <w:lang w:val="en-US"/>
        </w:rPr>
        <w:t>).</w:t>
      </w:r>
    </w:p>
    <w:p w14:paraId="1BED4D8F"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1AD2AAEB" w14:textId="3A3EB712" w:rsidR="00BE0F32" w:rsidRPr="00062685" w:rsidRDefault="00BE0F32"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Adverse events</w:t>
      </w:r>
      <w:r w:rsidR="001675E9"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 xml:space="preserve">After </w:t>
      </w:r>
      <w:r w:rsidR="00AA544F" w:rsidRPr="00062685">
        <w:rPr>
          <w:rFonts w:ascii="Book Antiqua" w:hAnsi="Book Antiqua"/>
          <w:color w:val="auto"/>
          <w:sz w:val="24"/>
          <w:szCs w:val="24"/>
          <w:lang w:val="en-US"/>
        </w:rPr>
        <w:t xml:space="preserve">the performance of a </w:t>
      </w:r>
      <w:r w:rsidRPr="00062685">
        <w:rPr>
          <w:rFonts w:ascii="Book Antiqua" w:hAnsi="Book Antiqua"/>
          <w:color w:val="auto"/>
          <w:sz w:val="24"/>
          <w:szCs w:val="24"/>
          <w:lang w:val="en-US"/>
        </w:rPr>
        <w:t xml:space="preserve">sensitivity analysis, a study responsible for the heterogeneity in the </w:t>
      </w:r>
      <w:r w:rsidR="00F71D3F" w:rsidRPr="00062685">
        <w:rPr>
          <w:rFonts w:ascii="Book Antiqua" w:hAnsi="Book Antiqua"/>
          <w:color w:val="auto"/>
          <w:sz w:val="24"/>
          <w:szCs w:val="24"/>
          <w:lang w:val="en-US"/>
        </w:rPr>
        <w:t>high-volume</w:t>
      </w:r>
      <w:r w:rsidRPr="00062685">
        <w:rPr>
          <w:rFonts w:ascii="Book Antiqua" w:hAnsi="Book Antiqua"/>
          <w:color w:val="auto"/>
          <w:sz w:val="24"/>
          <w:szCs w:val="24"/>
          <w:lang w:val="en-US"/>
        </w:rPr>
        <w:t xml:space="preserve"> subgroup was identified (</w:t>
      </w:r>
      <w:r w:rsidR="00AB3347" w:rsidRPr="00062685">
        <w:rPr>
          <w:rFonts w:ascii="Book Antiqua" w:hAnsi="Book Antiqua"/>
          <w:color w:val="auto"/>
          <w:sz w:val="24"/>
          <w:szCs w:val="24"/>
          <w:lang w:val="en-US"/>
        </w:rPr>
        <w:t xml:space="preserve">Kim </w:t>
      </w:r>
      <w:r w:rsidR="00CB655F" w:rsidRPr="00062685">
        <w:rPr>
          <w:rFonts w:ascii="Book Antiqua" w:eastAsiaTheme="minorEastAsia" w:hAnsi="Book Antiqua"/>
          <w:i/>
          <w:color w:val="auto"/>
          <w:sz w:val="24"/>
          <w:szCs w:val="24"/>
          <w:lang w:val="en-US" w:eastAsia="zh-CN"/>
        </w:rPr>
        <w:t>et al</w:t>
      </w:r>
      <w:r w:rsidR="00CB655F" w:rsidRPr="00062685">
        <w:rPr>
          <w:rFonts w:ascii="Book Antiqua" w:hAnsi="Book Antiqua"/>
          <w:color w:val="auto"/>
          <w:sz w:val="24"/>
          <w:szCs w:val="24"/>
          <w:lang w:val="en-US"/>
        </w:rPr>
        <w:fldChar w:fldCharType="begin" w:fldLock="1"/>
      </w:r>
      <w:r w:rsidR="00CB655F" w:rsidRPr="00062685">
        <w:rPr>
          <w:rFonts w:ascii="Book Antiqua" w:hAnsi="Book Antiqua"/>
          <w:color w:val="auto"/>
          <w:sz w:val="24"/>
          <w:szCs w:val="24"/>
          <w:lang w:val="en-US"/>
        </w:rPr>
        <w:instrText>ADDIN CSL_CITATION {"citationItems":[{"id":"ITEM-1","itemData":{"DOI":"10.1097/DCR.0000000000000066","ISSN":"15300358","abstract":"BACKGROUND: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Kyung","non-dropping-particle":"","parse-names":false,"suffix":""}],"id":"ITEM-1","issue":"4","issued":{"date-parts":[["2014"]]},"page":"522-528","publisher":"Lippincott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mendeley":{"formattedCitation":"&lt;sup&gt;[41]&lt;/sup&gt;","plainTextFormattedCitation":"[41]","previouslyFormattedCitation":"&lt;sup&gt;[34]&lt;/sup&gt;"},"properties":{"noteIndex":0},"schema":"https://github.com/citation-style-language/schema/raw/master/csl-citation.json"}</w:instrText>
      </w:r>
      <w:r w:rsidR="00CB655F" w:rsidRPr="00062685">
        <w:rPr>
          <w:rFonts w:ascii="Book Antiqua" w:hAnsi="Book Antiqua"/>
          <w:color w:val="auto"/>
          <w:sz w:val="24"/>
          <w:szCs w:val="24"/>
          <w:lang w:val="en-US"/>
        </w:rPr>
        <w:fldChar w:fldCharType="separate"/>
      </w:r>
      <w:r w:rsidR="00CB655F" w:rsidRPr="00062685">
        <w:rPr>
          <w:rFonts w:ascii="Book Antiqua" w:hAnsi="Book Antiqua"/>
          <w:noProof/>
          <w:color w:val="auto"/>
          <w:sz w:val="24"/>
          <w:szCs w:val="24"/>
          <w:vertAlign w:val="superscript"/>
          <w:lang w:val="en-US"/>
        </w:rPr>
        <w:t>[41]</w:t>
      </w:r>
      <w:r w:rsidR="00CB655F"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but was not excluded due to the </w:t>
      </w:r>
      <w:r w:rsidR="00AA544F" w:rsidRPr="00062685">
        <w:rPr>
          <w:rFonts w:ascii="Book Antiqua" w:hAnsi="Book Antiqua"/>
          <w:color w:val="auto"/>
          <w:sz w:val="24"/>
          <w:szCs w:val="24"/>
          <w:lang w:val="en-US"/>
        </w:rPr>
        <w:t>small</w:t>
      </w:r>
      <w:r w:rsidRPr="00062685">
        <w:rPr>
          <w:rFonts w:ascii="Book Antiqua" w:hAnsi="Book Antiqua"/>
          <w:color w:val="auto"/>
          <w:sz w:val="24"/>
          <w:szCs w:val="24"/>
          <w:lang w:val="en-US"/>
        </w:rPr>
        <w:t xml:space="preserve"> number of studies (</w:t>
      </w:r>
      <w:r w:rsidR="00AA544F" w:rsidRPr="00062685">
        <w:rPr>
          <w:rFonts w:ascii="Book Antiqua" w:hAnsi="Book Antiqua"/>
          <w:color w:val="auto"/>
          <w:sz w:val="24"/>
          <w:szCs w:val="24"/>
          <w:lang w:val="en-US"/>
        </w:rPr>
        <w:t>fewer</w:t>
      </w:r>
      <w:r w:rsidR="00A83B87" w:rsidRPr="00062685">
        <w:rPr>
          <w:rFonts w:ascii="Book Antiqua" w:hAnsi="Book Antiqua"/>
          <w:color w:val="auto"/>
          <w:sz w:val="24"/>
          <w:szCs w:val="24"/>
          <w:lang w:val="en-US"/>
        </w:rPr>
        <w:t xml:space="preserve"> than 1</w:t>
      </w:r>
      <w:r w:rsidRPr="00062685">
        <w:rPr>
          <w:rFonts w:ascii="Book Antiqua" w:hAnsi="Book Antiqua"/>
          <w:color w:val="auto"/>
          <w:sz w:val="24"/>
          <w:szCs w:val="24"/>
          <w:lang w:val="en-US"/>
        </w:rPr>
        <w:t>0</w:t>
      </w:r>
      <w:r w:rsidR="00A83B87" w:rsidRPr="00062685">
        <w:rPr>
          <w:rFonts w:ascii="Book Antiqua" w:hAnsi="Book Antiqua"/>
          <w:color w:val="auto"/>
          <w:sz w:val="24"/>
          <w:szCs w:val="24"/>
          <w:lang w:val="en-US"/>
        </w:rPr>
        <w:t xml:space="preserve"> studies</w:t>
      </w:r>
      <w:r w:rsidRPr="00062685">
        <w:rPr>
          <w:rFonts w:ascii="Book Antiqua" w:hAnsi="Book Antiqua"/>
          <w:color w:val="auto"/>
          <w:sz w:val="24"/>
          <w:szCs w:val="24"/>
          <w:lang w:val="en-US"/>
        </w:rPr>
        <w:t xml:space="preserve">). </w:t>
      </w:r>
      <w:r w:rsidR="00486034" w:rsidRPr="00062685">
        <w:rPr>
          <w:rFonts w:ascii="Book Antiqua" w:eastAsiaTheme="minorEastAsia" w:hAnsi="Book Antiqua"/>
          <w:color w:val="auto"/>
          <w:sz w:val="24"/>
          <w:szCs w:val="24"/>
          <w:lang w:val="en-US" w:eastAsia="zh-CN"/>
        </w:rPr>
        <w:t>RE</w:t>
      </w:r>
      <w:r w:rsidRPr="00062685">
        <w:rPr>
          <w:rFonts w:ascii="Book Antiqua" w:hAnsi="Book Antiqua"/>
          <w:color w:val="auto"/>
          <w:sz w:val="24"/>
          <w:szCs w:val="24"/>
          <w:lang w:val="en-US"/>
        </w:rPr>
        <w:t xml:space="preserve"> model analysis showed SPMC caused </w:t>
      </w:r>
      <w:r w:rsidR="00B72870" w:rsidRPr="00062685">
        <w:rPr>
          <w:rFonts w:ascii="Book Antiqua" w:hAnsi="Book Antiqua"/>
          <w:color w:val="auto"/>
          <w:sz w:val="24"/>
          <w:szCs w:val="24"/>
          <w:lang w:val="en-US"/>
        </w:rPr>
        <w:t>fewer</w:t>
      </w:r>
      <w:r w:rsidRPr="00062685">
        <w:rPr>
          <w:rFonts w:ascii="Book Antiqua" w:hAnsi="Book Antiqua"/>
          <w:color w:val="auto"/>
          <w:sz w:val="24"/>
          <w:szCs w:val="24"/>
          <w:lang w:val="en-US"/>
        </w:rPr>
        <w:t xml:space="preserve"> adverse events than PEG in the </w:t>
      </w:r>
      <w:r w:rsidR="00F71D3F" w:rsidRPr="00062685">
        <w:rPr>
          <w:rFonts w:ascii="Book Antiqua" w:hAnsi="Book Antiqua"/>
          <w:color w:val="auto"/>
          <w:sz w:val="24"/>
          <w:szCs w:val="24"/>
          <w:lang w:val="en-US"/>
        </w:rPr>
        <w:t>high-volume</w:t>
      </w:r>
      <w:r w:rsidRPr="00062685">
        <w:rPr>
          <w:rFonts w:ascii="Book Antiqua" w:hAnsi="Book Antiqua"/>
          <w:color w:val="auto"/>
          <w:sz w:val="24"/>
          <w:szCs w:val="24"/>
          <w:lang w:val="en-US"/>
        </w:rPr>
        <w:t xml:space="preserve"> subgroup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-0.18,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-0.30, -0.07</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79%</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with a NNT of 6</w:t>
      </w:r>
      <w:r w:rsidR="00A83B87" w:rsidRPr="00062685">
        <w:rPr>
          <w:rFonts w:ascii="Book Antiqua" w:hAnsi="Book Antiqua"/>
          <w:color w:val="auto"/>
          <w:sz w:val="24"/>
          <w:szCs w:val="24"/>
          <w:lang w:val="en-US"/>
        </w:rPr>
        <w:t xml:space="preserve">. There was no difference in adverse events prevalence in the low-volume subgroup </w:t>
      </w:r>
      <w:r w:rsidR="00CB655F" w:rsidRPr="00062685">
        <w:rPr>
          <w:rFonts w:ascii="Book Antiqua" w:eastAsiaTheme="minorEastAsia" w:hAnsi="Book Antiqua"/>
          <w:color w:val="auto"/>
          <w:sz w:val="24"/>
          <w:szCs w:val="24"/>
          <w:lang w:val="en-US" w:eastAsia="zh-CN"/>
        </w:rPr>
        <w:t>[</w:t>
      </w:r>
      <w:r w:rsidR="00A83B87" w:rsidRPr="00062685">
        <w:rPr>
          <w:rFonts w:ascii="Book Antiqua" w:hAnsi="Book Antiqua"/>
          <w:color w:val="auto"/>
          <w:sz w:val="24"/>
          <w:szCs w:val="24"/>
          <w:lang w:val="en-US"/>
        </w:rPr>
        <w:t xml:space="preserve">MH RE, RD 0.09, IC </w:t>
      </w:r>
      <w:r w:rsidR="00CB655F" w:rsidRPr="00062685">
        <w:rPr>
          <w:rFonts w:ascii="Book Antiqua" w:eastAsiaTheme="minorEastAsia" w:hAnsi="Book Antiqua"/>
          <w:color w:val="auto"/>
          <w:sz w:val="24"/>
          <w:szCs w:val="24"/>
          <w:lang w:val="en-US" w:eastAsia="zh-CN"/>
        </w:rPr>
        <w:t>(</w:t>
      </w:r>
      <w:r w:rsidR="00A83B87" w:rsidRPr="00062685">
        <w:rPr>
          <w:rFonts w:ascii="Book Antiqua" w:hAnsi="Book Antiqua"/>
          <w:color w:val="auto"/>
          <w:sz w:val="24"/>
          <w:szCs w:val="24"/>
          <w:lang w:val="en-US"/>
        </w:rPr>
        <w:t>-0.02, 0.20</w:t>
      </w:r>
      <w:r w:rsidR="00CB655F" w:rsidRPr="00062685">
        <w:rPr>
          <w:rFonts w:ascii="Book Antiqua" w:eastAsiaTheme="minorEastAsia" w:hAnsi="Book Antiqua"/>
          <w:color w:val="auto"/>
          <w:sz w:val="24"/>
          <w:szCs w:val="24"/>
          <w:lang w:val="en-US" w:eastAsia="zh-CN"/>
        </w:rPr>
        <w:t>)</w:t>
      </w:r>
      <w:r w:rsidR="00A83B87" w:rsidRPr="00062685">
        <w:rPr>
          <w:rFonts w:ascii="Book Antiqua" w:hAnsi="Book Antiqua"/>
          <w:color w:val="auto"/>
          <w:sz w:val="24"/>
          <w:szCs w:val="24"/>
          <w:lang w:val="en-US"/>
        </w:rPr>
        <w:t xml:space="preserve">, </w:t>
      </w:r>
      <w:r w:rsidR="00A83B87" w:rsidRPr="00062685">
        <w:rPr>
          <w:rFonts w:ascii="Book Antiqua" w:hAnsi="Book Antiqua"/>
          <w:i/>
          <w:color w:val="auto"/>
          <w:sz w:val="24"/>
          <w:szCs w:val="24"/>
          <w:lang w:val="en-US"/>
        </w:rPr>
        <w:t>P</w:t>
      </w:r>
      <w:r w:rsidR="00A83B87" w:rsidRPr="00062685">
        <w:rPr>
          <w:rFonts w:ascii="Book Antiqua" w:hAnsi="Book Antiqua"/>
          <w:color w:val="auto"/>
          <w:sz w:val="24"/>
          <w:szCs w:val="24"/>
          <w:lang w:val="en-US"/>
        </w:rPr>
        <w:t xml:space="preserve"> = 0.12, </w:t>
      </w:r>
      <w:r w:rsidR="00A83B87" w:rsidRPr="00062685">
        <w:rPr>
          <w:rFonts w:ascii="Book Antiqua" w:hAnsi="Book Antiqua"/>
          <w:i/>
          <w:color w:val="auto"/>
          <w:sz w:val="24"/>
          <w:szCs w:val="24"/>
          <w:lang w:val="en-US"/>
        </w:rPr>
        <w:t>I</w:t>
      </w:r>
      <w:r w:rsidR="00A83B87" w:rsidRPr="00062685">
        <w:rPr>
          <w:rFonts w:ascii="Book Antiqua" w:hAnsi="Book Antiqua"/>
          <w:i/>
          <w:color w:val="auto"/>
          <w:sz w:val="24"/>
          <w:szCs w:val="24"/>
          <w:vertAlign w:val="superscript"/>
          <w:lang w:val="en-US"/>
        </w:rPr>
        <w:t>2</w:t>
      </w:r>
      <w:r w:rsidR="00A83B87" w:rsidRPr="00062685">
        <w:rPr>
          <w:rFonts w:ascii="Book Antiqua" w:hAnsi="Book Antiqua"/>
          <w:color w:val="auto"/>
          <w:sz w:val="24"/>
          <w:szCs w:val="24"/>
          <w:vertAlign w:val="superscript"/>
          <w:lang w:val="en-US"/>
        </w:rPr>
        <w:t xml:space="preserve"> </w:t>
      </w:r>
      <w:r w:rsidR="00A83B87" w:rsidRPr="00062685">
        <w:rPr>
          <w:rFonts w:ascii="Book Antiqua" w:hAnsi="Book Antiqua"/>
          <w:color w:val="auto"/>
          <w:sz w:val="24"/>
          <w:szCs w:val="24"/>
          <w:lang w:val="en-US"/>
        </w:rPr>
        <w:t>= 91%</w:t>
      </w:r>
      <w:r w:rsidR="00CB655F" w:rsidRPr="00062685">
        <w:rPr>
          <w:rFonts w:ascii="Book Antiqua" w:eastAsiaTheme="minorEastAsia" w:hAnsi="Book Antiqua"/>
          <w:color w:val="auto"/>
          <w:sz w:val="24"/>
          <w:szCs w:val="24"/>
          <w:lang w:val="en-US" w:eastAsia="zh-CN"/>
        </w:rPr>
        <w:t xml:space="preserve">] </w:t>
      </w:r>
      <w:r w:rsidRPr="00062685">
        <w:rPr>
          <w:rFonts w:ascii="Book Antiqua" w:hAnsi="Book Antiqua"/>
          <w:color w:val="auto"/>
          <w:sz w:val="24"/>
          <w:szCs w:val="24"/>
          <w:lang w:val="en-US"/>
        </w:rPr>
        <w:t>(</w:t>
      </w:r>
      <w:r w:rsidR="00CB655F"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8C0C94" w:rsidRPr="00062685">
        <w:rPr>
          <w:rFonts w:ascii="Book Antiqua" w:hAnsi="Book Antiqua"/>
          <w:color w:val="auto"/>
          <w:sz w:val="24"/>
          <w:szCs w:val="24"/>
          <w:lang w:val="en-US"/>
        </w:rPr>
        <w:t xml:space="preserve"> – </w:t>
      </w:r>
      <w:r w:rsidR="00CB655F"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8</w:t>
      </w:r>
      <w:r w:rsidRPr="00062685">
        <w:rPr>
          <w:rFonts w:ascii="Book Antiqua" w:hAnsi="Book Antiqua"/>
          <w:color w:val="auto"/>
          <w:sz w:val="24"/>
          <w:szCs w:val="24"/>
          <w:lang w:val="en-US"/>
        </w:rPr>
        <w:t>).</w:t>
      </w:r>
    </w:p>
    <w:p w14:paraId="1EF3AF66" w14:textId="77777777" w:rsidR="00BE0F32" w:rsidRPr="00062685" w:rsidRDefault="00BE0F32" w:rsidP="00062685">
      <w:pPr>
        <w:spacing w:after="0" w:line="360" w:lineRule="auto"/>
        <w:ind w:left="0" w:right="128" w:firstLine="0"/>
        <w:rPr>
          <w:rFonts w:ascii="Book Antiqua" w:hAnsi="Book Antiqua"/>
          <w:color w:val="auto"/>
          <w:sz w:val="24"/>
          <w:szCs w:val="24"/>
          <w:lang w:val="en-US"/>
        </w:rPr>
      </w:pPr>
    </w:p>
    <w:p w14:paraId="62048889" w14:textId="130205A8" w:rsidR="00BE0F32" w:rsidRPr="00062685" w:rsidRDefault="00D763BE" w:rsidP="00062685">
      <w:pPr>
        <w:spacing w:after="0" w:line="360" w:lineRule="auto"/>
        <w:ind w:left="0" w:right="128"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PDR</w:t>
      </w:r>
      <w:r w:rsidR="00CB655F" w:rsidRPr="00062685">
        <w:rPr>
          <w:rFonts w:ascii="Book Antiqua" w:eastAsiaTheme="minorEastAsia" w:hAnsi="Book Antiqua"/>
          <w:b/>
          <w:color w:val="auto"/>
          <w:sz w:val="24"/>
          <w:szCs w:val="24"/>
          <w:lang w:val="en-US" w:eastAsia="zh-CN"/>
        </w:rPr>
        <w:t xml:space="preserve">: </w:t>
      </w:r>
      <w:r w:rsidR="00A83B87" w:rsidRPr="00062685">
        <w:rPr>
          <w:rFonts w:ascii="Book Antiqua" w:hAnsi="Book Antiqua"/>
          <w:color w:val="auto"/>
          <w:sz w:val="24"/>
          <w:szCs w:val="24"/>
          <w:lang w:val="en-US"/>
        </w:rPr>
        <w:t xml:space="preserve">Sensitivity analysis was carried out for high-volume subgroup and the study responsible for </w:t>
      </w:r>
      <w:r w:rsidR="00650D3A" w:rsidRPr="00062685">
        <w:rPr>
          <w:rFonts w:ascii="Book Antiqua" w:hAnsi="Book Antiqua"/>
          <w:color w:val="auto"/>
          <w:sz w:val="24"/>
          <w:szCs w:val="24"/>
          <w:lang w:val="en-US"/>
        </w:rPr>
        <w:t xml:space="preserve">the </w:t>
      </w:r>
      <w:r w:rsidR="00A83B87" w:rsidRPr="00062685">
        <w:rPr>
          <w:rFonts w:ascii="Book Antiqua" w:hAnsi="Book Antiqua"/>
          <w:color w:val="auto"/>
          <w:sz w:val="24"/>
          <w:szCs w:val="24"/>
          <w:lang w:val="en-US"/>
        </w:rPr>
        <w:t xml:space="preserve">inconsistency </w:t>
      </w:r>
      <w:r w:rsidR="00650D3A" w:rsidRPr="00062685">
        <w:rPr>
          <w:rFonts w:ascii="Book Antiqua" w:hAnsi="Book Antiqua"/>
          <w:color w:val="auto"/>
          <w:sz w:val="24"/>
          <w:szCs w:val="24"/>
          <w:lang w:val="en-US"/>
        </w:rPr>
        <w:t xml:space="preserve">was </w:t>
      </w:r>
      <w:r w:rsidR="00A83B87" w:rsidRPr="00062685">
        <w:rPr>
          <w:rFonts w:ascii="Book Antiqua" w:hAnsi="Book Antiqua"/>
          <w:color w:val="auto"/>
          <w:sz w:val="24"/>
          <w:szCs w:val="24"/>
          <w:lang w:val="en-US"/>
        </w:rPr>
        <w:t>identified (</w:t>
      </w:r>
      <w:proofErr w:type="spellStart"/>
      <w:r w:rsidR="007C301F" w:rsidRPr="00062685">
        <w:rPr>
          <w:rFonts w:ascii="Book Antiqua" w:hAnsi="Book Antiqua"/>
          <w:color w:val="auto"/>
          <w:sz w:val="24"/>
          <w:szCs w:val="24"/>
          <w:lang w:val="en-US"/>
        </w:rPr>
        <w:t>Leitao</w:t>
      </w:r>
      <w:proofErr w:type="spellEnd"/>
      <w:r w:rsidR="007C301F" w:rsidRPr="00062685">
        <w:rPr>
          <w:rFonts w:ascii="Book Antiqua" w:hAnsi="Book Antiqua"/>
          <w:color w:val="auto"/>
          <w:sz w:val="24"/>
          <w:szCs w:val="24"/>
          <w:lang w:val="en-US"/>
        </w:rPr>
        <w:t xml:space="preserve"> </w:t>
      </w:r>
      <w:r w:rsidR="007C301F" w:rsidRPr="00062685">
        <w:rPr>
          <w:rFonts w:ascii="Book Antiqua" w:hAnsi="Book Antiqua"/>
          <w:i/>
          <w:color w:val="auto"/>
          <w:sz w:val="24"/>
          <w:szCs w:val="24"/>
          <w:lang w:val="en-US"/>
        </w:rPr>
        <w:t>et al</w:t>
      </w:r>
      <w:r w:rsidR="00CB655F" w:rsidRPr="00062685">
        <w:rPr>
          <w:rFonts w:ascii="Book Antiqua" w:hAnsi="Book Antiqua"/>
          <w:color w:val="auto"/>
          <w:sz w:val="24"/>
          <w:szCs w:val="24"/>
          <w:lang w:val="en-US"/>
        </w:rPr>
        <w:fldChar w:fldCharType="begin" w:fldLock="1"/>
      </w:r>
      <w:r w:rsidR="00CB655F"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 vs 59.0</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 reporting no or slight discomfort, P</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&lt;</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0.01). Compliance with the recommended total fluid intake (4</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L) was better in the SPMC group than in the PEG-ELS group (94.2</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 vs 81.2</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 respectively, P</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&lt;</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0.01); moreover, the polyp detection rate was superior (34.3</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 vs 23.3</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 P</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w:instrText>
      </w:r>
      <w:r w:rsidR="00CB655F" w:rsidRPr="00062685">
        <w:rPr>
          <w:color w:val="auto"/>
          <w:sz w:val="24"/>
          <w:szCs w:val="24"/>
          <w:lang w:val="en-US"/>
        </w:rPr>
        <w:instrText> </w:instrText>
      </w:r>
      <w:r w:rsidR="00CB655F"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CB655F" w:rsidRPr="00062685">
        <w:rPr>
          <w:rFonts w:ascii="Book Antiqua" w:hAnsi="Book Antiqua"/>
          <w:color w:val="auto"/>
          <w:sz w:val="24"/>
          <w:szCs w:val="24"/>
          <w:lang w:val="en-US"/>
        </w:rPr>
        <w:fldChar w:fldCharType="separate"/>
      </w:r>
      <w:r w:rsidR="00CB655F" w:rsidRPr="00062685">
        <w:rPr>
          <w:rFonts w:ascii="Book Antiqua" w:hAnsi="Book Antiqua"/>
          <w:noProof/>
          <w:color w:val="auto"/>
          <w:sz w:val="24"/>
          <w:szCs w:val="24"/>
          <w:vertAlign w:val="superscript"/>
          <w:lang w:val="en-US"/>
        </w:rPr>
        <w:t>[28]</w:t>
      </w:r>
      <w:r w:rsidR="00CB655F" w:rsidRPr="00062685">
        <w:rPr>
          <w:rFonts w:ascii="Book Antiqua" w:hAnsi="Book Antiqua"/>
          <w:color w:val="auto"/>
          <w:sz w:val="24"/>
          <w:szCs w:val="24"/>
          <w:lang w:val="en-US"/>
        </w:rPr>
        <w:fldChar w:fldCharType="end"/>
      </w:r>
      <w:r w:rsidR="00A83B87" w:rsidRPr="00062685">
        <w:rPr>
          <w:rFonts w:ascii="Book Antiqua" w:hAnsi="Book Antiqua"/>
          <w:color w:val="auto"/>
          <w:sz w:val="24"/>
          <w:szCs w:val="24"/>
          <w:lang w:val="en-US"/>
        </w:rPr>
        <w:t xml:space="preserve">). It was not removed due to the </w:t>
      </w:r>
      <w:r w:rsidR="00650D3A" w:rsidRPr="00062685">
        <w:rPr>
          <w:rFonts w:ascii="Book Antiqua" w:hAnsi="Book Antiqua"/>
          <w:color w:val="auto"/>
          <w:sz w:val="24"/>
          <w:szCs w:val="24"/>
          <w:lang w:val="en-US"/>
        </w:rPr>
        <w:t>small</w:t>
      </w:r>
      <w:r w:rsidR="00A83B87" w:rsidRPr="00062685">
        <w:rPr>
          <w:rFonts w:ascii="Book Antiqua" w:hAnsi="Book Antiqua"/>
          <w:color w:val="auto"/>
          <w:sz w:val="24"/>
          <w:szCs w:val="24"/>
          <w:lang w:val="en-US"/>
        </w:rPr>
        <w:t xml:space="preserve"> number of included studies. </w:t>
      </w:r>
      <w:r w:rsidR="00BE0F32" w:rsidRPr="00062685">
        <w:rPr>
          <w:rFonts w:ascii="Book Antiqua" w:hAnsi="Book Antiqua"/>
          <w:color w:val="auto"/>
          <w:sz w:val="24"/>
          <w:szCs w:val="24"/>
          <w:lang w:val="en-US"/>
        </w:rPr>
        <w:t xml:space="preserve">There was no difference in </w:t>
      </w:r>
      <w:r w:rsidR="00F71D3F" w:rsidRPr="00062685">
        <w:rPr>
          <w:rFonts w:ascii="Book Antiqua" w:hAnsi="Book Antiqua"/>
          <w:color w:val="auto"/>
          <w:sz w:val="24"/>
          <w:szCs w:val="24"/>
          <w:lang w:val="en-US"/>
        </w:rPr>
        <w:t>PDR</w:t>
      </w:r>
      <w:r w:rsidR="00BE0F32" w:rsidRPr="00062685">
        <w:rPr>
          <w:rFonts w:ascii="Book Antiqua" w:hAnsi="Book Antiqua"/>
          <w:color w:val="auto"/>
          <w:sz w:val="24"/>
          <w:szCs w:val="24"/>
          <w:lang w:val="en-US"/>
        </w:rPr>
        <w:t xml:space="preserve"> in the low-volume subgroup </w:t>
      </w:r>
      <w:r w:rsidR="00CB655F" w:rsidRPr="00062685">
        <w:rPr>
          <w:rFonts w:ascii="Book Antiqua" w:eastAsiaTheme="minorEastAsia" w:hAnsi="Book Antiqua"/>
          <w:color w:val="auto"/>
          <w:sz w:val="24"/>
          <w:szCs w:val="24"/>
          <w:lang w:val="en-US" w:eastAsia="zh-CN"/>
        </w:rPr>
        <w:t>[</w:t>
      </w:r>
      <w:r w:rsidR="00196BBE" w:rsidRPr="00062685">
        <w:rPr>
          <w:rFonts w:ascii="Book Antiqua" w:hAnsi="Book Antiqua"/>
          <w:color w:val="auto"/>
          <w:sz w:val="24"/>
          <w:szCs w:val="24"/>
          <w:lang w:val="en-US"/>
        </w:rPr>
        <w:t xml:space="preserve">MH </w:t>
      </w:r>
      <w:r w:rsidR="00FB06AE" w:rsidRPr="00062685">
        <w:rPr>
          <w:rFonts w:ascii="Book Antiqua" w:hAnsi="Book Antiqua"/>
          <w:color w:val="auto"/>
          <w:sz w:val="24"/>
          <w:szCs w:val="24"/>
          <w:lang w:val="en-US"/>
        </w:rPr>
        <w:t>FE</w:t>
      </w:r>
      <w:r w:rsidR="00BE0F32" w:rsidRPr="00062685">
        <w:rPr>
          <w:rFonts w:ascii="Book Antiqua" w:hAnsi="Book Antiqua"/>
          <w:color w:val="auto"/>
          <w:sz w:val="24"/>
          <w:szCs w:val="24"/>
          <w:lang w:val="en-US"/>
        </w:rPr>
        <w:t xml:space="preserve"> -0.05, IC </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-0.11, 0.01</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0.11,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vertAlign w:val="superscript"/>
          <w:lang w:val="en-US"/>
        </w:rPr>
        <w:t xml:space="preserve"> </w:t>
      </w:r>
      <w:r w:rsidR="00BE0F32" w:rsidRPr="00062685">
        <w:rPr>
          <w:rFonts w:ascii="Book Antiqua" w:hAnsi="Book Antiqua"/>
          <w:color w:val="auto"/>
          <w:sz w:val="24"/>
          <w:szCs w:val="24"/>
          <w:lang w:val="en-US"/>
        </w:rPr>
        <w:t>= 0</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650D3A" w:rsidRPr="00062685">
        <w:rPr>
          <w:rFonts w:ascii="Book Antiqua" w:hAnsi="Book Antiqua"/>
          <w:color w:val="auto"/>
          <w:sz w:val="24"/>
          <w:szCs w:val="24"/>
          <w:lang w:val="en-US"/>
        </w:rPr>
        <w:t>or</w:t>
      </w:r>
      <w:r w:rsidR="00BE0F32" w:rsidRPr="00062685">
        <w:rPr>
          <w:rFonts w:ascii="Book Antiqua" w:hAnsi="Book Antiqua"/>
          <w:color w:val="auto"/>
          <w:sz w:val="24"/>
          <w:szCs w:val="24"/>
          <w:lang w:val="en-US"/>
        </w:rPr>
        <w:t xml:space="preserve"> in the high-volume subgroup </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MH </w:t>
      </w:r>
      <w:r w:rsidR="00FB06AE" w:rsidRPr="00062685">
        <w:rPr>
          <w:rFonts w:ascii="Book Antiqua" w:hAnsi="Book Antiqua"/>
          <w:color w:val="auto"/>
          <w:sz w:val="24"/>
          <w:szCs w:val="24"/>
          <w:lang w:val="en-US"/>
        </w:rPr>
        <w:t>R</w:t>
      </w:r>
      <w:r w:rsidR="00BE0F32" w:rsidRPr="00062685">
        <w:rPr>
          <w:rFonts w:ascii="Book Antiqua" w:hAnsi="Book Antiqua"/>
          <w:color w:val="auto"/>
          <w:sz w:val="24"/>
          <w:szCs w:val="24"/>
          <w:lang w:val="en-US"/>
        </w:rPr>
        <w:t xml:space="preserve">E, RD -0.03, IC </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-0.14, 0.09</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0.65,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vertAlign w:val="superscript"/>
          <w:lang w:val="en-US"/>
        </w:rPr>
        <w:t xml:space="preserve"> </w:t>
      </w:r>
      <w:r w:rsidR="00BE0F32" w:rsidRPr="00062685">
        <w:rPr>
          <w:rFonts w:ascii="Book Antiqua" w:hAnsi="Book Antiqua"/>
          <w:color w:val="auto"/>
          <w:sz w:val="24"/>
          <w:szCs w:val="24"/>
          <w:lang w:val="en-US"/>
        </w:rPr>
        <w:t>= 71%</w:t>
      </w:r>
      <w:r w:rsidR="00CB655F" w:rsidRPr="00062685">
        <w:rPr>
          <w:rFonts w:ascii="Book Antiqua" w:eastAsiaTheme="minorEastAsia" w:hAnsi="Book Antiqua"/>
          <w:color w:val="auto"/>
          <w:sz w:val="24"/>
          <w:szCs w:val="24"/>
          <w:lang w:val="en-US" w:eastAsia="zh-CN"/>
        </w:rPr>
        <w:t>]</w:t>
      </w:r>
      <w:r w:rsidR="00146B93"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w:t>
      </w:r>
      <w:r w:rsidR="00CB655F"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8C0C94" w:rsidRPr="00062685">
        <w:rPr>
          <w:rFonts w:ascii="Book Antiqua" w:hAnsi="Book Antiqua"/>
          <w:color w:val="auto"/>
          <w:sz w:val="24"/>
          <w:szCs w:val="24"/>
          <w:lang w:val="en-US"/>
        </w:rPr>
        <w:t xml:space="preserve"> – </w:t>
      </w:r>
      <w:r w:rsidR="00CB655F"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9</w:t>
      </w:r>
      <w:r w:rsidR="00BE0F32" w:rsidRPr="00062685">
        <w:rPr>
          <w:rFonts w:ascii="Book Antiqua" w:hAnsi="Book Antiqua"/>
          <w:color w:val="auto"/>
          <w:sz w:val="24"/>
          <w:szCs w:val="24"/>
          <w:lang w:val="en-US"/>
        </w:rPr>
        <w:t>).</w:t>
      </w:r>
    </w:p>
    <w:p w14:paraId="62F6CABB"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29F538B8" w14:textId="3A60AFD0" w:rsidR="00BE0F32" w:rsidRPr="00062685" w:rsidRDefault="00D763BE"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t>ADR</w:t>
      </w:r>
      <w:r w:rsidR="00CB655F" w:rsidRPr="00062685">
        <w:rPr>
          <w:rFonts w:ascii="Book Antiqua" w:eastAsiaTheme="minorEastAsia" w:hAnsi="Book Antiqua"/>
          <w:b/>
          <w:color w:val="auto"/>
          <w:sz w:val="24"/>
          <w:szCs w:val="24"/>
          <w:lang w:val="en-US" w:eastAsia="zh-CN"/>
        </w:rPr>
        <w:t xml:space="preserve">: </w:t>
      </w:r>
      <w:r w:rsidR="00BE0F32" w:rsidRPr="00062685">
        <w:rPr>
          <w:rFonts w:ascii="Book Antiqua" w:hAnsi="Book Antiqua"/>
          <w:color w:val="auto"/>
          <w:sz w:val="24"/>
          <w:szCs w:val="24"/>
          <w:lang w:val="en-US"/>
        </w:rPr>
        <w:t xml:space="preserve">No difference was observed between SPMC and PEG in both subgroups </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low-volume: MH FE, RD -0.04, IC </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-0.11, 0.02</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0.17,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color w:val="auto"/>
          <w:sz w:val="24"/>
          <w:szCs w:val="24"/>
          <w:lang w:val="en-US"/>
        </w:rPr>
        <w:t xml:space="preserve"> = 0%; high-volume: MH FE, RD -0.07, IC</w:t>
      </w:r>
      <w:r w:rsidR="009722B9" w:rsidRPr="00062685">
        <w:rPr>
          <w:rFonts w:ascii="Book Antiqua" w:eastAsiaTheme="minorEastAsia" w:hAnsi="Book Antiqua"/>
          <w:color w:val="auto"/>
          <w:sz w:val="24"/>
          <w:szCs w:val="24"/>
          <w:lang w:val="en-US" w:eastAsia="zh-CN"/>
        </w:rPr>
        <w:t xml:space="preserve"> </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-0.17, 0.02</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BE0F32" w:rsidRPr="00062685">
        <w:rPr>
          <w:rFonts w:ascii="Book Antiqua" w:hAnsi="Book Antiqua"/>
          <w:i/>
          <w:color w:val="auto"/>
          <w:sz w:val="24"/>
          <w:szCs w:val="24"/>
          <w:lang w:val="en-US"/>
        </w:rPr>
        <w:t>P</w:t>
      </w:r>
      <w:r w:rsidR="00BE0F32" w:rsidRPr="00062685">
        <w:rPr>
          <w:rFonts w:ascii="Book Antiqua" w:hAnsi="Book Antiqua"/>
          <w:color w:val="auto"/>
          <w:sz w:val="24"/>
          <w:szCs w:val="24"/>
          <w:lang w:val="en-US"/>
        </w:rPr>
        <w:t xml:space="preserve"> = 0.12, </w:t>
      </w:r>
      <w:r w:rsidR="00BE0F32" w:rsidRPr="00062685">
        <w:rPr>
          <w:rFonts w:ascii="Book Antiqua" w:hAnsi="Book Antiqua"/>
          <w:i/>
          <w:color w:val="auto"/>
          <w:sz w:val="24"/>
          <w:szCs w:val="24"/>
          <w:lang w:val="en-US"/>
        </w:rPr>
        <w:t>I</w:t>
      </w:r>
      <w:r w:rsidR="00BE0F32" w:rsidRPr="00062685">
        <w:rPr>
          <w:rFonts w:ascii="Book Antiqua" w:hAnsi="Book Antiqua"/>
          <w:i/>
          <w:color w:val="auto"/>
          <w:sz w:val="24"/>
          <w:szCs w:val="24"/>
          <w:vertAlign w:val="superscript"/>
          <w:lang w:val="en-US"/>
        </w:rPr>
        <w:t>2</w:t>
      </w:r>
      <w:r w:rsidR="00BE0F32" w:rsidRPr="00062685">
        <w:rPr>
          <w:rFonts w:ascii="Book Antiqua" w:hAnsi="Book Antiqua"/>
          <w:i/>
          <w:color w:val="auto"/>
          <w:sz w:val="24"/>
          <w:szCs w:val="24"/>
          <w:lang w:val="en-US"/>
        </w:rPr>
        <w:t xml:space="preserve"> </w:t>
      </w:r>
      <w:r w:rsidR="00BE0F32" w:rsidRPr="00062685">
        <w:rPr>
          <w:rFonts w:ascii="Book Antiqua" w:hAnsi="Book Antiqua"/>
          <w:color w:val="auto"/>
          <w:sz w:val="24"/>
          <w:szCs w:val="24"/>
          <w:lang w:val="en-US"/>
        </w:rPr>
        <w:t>= 0%</w:t>
      </w:r>
      <w:r w:rsidR="00CB655F" w:rsidRPr="00062685">
        <w:rPr>
          <w:rFonts w:ascii="Book Antiqua" w:eastAsiaTheme="minorEastAsia" w:hAnsi="Book Antiqua"/>
          <w:color w:val="auto"/>
          <w:sz w:val="24"/>
          <w:szCs w:val="24"/>
          <w:lang w:val="en-US" w:eastAsia="zh-CN"/>
        </w:rPr>
        <w:t>]</w:t>
      </w:r>
      <w:r w:rsidR="00BE0F32" w:rsidRPr="00062685">
        <w:rPr>
          <w:rFonts w:ascii="Book Antiqua" w:hAnsi="Book Antiqua"/>
          <w:color w:val="auto"/>
          <w:sz w:val="24"/>
          <w:szCs w:val="24"/>
          <w:lang w:val="en-US"/>
        </w:rPr>
        <w:t xml:space="preserve"> (</w:t>
      </w:r>
      <w:r w:rsidR="00CB655F"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8C0C94" w:rsidRPr="00062685">
        <w:rPr>
          <w:rFonts w:ascii="Book Antiqua" w:hAnsi="Book Antiqua"/>
          <w:color w:val="auto"/>
          <w:sz w:val="24"/>
          <w:szCs w:val="24"/>
          <w:lang w:val="en-US"/>
        </w:rPr>
        <w:t xml:space="preserve"> – </w:t>
      </w:r>
      <w:r w:rsidR="00CB655F" w:rsidRPr="00062685">
        <w:rPr>
          <w:rFonts w:ascii="Book Antiqua" w:hAnsi="Book Antiqua"/>
          <w:color w:val="auto"/>
          <w:sz w:val="24"/>
          <w:szCs w:val="24"/>
          <w:lang w:val="en-US"/>
        </w:rPr>
        <w:t xml:space="preserve">Figure </w:t>
      </w:r>
      <w:r w:rsidR="008C0C94" w:rsidRPr="00062685">
        <w:rPr>
          <w:rFonts w:ascii="Book Antiqua" w:hAnsi="Book Antiqua"/>
          <w:color w:val="auto"/>
          <w:sz w:val="24"/>
          <w:szCs w:val="24"/>
          <w:lang w:val="en-US"/>
        </w:rPr>
        <w:t>10</w:t>
      </w:r>
      <w:r w:rsidR="00BE0F32" w:rsidRPr="00062685">
        <w:rPr>
          <w:rFonts w:ascii="Book Antiqua" w:hAnsi="Book Antiqua"/>
          <w:color w:val="auto"/>
          <w:sz w:val="24"/>
          <w:szCs w:val="24"/>
          <w:lang w:val="en-US"/>
        </w:rPr>
        <w:t>).</w:t>
      </w:r>
    </w:p>
    <w:p w14:paraId="3F8DBEB0"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19E91607" w14:textId="137DFBE0" w:rsidR="00BE0F32" w:rsidRPr="00062685" w:rsidRDefault="00BE0F32" w:rsidP="00062685">
      <w:pPr>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Per dietary recommendations</w:t>
      </w:r>
      <w:r w:rsidR="00CB655F" w:rsidRPr="00062685">
        <w:rPr>
          <w:rFonts w:ascii="Book Antiqua" w:eastAsiaTheme="minorEastAsia" w:hAnsi="Book Antiqua"/>
          <w:b/>
          <w:color w:val="auto"/>
          <w:sz w:val="24"/>
          <w:szCs w:val="24"/>
          <w:lang w:val="en-US" w:eastAsia="zh-CN"/>
        </w:rPr>
        <w:t xml:space="preserve">: </w:t>
      </w:r>
      <w:r w:rsidRPr="00062685">
        <w:rPr>
          <w:rFonts w:ascii="Book Antiqua" w:eastAsia="Calibri" w:hAnsi="Book Antiqua"/>
          <w:color w:val="auto"/>
          <w:sz w:val="24"/>
          <w:szCs w:val="24"/>
          <w:lang w:val="en-US"/>
        </w:rPr>
        <w:t>Four studies were included in liquid</w:t>
      </w:r>
      <w:r w:rsidR="00CB655F" w:rsidRPr="00062685">
        <w:rPr>
          <w:rFonts w:ascii="Book Antiqua" w:eastAsia="Calibri" w:hAnsi="Book Antiqua"/>
          <w:color w:val="auto"/>
          <w:sz w:val="24"/>
          <w:szCs w:val="24"/>
          <w:lang w:val="en-US"/>
        </w:rPr>
        <w:t xml:space="preserve"> diet subgroup</w:t>
      </w:r>
      <w:r w:rsidR="000851D8" w:rsidRPr="00062685">
        <w:rPr>
          <w:rFonts w:ascii="Book Antiqua" w:eastAsia="Calibri" w:hAnsi="Book Antiqua"/>
          <w:color w:val="auto"/>
          <w:sz w:val="24"/>
          <w:szCs w:val="24"/>
          <w:lang w:val="en-US"/>
        </w:rPr>
        <w:fldChar w:fldCharType="begin" w:fldLock="1"/>
      </w:r>
      <w:r w:rsidR="00601C3D" w:rsidRPr="00062685">
        <w:rPr>
          <w:rFonts w:ascii="Book Antiqua" w:eastAsia="Calibri" w:hAnsi="Book Antiqua"/>
          <w:color w:val="auto"/>
          <w:sz w:val="24"/>
          <w:szCs w:val="24"/>
          <w:lang w:val="en-US"/>
        </w:rPr>
        <w:instrText>ADDIN CSL_CITATION {"citationItems":[{"id":"ITEM-1","itemData":{"DOI":"10.1111/j.1572-0241.1998.00467.x","ISSN":"0002-9270","PMID":"9732929","abstract":"OBJECTIVES Adequate preparation of the bowel is essential for accurate colonoscopic examination. We compared colonic preparation with sodium picosulphate plus magnesium citrate (SPS-Mg) with sulphate-free polyethylene glycol electrolyte lavage (PEG-EL) solution before colonoscopy, for quality of bowel cleansing, patient discomfort, and side effects. METHODS Sixty-eight consecutive patients were randomly assigned to receive either 3 sachets of SPS-Mg (16.5 g each) (n = 39) or 3 L of PEG-EL (n = 29) on the day before colonoscopy. Shortly before the procedure each patient was interviewed to determine the degree of discomfort (1 = none or mild, 2 = moderate, 3 = severe) and side effects. The quality of bowel cleansing was graded by a gastroenterologist who was unaware of the method of preparation (from 1 = poor to 4 = excellent). RESULTS Of the 29 PEG-EL patients, four (14%) did not complete the preparation because of side effects. The degree of discomfort was significantly greater with PEG-EL (mean score, 2.3 +/- 0.7) than with SPS-Mg (mean score, 1.4 +/- 0.5; p &lt; 0.01). Nausea and vomiting were significantly more common in the PEG-EL group (38% vs 13%; p &lt; 0.05). Using intention-to-treat analysis, bowel cleansing proved to be significantly better with SPS-Mg than with PEG-EL (mean score +/- SD, 3.05 +/- 0.9 and 2.57 +/- 1.0, respectively; p = 0.036). CONCLUSIONS Colonic preparation with SPS-Mg is better tolerated, associated with significantly fewer side effects, and results in higher quality bowel cleansing than preparation with PEG-EL.","author":[{"dropping-particle":"","family":"Regev","given":"Arie","non-dropping-particle":"","parse-names":false,"suffix":""},{"dropping-particle":"","family":"Fraser","given":"Gerald","non-dropping-particle":"","parse-names":false,"suffix":""},{"dropping-particle":"","family":"Delpre","given":"George","non-dropping-particle":"","parse-names":false,"suffix":""},{"dropping-particle":"","family":"Leiser","given":"Alfredo","non-dropping-particle":"","parse-names":false,"suffix":""},{"dropping-particle":"","family":"Neeman","given":"Ami","non-dropping-particle":"","parse-names":false,"suffix":""},{"dropping-particle":"","family":"Maoz","given":"Eran","non-dropping-particle":"","parse-names":false,"suffix":""},{"dropping-particle":"","family":"Anikin","given":"Victor","non-dropping-particle":"","parse-names":false,"suffix":""},{"dropping-particle":"","family":"Niv","given":"Yaron","non-dropping-particle":"","parse-names":false,"suffix":""}],"container-title":"The American Journal of Gastroenterology","id":"ITEM-1","issue":"9","issued":{"date-parts":[["1998","9"]]},"page":"1478-1482","title":"Comparison of two bowel preparations for colonoscopy: sodium picosulphate with magnesium citrate versus sulphate-free polyethylene glycol lavage solution","type":"article-journal","volume":"93"},"uris":["http://www.mendeley.com/documents/?uuid=23889171-a813-49ef-909a-290fdfd673a6","http://www.mendeley.com/documents/?uuid=caf6333d-7917-4583-a16e-a8de7afa1ef1","http://www.mendeley.com/documents/?uuid=dcf82ef3-1441-4369-88d2-cf8bfcdebbd2"]},{"id":"ITEM-2","itemData":{"ISSN":"08357900","abstract":"BACKGROUND: The ideal bowel cleansing regimen for colonoscopy has yet to be determined. OBJECTIVE: To compare the cleansing efficacy, and patient tolerability and safety of four bowel preparation regimens. METHODS: A total of 834 patients undergoing outpatient colonoscopy were randomly assigned to one of four regimens: 4 L polyethylene glycol (PEG); 2 L PEG + 20 mg bisacodyl; 90 mL of sodium phosphate (NaP); or two sachets of a commercially available bowel cleansing solution (PSMC) + 300 mL of magnesium citrate (M). The primary outcome measure was cleansing efficacy, which was scored by blinded endoscopists using the Ottawa Bowel Preparation Scale. Secondary outcome measures were bowel preparation quality according to time of colonoscopy, and patient tolerability and safety. RESULTS: The mean total cleansing score was significantly worse in the NaP group compared with the other three groups (P&lt;0.0001). The mean cleansing scores were worse in patients who underwent morning versus afternoon colonoscopy, a finding that was consistent in all four groups. PSMC + M was the best tolerated regimen. No clinically significant mean changes in creatinine or electrolyte levels were identified, although a significantly higher proportion of patients in the NaP group developed hypokelemia (P&lt;0.0001). CONCLUSIONS: 2 L PEG + 20 mg bisacodyl, or PSMC + M was as efficacious as 4 L PEG and superior to NaP for bowel cleansing. A short interval between the completion of bowel preparation and the start of colonoscopy (ie, 'runway time'), irrespective of bowel preparation regimen, appeared to be a more important predictor of bowel cleanliness than the cathartic agents used. ©2011 Pulsus Group Inc. All rights reserved.","author":[{"dropping-particle":"","family":"Kao","given":"Dina","non-dropping-particle":"","parse-names":false,"suffix":""},{"dropping-particle":"","family":"Lalor","given":"Eoin","non-dropping-particle":"","parse-names":false,"suffix":""},{"dropping-particle":"","family":"Sandha","given":"Gurpal","non-dropping-particle":"","parse-names":false,"suffix":""},{"dropping-particle":"","family":"Fedorak","given":"Richard N.","non-dropping-particle":"","parse-names":false,"suffix":""},{"dropping-particle":"","family":"Knoop","given":"Bloeme","non-dropping-particle":"Van Der","parse-names":false,"suffix":""},{"dropping-particle":"","family":"Doornweerd","given":"Stieneke","non-dropping-particle":"","parse-names":false,"suffix":""},{"dropping-particle":"","family":"Kooten","given":"Harmke","non-dropping-particle":"Van","parse-names":false,"suffix":""},{"dropping-particle":"","family":"Schreuders","given":"Eline","non-dropping-particle":"","parse-names":false,"suffix":""},{"dropping-particle":"","family":"Midodzi","given":"William","non-dropping-particle":"","parse-names":false,"suffix":""},{"dropping-particle":"","family":"Zanten","given":"Sander Veldhuyzen","non-dropping-particle":"Van","parse-names":false,"suffix":""}],"container-title":"Canadian Journal of Gastroenterology","id":"ITEM-2","issue":"12","issued":{"date-parts":[["2011"]]},"page":"657-662","title":"A randomized controlled trial of four precolonoscopy bowel cleansing regimens","type":"article-journal","volume":"25"},"uris":["http://www.mendeley.com/documents/?uuid=24e44b78-ce9d-433d-b1b3-8e91d7665d91"]},{"id":"ITEM-3","itemData":{"DOI":"10.1038/ajg.2012.441","PMID":"23318484","abstract":"OBJECTIVES:Optimal bowel preparation is vital for the efficacy and safety of colonoscopy. The inconvenience, discomfort, required consumption of large volumes of product, and potential adverse effects associated with some bowel preparations deter patients from colonoscopy and may provide inadequate cleansing. A dual-action, non-phosphate, natural orange-flavored, low-volume preparation containing sodium picosulfate and magnesium citrate (P/MC) is currently being reviewed for bowel cleansing.METHODS:This was a phase 3, randomized, multicenter, assessor-blinded, prespecified non-inferiority, head-to-head study to investigate the efficacy, safety, and tolerability of day-before administration of P/MC vs. 2L polyethylene glycol solution and two 5-mg bisacodyl tablets (2L PEG-3350 and bisacodyl tablets (HalfLytely and Bisacodyl Tablets Bowel Prep Kit)) in adult patients preparing for colonoscopy (SEE CLEAR II Study). The primary objective of the study was to demonstrate the non-inferiority of P/MC to 2L PEG-3350 and bisacodyl tablets in overall colon cleansing using a modified Aronchick scale. In addition, efficacy in the ascending, mid (transverse and descending), and recto-sigmoid segments of colon was evaluated using a modified Ottawa scale. Patient acceptability and tolerability of the bowel preparations were assessed via a standard questionnaire. Safety was assessed based on the monitoring of adverse events (AEs) and meaningful findings on clinical evaluations including physical examinations, vital sign measurements, and electrocardiograms (ECGs).RESULTS:A total of 603 patients were randomized to receive either P/MC (n=300) or 2L PEG-3350 and bisacodyl tablets (n=303). Based on the Aronchick scale, successful overall cleansing was similar in patients receiving P/MC (83.0%) and patients receiving 2L PEG-3350 and bisacodyl tablets (79.7%). P/MC demonstrated non-inferiority to 2L PEG-3350 and bisacodyl tablets in overall cleansing of the colon, as measured by the Aronchick scale. Similarly, the efficacy of P/MC, as measured by the Ottawa scale, was non-inferior to 2L PEG-3350 and bisacodyl tablets in cleansing the ascending, mid, and recto-sigmoid segments of the colon. Patient-reported acceptability and tolerability for each item examined on the questionnaire was significantly greater for P/MC compared with 2L PEG-3350 and bisacodyl tablets (P&lt;0.0001).Treatment-emergent AEs related to the bowel preparation reported by 1% of patients receiving P/MC or 2L P…","author":[{"dropping-particle":"","family":"Katz","given":"Philip O.","non-dropping-particle":"","parse-names":false,"suffix":""},{"dropping-particle":"","family":"Rex","given":"Douglas K.","non-dropping-particle":"","parse-names":false,"suffix":""},{"dropping-particle":"","family":"Epstein","given":"Michael","non-dropping-particle":"","parse-names":false,"suffix":""},{"dropping-particle":"","family":"Grandhi","given":"Nav K.","non-dropping-particle":"","parse-names":false,"suffix":""},{"dropping-particle":"","family":"Vanner","given":"Stephen","non-dropping-particle":"","parse-names":false,"suffix":""},{"dropping-particle":"","family":"Hookey","given":"Lawrence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E.","non-dropping-particle":"","parse-names":false,"suffix":""}],"container-title":"The American journal of gastroenterology","id":"ITEM-3","issue":"3","issued":{"date-parts":[["2013","3"]]},"page":"401-409","title":"A dual-action, low-volume bowel cleanser administered the day before colonoscopy: Results from the SEE CLEAR II study","type":"article-journal","volume":"108"},"uris":["http://www.mendeley.com/documents/?uuid=29c8512a-8003-49e0-a899-5945eccd5280"]},{"id":"ITEM-4","itemData":{"DOI":"10.1016/j.gie.2013.02.024","ISSN":"1097-6779","PMID":"23566639","abstract":"BACKGROUND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endoscopy","id":"ITEM-4","issue":"1","issued":{"date-parts":[["2013","7"]]},"page":"132-41","title":"Split-dose administration of a dual-action, low-volume bowel cleanser for colonoscopy: the SEE CLEAR I study","type":"article-journal","volume":"78"},"uris":["http://www.mendeley.com/documents/?uuid=98353a9c-18ae-487a-9f89-154b1b6a2a5d"]}],"mendeley":{"formattedCitation":"&lt;sup&gt;[13,15,34,36]&lt;/sup&gt;","plainTextFormattedCitation":"[13,15,34,36]","previouslyFormattedCitation":"&lt;sup&gt;[13,15,27,29]&lt;/sup&gt;"},"properties":{"noteIndex":0},"schema":"https://github.com/citation-style-language/schema/raw/master/csl-citation.json"}</w:instrText>
      </w:r>
      <w:r w:rsidR="000851D8" w:rsidRPr="00062685">
        <w:rPr>
          <w:rFonts w:ascii="Book Antiqua" w:eastAsia="Calibri" w:hAnsi="Book Antiqua"/>
          <w:color w:val="auto"/>
          <w:sz w:val="24"/>
          <w:szCs w:val="24"/>
          <w:lang w:val="en-US"/>
        </w:rPr>
        <w:fldChar w:fldCharType="separate"/>
      </w:r>
      <w:r w:rsidR="00601C3D" w:rsidRPr="00062685">
        <w:rPr>
          <w:rFonts w:ascii="Book Antiqua" w:eastAsia="Calibri" w:hAnsi="Book Antiqua"/>
          <w:noProof/>
          <w:color w:val="auto"/>
          <w:sz w:val="24"/>
          <w:szCs w:val="24"/>
          <w:vertAlign w:val="superscript"/>
          <w:lang w:val="en-US"/>
        </w:rPr>
        <w:t>[13,15,34,36]</w:t>
      </w:r>
      <w:r w:rsidR="000851D8" w:rsidRPr="00062685">
        <w:rPr>
          <w:rFonts w:ascii="Book Antiqua" w:eastAsia="Calibri" w:hAnsi="Book Antiqua"/>
          <w:color w:val="auto"/>
          <w:sz w:val="24"/>
          <w:szCs w:val="24"/>
          <w:lang w:val="en-US"/>
        </w:rPr>
        <w:fldChar w:fldCharType="end"/>
      </w:r>
      <w:r w:rsidRPr="00062685">
        <w:rPr>
          <w:rFonts w:ascii="Book Antiqua" w:eastAsia="Calibri" w:hAnsi="Book Antiqua"/>
          <w:color w:val="auto"/>
          <w:sz w:val="24"/>
          <w:szCs w:val="24"/>
          <w:lang w:val="en-US"/>
        </w:rPr>
        <w:t xml:space="preserve"> and twelve studies</w:t>
      </w:r>
      <w:r w:rsidR="000851D8" w:rsidRPr="00062685">
        <w:rPr>
          <w:rFonts w:ascii="Book Antiqua" w:eastAsia="Calibri" w:hAnsi="Book Antiqua"/>
          <w:color w:val="auto"/>
          <w:sz w:val="24"/>
          <w:szCs w:val="24"/>
          <w:lang w:val="en-US"/>
        </w:rPr>
        <w:fldChar w:fldCharType="begin" w:fldLock="1"/>
      </w:r>
      <w:r w:rsidR="00601C3D" w:rsidRPr="00062685">
        <w:rPr>
          <w:rFonts w:ascii="Book Antiqua" w:eastAsia="Calibri" w:hAnsi="Book Antiqua"/>
          <w:color w:val="auto"/>
          <w:sz w:val="24"/>
          <w:szCs w:val="24"/>
          <w:lang w:val="en-US"/>
        </w:rPr>
        <w:instrText>ADDIN CSL_CITATION {"citationItems":[{"id":"ITEM-1","itemData":{"DOI":"S1590-8658(17)31261-6 [pii] 10.1016/j.dld.2017.10.010 [doi]","ISSN":"1878-3562 (Electronic) 1590-8658 (Linking)","author":[{"dropping-particle":"","family":"Kojecky","given":"V","non-dropping-particle":"","parse-names":false,"suffix":""},{"dropping-particle":"","family":"Matous","given":"J","non-dropping-particle":"","parse-names":false,"suffix":""},{"dropping-particle":"","family":"Keil","given":"R","non-dropping-particle":"","parse-names":false,"suffix":""},{"dropping-particle":"","family":"Dastych","given":"M","non-dropping-particle":"","parse-names":false,"suffix":""},{"dropping-particle":"","family":"Zadorova","given":"Z","non-dropping-particle":"","parse-names":false,"suffix":""},{"dropping-particle":"","family":"Varga","given":"M","non-dropping-particle":"","parse-names":false,"suffix":""},{"dropping-particle":"","family":"Kroupa","given":"R","non-dropping-particle":"","parse-names":false,"suffix":""},{"dropping-particle":"","family":"Dolina","given":"J","non-dropping-particle":"","parse-names":false,"suffix":""},{"dropping-particle":"","family":"Misurec","given":"M","non-dropping-particle":"","parse-names":false,"suffix":""},{"dropping-particle":"","family":"Hep","given":"A","non-dropping-particle":"","parse-names":false,"suffix":""},{"dropping-particle":"","family":"Griva","given":"M","non-dropping-particle":"","parse-names":false,"suffix":""}],"container-title":"Dig Liver Dis","id":"ITEM-1","issued":{"date-parts":[["2017"]]},"title":"The optimal bowel preparation intervals before colonoscopy: A randomized study comparing polyethylene glycol and low-volume solutions","type":"article-journal"},"uris":["http://www.mendeley.com/documents/?uuid=70a1ee18-cf29-4660-96fc-1250c0e38d03","http://www.mendeley.com/documents/?uuid=1a13be86-6976-4290-9c99-be272d9fb175","http://www.mendeley.com/documents/?uuid=7cc99aaa-73a1-444c-b90a-d03f4de4ad77"]},{"id":"ITEM-2","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disease","id":"ITEM-2","issue":"2","issued":{"date-parts":[["2015","2"]]},"page":"251-258","publisher":"Springer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citrate","type":"article-journal","volume":"30"},"uris":["http://www.mendeley.com/documents/?uuid=f4628785-b806-485f-9c8a-0458da7122c8"]},{"id":"ITEM-3","itemData":{"DOI":"10.5217/ir.2014.12.1.53","ISSN":"1598-9100","PMID":"25349564","abstract":"BACKGROUND/AIMS In the present study, we evaluated the efficacy and tolerability between same-day bowel preparation protocols using 2 sachets of Picosulfate and a 4 L split-dose polyethylene glycol (PEG) bowel preparation for afternoon colonoscopy. METHODS The study had a single-center, prospective, randomized, and investigator-blinded, non-inferiority design. We evaluated bowel preparation quality according to the Ottawa scale, patient tolerability, compliance, incidence of adverse events, sleep quality, and polyp/adenoma detection rate. RESULTS Among the 196 patients analyzed (mean age, 55.3 years; 50.3% men), 97 received the same-day regimen of 2 sachets of picosulfate (group A) and 99 received the 4 L split-dose PEG regimen (group B). The Ottawa score of the total colon was 4.05±1.56 in group A and 3.80±1.55 in group B (P=0.255). The proportion of patients having adequate bowel preparation in the same-day picosulfate group (61.5%) was slightly less than the 4 L PEG group (71.3%); however, the difference was not statistically significant (P=0.133). Tolerability of the group A regimen was superior to that of the group B regimen (P&lt;0.000). The same-day picosulfate regimen was associated with fewer adverse events, such as abdominal bloating (P=0.037) and better sleep quality (P&lt;0.000). CONCLUSIONS The same-day picosulfate regimen and the 4 L split-dose PEG regimen had similar efficacy in bowel preparation for afternoon colonoscopy. However, the same-day picosulfate regimen was easier to administer, produced fewer adverse events, and enabled better sleep quality.","author":[{"dropping-particle":"","family":"Kang","given":"Mi Seon","non-dropping-particle":"","parse-names":false,"suffix":""},{"dropping-particle":"","family":"Kim","given":"Tae Oh","non-dropping-particle":"","parse-names":false,"suffix":""},{"dropping-particle":"","family":"Seo","given":"Eun Hee","non-dropping-particle":"","parse-names":false,"suffix":""},{"dropping-particle":"","family":"Jung","given":"Da Kyung","non-dropping-particle":"","parse-names":false,"suffix":""},{"dropping-particle":"","family":"Kim","given":"Mo Se","non-dropping-particle":"","parse-names":false,"suffix":""},{"dropping-particle":"","family":"Heo","given":"Nae Yun","non-dropping-particle":"","parse-names":false,"suffix":""},{"dropping-particle":"","family":"Park","given":"Jong Ha","non-dropping-particle":"","parse-names":false,"suffix":""},{"dropping-particle":"","family":"Park","given":"Seung Ha","non-dropping-particle":"","parse-names":false,"suffix":""},{"dropping-particle":"","family":"Moon","given":"Young Soo","non-dropping-particle":"","parse-names":false,"suffix":""}],"container-title":"Intestinal research","id":"ITEM-3","issue":"1","issued":{"date-parts":[["2014","1"]]},"page":"53-9","title":"Comparison of the Efficacy and Tolerability between Same-day Picosulfate and Split-dose Polyethylene Glycol Bowel Preparation for Afternoon Colonoscopy: A Prospective, Randomized, Investigator-blinded Trial.","type":"article-journal","volume":"12"},"uris":["http://www.mendeley.com/documents/?uuid=64d84a8d-33e8-394c-bb6b-70e44a97146e"]},{"id":"ITEM-4","itemData":{"DOI":"10.3109/00365521.2014.910543","PMID":"24940942","abstract":"Objectives.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gastroenterology","id":"ITEM-4","issue":"7","issued":{"date-parts":[["2014","7"]]},"page":"871-877","publisher":"Informa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colonoscopy","type":"article-journal","volume":"49"},"uris":["http://www.mendeley.com/documents/?uuid=f4f801c1-abde-4824-a1d8-ccae2e141b00"]},{"id":"ITEM-5","itemData":{"DOI":"10.5009/gnl14010","ISSN":"19762283","abstract":"Background/Aims: We investigated whether sodium picosulfate with magnesium citrate (SPMC) plus bisacodyl compares favorably with conventional polyethylene glycol (PEG) with respect to bowel cleansing adequacy, compliance, and safety. Methods: We performed a multicenter, prospective, single-blinded study in outpatients undergoing daytime colonoscopies. Patients were randomized into a split preparation SPMC/bisacodyl group and a conventional split PEG group. We compared preparation adequacy using the Boston bowel preparation scale (BBPS), ease of use using a modified Likert scale (LS), compliance/satisfaction level using a visual analogue scale (VAS), and safety by monitoring adverse events during the colonoscopy between the two groups. Results: A total of 365 patients were evaluated by intention to treat (ITT) analysis, and 319 were evaluated by per protocol (PP) population analysis (153 for SPMC/bisacodyl, 166 for PEG). The mean total BBPS score was not different between the two groups in both the ITT and PP analyses (p&gt;0.05). The mean VAS score for satisfaction and LS score for the ease of use were higher in the SPMC/bisacodyl group (p&lt;0.001). The adverse event rate was lower in the SPMC/bisacodyl group than in the PEG group (p&lt;0.05). Conclusions: The SPMC/bisacodyl treatment was comparable to conventional PEG with respect to bowel preparation adequacy and superior with respect to compliance, satisfaction, and safety.","author":[{"dropping-particle":"","family":"Kim","given":"Hyun Gun","non-dropping-particle":"","parse-names":false,"suffix":""},{"dropping-particle":"","family":"Huh","given":"Kyu Chan","non-dropping-particle":"","parse-names":false,"suffix":""},{"dropping-particle":"","family":"Koo","given":"Hoon Sup","non-dropping-particle":"","parse-names":false,"suffix":""},{"dropping-particle":"","family":"Kim","given":"Seong Eun","non-dropping-particle":"","parse-names":false,"suffix":""},{"dropping-particle":"","family":"Kim","given":"Jin Oh","non-dropping-particle":"","parse-names":false,"suffix":""},{"dropping-particle":"Il","family":"Kim","given":"Tae","non-dropping-particle":"","parse-names":false,"suffix":""},{"dropping-particle":"","family":"Kim","given":"Hyun Soo","non-dropping-particle":"","parse-names":false,"suffix":""},{"dropping-particle":"","family":"Myung","given":"Seung Jae","non-dropping-particle":"","parse-names":false,"suffix":""},{"dropping-particle":"Il","family":"Park","given":"Dong","non-dropping-particle":"","parse-names":false,"suffix":""},{"dropping-particle":"","family":"Shin","given":"Jeong Eun","non-dropping-particle":"","parse-names":false,"suffix":""},{"dropping-particle":"","family":"Yang","given":"Dong Hoon","non-dropping-particle":"","parse-names":false,"suffix":""},{"dropping-particle":"","family":"Lee","given":"Suck Ho","non-dropping-particle":"","parse-names":false,"suffix":""},{"dropping-particle":"","family":"Lee","given":"Ji Sung","non-dropping-particle":"","parse-names":false,"suffix":""},{"dropping-particle":"","family":"Lee","given":"Chang Kyun","non-dropping-particle":"","parse-names":false,"suffix":""},{"dropping-particle":"","family":"Chang","given":"Dong Kyung","non-dropping-particle":"","parse-names":false,"suffix":""},{"dropping-particle":"","family":"Joo","given":"Young Eun","non-dropping-particle":"","parse-names":false,"suffix":""},{"dropping-particle":"","family":"Cha","given":"Jae Myung","non-dropping-particle":"","parse-names":false,"suffix":""},{"dropping-particle":"","family":"Hong","given":"Sung Pil","non-dropping-particle":"","parse-names":false,"suffix":""},{"dropping-particle":"","family":"Kim","given":"Hyo Jong","non-dropping-particle":"","parse-names":false,"suffix":""}],"container-title":"Gut and Liver","id":"ITEM-5","issue":"4","issued":{"date-parts":[["2015"]]},"page":"494-501","publisher":"Joe Bok Chung","title":"Sodium picosulfate with magnesium citrate (SPMC) plus laxative is a good alternative to conventional large volume polyethylene glycol in bowel preparation: A multicenter randomized single-blinded trial","type":"article-journal","volume":"9"},"uris":["http://www.mendeley.com/documents/?uuid=71da79fd-4a42-36e3-80df-02b42bd2b82f"]},{"id":"ITEM-6","itemData":{"DOI":"10.1097/DCR.0000000000000066","ISSN":"15300358","abstract":"BACKGROUND: Reduced-volume bowel preparation with a low-residue diet prior to colonoscopy would result in better patient compliance and sufficient bowel preparation. OBJECTIVE: To compare the clinical efficacy of reducedvolume sodium picosulfate and a prepackaged lowresidue diet with that of the standard bowel preparation using 4 L of PEG solution. DESIGN: Prospective, single center, single blind, active control, randomized study (NCCCTS-12619, KCT0000470). SETTING: Ambulatory outpatient clinic at the National Cancer Center, Republic of Korea. PATIENTS: A total of 194 subjects were randomly assigned for this study, 97 in each group. After exclusions, 94 subjects in the Picolight group and 90 in the PEG group completed the study and were analyzed. INTERVENTIONS: Sodium picosulfate with a prepackaged low-residue, one-day diet or 4-L PEG for bowel preparation. MAIN OUTCOME MEASURES: Success rate of the bowel preparation, tolerability, adverse events, cecal intubation time, polyp detection rate and adenoma detection rate. RESULTS: The bowel preparation success rate was significantly higher (91.5% vs. 81.1%, p = 0.04) and the rates of adverse events, including abdominal distension, pain, nausea, vomiting and abdominal discomfort, were significantly lower in the picosulfate group than the PEG group. Cecal intubation times and the polyp and adenoma detection rates were similar in the 2 groups. LIMITATIONS: Single center, limited population, all colonoscopies were performed in the morning. CONCLUSIONS: Bowel preparation with low-volume oral picosulfate and a prepackaged low-residue diet enhances colon cleansing and is better tolerated than the standard bowel preparation. © The ASCRS 2014.","author":[{"dropping-particle":"","family":"Kim","given":"Yong Sok","non-dropping-particle":"","parse-names":false,"suffix":""},{"dropping-particle":"","family":"Hong","given":"Chang Won","non-dropping-particle":"","parse-names":false,"suffix":""},{"dropping-particle":"","family":"Kim","given":"Byung Chang","non-dropping-particle":"","parse-names":false,"suffix":""},{"dropping-particle":"","family":"Han","given":"Kyung Su","non-dropping-particle":"","parse-names":false,"suffix":""},{"dropping-particle":"","family":"Park","given":"Ji Won","non-dropping-particle":"","parse-names":false,"suffix":""},{"dropping-particle":"","family":"Choi","given":"Hyo Seong","non-dropping-particle":"","parse-names":false,"suffix":""},{"dropping-particle":"","family":"Joo","given":"Jungnam","non-dropping-particle":"","parse-names":false,"suffix":""},{"dropping-particle":"","family":"Sohn","given":"Dae Kyung","non-dropping-particle":"","parse-names":false,"suffix":""}],"id":"ITEM-6","issue":"4","issued":{"date-parts":[["2014"]]},"page":"522-528","publisher":"Lippincott Williams and Wilkins","title":"Randomized clinical trial comparing reduced-volume oral picosulfate and a prepackaged low-residue diet with 4-liter PEG solution for bowel preparation","type":"paper-conference","volume":"57"},"uris":["http://www.mendeley.com/documents/?uuid=aa4f6f13-0885-3728-bb40-57c0063fdf58"]},{"id":"ITEM-7","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-7","issue":"5","issued":{"date-parts":[["2011"]]},"page":"412-418","title":"Bowel cleansing for colonoscopy: Prospective randomized assessment of efficacy and of induced mucosal abnormality with three preparation agents","type":"article-journal","volume":"43"},"uris":["http://www.mendeley.com/documents/?uuid=9e30f26c-2896-3a1e-96e9-8b3e9b094452"]},{"id":"ITEM-8","itemData":{"DOI":"10.1055/s-0034-1377520","ISSN":"2364-3722","PMID":"26135098","abstract":"BACKGROUND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vs 59.0</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reporting no or slight discomfort, P</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&lt;</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0.01). Compliance with the recommended total fluid intake (4</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L) was better in the SPMC group than in the PEG-ELS group (94.2</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vs 81.2</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respectively, P</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&lt;</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0.01); moreover, the polyp detection rate was superior (34.3</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vs 23.3</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 P</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w:instrText>
      </w:r>
      <w:r w:rsidR="00601C3D" w:rsidRPr="00062685">
        <w:rPr>
          <w:rFonts w:eastAsia="Calibri"/>
          <w:color w:val="auto"/>
          <w:sz w:val="24"/>
          <w:szCs w:val="24"/>
          <w:lang w:val="en-US"/>
        </w:rPr>
        <w:instrText> </w:instrText>
      </w:r>
      <w:r w:rsidR="00601C3D" w:rsidRPr="00062685">
        <w:rPr>
          <w:rFonts w:ascii="Book Antiqua" w:eastAsia="Calibri"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open","id":"ITEM-8","issue":"4","issued":{"date-parts":[["2014","12"]]},"page":"E230-4","title":"Polyethylene glycol vs sodium picosulfate/magnesium citrate for colonoscopy preparation.","type":"article-journal","volume":"2"},"uris":["http://www.mendeley.com/documents/?uuid=33f3eddf-79c0-3715-95e3-ffc2cc57c9fd"]},{"id":"ITEM-9","itemData":{"DOI":"10.1111/codi.12246","ISSN":"14628910","PMID":"23581277","abstract":"Aim: The study compared the efficacy, safety and tolerability of a low-volume picosulphate/magnesium citrate preparation with that of polyethylene glycol plus ascorbic acid (PEG + ASC) in a randomized clinical trial (RCT). Method: A multicentre randomized, single-blinded study was designed. Adult outpatients undergoing colonoscopy received either picosulphate/magnesium citrate (Group 1) or PEG + ASC (Group 2). Bowel cleansing was assessed using the Boston Bowel Preparation Scale (BBPS) and rated as adequate if ≥ 2 in each segment. Patient acceptance, satisfaction and related symptoms were recorded. Results: Two-hundred and eighty-five patients were included. Preparation was adequate in 75.7% of patients in Group 1 and in 76.5% of patients in Group 2. The mean BBPS scores for the entire colon and for the right colon were comparable between groups. In addition, 97.1% patients in Group 1 and 84.8% in Group 2 reported no or mild discomfort (P &lt; 0.0003) and 97.8% and 83.4% expressed their willingness to repeat the preparation (P &lt; 0.0001). Palatability was better in Group 1, whereas related symptoms occurred more frequently in Group 2. Regardless of which preparation was used, the split regimen was associated with better cleansing compared with the same-day method (OR = 3.39; 95% CI: 1.1-10.4; P = 0.03). Other predictors of poor cleansing were comorbidity, discomfort during preparation and incomplete (&lt; 75%) preparation. Conclusion: Both picosulphate/magnesium citrate and PEG + ASC are effective for bowel preparation. Tolerability and palatability are better for picosulphate/magnesium citrate. A split schedule is associated with higher cleansing quality also for low-volume regimens. © 2013 The Association of Coloproctology of Great Britain and Ireland.","author":[{"dropping-particle":"","family":"Manes","given":"G.","non-dropping-particle":"","parse-names":false,"suffix":""},{"dropping-particle":"","family":"Amato","given":"A.","non-dropping-particle":"","parse-names":false,"suffix":""},{"dropping-particle":"","family":"Arena","given":"M.","non-dropping-particle":"","parse-names":false,"suffix":""},{"dropping-particle":"","family":"Pallotta","given":"S.","non-dropping-particle":"","parse-names":false,"suffix":""},{"dropping-particle":"","family":"Radaelli","given":"F.","non-dropping-particle":"","parse-names":false,"suffix":""},{"dropping-particle":"","family":"Masci","given":"E.","non-dropping-particle":"","parse-names":false,"suffix":""}],"container-title":"Colorectal disease : the official journal of the Association of Coloproctology of Great Britain and Ireland","id":"ITEM-9","issue":"9","issued":{"date-parts":[["2013","9"]]},"page":"1145-1153","title":"Efficacy and acceptability of sodium picosulphate/magnesium citrate vs low-volume polyethylene glycol plus ascorbic acid for colon cleansing: A randomized controlled trial","type":"article-journal","volume":"15"},"uris":["http://www.mendeley.com/documents/?uuid=96bcecf8-ef73-4c96-809a-debb7809ce33"]},{"id":"ITEM-10","itemData":{"DOI":"10.1097/MEG.0000000000000192","ISSN":"1473-5687","PMID":"25426978","abstract":"Objectives: Adequate bowel preparation is an important step for an effective colonoscopy. Polyethylene glycol solution (Kleanprep) and sodium picosulphate with a magnesium citrate solution (Picoprep) are bowel cleansing agents registered and available for this purpose. So far, the results of studies comparing the effectiveness of bowel cleansing between the two agents are inconclusive. This may be because of differences in administration regimes and subjective measurement of bowel cleansing. In this single-blinded randomized-controlled trial, the effectiveness of Kleanprep and Picoprep was examined using a split-dose regimen and an objective bowel cleansing score system. Patients and methods: One hundred and seventy-three consecutive patients referred for outpatient colonoscopy were included, the required number based on power analysis. Eighty-eight patients received Kleanprep; 85 received Picoprep. The primary outcome was the effectiveness of bowel cleansing using the Boston Bowel Preparation Score. The secondary outcome was patient tolerability measured using a questionnaire. An intention-to-treat-analysis was carried out. Results: The overall Boston Bowel Preparation Score between Kleanprep and Picoprep was not significantly different (P = 0.182). On reviewing segment scores, there were also no significant differences between Kleanprep and Picoprep. Patients using Picoprep scored significantly better on the aspects of convenience and flavour of the preparation agent compared with patients using Kleanprep (P &lt; 0.001). Side effects such as nausea (P = 0.011), vomiting (P = 0.001), headache (P = 0.003) and bloating (P &lt; 0.001) were experienced less significantly by patients using Picoprep. Conclusion: The present study did not find a difference in the effectiveness of bowel cleansing between Kleanprep and Picoprep. Both were found to be adequate cleansing agents. Picoprep was significantly better tolerated than Kleanprep. Therefore, we recommend Picoprep as a first-choice regimen for bowel preparation before colonoscopy.","author":[{"dropping-particle":"","family":"Munsterman","given":"Isabelle D.","non-dropping-particle":"","parse-names":false,"suffix":""},{"dropping-particle":"","family":"Cleeren","given":"Eva","non-dropping-particle":"","parse-names":false,"suffix":""},{"dropping-particle":"","family":"Ploeg","given":"Tjeerd","non-dropping-particle":"Van Der","parse-names":false,"suffix":""},{"dropping-particle":"","family":"Brohet","given":"Richard","non-dropping-particle":"","parse-names":false,"suffix":""},{"dropping-particle":"","family":"Hulst","given":"René","non-dropping-particle":"Van Der","parse-names":false,"suffix":""}],"container-title":"European journal of gastroenterology &amp; hepatology","id":"ITEM-10","issue":"1","issued":{"date-parts":[["2015","1"]]},"page":"29-38","publisher":"Lippincott Williams and Wilkins","title":"'Pico-Bello-Klean study': Effectiveness and patient tolerability of bowel preparation agents sodium picosulphate-magnesium citrate and polyethylene glycol before colonoscopy. A single-blinded randomized trial","type":"article-journal","volume":"27"},"uris":["http://www.mendeley.com/documents/?uuid=b1d1e0d3-48ed-4b67-9840-0d218cf4406f"]},{"id":"ITEM-11","itemData":{"DOI":"10.1371/journal.pone.0126067","ISSN":"1932-6203","PMID":"25950434","abstract":"OBJECTIVES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one","id":"ITEM-11","issue":"5","issued":{"date-parts":[["2015"]]},"page":"e0126067","title":"Impact of the quality of bowel cleansing on the efficacy of colonic cancer screening: a prospective, randomized, blinded study.","type":"article-journal","volume":"10"},"uris":["http://www.mendeley.com/documents/?uuid=9ec9cd67-76ac-39c8-9689-3345637ba8ef"]},{"id":"ITEM-12","itemData":{"DOI":"10.1016/j.dld.2014.10.019","ISSN":"1878-3562","PMID":"25464897","abstract":"BACKGROUND Low-volume bowel preparations have been shown to provide an equivalent cleansing effect as that of a standard 4 L polyethylene glycol. However, studies comparing the efficacy of low-volume bowel preparations are few, and the results have been controversial. This study aimed to compare the bowel cleansing quality and tolerability between sodium picosulfate/magnesium citrate and polyethylene glycol with ascorbic acid. METHODS A randomized study was performed with two hundred outpatients who were prospectively enrolled. The Boston Bowel Preparation Scale and the Aronchick scale were used to evaluate the bowel cleansing quality, and bubble scoring was also performed to back up both results. To investigate patients' preferences and tolerability, a questionnaire was administered. RESULTS Sodium picosulfate/magnesium citrate was not inferior to polyethylene glycol with ascorbic acid in terms of successful bowel preparation (≥ 6 Boston scale score: 80% vs. 82%; p = 0.718, adequate Aronchick grade: 93% vs. 96%; p = 0.352). In addition, sodium picosulfate/magnesium citrate caused fewer gastrointestinal symptoms, and tasted better than polyethylene glycol with ascorbic acid. CONCLUSIONS Sodium picosulfate/magnesium citrate was not inferior to polyethylene glycol with ascorbic acid in cleansing efficacy, and was found to have higher tolerability.","author":[{"dropping-particle":"","family":"Yoo","given":"In Kyung","non-dropping-particle":"","parse-names":false,"suffix":""},{"dropping-particle":"","family":"Lee","given":"Jong Soo","non-dropping-particle":"","parse-names":false,"suffix":""},{"dropping-particle":"","family":"Chun","given":"Hoon Jai","non-dropping-particle":"","parse-names":false,"suffix":""},{"dropping-particle":"","family":"Jeen","given":"Yoon Tae","non-dropping-particle":"","parse-names":false,"suffix":""},{"dropping-particle":"","family":"Keum","given":"Bora","non-dropping-particle":"","parse-names":false,"suffix":""},{"dropping-particle":"","family":"Kim","given":"Eun Sun","non-dropping-particle":"","parse-names":false,"suffix":""},{"dropping-particle":"","family":"Choi","given":"Hyuk Soon","non-dropping-particle":"","parse-names":false,"suffix":""},{"dropping-particle":"","family":"Lee","given":"Jae Min","non-dropping-particle":"","parse-names":false,"suffix":""},{"dropping-particle":"","family":"Kim","given":"Seung Han","non-dropping-particle":"","parse-names":false,"suffix":""},{"dropping-particle":"","family":"Nam","given":"Seung Joo","non-dropping-particle":"","parse-names":false,"suffix":""},{"dropping-particle":"","family":"Kang","given":"Hyo Sung","non-dropping-particle":"","parse-names":false,"suffix":""},{"dropping-particle":"","family":"Lee","given":"Hong Sik","non-dropping-particle":"","parse-names":false,"suffix":""},{"dropping-particle":"","family":"Kim","given":"Chang Duck","non-dropping-particle":"","parse-names":false,"suffix":""},{"dropping-particle":"","family":"Um","given":"Soon Ho","non-dropping-particle":"","parse-names":false,"suffix":""},{"dropping-particle":"","family":"Seo","given":"Yeon Seok","non-dropping-particle":"","parse-names":false,"suffix":""},{"dropping-particle":"","family":"Ryu","given":"Ho Sang","non-dropping-particle":"","parse-names":false,"suffix":""}],"container-title":"Digestive and liver disease : official journal of the Italian Society of Gastroenterology and the Italian Association for the Study of the Liver","id":"ITEM-12","issue":"2","issued":{"date-parts":[["2015","2"]]},"page":"131-7","title":"A randomized, prospective trial on efficacy and tolerability of low-volume bowel preparation methods for colonoscopy.","type":"article-journal","volume":"47"},"uris":["http://www.mendeley.com/documents/?uuid=35ce183c-4440-33e3-9fb8-78a9bef36f72"]}],"mendeley":{"formattedCitation":"&lt;sup&gt;[28–33,35,37–41]&lt;/sup&gt;","manualFormatting":"[23-25–28,30,32–36]","plainTextFormattedCitation":"[28–33,35,37–41]","previouslyFormattedCitation":"&lt;sup&gt;[28,30,39,40,31–38]&lt;/sup&gt;"},"properties":{"noteIndex":0},"schema":"https://github.com/citation-style-language/schema/raw/master/csl-citation.json"}</w:instrText>
      </w:r>
      <w:r w:rsidR="000851D8" w:rsidRPr="00062685">
        <w:rPr>
          <w:rFonts w:ascii="Book Antiqua" w:eastAsia="Calibri" w:hAnsi="Book Antiqua"/>
          <w:color w:val="auto"/>
          <w:sz w:val="24"/>
          <w:szCs w:val="24"/>
          <w:lang w:val="en-US"/>
        </w:rPr>
        <w:fldChar w:fldCharType="separate"/>
      </w:r>
      <w:r w:rsidR="000851D8" w:rsidRPr="00062685">
        <w:rPr>
          <w:rFonts w:ascii="Book Antiqua" w:eastAsia="Calibri" w:hAnsi="Book Antiqua"/>
          <w:noProof/>
          <w:color w:val="auto"/>
          <w:sz w:val="24"/>
          <w:szCs w:val="24"/>
          <w:vertAlign w:val="superscript"/>
          <w:lang w:val="en-US"/>
        </w:rPr>
        <w:t>[23-25–28,30,32–36]</w:t>
      </w:r>
      <w:r w:rsidR="000851D8" w:rsidRPr="00062685">
        <w:rPr>
          <w:rFonts w:ascii="Book Antiqua" w:eastAsia="Calibri" w:hAnsi="Book Antiqua"/>
          <w:color w:val="auto"/>
          <w:sz w:val="24"/>
          <w:szCs w:val="24"/>
          <w:lang w:val="en-US"/>
        </w:rPr>
        <w:fldChar w:fldCharType="end"/>
      </w:r>
      <w:r w:rsidRPr="00062685">
        <w:rPr>
          <w:rFonts w:ascii="Book Antiqua" w:eastAsia="Calibri" w:hAnsi="Book Antiqua"/>
          <w:color w:val="auto"/>
          <w:sz w:val="24"/>
          <w:szCs w:val="24"/>
          <w:lang w:val="en-US"/>
        </w:rPr>
        <w:t xml:space="preserve"> in the low residue diet subgroup.</w:t>
      </w:r>
    </w:p>
    <w:p w14:paraId="1DFEBACD" w14:textId="77777777" w:rsidR="00BE0F32" w:rsidRPr="00062685" w:rsidRDefault="00BE0F32" w:rsidP="00062685">
      <w:pPr>
        <w:spacing w:after="0" w:line="360" w:lineRule="auto"/>
        <w:ind w:left="0" w:right="0" w:firstLine="0"/>
        <w:rPr>
          <w:rFonts w:ascii="Book Antiqua" w:eastAsia="Calibri" w:hAnsi="Book Antiqua"/>
          <w:color w:val="auto"/>
          <w:sz w:val="24"/>
          <w:szCs w:val="24"/>
          <w:lang w:val="en-US"/>
        </w:rPr>
      </w:pPr>
    </w:p>
    <w:p w14:paraId="4E08A680" w14:textId="4F9FC8E2" w:rsidR="00BE0F32" w:rsidRPr="00062685" w:rsidRDefault="00BE0F32" w:rsidP="00062685">
      <w:pPr>
        <w:spacing w:after="0" w:line="360" w:lineRule="auto"/>
        <w:ind w:left="0" w:right="0" w:firstLine="0"/>
        <w:rPr>
          <w:rFonts w:ascii="Book Antiqua" w:eastAsiaTheme="minorEastAsia" w:hAnsi="Book Antiqua"/>
          <w:b/>
          <w:color w:val="auto"/>
          <w:sz w:val="24"/>
          <w:szCs w:val="24"/>
          <w:lang w:val="en-US" w:eastAsia="zh-CN"/>
        </w:rPr>
      </w:pPr>
      <w:r w:rsidRPr="00062685">
        <w:rPr>
          <w:rFonts w:ascii="Book Antiqua" w:eastAsia="Calibri" w:hAnsi="Book Antiqua"/>
          <w:b/>
          <w:color w:val="auto"/>
          <w:sz w:val="24"/>
          <w:szCs w:val="24"/>
          <w:lang w:val="en-US"/>
        </w:rPr>
        <w:t>Bowel cleansing success</w:t>
      </w:r>
      <w:r w:rsidR="00CB655F" w:rsidRPr="00062685">
        <w:rPr>
          <w:rFonts w:ascii="Book Antiqua" w:eastAsiaTheme="minorEastAsia" w:hAnsi="Book Antiqua"/>
          <w:b/>
          <w:color w:val="auto"/>
          <w:sz w:val="24"/>
          <w:szCs w:val="24"/>
          <w:lang w:val="en-US" w:eastAsia="zh-CN"/>
        </w:rPr>
        <w:t xml:space="preserve">: </w:t>
      </w:r>
      <w:r w:rsidR="00B72870" w:rsidRPr="00062685">
        <w:rPr>
          <w:rFonts w:ascii="Book Antiqua" w:eastAsia="Calibri" w:hAnsi="Book Antiqua"/>
          <w:color w:val="auto"/>
          <w:sz w:val="24"/>
          <w:szCs w:val="24"/>
          <w:lang w:val="en-US"/>
        </w:rPr>
        <w:t>The a</w:t>
      </w:r>
      <w:r w:rsidRPr="00062685">
        <w:rPr>
          <w:rFonts w:ascii="Book Antiqua" w:hAnsi="Book Antiqua"/>
          <w:color w:val="auto"/>
          <w:sz w:val="24"/>
          <w:szCs w:val="24"/>
          <w:lang w:val="en-US"/>
        </w:rPr>
        <w:t xml:space="preserve">nalysis showed that SPMC was better than PEG for bowel cleaning in the liquid diet subgroup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0.06,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0.02, 0.09</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0.002,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40%</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with a NNT of 17.</w:t>
      </w:r>
      <w:r w:rsidR="002C5AC4"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In the low residue diet subgroup, high heterogeneity and an asymmetrical funnel plot were initially observed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 xml:space="preserve">2 </w:t>
      </w:r>
      <w:r w:rsidRPr="00062685">
        <w:rPr>
          <w:rFonts w:ascii="Book Antiqua" w:hAnsi="Book Antiqua"/>
          <w:color w:val="auto"/>
          <w:sz w:val="24"/>
          <w:szCs w:val="24"/>
          <w:lang w:val="en-US"/>
        </w:rPr>
        <w:t xml:space="preserve">= 93%, </w:t>
      </w:r>
      <w:r w:rsidR="00CB655F" w:rsidRPr="00062685">
        <w:rPr>
          <w:rFonts w:ascii="Book Antiqua" w:hAnsi="Book Antiqua"/>
          <w:i/>
          <w:color w:val="auto"/>
          <w:sz w:val="24"/>
          <w:szCs w:val="24"/>
          <w:lang w:val="en-US"/>
        </w:rPr>
        <w:t>P</w:t>
      </w:r>
      <w:r w:rsidRPr="00062685">
        <w:rPr>
          <w:rFonts w:ascii="Book Antiqua" w:hAnsi="Book Antiqua"/>
          <w:i/>
          <w:color w:val="auto"/>
          <w:sz w:val="24"/>
          <w:szCs w:val="24"/>
          <w:lang w:val="en-US"/>
        </w:rPr>
        <w:t xml:space="preserve"> </w:t>
      </w:r>
      <w:r w:rsidRPr="00062685">
        <w:rPr>
          <w:rFonts w:ascii="Book Antiqua" w:hAnsi="Book Antiqua"/>
          <w:color w:val="auto"/>
          <w:sz w:val="24"/>
          <w:szCs w:val="24"/>
          <w:lang w:val="en-US"/>
        </w:rPr>
        <w:t>&lt; 0.00001). After sensitivity analysis, one study (</w:t>
      </w:r>
      <w:r w:rsidR="00C575ED" w:rsidRPr="00062685">
        <w:rPr>
          <w:rFonts w:ascii="Book Antiqua" w:hAnsi="Book Antiqua"/>
          <w:color w:val="auto"/>
          <w:sz w:val="24"/>
          <w:szCs w:val="24"/>
          <w:lang w:val="en-US"/>
        </w:rPr>
        <w:t xml:space="preserve">Pohl </w:t>
      </w:r>
      <w:r w:rsidR="00C575ED" w:rsidRPr="00062685">
        <w:rPr>
          <w:rFonts w:ascii="Book Antiqua" w:hAnsi="Book Antiqua"/>
          <w:i/>
          <w:color w:val="auto"/>
          <w:sz w:val="24"/>
          <w:szCs w:val="24"/>
          <w:lang w:val="en-US"/>
        </w:rPr>
        <w:t>et al</w:t>
      </w:r>
      <w:r w:rsidR="00CB655F" w:rsidRPr="00062685">
        <w:rPr>
          <w:rFonts w:ascii="Book Antiqua" w:hAnsi="Book Antiqua"/>
          <w:color w:val="auto"/>
          <w:sz w:val="24"/>
          <w:szCs w:val="24"/>
          <w:lang w:val="en-US"/>
        </w:rPr>
        <w:fldChar w:fldCharType="begin" w:fldLock="1"/>
      </w:r>
      <w:r w:rsidR="00CB655F"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CB655F" w:rsidRPr="00062685">
        <w:rPr>
          <w:rFonts w:ascii="Book Antiqua" w:hAnsi="Book Antiqua"/>
          <w:color w:val="auto"/>
          <w:sz w:val="24"/>
          <w:szCs w:val="24"/>
          <w:lang w:val="en-US"/>
        </w:rPr>
        <w:fldChar w:fldCharType="separate"/>
      </w:r>
      <w:r w:rsidR="00CB655F" w:rsidRPr="00062685">
        <w:rPr>
          <w:rFonts w:ascii="Book Antiqua" w:hAnsi="Book Antiqua"/>
          <w:noProof/>
          <w:color w:val="auto"/>
          <w:sz w:val="24"/>
          <w:szCs w:val="24"/>
          <w:vertAlign w:val="superscript"/>
          <w:lang w:val="en-US"/>
        </w:rPr>
        <w:t>[31]</w:t>
      </w:r>
      <w:r w:rsidR="00CB655F"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was identified as the responsible for reporting bias. </w:t>
      </w:r>
      <w:r w:rsidR="00650D3A" w:rsidRPr="00062685">
        <w:rPr>
          <w:rFonts w:ascii="Book Antiqua" w:hAnsi="Book Antiqua"/>
          <w:color w:val="auto"/>
          <w:sz w:val="24"/>
          <w:szCs w:val="24"/>
          <w:lang w:val="en-US"/>
        </w:rPr>
        <w:t>After</w:t>
      </w:r>
      <w:r w:rsidRPr="00062685">
        <w:rPr>
          <w:rFonts w:ascii="Book Antiqua" w:hAnsi="Book Antiqua"/>
          <w:color w:val="auto"/>
          <w:sz w:val="24"/>
          <w:szCs w:val="24"/>
          <w:lang w:val="en-US"/>
        </w:rPr>
        <w:t xml:space="preserve"> its exclusion</w:t>
      </w:r>
      <w:r w:rsidR="00650D3A"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heterogeneity decreased to an acceptable level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31%) and analysis using </w:t>
      </w:r>
      <w:r w:rsidR="00486034" w:rsidRPr="00062685">
        <w:rPr>
          <w:rFonts w:ascii="Book Antiqua" w:eastAsiaTheme="minorEastAsia" w:hAnsi="Book Antiqua"/>
          <w:color w:val="auto"/>
          <w:sz w:val="24"/>
          <w:szCs w:val="24"/>
          <w:lang w:val="en-US" w:eastAsia="zh-CN"/>
        </w:rPr>
        <w:t>FE</w:t>
      </w:r>
      <w:r w:rsidRPr="00062685">
        <w:rPr>
          <w:rFonts w:ascii="Book Antiqua" w:hAnsi="Book Antiqua"/>
          <w:color w:val="auto"/>
          <w:sz w:val="24"/>
          <w:szCs w:val="24"/>
          <w:lang w:val="en-US"/>
        </w:rPr>
        <w:t xml:space="preserve"> model showed that SPMC and PEG were similar in the low residue subgroup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0.01,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-0.02, 0.04</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30%,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0.38</w:t>
      </w:r>
      <w:r w:rsidR="00CB655F" w:rsidRPr="00062685">
        <w:rPr>
          <w:rFonts w:ascii="Book Antiqua" w:eastAsiaTheme="minorEastAsia" w:hAnsi="Book Antiqua"/>
          <w:color w:val="auto"/>
          <w:sz w:val="24"/>
          <w:szCs w:val="24"/>
          <w:lang w:val="en-US" w:eastAsia="zh-CN"/>
        </w:rPr>
        <w:t>]</w:t>
      </w:r>
      <w:r w:rsidR="006A3E3D" w:rsidRPr="00062685">
        <w:rPr>
          <w:rFonts w:ascii="Book Antiqua" w:hAnsi="Book Antiqua"/>
          <w:color w:val="auto"/>
          <w:sz w:val="24"/>
          <w:szCs w:val="24"/>
          <w:lang w:val="en-US"/>
        </w:rPr>
        <w:t xml:space="preserve"> (</w:t>
      </w:r>
      <w:r w:rsidR="00CB655F"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34240A" w:rsidRPr="00062685">
        <w:rPr>
          <w:rFonts w:ascii="Book Antiqua" w:hAnsi="Book Antiqua"/>
          <w:color w:val="auto"/>
          <w:sz w:val="24"/>
          <w:szCs w:val="24"/>
          <w:lang w:val="en-US"/>
        </w:rPr>
        <w:t xml:space="preserve"> – </w:t>
      </w:r>
      <w:r w:rsidR="00CB655F" w:rsidRPr="00062685">
        <w:rPr>
          <w:rFonts w:ascii="Book Antiqua" w:hAnsi="Book Antiqua"/>
          <w:color w:val="auto"/>
          <w:sz w:val="24"/>
          <w:szCs w:val="24"/>
          <w:lang w:val="en-US"/>
        </w:rPr>
        <w:t xml:space="preserve">Figure </w:t>
      </w:r>
      <w:r w:rsidR="0034240A" w:rsidRPr="00062685">
        <w:rPr>
          <w:rFonts w:ascii="Book Antiqua" w:hAnsi="Book Antiqua"/>
          <w:color w:val="auto"/>
          <w:sz w:val="24"/>
          <w:szCs w:val="24"/>
          <w:lang w:val="en-US"/>
        </w:rPr>
        <w:t>11</w:t>
      </w:r>
      <w:r w:rsidR="006A3E3D" w:rsidRPr="00062685">
        <w:rPr>
          <w:rFonts w:ascii="Book Antiqua" w:hAnsi="Book Antiqua"/>
          <w:color w:val="auto"/>
          <w:sz w:val="24"/>
          <w:szCs w:val="24"/>
          <w:lang w:val="en-US"/>
        </w:rPr>
        <w:t>)</w:t>
      </w:r>
      <w:r w:rsidRPr="00062685">
        <w:rPr>
          <w:rFonts w:ascii="Book Antiqua" w:hAnsi="Book Antiqua"/>
          <w:color w:val="auto"/>
          <w:sz w:val="24"/>
          <w:szCs w:val="24"/>
          <w:lang w:val="en-US"/>
        </w:rPr>
        <w:t>.</w:t>
      </w:r>
    </w:p>
    <w:p w14:paraId="3CE860FB" w14:textId="77777777" w:rsidR="00BE0F32" w:rsidRPr="00062685" w:rsidRDefault="00BE0F32" w:rsidP="00062685">
      <w:pPr>
        <w:spacing w:after="0" w:line="360" w:lineRule="auto"/>
        <w:ind w:left="0" w:right="0" w:firstLine="0"/>
        <w:rPr>
          <w:rFonts w:ascii="Book Antiqua" w:eastAsia="Calibri" w:hAnsi="Book Antiqua"/>
          <w:b/>
          <w:i/>
          <w:color w:val="auto"/>
          <w:sz w:val="24"/>
          <w:szCs w:val="24"/>
          <w:lang w:val="en-US"/>
        </w:rPr>
      </w:pPr>
    </w:p>
    <w:p w14:paraId="78F64EA7" w14:textId="41CB98DE" w:rsidR="00BE0F32" w:rsidRPr="00062685" w:rsidRDefault="00BE0F32" w:rsidP="00062685">
      <w:pPr>
        <w:spacing w:after="0" w:line="360" w:lineRule="auto"/>
        <w:ind w:left="0" w:right="0" w:firstLine="0"/>
        <w:rPr>
          <w:rFonts w:ascii="Book Antiqua" w:eastAsiaTheme="minorEastAsia" w:hAnsi="Book Antiqua"/>
          <w:b/>
          <w:color w:val="auto"/>
          <w:sz w:val="24"/>
          <w:szCs w:val="24"/>
          <w:lang w:val="en-US" w:eastAsia="zh-CN"/>
        </w:rPr>
      </w:pPr>
      <w:r w:rsidRPr="00062685">
        <w:rPr>
          <w:rFonts w:ascii="Book Antiqua" w:eastAsia="Calibri" w:hAnsi="Book Antiqua"/>
          <w:b/>
          <w:color w:val="auto"/>
          <w:sz w:val="24"/>
          <w:szCs w:val="24"/>
          <w:lang w:val="en-US"/>
        </w:rPr>
        <w:t>Patient tolerability</w:t>
      </w:r>
      <w:r w:rsidR="00CB655F" w:rsidRPr="00062685">
        <w:rPr>
          <w:rFonts w:ascii="Book Antiqua" w:eastAsiaTheme="minorEastAsia" w:hAnsi="Book Antiqua"/>
          <w:b/>
          <w:color w:val="auto"/>
          <w:sz w:val="24"/>
          <w:szCs w:val="24"/>
          <w:lang w:val="en-US" w:eastAsia="zh-CN"/>
        </w:rPr>
        <w:t xml:space="preserve">: </w:t>
      </w:r>
      <w:r w:rsidRPr="00062685">
        <w:rPr>
          <w:rFonts w:ascii="Book Antiqua" w:hAnsi="Book Antiqua"/>
          <w:color w:val="auto"/>
          <w:sz w:val="24"/>
          <w:szCs w:val="24"/>
          <w:lang w:val="en-US"/>
        </w:rPr>
        <w:t xml:space="preserve">SPMC </w:t>
      </w:r>
      <w:r w:rsidR="00A83B87" w:rsidRPr="00062685">
        <w:rPr>
          <w:rFonts w:ascii="Book Antiqua" w:hAnsi="Book Antiqua"/>
          <w:color w:val="auto"/>
          <w:sz w:val="24"/>
          <w:szCs w:val="24"/>
          <w:lang w:val="en-US"/>
        </w:rPr>
        <w:t>w</w:t>
      </w:r>
      <w:r w:rsidRPr="00062685">
        <w:rPr>
          <w:rFonts w:ascii="Book Antiqua" w:hAnsi="Book Antiqua"/>
          <w:color w:val="auto"/>
          <w:sz w:val="24"/>
          <w:szCs w:val="24"/>
          <w:lang w:val="en-US"/>
        </w:rPr>
        <w:t xml:space="preserve">as better tolerated than PEG </w:t>
      </w:r>
      <w:r w:rsidR="00A83B87" w:rsidRPr="00062685">
        <w:rPr>
          <w:rFonts w:ascii="Book Antiqua" w:hAnsi="Book Antiqua"/>
          <w:color w:val="auto"/>
          <w:sz w:val="24"/>
          <w:szCs w:val="24"/>
          <w:lang w:val="en-US"/>
        </w:rPr>
        <w:t>in the</w:t>
      </w:r>
      <w:r w:rsidRPr="00062685">
        <w:rPr>
          <w:rFonts w:ascii="Book Antiqua" w:hAnsi="Book Antiqua"/>
          <w:color w:val="auto"/>
          <w:sz w:val="24"/>
          <w:szCs w:val="24"/>
          <w:lang w:val="en-US"/>
        </w:rPr>
        <w:t xml:space="preserve"> liquid diet group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0.14,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0.06,</w:t>
      </w:r>
      <w:r w:rsidR="00CB655F" w:rsidRPr="00062685">
        <w:rPr>
          <w:rFonts w:ascii="Book Antiqua" w:eastAsiaTheme="minorEastAsia" w:hAnsi="Book Antiqua"/>
          <w:color w:val="auto"/>
          <w:sz w:val="24"/>
          <w:szCs w:val="24"/>
          <w:lang w:val="en-US" w:eastAsia="zh-CN"/>
        </w:rPr>
        <w:t xml:space="preserve"> </w:t>
      </w:r>
      <w:r w:rsidRPr="00062685">
        <w:rPr>
          <w:rFonts w:ascii="Book Antiqua" w:hAnsi="Book Antiqua"/>
          <w:color w:val="auto"/>
          <w:sz w:val="24"/>
          <w:szCs w:val="24"/>
          <w:lang w:val="en-US"/>
        </w:rPr>
        <w:t>0.22</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i/>
          <w:color w:val="auto"/>
          <w:sz w:val="24"/>
          <w:szCs w:val="24"/>
          <w:lang w:val="en-US"/>
        </w:rPr>
        <w:t xml:space="preserve"> </w:t>
      </w:r>
      <w:r w:rsidRPr="00062685">
        <w:rPr>
          <w:rFonts w:ascii="Book Antiqua" w:hAnsi="Book Antiqua"/>
          <w:color w:val="auto"/>
          <w:sz w:val="24"/>
          <w:szCs w:val="24"/>
          <w:lang w:val="en-US"/>
        </w:rPr>
        <w:t>= 81%</w:t>
      </w:r>
      <w:r w:rsidR="009B3043" w:rsidRPr="00062685">
        <w:rPr>
          <w:rFonts w:ascii="Book Antiqua" w:hAnsi="Book Antiqua"/>
          <w:color w:val="auto"/>
          <w:sz w:val="24"/>
          <w:szCs w:val="24"/>
          <w:lang w:val="en-US"/>
        </w:rPr>
        <w:t xml:space="preserve">, </w:t>
      </w:r>
      <w:r w:rsidR="009B3043" w:rsidRPr="00062685">
        <w:rPr>
          <w:rFonts w:ascii="Book Antiqua" w:hAnsi="Book Antiqua"/>
          <w:i/>
          <w:color w:val="auto"/>
          <w:sz w:val="24"/>
          <w:szCs w:val="24"/>
          <w:lang w:val="en-US"/>
        </w:rPr>
        <w:t>P</w:t>
      </w:r>
      <w:r w:rsidR="009B3043" w:rsidRPr="00062685">
        <w:rPr>
          <w:rFonts w:ascii="Book Antiqua" w:hAnsi="Book Antiqua"/>
          <w:color w:val="auto"/>
          <w:sz w:val="24"/>
          <w:szCs w:val="24"/>
          <w:lang w:val="en-US"/>
        </w:rPr>
        <w:t xml:space="preserve"> = 0.0006</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with an NNT of 8, and a trend in favor of SPMC</w:t>
      </w:r>
      <w:r w:rsidR="00A83B87" w:rsidRPr="00062685">
        <w:rPr>
          <w:rFonts w:ascii="Book Antiqua" w:hAnsi="Book Antiqua"/>
          <w:color w:val="auto"/>
          <w:sz w:val="24"/>
          <w:szCs w:val="24"/>
          <w:lang w:val="en-US"/>
        </w:rPr>
        <w:t xml:space="preserve"> was identified</w:t>
      </w:r>
      <w:r w:rsidRPr="00062685">
        <w:rPr>
          <w:rFonts w:ascii="Book Antiqua" w:hAnsi="Book Antiqua"/>
          <w:color w:val="auto"/>
          <w:sz w:val="24"/>
          <w:szCs w:val="24"/>
          <w:lang w:val="en-US"/>
        </w:rPr>
        <w:t xml:space="preserve"> in the low residue subgroup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0.06,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0.00, 0.11</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86%, </w:t>
      </w:r>
      <w:r w:rsidRPr="00062685">
        <w:rPr>
          <w:rFonts w:ascii="Book Antiqua" w:hAnsi="Book Antiqua"/>
          <w:i/>
          <w:color w:val="auto"/>
          <w:sz w:val="24"/>
          <w:szCs w:val="24"/>
          <w:lang w:val="en-US"/>
        </w:rPr>
        <w:t>P</w:t>
      </w:r>
      <w:r w:rsidR="00CB655F" w:rsidRPr="00062685">
        <w:rPr>
          <w:rFonts w:ascii="Book Antiqua" w:hAnsi="Book Antiqua"/>
          <w:color w:val="auto"/>
          <w:sz w:val="24"/>
          <w:szCs w:val="24"/>
          <w:lang w:val="en-US"/>
        </w:rPr>
        <w:t xml:space="preserve"> = 0.05]</w:t>
      </w:r>
      <w:r w:rsidRPr="00062685">
        <w:rPr>
          <w:rFonts w:ascii="Book Antiqua" w:hAnsi="Book Antiqua"/>
          <w:color w:val="auto"/>
          <w:sz w:val="24"/>
          <w:szCs w:val="24"/>
          <w:lang w:val="en-US"/>
        </w:rPr>
        <w:t xml:space="preserve"> (</w:t>
      </w:r>
      <w:r w:rsidR="00CB655F"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34240A" w:rsidRPr="00062685">
        <w:rPr>
          <w:rFonts w:ascii="Book Antiqua" w:hAnsi="Book Antiqua"/>
          <w:color w:val="auto"/>
          <w:sz w:val="24"/>
          <w:szCs w:val="24"/>
          <w:lang w:val="en-US"/>
        </w:rPr>
        <w:t xml:space="preserve"> – </w:t>
      </w:r>
      <w:r w:rsidR="00CB655F" w:rsidRPr="00062685">
        <w:rPr>
          <w:rFonts w:ascii="Book Antiqua" w:hAnsi="Book Antiqua"/>
          <w:color w:val="auto"/>
          <w:sz w:val="24"/>
          <w:szCs w:val="24"/>
          <w:lang w:val="en-US"/>
        </w:rPr>
        <w:t xml:space="preserve">Figure </w:t>
      </w:r>
      <w:r w:rsidR="0034240A" w:rsidRPr="00062685">
        <w:rPr>
          <w:rFonts w:ascii="Book Antiqua" w:hAnsi="Book Antiqua"/>
          <w:color w:val="auto"/>
          <w:sz w:val="24"/>
          <w:szCs w:val="24"/>
          <w:lang w:val="en-US"/>
        </w:rPr>
        <w:t>12</w:t>
      </w:r>
      <w:r w:rsidRPr="00062685">
        <w:rPr>
          <w:rFonts w:ascii="Book Antiqua" w:hAnsi="Book Antiqua"/>
          <w:color w:val="auto"/>
          <w:sz w:val="24"/>
          <w:szCs w:val="24"/>
          <w:lang w:val="en-US"/>
        </w:rPr>
        <w:t>).</w:t>
      </w:r>
    </w:p>
    <w:p w14:paraId="1C346018" w14:textId="77777777" w:rsidR="00BE0F32" w:rsidRPr="00062685" w:rsidRDefault="00BE0F32" w:rsidP="00062685">
      <w:pPr>
        <w:spacing w:after="0" w:line="360" w:lineRule="auto"/>
        <w:ind w:left="0" w:right="0" w:firstLine="0"/>
        <w:rPr>
          <w:rFonts w:ascii="Book Antiqua" w:hAnsi="Book Antiqua"/>
          <w:color w:val="auto"/>
          <w:sz w:val="24"/>
          <w:szCs w:val="24"/>
          <w:lang w:val="en-US"/>
        </w:rPr>
      </w:pPr>
    </w:p>
    <w:p w14:paraId="4EBCA401" w14:textId="115DC6DA" w:rsidR="00BE0F32" w:rsidRPr="00062685" w:rsidRDefault="00BE0F32" w:rsidP="00062685">
      <w:pPr>
        <w:spacing w:after="0" w:line="360" w:lineRule="auto"/>
        <w:ind w:left="0" w:right="0"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Adverse events</w:t>
      </w:r>
      <w:r w:rsidR="00CB655F" w:rsidRPr="00062685">
        <w:rPr>
          <w:rFonts w:ascii="Book Antiqua" w:eastAsiaTheme="minorEastAsia" w:hAnsi="Book Antiqua"/>
          <w:b/>
          <w:color w:val="auto"/>
          <w:sz w:val="24"/>
          <w:szCs w:val="24"/>
          <w:lang w:val="en-US" w:eastAsia="zh-CN"/>
        </w:rPr>
        <w:t xml:space="preserve">: </w:t>
      </w:r>
      <w:r w:rsidR="008B252A" w:rsidRPr="00062685">
        <w:rPr>
          <w:rFonts w:ascii="Book Antiqua" w:hAnsi="Book Antiqua"/>
          <w:noProof/>
          <w:color w:val="auto"/>
          <w:sz w:val="24"/>
          <w:szCs w:val="24"/>
          <w:lang w:val="en-US" w:eastAsia="zh-CN"/>
        </w:rPr>
        <mc:AlternateContent>
          <mc:Choice Requires="wpg">
            <w:drawing>
              <wp:anchor distT="0" distB="0" distL="114300" distR="114300" simplePos="0" relativeHeight="251660288" behindDoc="0" locked="0" layoutInCell="1" allowOverlap="1" wp14:anchorId="687C36BF" wp14:editId="004D3427">
                <wp:simplePos x="0" y="0"/>
                <wp:positionH relativeFrom="page">
                  <wp:posOffset>274320</wp:posOffset>
                </wp:positionH>
                <wp:positionV relativeFrom="page">
                  <wp:posOffset>181610</wp:posOffset>
                </wp:positionV>
                <wp:extent cx="2055495" cy="8255"/>
                <wp:effectExtent l="0" t="0" r="1905" b="4445"/>
                <wp:wrapTopAndBottom/>
                <wp:docPr id="1" name="Group 18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8255"/>
                          <a:chOff x="0" y="0"/>
                          <a:chExt cx="20554" cy="80"/>
                        </a:xfrm>
                      </wpg:grpSpPr>
                      <wps:wsp>
                        <wps:cNvPr id="2" name="Shape 18389"/>
                        <wps:cNvSpPr>
                          <a:spLocks/>
                        </wps:cNvSpPr>
                        <wps:spPr bwMode="auto">
                          <a:xfrm>
                            <a:off x="0" y="0"/>
                            <a:ext cx="20554" cy="80"/>
                          </a:xfrm>
                          <a:custGeom>
                            <a:avLst/>
                            <a:gdLst>
                              <a:gd name="T0" fmla="*/ 0 w 2055421"/>
                              <a:gd name="T1" fmla="*/ 4038 h 8076"/>
                              <a:gd name="T2" fmla="*/ 2055421 w 2055421"/>
                              <a:gd name="T3" fmla="*/ 4038 h 8076"/>
                              <a:gd name="T4" fmla="*/ 0 w 2055421"/>
                              <a:gd name="T5" fmla="*/ 0 h 8076"/>
                              <a:gd name="T6" fmla="*/ 2055421 w 2055421"/>
                              <a:gd name="T7" fmla="*/ 8076 h 8076"/>
                            </a:gdLst>
                            <a:ahLst/>
                            <a:cxnLst>
                              <a:cxn ang="0">
                                <a:pos x="T0" y="T1"/>
                              </a:cxn>
                              <a:cxn ang="0">
                                <a:pos x="T2" y="T3"/>
                              </a:cxn>
                            </a:cxnLst>
                            <a:rect l="T4" t="T5" r="T6" b="T7"/>
                            <a:pathLst>
                              <a:path w="2055421" h="8076">
                                <a:moveTo>
                                  <a:pt x="0" y="4038"/>
                                </a:moveTo>
                                <a:lnTo>
                                  <a:pt x="2055421" y="4038"/>
                                </a:lnTo>
                              </a:path>
                            </a:pathLst>
                          </a:custGeom>
                          <a:noFill/>
                          <a:ln w="807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DEBEB" id="Group 18390" o:spid="_x0000_s1026" style="position:absolute;margin-left:21.6pt;margin-top:14.3pt;width:161.85pt;height:.65pt;z-index:251660288;mso-position-horizontal-relative:page;mso-position-vertical-relative:page" coordsize="2055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">
                <v:shape id="Shape 18389" o:spid="_x0000_s1027" style="position:absolute;width:20554;height:80;visibility:visible;mso-wrap-style:square;v-text-anchor:top" coordsize="2055421,8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" path="m,4038r2055421,e" filled="f" strokeweight=".22433mm">
                  <v:stroke miterlimit="1" joinstyle="miter"/>
                  <v:path arrowok="t" o:connecttype="custom" o:connectlocs="0,40;20554,40" o:connectangles="0,0" textboxrect="0,0,2055421,8076"/>
                </v:shape>
                <w10:wrap type="topAndBottom" anchorx="page" anchory="page"/>
              </v:group>
            </w:pict>
          </mc:Fallback>
        </mc:AlternateContent>
      </w:r>
      <w:r w:rsidRPr="00062685">
        <w:rPr>
          <w:rFonts w:ascii="Book Antiqua" w:hAnsi="Book Antiqua"/>
          <w:color w:val="auto"/>
          <w:sz w:val="24"/>
          <w:szCs w:val="24"/>
          <w:lang w:val="en-US"/>
        </w:rPr>
        <w:t>There was low heterogeneity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43%, </w:t>
      </w:r>
      <w:r w:rsidR="00CB655F" w:rsidRPr="00062685">
        <w:rPr>
          <w:rFonts w:ascii="Book Antiqua" w:hAnsi="Book Antiqua"/>
          <w:i/>
          <w:color w:val="auto"/>
          <w:sz w:val="24"/>
          <w:szCs w:val="24"/>
          <w:lang w:val="en-US"/>
        </w:rPr>
        <w:t>P</w:t>
      </w:r>
      <w:r w:rsidRPr="00062685">
        <w:rPr>
          <w:rFonts w:ascii="Book Antiqua" w:hAnsi="Book Antiqua"/>
          <w:i/>
          <w:color w:val="auto"/>
          <w:sz w:val="24"/>
          <w:szCs w:val="24"/>
          <w:lang w:val="en-US"/>
        </w:rPr>
        <w:t xml:space="preserve"> = </w:t>
      </w:r>
      <w:r w:rsidRPr="00062685">
        <w:rPr>
          <w:rFonts w:ascii="Book Antiqua" w:hAnsi="Book Antiqua"/>
          <w:color w:val="auto"/>
          <w:sz w:val="24"/>
          <w:szCs w:val="24"/>
          <w:lang w:val="en-US"/>
        </w:rPr>
        <w:t xml:space="preserve">0.17) among the three studies included in </w:t>
      </w:r>
      <w:r w:rsidR="00650D3A"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liquid diet subgroup and high heterogeneity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xml:space="preserve">= 86%, </w:t>
      </w:r>
      <w:r w:rsidR="00CB655F" w:rsidRPr="00062685">
        <w:rPr>
          <w:rFonts w:ascii="Book Antiqua" w:hAnsi="Book Antiqua"/>
          <w:i/>
          <w:color w:val="auto"/>
          <w:sz w:val="24"/>
          <w:szCs w:val="24"/>
          <w:lang w:val="en-US"/>
        </w:rPr>
        <w:t xml:space="preserve">P </w:t>
      </w:r>
      <w:r w:rsidRPr="00062685">
        <w:rPr>
          <w:rFonts w:ascii="Book Antiqua" w:hAnsi="Book Antiqua"/>
          <w:color w:val="auto"/>
          <w:sz w:val="24"/>
          <w:szCs w:val="24"/>
          <w:lang w:val="en-US"/>
        </w:rPr>
        <w:t xml:space="preserve">&lt; 0.00001) among the seven studies included in </w:t>
      </w:r>
      <w:r w:rsidR="00650D3A" w:rsidRPr="00062685">
        <w:rPr>
          <w:rFonts w:ascii="Book Antiqua" w:hAnsi="Book Antiqua"/>
          <w:color w:val="auto"/>
          <w:sz w:val="24"/>
          <w:szCs w:val="24"/>
          <w:lang w:val="en-US"/>
        </w:rPr>
        <w:t xml:space="preserve">the </w:t>
      </w:r>
      <w:r w:rsidRPr="00062685">
        <w:rPr>
          <w:rFonts w:ascii="Book Antiqua" w:hAnsi="Book Antiqua"/>
          <w:color w:val="auto"/>
          <w:sz w:val="24"/>
          <w:szCs w:val="24"/>
          <w:lang w:val="en-US"/>
        </w:rPr>
        <w:t xml:space="preserve">low residue subgroup. </w:t>
      </w:r>
      <w:r w:rsidR="00486034" w:rsidRPr="00062685">
        <w:rPr>
          <w:rFonts w:ascii="Book Antiqua" w:eastAsiaTheme="minorEastAsia" w:hAnsi="Book Antiqua"/>
          <w:color w:val="auto"/>
          <w:sz w:val="24"/>
          <w:szCs w:val="24"/>
          <w:lang w:val="en-US" w:eastAsia="zh-CN"/>
        </w:rPr>
        <w:t>FE</w:t>
      </w:r>
      <w:r w:rsidRPr="00062685">
        <w:rPr>
          <w:rFonts w:ascii="Book Antiqua" w:hAnsi="Book Antiqua"/>
          <w:color w:val="auto"/>
          <w:sz w:val="24"/>
          <w:szCs w:val="24"/>
          <w:lang w:val="en-US"/>
        </w:rPr>
        <w:t xml:space="preserve"> and </w:t>
      </w:r>
      <w:r w:rsidR="00486034" w:rsidRPr="00062685">
        <w:rPr>
          <w:rFonts w:ascii="Book Antiqua" w:eastAsiaTheme="minorEastAsia" w:hAnsi="Book Antiqua"/>
          <w:color w:val="auto"/>
          <w:sz w:val="24"/>
          <w:szCs w:val="24"/>
          <w:lang w:val="en-US" w:eastAsia="zh-CN"/>
        </w:rPr>
        <w:t>RE</w:t>
      </w:r>
      <w:r w:rsidRPr="00062685">
        <w:rPr>
          <w:rFonts w:ascii="Book Antiqua" w:hAnsi="Book Antiqua"/>
          <w:color w:val="auto"/>
          <w:sz w:val="24"/>
          <w:szCs w:val="24"/>
          <w:lang w:val="en-US"/>
        </w:rPr>
        <w:t xml:space="preserve"> model</w:t>
      </w:r>
      <w:r w:rsidR="00650D3A" w:rsidRPr="00062685">
        <w:rPr>
          <w:rFonts w:ascii="Book Antiqua" w:hAnsi="Book Antiqua"/>
          <w:color w:val="auto"/>
          <w:sz w:val="24"/>
          <w:szCs w:val="24"/>
          <w:lang w:val="en-US"/>
        </w:rPr>
        <w:t>s</w:t>
      </w:r>
      <w:r w:rsidRPr="00062685">
        <w:rPr>
          <w:rFonts w:ascii="Book Antiqua" w:hAnsi="Book Antiqua"/>
          <w:color w:val="auto"/>
          <w:sz w:val="24"/>
          <w:szCs w:val="24"/>
          <w:lang w:val="en-US"/>
        </w:rPr>
        <w:t xml:space="preserve"> were used for liquid diet and low residue subgroups, respectively. There was no difference between SPMC and PEG in the liquid diet subgroup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FE, RD -0.02,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-0.08, 0.05</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0.59,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lang w:val="en-US"/>
        </w:rPr>
        <w:t xml:space="preserve"> = 43%</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but the low residue subgroup SPMC presented </w:t>
      </w:r>
      <w:r w:rsidR="00650D3A" w:rsidRPr="00062685">
        <w:rPr>
          <w:rFonts w:ascii="Book Antiqua" w:hAnsi="Book Antiqua"/>
          <w:color w:val="auto"/>
          <w:sz w:val="24"/>
          <w:szCs w:val="24"/>
          <w:lang w:val="en-US"/>
        </w:rPr>
        <w:t>fewer</w:t>
      </w:r>
      <w:r w:rsidRPr="00062685">
        <w:rPr>
          <w:rFonts w:ascii="Book Antiqua" w:hAnsi="Book Antiqua"/>
          <w:color w:val="auto"/>
          <w:sz w:val="24"/>
          <w:szCs w:val="24"/>
          <w:lang w:val="en-US"/>
        </w:rPr>
        <w:t xml:space="preserve"> adverse events than PEG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MH RE, RD -0.17, IC </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-0.27,</w:t>
      </w:r>
      <w:r w:rsidR="00715C12"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0.07</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P</w:t>
      </w:r>
      <w:r w:rsidRPr="00062685">
        <w:rPr>
          <w:rFonts w:ascii="Book Antiqua" w:hAnsi="Book Antiqua"/>
          <w:color w:val="auto"/>
          <w:sz w:val="24"/>
          <w:szCs w:val="24"/>
          <w:lang w:val="en-US"/>
        </w:rPr>
        <w:t xml:space="preserve"> = 0.0008, </w:t>
      </w:r>
      <w:r w:rsidRPr="00062685">
        <w:rPr>
          <w:rFonts w:ascii="Book Antiqua" w:hAnsi="Book Antiqua"/>
          <w:i/>
          <w:color w:val="auto"/>
          <w:sz w:val="24"/>
          <w:szCs w:val="24"/>
          <w:lang w:val="en-US"/>
        </w:rPr>
        <w:t>I</w:t>
      </w:r>
      <w:r w:rsidRPr="00062685">
        <w:rPr>
          <w:rFonts w:ascii="Book Antiqua" w:hAnsi="Book Antiqua"/>
          <w:i/>
          <w:color w:val="auto"/>
          <w:sz w:val="24"/>
          <w:szCs w:val="24"/>
          <w:vertAlign w:val="superscript"/>
          <w:lang w:val="en-US"/>
        </w:rPr>
        <w:t>2</w:t>
      </w:r>
      <w:r w:rsidRPr="00062685">
        <w:rPr>
          <w:rFonts w:ascii="Book Antiqua" w:hAnsi="Book Antiqua"/>
          <w:color w:val="auto"/>
          <w:sz w:val="24"/>
          <w:szCs w:val="24"/>
          <w:vertAlign w:val="superscript"/>
          <w:lang w:val="en-US"/>
        </w:rPr>
        <w:t xml:space="preserve"> </w:t>
      </w:r>
      <w:r w:rsidRPr="00062685">
        <w:rPr>
          <w:rFonts w:ascii="Book Antiqua" w:hAnsi="Book Antiqua"/>
          <w:color w:val="auto"/>
          <w:sz w:val="24"/>
          <w:szCs w:val="24"/>
          <w:lang w:val="en-US"/>
        </w:rPr>
        <w:t>= 86%</w:t>
      </w:r>
      <w:r w:rsidR="00CB655F"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with a NNT of 6 (</w:t>
      </w:r>
      <w:r w:rsidR="00CB655F" w:rsidRPr="00062685">
        <w:rPr>
          <w:rFonts w:ascii="Book Antiqua" w:hAnsi="Book Antiqua"/>
          <w:color w:val="auto"/>
          <w:sz w:val="24"/>
          <w:szCs w:val="24"/>
          <w:lang w:val="en-US"/>
        </w:rPr>
        <w:t xml:space="preserve">Appendix </w:t>
      </w:r>
      <w:r w:rsidR="00400BB0" w:rsidRPr="00062685">
        <w:rPr>
          <w:rFonts w:ascii="Book Antiqua" w:hAnsi="Book Antiqua"/>
          <w:color w:val="auto"/>
          <w:sz w:val="24"/>
          <w:szCs w:val="24"/>
          <w:lang w:val="en-US"/>
        </w:rPr>
        <w:t>4</w:t>
      </w:r>
      <w:r w:rsidR="0034240A" w:rsidRPr="00062685">
        <w:rPr>
          <w:rFonts w:ascii="Book Antiqua" w:hAnsi="Book Antiqua"/>
          <w:color w:val="auto"/>
          <w:sz w:val="24"/>
          <w:szCs w:val="24"/>
          <w:lang w:val="en-US"/>
        </w:rPr>
        <w:t xml:space="preserve"> – </w:t>
      </w:r>
      <w:r w:rsidR="00CB655F" w:rsidRPr="00062685">
        <w:rPr>
          <w:rFonts w:ascii="Book Antiqua" w:hAnsi="Book Antiqua"/>
          <w:color w:val="auto"/>
          <w:sz w:val="24"/>
          <w:szCs w:val="24"/>
          <w:lang w:val="en-US"/>
        </w:rPr>
        <w:t xml:space="preserve">Figure </w:t>
      </w:r>
      <w:r w:rsidR="0034240A" w:rsidRPr="00062685">
        <w:rPr>
          <w:rFonts w:ascii="Book Antiqua" w:hAnsi="Book Antiqua"/>
          <w:color w:val="auto"/>
          <w:sz w:val="24"/>
          <w:szCs w:val="24"/>
          <w:lang w:val="en-US"/>
        </w:rPr>
        <w:t>13</w:t>
      </w:r>
      <w:r w:rsidRPr="00062685">
        <w:rPr>
          <w:rFonts w:ascii="Book Antiqua" w:hAnsi="Book Antiqua"/>
          <w:color w:val="auto"/>
          <w:sz w:val="24"/>
          <w:szCs w:val="24"/>
          <w:lang w:val="en-US"/>
        </w:rPr>
        <w:t>)</w:t>
      </w:r>
      <w:r w:rsidR="00715C12" w:rsidRPr="00062685">
        <w:rPr>
          <w:rFonts w:ascii="Book Antiqua" w:hAnsi="Book Antiqua"/>
          <w:color w:val="auto"/>
          <w:sz w:val="24"/>
          <w:szCs w:val="24"/>
          <w:lang w:val="en-US"/>
        </w:rPr>
        <w:t>.</w:t>
      </w:r>
    </w:p>
    <w:p w14:paraId="35EC9075"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630A9F2B" w14:textId="380BDCA3" w:rsidR="00BE0F32" w:rsidRPr="00062685" w:rsidRDefault="00BE0F32" w:rsidP="00062685">
      <w:pPr>
        <w:tabs>
          <w:tab w:val="left" w:pos="4708"/>
        </w:tabs>
        <w:spacing w:after="0" w:line="360" w:lineRule="auto"/>
        <w:ind w:left="0" w:right="63" w:firstLine="0"/>
        <w:rPr>
          <w:rFonts w:ascii="Book Antiqua" w:eastAsiaTheme="minorEastAsia" w:hAnsi="Book Antiqua"/>
          <w:b/>
          <w:color w:val="auto"/>
          <w:sz w:val="24"/>
          <w:szCs w:val="24"/>
          <w:lang w:val="en-US" w:eastAsia="zh-CN"/>
        </w:rPr>
      </w:pPr>
      <w:r w:rsidRPr="00062685">
        <w:rPr>
          <w:rFonts w:ascii="Book Antiqua" w:hAnsi="Book Antiqua"/>
          <w:b/>
          <w:color w:val="auto"/>
          <w:sz w:val="24"/>
          <w:szCs w:val="24"/>
          <w:lang w:val="en-US"/>
        </w:rPr>
        <w:t>Polyp and adenoma detection rates</w:t>
      </w:r>
      <w:r w:rsidR="00CB655F" w:rsidRPr="00062685">
        <w:rPr>
          <w:rFonts w:ascii="Book Antiqua" w:eastAsiaTheme="minorEastAsia" w:hAnsi="Book Antiqua"/>
          <w:b/>
          <w:color w:val="auto"/>
          <w:sz w:val="24"/>
          <w:szCs w:val="24"/>
          <w:lang w:val="en-US" w:eastAsia="zh-CN"/>
        </w:rPr>
        <w:t xml:space="preserve">: </w:t>
      </w:r>
      <w:r w:rsidR="00F71D3F" w:rsidRPr="00062685">
        <w:rPr>
          <w:rFonts w:ascii="Book Antiqua" w:hAnsi="Book Antiqua"/>
          <w:color w:val="auto"/>
          <w:sz w:val="24"/>
          <w:szCs w:val="24"/>
          <w:lang w:val="en-US"/>
        </w:rPr>
        <w:t>PDR and ADR</w:t>
      </w:r>
      <w:r w:rsidRPr="00062685">
        <w:rPr>
          <w:rFonts w:ascii="Book Antiqua" w:hAnsi="Book Antiqua"/>
          <w:color w:val="auto"/>
          <w:sz w:val="24"/>
          <w:szCs w:val="24"/>
          <w:lang w:val="en-US"/>
        </w:rPr>
        <w:t xml:space="preserve"> subgroups were the same </w:t>
      </w:r>
      <w:r w:rsidR="00A83B87" w:rsidRPr="00062685">
        <w:rPr>
          <w:rFonts w:ascii="Book Antiqua" w:hAnsi="Book Antiqua"/>
          <w:color w:val="auto"/>
          <w:sz w:val="24"/>
          <w:szCs w:val="24"/>
          <w:lang w:val="en-US"/>
        </w:rPr>
        <w:t>for</w:t>
      </w:r>
      <w:r w:rsidR="00650D3A" w:rsidRPr="00062685">
        <w:rPr>
          <w:rFonts w:ascii="Book Antiqua" w:hAnsi="Book Antiqua"/>
          <w:color w:val="auto"/>
          <w:sz w:val="24"/>
          <w:szCs w:val="24"/>
          <w:lang w:val="en-US"/>
        </w:rPr>
        <w:t xml:space="preserve"> </w:t>
      </w:r>
      <w:r w:rsidR="002413FE" w:rsidRPr="00062685">
        <w:rPr>
          <w:rFonts w:ascii="Book Antiqua" w:hAnsi="Book Antiqua"/>
          <w:color w:val="auto"/>
          <w:sz w:val="24"/>
          <w:szCs w:val="24"/>
          <w:lang w:val="en-US"/>
        </w:rPr>
        <w:t>SPMC</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vs</w:t>
      </w:r>
      <w:r w:rsidRPr="00062685">
        <w:rPr>
          <w:rFonts w:ascii="Book Antiqua" w:hAnsi="Book Antiqua"/>
          <w:color w:val="auto"/>
          <w:sz w:val="24"/>
          <w:szCs w:val="24"/>
          <w:lang w:val="en-US"/>
        </w:rPr>
        <w:t xml:space="preserve"> PEG comparison </w:t>
      </w:r>
      <w:r w:rsidR="003C2038" w:rsidRPr="00062685">
        <w:rPr>
          <w:rFonts w:ascii="Book Antiqua" w:hAnsi="Book Antiqua"/>
          <w:color w:val="auto"/>
          <w:sz w:val="24"/>
          <w:szCs w:val="24"/>
          <w:lang w:val="en-US"/>
        </w:rPr>
        <w:t>because</w:t>
      </w:r>
      <w:r w:rsidRPr="00062685">
        <w:rPr>
          <w:rFonts w:ascii="Book Antiqua" w:hAnsi="Book Antiqua"/>
          <w:color w:val="auto"/>
          <w:sz w:val="24"/>
          <w:szCs w:val="24"/>
          <w:lang w:val="en-US"/>
        </w:rPr>
        <w:t xml:space="preserve"> all the included trials in this comparison recommended only low residue diet on the day before.</w:t>
      </w:r>
    </w:p>
    <w:p w14:paraId="2989167B" w14:textId="77777777" w:rsidR="00BE0F32" w:rsidRPr="00062685" w:rsidRDefault="00BE0F32" w:rsidP="00062685">
      <w:pPr>
        <w:spacing w:after="0" w:line="360" w:lineRule="auto"/>
        <w:rPr>
          <w:rFonts w:ascii="Book Antiqua" w:eastAsia="Calibri" w:hAnsi="Book Antiqua"/>
          <w:color w:val="auto"/>
          <w:sz w:val="24"/>
          <w:szCs w:val="24"/>
          <w:u w:color="000000"/>
          <w:lang w:val="en-US"/>
        </w:rPr>
      </w:pPr>
    </w:p>
    <w:p w14:paraId="0B3028B4" w14:textId="77777777" w:rsidR="00BE0F32" w:rsidRPr="00062685" w:rsidRDefault="00BE0F32" w:rsidP="00062685">
      <w:pPr>
        <w:spacing w:after="0" w:line="360" w:lineRule="auto"/>
        <w:ind w:left="0" w:firstLine="0"/>
        <w:rPr>
          <w:rFonts w:ascii="Book Antiqua" w:eastAsia="Calibri" w:hAnsi="Book Antiqua"/>
          <w:b/>
          <w:color w:val="auto"/>
          <w:sz w:val="24"/>
          <w:szCs w:val="24"/>
          <w:u w:color="000000"/>
          <w:lang w:val="en-US"/>
        </w:rPr>
      </w:pPr>
      <w:r w:rsidRPr="00062685">
        <w:rPr>
          <w:rFonts w:ascii="Book Antiqua" w:eastAsia="Calibri" w:hAnsi="Book Antiqua"/>
          <w:b/>
          <w:color w:val="auto"/>
          <w:sz w:val="24"/>
          <w:szCs w:val="24"/>
          <w:u w:color="000000"/>
          <w:lang w:val="en-US"/>
        </w:rPr>
        <w:t xml:space="preserve">DISCUSSION </w:t>
      </w:r>
    </w:p>
    <w:p w14:paraId="0D4E399B" w14:textId="77777777" w:rsidR="00BE0F32" w:rsidRPr="00062685" w:rsidRDefault="00BE0F32" w:rsidP="00062685">
      <w:pPr>
        <w:spacing w:after="0" w:line="360" w:lineRule="auto"/>
        <w:ind w:left="0" w:right="0" w:firstLine="0"/>
        <w:rPr>
          <w:rFonts w:ascii="Book Antiqua" w:hAnsi="Book Antiqua"/>
          <w:b/>
          <w:i/>
          <w:color w:val="auto"/>
          <w:sz w:val="24"/>
          <w:szCs w:val="24"/>
          <w:lang w:val="en-US"/>
        </w:rPr>
      </w:pPr>
      <w:r w:rsidRPr="00062685">
        <w:rPr>
          <w:rFonts w:ascii="Book Antiqua" w:hAnsi="Book Antiqua"/>
          <w:b/>
          <w:i/>
          <w:color w:val="auto"/>
          <w:sz w:val="24"/>
          <w:szCs w:val="24"/>
          <w:lang w:val="en-US"/>
        </w:rPr>
        <w:t>Summary of evidence</w:t>
      </w:r>
      <w:bookmarkStart w:id="175" w:name="_Hlk495674069"/>
    </w:p>
    <w:p w14:paraId="0D049B85"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r w:rsidRPr="00062685">
        <w:rPr>
          <w:rFonts w:ascii="Book Antiqua" w:hAnsi="Book Antiqua"/>
          <w:color w:val="auto"/>
          <w:sz w:val="24"/>
          <w:szCs w:val="24"/>
          <w:lang w:val="en-US"/>
        </w:rPr>
        <w:t>Results from</w:t>
      </w:r>
      <w:r w:rsidR="00650D3A" w:rsidRPr="00062685">
        <w:rPr>
          <w:rFonts w:ascii="Book Antiqua" w:hAnsi="Book Antiqua"/>
          <w:color w:val="auto"/>
          <w:sz w:val="24"/>
          <w:szCs w:val="24"/>
          <w:lang w:val="en-US"/>
        </w:rPr>
        <w:t xml:space="preserve"> the</w:t>
      </w:r>
      <w:r w:rsidR="00D27878" w:rsidRPr="00062685">
        <w:rPr>
          <w:rFonts w:ascii="Book Antiqua" w:hAnsi="Book Antiqua"/>
          <w:color w:val="auto"/>
          <w:sz w:val="24"/>
          <w:szCs w:val="24"/>
          <w:lang w:val="en-US"/>
        </w:rPr>
        <w:t xml:space="preserve"> meta-analysis</w:t>
      </w:r>
      <w:r w:rsidRPr="00062685">
        <w:rPr>
          <w:rFonts w:ascii="Book Antiqua" w:hAnsi="Book Antiqua"/>
          <w:color w:val="auto"/>
          <w:sz w:val="24"/>
          <w:szCs w:val="24"/>
          <w:lang w:val="en-US"/>
        </w:rPr>
        <w:t xml:space="preserve"> of the 16 included studies (with 6200 subjects from ten dif</w:t>
      </w:r>
      <w:r w:rsidR="00650D3A" w:rsidRPr="00062685">
        <w:rPr>
          <w:rFonts w:ascii="Book Antiqua" w:hAnsi="Book Antiqua"/>
          <w:color w:val="auto"/>
          <w:sz w:val="24"/>
          <w:szCs w:val="24"/>
          <w:lang w:val="en-US"/>
        </w:rPr>
        <w:t>ferent countries) indicate that</w:t>
      </w:r>
      <w:r w:rsidRPr="00062685">
        <w:rPr>
          <w:rFonts w:ascii="Book Antiqua" w:hAnsi="Book Antiqua"/>
          <w:color w:val="auto"/>
          <w:sz w:val="24"/>
          <w:szCs w:val="24"/>
          <w:lang w:val="en-US"/>
        </w:rPr>
        <w:t xml:space="preserve"> for adult outpatients before elective colonoscopy, SPMC is at least similar </w:t>
      </w:r>
      <w:r w:rsidR="00650D3A" w:rsidRPr="00062685">
        <w:rPr>
          <w:rFonts w:ascii="Book Antiqua" w:hAnsi="Book Antiqua"/>
          <w:color w:val="auto"/>
          <w:sz w:val="24"/>
          <w:szCs w:val="24"/>
          <w:lang w:val="en-US"/>
        </w:rPr>
        <w:t>to</w:t>
      </w:r>
      <w:r w:rsidRPr="00062685">
        <w:rPr>
          <w:rFonts w:ascii="Book Antiqua" w:hAnsi="Book Antiqua"/>
          <w:color w:val="auto"/>
          <w:sz w:val="24"/>
          <w:szCs w:val="24"/>
          <w:lang w:val="en-US"/>
        </w:rPr>
        <w:t xml:space="preserve"> PEG in bowel cleaning efficacy, better in tolerability and in adverse events prevalence and similar in polyp and adenoma detection rate.</w:t>
      </w:r>
    </w:p>
    <w:p w14:paraId="04CEF73D" w14:textId="77777777" w:rsidR="002E3197" w:rsidRPr="00062685" w:rsidRDefault="002E3197"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As high inconsistency and true heterogeneity were present among the included studies despite the strict inclusion criteria adopted, caution for interpretation of data is recommended. Populations of different countries with different dietary patterns, different options of dosage and schedule for bowel preparation and different scales and different instruments to measure outcomes may have contributed to increase heterogeneity. As bowel cleaning protocols vary between different institutions worldwide, variation</w:t>
      </w:r>
      <w:r w:rsidR="002C5AC4" w:rsidRPr="00062685">
        <w:rPr>
          <w:rFonts w:ascii="Book Antiqua" w:hAnsi="Book Antiqua"/>
          <w:color w:val="auto"/>
          <w:sz w:val="24"/>
          <w:szCs w:val="24"/>
          <w:lang w:val="en-US"/>
        </w:rPr>
        <w:t>s</w:t>
      </w:r>
      <w:r w:rsidRPr="00062685">
        <w:rPr>
          <w:rFonts w:ascii="Book Antiqua" w:hAnsi="Book Antiqua"/>
          <w:color w:val="auto"/>
          <w:sz w:val="24"/>
          <w:szCs w:val="24"/>
          <w:lang w:val="en-US"/>
        </w:rPr>
        <w:t xml:space="preserve"> </w:t>
      </w:r>
      <w:r w:rsidR="002C5AC4" w:rsidRPr="00062685">
        <w:rPr>
          <w:rFonts w:ascii="Book Antiqua" w:hAnsi="Book Antiqua"/>
          <w:color w:val="auto"/>
          <w:sz w:val="24"/>
          <w:szCs w:val="24"/>
          <w:lang w:val="en-US"/>
        </w:rPr>
        <w:t>across</w:t>
      </w:r>
      <w:r w:rsidRPr="00062685">
        <w:rPr>
          <w:rFonts w:ascii="Book Antiqua" w:hAnsi="Book Antiqua"/>
          <w:color w:val="auto"/>
          <w:sz w:val="24"/>
          <w:szCs w:val="24"/>
          <w:lang w:val="en-US"/>
        </w:rPr>
        <w:t xml:space="preserve"> trials are inherent and expected.</w:t>
      </w:r>
    </w:p>
    <w:p w14:paraId="12EFA24D" w14:textId="77777777" w:rsidR="00ED759D" w:rsidRPr="00062685" w:rsidRDefault="00BE0F3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As </w:t>
      </w:r>
      <w:r w:rsidR="00650D3A" w:rsidRPr="00062685">
        <w:rPr>
          <w:rFonts w:ascii="Book Antiqua" w:hAnsi="Book Antiqua"/>
          <w:color w:val="auto"/>
          <w:sz w:val="24"/>
          <w:szCs w:val="24"/>
          <w:lang w:val="en-US"/>
        </w:rPr>
        <w:t xml:space="preserve">this </w:t>
      </w:r>
      <w:r w:rsidR="00D27878" w:rsidRPr="00062685">
        <w:rPr>
          <w:rFonts w:ascii="Book Antiqua" w:hAnsi="Book Antiqua"/>
          <w:color w:val="auto"/>
          <w:sz w:val="24"/>
          <w:szCs w:val="24"/>
          <w:lang w:val="en-US"/>
        </w:rPr>
        <w:t>meta-analysis</w:t>
      </w:r>
      <w:r w:rsidRPr="00062685">
        <w:rPr>
          <w:rFonts w:ascii="Book Antiqua" w:hAnsi="Book Antiqua"/>
          <w:color w:val="auto"/>
          <w:sz w:val="24"/>
          <w:szCs w:val="24"/>
          <w:lang w:val="en-US"/>
        </w:rPr>
        <w:t xml:space="preserve"> provided an overall impression by grouping different bowel cleaning protocols and did not consider confounding factors, such as type of regimen, volume of solution ingested and dietary restrictions, </w:t>
      </w:r>
      <w:r w:rsidR="00C97655" w:rsidRPr="00062685">
        <w:rPr>
          <w:rFonts w:ascii="Book Antiqua" w:hAnsi="Book Antiqua"/>
          <w:color w:val="auto"/>
          <w:sz w:val="24"/>
          <w:szCs w:val="24"/>
          <w:lang w:val="en-US"/>
        </w:rPr>
        <w:t xml:space="preserve">additional </w:t>
      </w:r>
      <w:r w:rsidRPr="00062685">
        <w:rPr>
          <w:rFonts w:ascii="Book Antiqua" w:hAnsi="Book Antiqua"/>
          <w:color w:val="auto"/>
          <w:sz w:val="24"/>
          <w:szCs w:val="24"/>
          <w:lang w:val="en-US"/>
        </w:rPr>
        <w:t>analys</w:t>
      </w:r>
      <w:r w:rsidR="00C97655" w:rsidRPr="00062685">
        <w:rPr>
          <w:rFonts w:ascii="Book Antiqua" w:hAnsi="Book Antiqua"/>
          <w:color w:val="auto"/>
          <w:sz w:val="24"/>
          <w:szCs w:val="24"/>
          <w:lang w:val="en-US"/>
        </w:rPr>
        <w:t>e</w:t>
      </w:r>
      <w:r w:rsidRPr="00062685">
        <w:rPr>
          <w:rFonts w:ascii="Book Antiqua" w:hAnsi="Book Antiqua"/>
          <w:color w:val="auto"/>
          <w:sz w:val="24"/>
          <w:szCs w:val="24"/>
          <w:lang w:val="en-US"/>
        </w:rPr>
        <w:t>s</w:t>
      </w:r>
      <w:r w:rsidR="00C97655" w:rsidRPr="00062685">
        <w:rPr>
          <w:rFonts w:ascii="Book Antiqua" w:hAnsi="Book Antiqua"/>
          <w:color w:val="auto"/>
          <w:sz w:val="24"/>
          <w:szCs w:val="24"/>
          <w:lang w:val="en-US"/>
        </w:rPr>
        <w:t xml:space="preserve"> by subgroups</w:t>
      </w:r>
      <w:r w:rsidRPr="00062685">
        <w:rPr>
          <w:rFonts w:ascii="Book Antiqua" w:hAnsi="Book Antiqua"/>
          <w:color w:val="auto"/>
          <w:sz w:val="24"/>
          <w:szCs w:val="24"/>
          <w:lang w:val="en-US"/>
        </w:rPr>
        <w:t xml:space="preserve"> w</w:t>
      </w:r>
      <w:r w:rsidR="00C97655" w:rsidRPr="00062685">
        <w:rPr>
          <w:rFonts w:ascii="Book Antiqua" w:hAnsi="Book Antiqua"/>
          <w:color w:val="auto"/>
          <w:sz w:val="24"/>
          <w:szCs w:val="24"/>
          <w:lang w:val="en-US"/>
        </w:rPr>
        <w:t>ere</w:t>
      </w:r>
      <w:r w:rsidRPr="00062685">
        <w:rPr>
          <w:rFonts w:ascii="Book Antiqua" w:hAnsi="Book Antiqua"/>
          <w:color w:val="auto"/>
          <w:sz w:val="24"/>
          <w:szCs w:val="24"/>
          <w:lang w:val="en-US"/>
        </w:rPr>
        <w:t xml:space="preserve"> </w:t>
      </w:r>
      <w:r w:rsidR="00650D3A" w:rsidRPr="00062685">
        <w:rPr>
          <w:rFonts w:ascii="Book Antiqua" w:hAnsi="Book Antiqua"/>
          <w:color w:val="auto"/>
          <w:sz w:val="24"/>
          <w:szCs w:val="24"/>
          <w:lang w:val="en-US"/>
        </w:rPr>
        <w:t>conducted</w:t>
      </w:r>
      <w:r w:rsidRPr="00062685">
        <w:rPr>
          <w:rFonts w:ascii="Book Antiqua" w:hAnsi="Book Antiqua"/>
          <w:color w:val="auto"/>
          <w:sz w:val="24"/>
          <w:szCs w:val="24"/>
          <w:lang w:val="en-US"/>
        </w:rPr>
        <w:t xml:space="preserve"> to elucidate these aspects and to help decision-making in daily clinical practice.</w:t>
      </w:r>
    </w:p>
    <w:p w14:paraId="0E320DDC" w14:textId="3FEA718D" w:rsidR="00BE0F32" w:rsidRPr="00062685" w:rsidRDefault="00BE0F3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Sensitivity analys</w:t>
      </w:r>
      <w:r w:rsidR="00650D3A" w:rsidRPr="00062685">
        <w:rPr>
          <w:rFonts w:ascii="Book Antiqua" w:hAnsi="Book Antiqua"/>
          <w:color w:val="auto"/>
          <w:sz w:val="24"/>
          <w:szCs w:val="24"/>
          <w:lang w:val="en-US"/>
        </w:rPr>
        <w:t>e</w:t>
      </w:r>
      <w:r w:rsidRPr="00062685">
        <w:rPr>
          <w:rFonts w:ascii="Book Antiqua" w:hAnsi="Book Antiqua"/>
          <w:color w:val="auto"/>
          <w:sz w:val="24"/>
          <w:szCs w:val="24"/>
          <w:lang w:val="en-US"/>
        </w:rPr>
        <w:t>s</w:t>
      </w:r>
      <w:r w:rsidR="00650D3A" w:rsidRPr="00062685">
        <w:rPr>
          <w:rFonts w:ascii="Book Antiqua" w:hAnsi="Book Antiqua"/>
          <w:color w:val="auto"/>
          <w:sz w:val="24"/>
          <w:szCs w:val="24"/>
          <w:lang w:val="en-US"/>
        </w:rPr>
        <w:t xml:space="preserve"> </w:t>
      </w:r>
      <w:r w:rsidR="00D75B1B" w:rsidRPr="00062685">
        <w:rPr>
          <w:rFonts w:ascii="Book Antiqua" w:hAnsi="Book Antiqua"/>
          <w:color w:val="auto"/>
          <w:sz w:val="24"/>
          <w:szCs w:val="24"/>
          <w:lang w:val="en-US"/>
        </w:rPr>
        <w:t xml:space="preserve">provided additional information </w:t>
      </w:r>
      <w:r w:rsidR="00650D3A" w:rsidRPr="00062685">
        <w:rPr>
          <w:rFonts w:ascii="Book Antiqua" w:hAnsi="Book Antiqua"/>
          <w:color w:val="auto"/>
          <w:sz w:val="24"/>
          <w:szCs w:val="24"/>
          <w:lang w:val="en-US"/>
        </w:rPr>
        <w:t>on</w:t>
      </w:r>
      <w:r w:rsidR="00D75B1B" w:rsidRPr="00062685">
        <w:rPr>
          <w:rFonts w:ascii="Book Antiqua" w:hAnsi="Book Antiqua"/>
          <w:color w:val="auto"/>
          <w:sz w:val="24"/>
          <w:szCs w:val="24"/>
          <w:lang w:val="en-US"/>
        </w:rPr>
        <w:t xml:space="preserve"> the </w:t>
      </w:r>
      <w:r w:rsidR="00650D3A" w:rsidRPr="00062685">
        <w:rPr>
          <w:rFonts w:ascii="Book Antiqua" w:hAnsi="Book Antiqua"/>
          <w:color w:val="auto"/>
          <w:sz w:val="24"/>
          <w:szCs w:val="24"/>
          <w:lang w:val="en-US"/>
        </w:rPr>
        <w:t xml:space="preserve">influence of the </w:t>
      </w:r>
      <w:r w:rsidR="00E36DE0" w:rsidRPr="00062685">
        <w:rPr>
          <w:rFonts w:ascii="Book Antiqua" w:hAnsi="Book Antiqua"/>
          <w:color w:val="auto"/>
          <w:sz w:val="24"/>
          <w:szCs w:val="24"/>
          <w:lang w:val="en-US"/>
        </w:rPr>
        <w:t>studies</w:t>
      </w:r>
      <w:r w:rsidR="00650D3A" w:rsidRPr="00062685">
        <w:rPr>
          <w:rFonts w:ascii="Book Antiqua" w:hAnsi="Book Antiqua"/>
          <w:color w:val="auto"/>
          <w:sz w:val="24"/>
          <w:szCs w:val="24"/>
          <w:lang w:val="en-US"/>
        </w:rPr>
        <w:t xml:space="preserve"> </w:t>
      </w:r>
      <w:r w:rsidR="00D75B1B" w:rsidRPr="00062685">
        <w:rPr>
          <w:rFonts w:ascii="Book Antiqua" w:hAnsi="Book Antiqua"/>
          <w:color w:val="auto"/>
          <w:sz w:val="24"/>
          <w:szCs w:val="24"/>
          <w:lang w:val="en-US"/>
        </w:rPr>
        <w:t xml:space="preserve">in </w:t>
      </w:r>
      <w:r w:rsidR="00650D3A" w:rsidRPr="00062685">
        <w:rPr>
          <w:rFonts w:ascii="Book Antiqua" w:hAnsi="Book Antiqua"/>
          <w:color w:val="auto"/>
          <w:sz w:val="24"/>
          <w:szCs w:val="24"/>
          <w:lang w:val="en-US"/>
        </w:rPr>
        <w:t xml:space="preserve">the </w:t>
      </w:r>
      <w:r w:rsidR="00D75B1B" w:rsidRPr="00062685">
        <w:rPr>
          <w:rFonts w:ascii="Book Antiqua" w:hAnsi="Book Antiqua"/>
          <w:color w:val="auto"/>
          <w:sz w:val="24"/>
          <w:szCs w:val="24"/>
          <w:lang w:val="en-US"/>
        </w:rPr>
        <w:t>meta-analysis</w:t>
      </w:r>
      <w:r w:rsidR="00E36DE0" w:rsidRPr="00062685">
        <w:rPr>
          <w:rFonts w:ascii="Book Antiqua" w:hAnsi="Book Antiqua"/>
          <w:color w:val="auto"/>
          <w:sz w:val="24"/>
          <w:szCs w:val="24"/>
          <w:lang w:val="en-US"/>
        </w:rPr>
        <w:t>,</w:t>
      </w:r>
      <w:r w:rsidR="00E53AE8" w:rsidRPr="00062685">
        <w:rPr>
          <w:rFonts w:ascii="Book Antiqua" w:hAnsi="Book Antiqua"/>
          <w:color w:val="auto"/>
          <w:sz w:val="24"/>
          <w:szCs w:val="24"/>
          <w:lang w:val="en-US"/>
        </w:rPr>
        <w:t xml:space="preserve"> help</w:t>
      </w:r>
      <w:r w:rsidR="00E36DE0" w:rsidRPr="00062685">
        <w:rPr>
          <w:rFonts w:ascii="Book Antiqua" w:hAnsi="Book Antiqua"/>
          <w:color w:val="auto"/>
          <w:sz w:val="24"/>
          <w:szCs w:val="24"/>
          <w:lang w:val="en-US"/>
        </w:rPr>
        <w:t>ing</w:t>
      </w:r>
      <w:r w:rsidR="00E53AE8" w:rsidRPr="00062685">
        <w:rPr>
          <w:rFonts w:ascii="Book Antiqua" w:hAnsi="Book Antiqua"/>
          <w:color w:val="auto"/>
          <w:sz w:val="24"/>
          <w:szCs w:val="24"/>
          <w:lang w:val="en-US"/>
        </w:rPr>
        <w:t xml:space="preserve"> with</w:t>
      </w:r>
      <w:r w:rsidR="00CD7B6A" w:rsidRPr="00062685">
        <w:rPr>
          <w:rFonts w:ascii="Book Antiqua" w:hAnsi="Book Antiqua"/>
          <w:color w:val="auto"/>
          <w:sz w:val="24"/>
          <w:szCs w:val="24"/>
          <w:lang w:val="en-US"/>
        </w:rPr>
        <w:t xml:space="preserve"> the</w:t>
      </w:r>
      <w:r w:rsidR="00650D3A"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confounding factors.</w:t>
      </w:r>
      <w:r w:rsidR="00D408E3" w:rsidRPr="00062685">
        <w:rPr>
          <w:rFonts w:ascii="Book Antiqua" w:hAnsi="Book Antiqua"/>
          <w:color w:val="auto"/>
          <w:sz w:val="24"/>
          <w:szCs w:val="24"/>
          <w:lang w:val="en-US"/>
        </w:rPr>
        <w:t xml:space="preserve"> Pohl </w:t>
      </w:r>
      <w:r w:rsidR="00D408E3" w:rsidRPr="00062685">
        <w:rPr>
          <w:rFonts w:ascii="Book Antiqua" w:hAnsi="Book Antiqua"/>
          <w:i/>
          <w:color w:val="auto"/>
          <w:sz w:val="24"/>
          <w:szCs w:val="24"/>
          <w:lang w:val="en-US"/>
        </w:rPr>
        <w:t xml:space="preserve">et </w:t>
      </w:r>
      <w:r w:rsidRPr="00062685">
        <w:rPr>
          <w:rFonts w:ascii="Book Antiqua" w:hAnsi="Book Antiqua"/>
          <w:i/>
          <w:color w:val="auto"/>
          <w:sz w:val="24"/>
          <w:szCs w:val="24"/>
          <w:lang w:val="en-US"/>
        </w:rPr>
        <w:t>al</w:t>
      </w:r>
      <w:r w:rsidR="00CB655F" w:rsidRPr="00062685">
        <w:rPr>
          <w:rFonts w:ascii="Book Antiqua" w:hAnsi="Book Antiqua"/>
          <w:color w:val="auto"/>
          <w:sz w:val="24"/>
          <w:szCs w:val="24"/>
          <w:lang w:val="en-US"/>
        </w:rPr>
        <w:fldChar w:fldCharType="begin" w:fldLock="1"/>
      </w:r>
      <w:r w:rsidR="00CB655F"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CB655F" w:rsidRPr="00062685">
        <w:rPr>
          <w:rFonts w:ascii="Book Antiqua" w:hAnsi="Book Antiqua"/>
          <w:color w:val="auto"/>
          <w:sz w:val="24"/>
          <w:szCs w:val="24"/>
          <w:lang w:val="en-US"/>
        </w:rPr>
        <w:fldChar w:fldCharType="separate"/>
      </w:r>
      <w:r w:rsidR="00CB655F" w:rsidRPr="00062685">
        <w:rPr>
          <w:rFonts w:ascii="Book Antiqua" w:hAnsi="Book Antiqua"/>
          <w:noProof/>
          <w:color w:val="auto"/>
          <w:sz w:val="24"/>
          <w:szCs w:val="24"/>
          <w:vertAlign w:val="superscript"/>
          <w:lang w:val="en-US"/>
        </w:rPr>
        <w:t>[31]</w:t>
      </w:r>
      <w:r w:rsidR="00CB655F"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was identified as the main outlier study for bowel cleaning due to </w:t>
      </w:r>
      <w:r w:rsidR="00555521" w:rsidRPr="00062685">
        <w:rPr>
          <w:rFonts w:ascii="Book Antiqua" w:hAnsi="Book Antiqua"/>
          <w:color w:val="auto"/>
          <w:sz w:val="24"/>
          <w:szCs w:val="24"/>
          <w:lang w:val="en-US"/>
        </w:rPr>
        <w:t>its</w:t>
      </w:r>
      <w:r w:rsidRPr="00062685">
        <w:rPr>
          <w:rFonts w:ascii="Book Antiqua" w:hAnsi="Book Antiqua"/>
          <w:color w:val="auto"/>
          <w:sz w:val="24"/>
          <w:szCs w:val="24"/>
          <w:lang w:val="en-US"/>
        </w:rPr>
        <w:t xml:space="preserve"> methodological bias</w:t>
      </w:r>
      <w:r w:rsidR="00650D3A" w:rsidRPr="00062685">
        <w:rPr>
          <w:rFonts w:ascii="Book Antiqua" w:hAnsi="Book Antiqua"/>
          <w:color w:val="auto"/>
          <w:sz w:val="24"/>
          <w:szCs w:val="24"/>
          <w:lang w:val="en-US"/>
        </w:rPr>
        <w:t xml:space="preserve"> </w:t>
      </w:r>
      <w:r w:rsidR="00F71D3F" w:rsidRPr="00062685">
        <w:rPr>
          <w:rFonts w:ascii="Book Antiqua" w:hAnsi="Book Antiqua"/>
          <w:color w:val="auto"/>
          <w:sz w:val="24"/>
          <w:szCs w:val="24"/>
          <w:lang w:val="en-US"/>
        </w:rPr>
        <w:t>of treatment</w:t>
      </w:r>
      <w:r w:rsidRPr="00062685">
        <w:rPr>
          <w:rFonts w:ascii="Book Antiqua" w:hAnsi="Book Antiqua"/>
          <w:color w:val="auto"/>
          <w:sz w:val="24"/>
          <w:szCs w:val="24"/>
          <w:lang w:val="en-US"/>
        </w:rPr>
        <w:t xml:space="preserve">: </w:t>
      </w:r>
      <w:r w:rsidR="00650D3A" w:rsidRPr="00062685">
        <w:rPr>
          <w:rFonts w:ascii="Book Antiqua" w:hAnsi="Book Antiqua"/>
          <w:color w:val="auto"/>
          <w:sz w:val="24"/>
          <w:szCs w:val="24"/>
          <w:lang w:val="en-US"/>
        </w:rPr>
        <w:t>the comparison of</w:t>
      </w:r>
      <w:r w:rsidRPr="00062685">
        <w:rPr>
          <w:rFonts w:ascii="Book Antiqua" w:hAnsi="Book Antiqua"/>
          <w:color w:val="auto"/>
          <w:sz w:val="24"/>
          <w:szCs w:val="24"/>
          <w:lang w:val="en-US"/>
        </w:rPr>
        <w:t xml:space="preserve"> different regimens of </w:t>
      </w:r>
      <w:r w:rsidR="00F71D3F" w:rsidRPr="00062685">
        <w:rPr>
          <w:rFonts w:ascii="Book Antiqua" w:hAnsi="Book Antiqua"/>
          <w:color w:val="auto"/>
          <w:sz w:val="24"/>
          <w:szCs w:val="24"/>
          <w:lang w:val="en-US"/>
        </w:rPr>
        <w:t xml:space="preserve">bowel </w:t>
      </w:r>
      <w:r w:rsidRPr="00062685">
        <w:rPr>
          <w:rFonts w:ascii="Book Antiqua" w:hAnsi="Book Antiqua"/>
          <w:color w:val="auto"/>
          <w:sz w:val="24"/>
          <w:szCs w:val="24"/>
          <w:lang w:val="en-US"/>
        </w:rPr>
        <w:t>preparation.</w:t>
      </w:r>
    </w:p>
    <w:p w14:paraId="314A7901" w14:textId="12210268" w:rsidR="00BE0F32" w:rsidRPr="00062685" w:rsidRDefault="00BE0F3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As </w:t>
      </w:r>
      <w:r w:rsidR="0068007D" w:rsidRPr="00062685">
        <w:rPr>
          <w:rFonts w:ascii="Book Antiqua" w:hAnsi="Book Antiqua"/>
          <w:color w:val="auto"/>
          <w:sz w:val="24"/>
          <w:szCs w:val="24"/>
          <w:lang w:val="en-US"/>
        </w:rPr>
        <w:t xml:space="preserve">previously </w:t>
      </w:r>
      <w:r w:rsidRPr="00062685">
        <w:rPr>
          <w:rFonts w:ascii="Book Antiqua" w:hAnsi="Book Antiqua"/>
          <w:color w:val="auto"/>
          <w:sz w:val="24"/>
          <w:szCs w:val="24"/>
          <w:lang w:val="en-US"/>
        </w:rPr>
        <w:t xml:space="preserve">known </w:t>
      </w:r>
      <w:r w:rsidR="0068007D" w:rsidRPr="00062685">
        <w:rPr>
          <w:rFonts w:ascii="Book Antiqua" w:hAnsi="Book Antiqua"/>
          <w:color w:val="auto"/>
          <w:sz w:val="24"/>
          <w:szCs w:val="24"/>
          <w:lang w:val="en-US"/>
        </w:rPr>
        <w:t>in a</w:t>
      </w:r>
      <w:r w:rsidRPr="00062685">
        <w:rPr>
          <w:rFonts w:ascii="Book Antiqua" w:hAnsi="Book Antiqua"/>
          <w:color w:val="auto"/>
          <w:sz w:val="24"/>
          <w:szCs w:val="24"/>
          <w:lang w:val="en-US"/>
        </w:rPr>
        <w:t xml:space="preserve"> </w:t>
      </w:r>
      <w:r w:rsidR="003B73BA" w:rsidRPr="00062685">
        <w:rPr>
          <w:rFonts w:ascii="Book Antiqua" w:hAnsi="Book Antiqua"/>
          <w:color w:val="auto"/>
          <w:sz w:val="24"/>
          <w:szCs w:val="24"/>
          <w:lang w:val="en-US"/>
        </w:rPr>
        <w:t>meta-analysis</w:t>
      </w:r>
      <w:r w:rsidRPr="00062685">
        <w:rPr>
          <w:rFonts w:ascii="Book Antiqua" w:hAnsi="Book Antiqua"/>
          <w:color w:val="auto"/>
          <w:sz w:val="24"/>
          <w:szCs w:val="24"/>
          <w:lang w:val="en-US"/>
        </w:rPr>
        <w:t xml:space="preserve"> by </w:t>
      </w:r>
      <w:r w:rsidR="004E4974" w:rsidRPr="00062685">
        <w:rPr>
          <w:rFonts w:ascii="Book Antiqua" w:hAnsi="Book Antiqua"/>
          <w:color w:val="auto"/>
          <w:sz w:val="24"/>
          <w:szCs w:val="24"/>
          <w:lang w:val="en-US"/>
        </w:rPr>
        <w:t>Bucci</w:t>
      </w:r>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et al</w:t>
      </w:r>
      <w:r w:rsidR="00CB655F" w:rsidRPr="00062685">
        <w:rPr>
          <w:rFonts w:ascii="Book Antiqua" w:hAnsi="Book Antiqua"/>
          <w:color w:val="auto"/>
          <w:sz w:val="24"/>
          <w:szCs w:val="24"/>
          <w:vertAlign w:val="superscript"/>
          <w:lang w:val="en-US"/>
        </w:rPr>
        <w:fldChar w:fldCharType="begin" w:fldLock="1"/>
      </w:r>
      <w:r w:rsidR="00CB655F" w:rsidRPr="00062685">
        <w:rPr>
          <w:rFonts w:ascii="Book Antiqua" w:hAnsi="Book Antiqua"/>
          <w:color w:val="auto"/>
          <w:sz w:val="24"/>
          <w:szCs w:val="24"/>
          <w:vertAlign w:val="superscript"/>
          <w:lang w:val="en-US"/>
        </w:rPr>
        <w:instrText>ADDIN CSL_CITATION {"citationItems":[{"id":"ITEM-1","itemData":{"DOI":"10.1016/j.gie.2014.05.320","ISSN":"1097-6779","PMID":"25053529","abstract":"BACKGROUND Colonoscopy is considered the criterion standard for detecting colorectal cancer; adequate preparation is crucial for an effective colonoscopy, but definitive data on the optimal preparation are lacking. OBJECTIVE Our aim was to assess the efficacy of split-dose versus non-split-dose preparations, the rate of adequate preparation according to type and dose of laxatives, the role of \"runway time\" (the interval time between the last drink of purgative and the beginning of colonoscopy), and to evaluate compliance as an additive risk factor for colon cleansing. DESIGN A series of meta-analyses of controlled studies. SETTING Randomized clinical trial of split dose regimen versus entire dose taken on the day preceding colonoscopy. PATIENTS Published trials (1960-2013) comparing split-dose versus non-split-dose preparations in adults undergoing colonoscopy were selected by using MEDLINE, the Cochrane Central Register of Controlled Trials, clinicaltrial.gov, ISI Web of Science, and Scopus. INTERVENTIONS Colonoscopy. MAIN OUTCOME MEASUREMENTS Rate difference of the degree of colon cleansing between split dose and whole dose was the primary measure of treatment effect. RESULTS We included 29 studies. Overall, an adequate preparation was obtained in 85% of patients in the split-dose group and in 63% of the non-split-dose group (rate difference 22%). The heterogeneity was caused by 5 factors: the runway time (the longer, the worse the cleansing), type of diet, male sex, use of polyethylene glycol 4 L, and the Jadad score. Compliance was significantly higher in the split-dose group. LIMITATIONS Average quality of the included studies and publication bias. CONCLUSION We provided further evidence of the superiority of a split-dose regimen over a non-split-dose regimen and showed that, regardless of type and dose, the superiority of split-dose regimens remains valid if the \"golden 5 hours\" rule is preserved.","author":[{"dropping-particle":"","family":"Bucci","given":"Cristina","non-dropping-particle":"","parse-names":false,"suffix":""},{"dropping-particle":"","family":"Rotondano","given":"Gianluca","non-dropping-particle":"","parse-names":false,"suffix":""},{"dropping-particle":"","family":"Hassan","given":"Cesare","non-dropping-particle":"","parse-names":false,"suffix":""},{"dropping-particle":"","family":"Rea","given":"Matilde","non-dropping-particle":"","parse-names":false,"suffix":""},{"dropping-particle":"","family":"Bianco","given":"Maria Antonia","non-dropping-particle":"","parse-names":false,"suffix":""},{"dropping-particle":"","family":"Cipolletta","given":"Livio","non-dropping-particle":"","parse-names":false,"suffix":""},{"dropping-particle":"","family":"Ciacci","given":"Carolina","non-dropping-particle":"","parse-names":false,"suffix":""},{"dropping-particle":"","family":"Marmo","given":"Riccardo","non-dropping-particle":"","parse-names":false,"suffix":""}],"container-title":"Gastrointestinal endoscopy","id":"ITEM-1","issue":"4","issued":{"date-parts":[["2014","10"]]},"page":"566-576.e2","title":"Optimal bowel cleansing for colonoscopy: split the dose! A series of meta-analyses of controlled studies.","type":"article-journal","volume":"80"},"uris":["http://www.mendeley.com/documents/?uuid=683d61fe-c4ac-3b87-8710-06ce866d3673"]}],"mendeley":{"formattedCitation":"&lt;sup&gt;[43]&lt;/sup&gt;","plainTextFormattedCitation":"[43]","previouslyFormattedCitation":"&lt;sup&gt;[42]&lt;/sup&gt;"},"properties":{"noteIndex":0},"schema":"https://github.com/citation-style-language/schema/raw/master/csl-citation.json"}</w:instrText>
      </w:r>
      <w:r w:rsidR="00CB655F" w:rsidRPr="00062685">
        <w:rPr>
          <w:rFonts w:ascii="Book Antiqua" w:hAnsi="Book Antiqua"/>
          <w:color w:val="auto"/>
          <w:sz w:val="24"/>
          <w:szCs w:val="24"/>
          <w:vertAlign w:val="superscript"/>
          <w:lang w:val="en-US"/>
        </w:rPr>
        <w:fldChar w:fldCharType="separate"/>
      </w:r>
      <w:r w:rsidR="00CB655F" w:rsidRPr="00062685">
        <w:rPr>
          <w:rFonts w:ascii="Book Antiqua" w:hAnsi="Book Antiqua"/>
          <w:noProof/>
          <w:color w:val="auto"/>
          <w:sz w:val="24"/>
          <w:szCs w:val="24"/>
          <w:vertAlign w:val="superscript"/>
          <w:lang w:val="en-US"/>
        </w:rPr>
        <w:t>[43]</w:t>
      </w:r>
      <w:r w:rsidR="00CB655F" w:rsidRPr="00062685">
        <w:rPr>
          <w:rFonts w:ascii="Book Antiqua" w:hAnsi="Book Antiqua"/>
          <w:color w:val="auto"/>
          <w:sz w:val="24"/>
          <w:szCs w:val="24"/>
          <w:vertAlign w:val="superscript"/>
          <w:lang w:val="en-US"/>
        </w:rPr>
        <w:fldChar w:fldCharType="end"/>
      </w:r>
      <w:r w:rsidRPr="00062685">
        <w:rPr>
          <w:rFonts w:ascii="Book Antiqua" w:hAnsi="Book Antiqua"/>
          <w:color w:val="auto"/>
          <w:sz w:val="24"/>
          <w:szCs w:val="24"/>
          <w:lang w:val="en-US"/>
        </w:rPr>
        <w:t xml:space="preserve">, the interval </w:t>
      </w:r>
      <w:r w:rsidR="004E4974" w:rsidRPr="00062685">
        <w:rPr>
          <w:rFonts w:ascii="Book Antiqua" w:hAnsi="Book Antiqua"/>
          <w:color w:val="auto"/>
          <w:sz w:val="24"/>
          <w:szCs w:val="24"/>
          <w:lang w:val="en-US"/>
        </w:rPr>
        <w:t xml:space="preserve">time </w:t>
      </w:r>
      <w:r w:rsidRPr="00062685">
        <w:rPr>
          <w:rFonts w:ascii="Book Antiqua" w:hAnsi="Book Antiqua"/>
          <w:color w:val="auto"/>
          <w:sz w:val="24"/>
          <w:szCs w:val="24"/>
          <w:lang w:val="en-US"/>
        </w:rPr>
        <w:t xml:space="preserve">between </w:t>
      </w:r>
      <w:r w:rsidR="004E4974" w:rsidRPr="00062685">
        <w:rPr>
          <w:rFonts w:ascii="Book Antiqua" w:hAnsi="Book Antiqua"/>
          <w:color w:val="auto"/>
          <w:sz w:val="24"/>
          <w:szCs w:val="24"/>
          <w:lang w:val="en-US"/>
        </w:rPr>
        <w:t xml:space="preserve">the last drink of bowel preparation </w:t>
      </w:r>
      <w:r w:rsidRPr="00062685">
        <w:rPr>
          <w:rFonts w:ascii="Book Antiqua" w:hAnsi="Book Antiqua"/>
          <w:color w:val="auto"/>
          <w:sz w:val="24"/>
          <w:szCs w:val="24"/>
          <w:lang w:val="en-US"/>
        </w:rPr>
        <w:t xml:space="preserve">and </w:t>
      </w:r>
      <w:r w:rsidR="004E4974" w:rsidRPr="00062685">
        <w:rPr>
          <w:rFonts w:ascii="Book Antiqua" w:hAnsi="Book Antiqua"/>
          <w:color w:val="auto"/>
          <w:sz w:val="24"/>
          <w:szCs w:val="24"/>
          <w:lang w:val="en-US"/>
        </w:rPr>
        <w:t>the beginning of</w:t>
      </w:r>
      <w:r w:rsidRPr="00062685">
        <w:rPr>
          <w:rFonts w:ascii="Book Antiqua" w:hAnsi="Book Antiqua"/>
          <w:color w:val="auto"/>
          <w:sz w:val="24"/>
          <w:szCs w:val="24"/>
          <w:lang w:val="en-US"/>
        </w:rPr>
        <w:t xml:space="preserve"> colonoscopy </w:t>
      </w:r>
      <w:r w:rsidRPr="00062685">
        <w:rPr>
          <w:rFonts w:ascii="Book Antiqua" w:hAnsi="Book Antiqua"/>
          <w:color w:val="auto"/>
          <w:sz w:val="24"/>
          <w:szCs w:val="24"/>
          <w:lang w:val="en-US"/>
        </w:rPr>
        <w:lastRenderedPageBreak/>
        <w:t>(also known as “run</w:t>
      </w:r>
      <w:r w:rsidR="004E4974" w:rsidRPr="00062685">
        <w:rPr>
          <w:rFonts w:ascii="Book Antiqua" w:hAnsi="Book Antiqua"/>
          <w:color w:val="auto"/>
          <w:sz w:val="24"/>
          <w:szCs w:val="24"/>
          <w:lang w:val="en-US"/>
        </w:rPr>
        <w:t>way</w:t>
      </w:r>
      <w:r w:rsidRPr="00062685">
        <w:rPr>
          <w:rFonts w:ascii="Book Antiqua" w:hAnsi="Book Antiqua"/>
          <w:color w:val="auto"/>
          <w:sz w:val="24"/>
          <w:szCs w:val="24"/>
          <w:lang w:val="en-US"/>
        </w:rPr>
        <w:t xml:space="preserve"> time”) is a key factor for cleaning quality. When </w:t>
      </w:r>
      <w:r w:rsidR="004E4974" w:rsidRPr="00062685">
        <w:rPr>
          <w:rFonts w:ascii="Book Antiqua" w:hAnsi="Book Antiqua"/>
          <w:color w:val="auto"/>
          <w:sz w:val="24"/>
          <w:szCs w:val="24"/>
          <w:lang w:val="en-US"/>
        </w:rPr>
        <w:t xml:space="preserve">Pohl </w:t>
      </w:r>
      <w:r w:rsidRPr="00062685">
        <w:rPr>
          <w:rFonts w:ascii="Book Antiqua" w:hAnsi="Book Antiqua"/>
          <w:i/>
          <w:color w:val="auto"/>
          <w:sz w:val="24"/>
          <w:szCs w:val="24"/>
          <w:lang w:val="en-US"/>
        </w:rPr>
        <w:t>et al</w:t>
      </w:r>
      <w:r w:rsidR="00CB655F" w:rsidRPr="00062685">
        <w:rPr>
          <w:rFonts w:ascii="Book Antiqua" w:hAnsi="Book Antiqua"/>
          <w:color w:val="auto"/>
          <w:sz w:val="24"/>
          <w:szCs w:val="24"/>
          <w:lang w:val="en-US"/>
        </w:rPr>
        <w:fldChar w:fldCharType="begin" w:fldLock="1"/>
      </w:r>
      <w:r w:rsidR="00CB655F"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CB655F" w:rsidRPr="00062685">
        <w:rPr>
          <w:rFonts w:ascii="Book Antiqua" w:hAnsi="Book Antiqua"/>
          <w:color w:val="auto"/>
          <w:sz w:val="24"/>
          <w:szCs w:val="24"/>
          <w:lang w:val="en-US"/>
        </w:rPr>
        <w:fldChar w:fldCharType="separate"/>
      </w:r>
      <w:r w:rsidR="00CB655F" w:rsidRPr="00062685">
        <w:rPr>
          <w:rFonts w:ascii="Book Antiqua" w:hAnsi="Book Antiqua"/>
          <w:noProof/>
          <w:color w:val="auto"/>
          <w:sz w:val="24"/>
          <w:szCs w:val="24"/>
          <w:vertAlign w:val="superscript"/>
          <w:lang w:val="en-US"/>
        </w:rPr>
        <w:t>[31]</w:t>
      </w:r>
      <w:r w:rsidR="00CB655F" w:rsidRPr="00062685">
        <w:rPr>
          <w:rFonts w:ascii="Book Antiqua" w:hAnsi="Book Antiqua"/>
          <w:color w:val="auto"/>
          <w:sz w:val="24"/>
          <w:szCs w:val="24"/>
          <w:lang w:val="en-US"/>
        </w:rPr>
        <w:fldChar w:fldCharType="end"/>
      </w:r>
      <w:r w:rsidRPr="00062685">
        <w:rPr>
          <w:rFonts w:ascii="Book Antiqua" w:hAnsi="Book Antiqua"/>
          <w:color w:val="auto"/>
          <w:sz w:val="24"/>
          <w:szCs w:val="24"/>
          <w:lang w:val="en-US"/>
        </w:rPr>
        <w:t xml:space="preserve"> compared different regimens (a split regimen of PEG and a day-before regimen of SPMC), the difference </w:t>
      </w:r>
      <w:r w:rsidR="00A2351C" w:rsidRPr="00062685">
        <w:rPr>
          <w:rFonts w:ascii="Book Antiqua" w:hAnsi="Book Antiqua"/>
          <w:color w:val="auto"/>
          <w:sz w:val="24"/>
          <w:szCs w:val="24"/>
          <w:lang w:val="en-US"/>
        </w:rPr>
        <w:t>between</w:t>
      </w:r>
      <w:r w:rsidRPr="00062685">
        <w:rPr>
          <w:rFonts w:ascii="Book Antiqua" w:hAnsi="Book Antiqua"/>
          <w:color w:val="auto"/>
          <w:sz w:val="24"/>
          <w:szCs w:val="24"/>
          <w:lang w:val="en-US"/>
        </w:rPr>
        <w:t xml:space="preserve"> treatment effect</w:t>
      </w:r>
      <w:r w:rsidR="00A2351C" w:rsidRPr="00062685">
        <w:rPr>
          <w:rFonts w:ascii="Book Antiqua" w:hAnsi="Book Antiqua"/>
          <w:color w:val="auto"/>
          <w:sz w:val="24"/>
          <w:szCs w:val="24"/>
          <w:lang w:val="en-US"/>
        </w:rPr>
        <w:t>s</w:t>
      </w:r>
      <w:r w:rsidRPr="00062685">
        <w:rPr>
          <w:rFonts w:ascii="Book Antiqua" w:hAnsi="Book Antiqua"/>
          <w:color w:val="auto"/>
          <w:sz w:val="24"/>
          <w:szCs w:val="24"/>
          <w:lang w:val="en-US"/>
        </w:rPr>
        <w:t xml:space="preserve"> was increased and favored that one with the shorter “run</w:t>
      </w:r>
      <w:r w:rsidR="004E4974" w:rsidRPr="00062685">
        <w:rPr>
          <w:rFonts w:ascii="Book Antiqua" w:hAnsi="Book Antiqua"/>
          <w:color w:val="auto"/>
          <w:sz w:val="24"/>
          <w:szCs w:val="24"/>
          <w:lang w:val="en-US"/>
        </w:rPr>
        <w:t>way</w:t>
      </w:r>
      <w:r w:rsidRPr="00062685">
        <w:rPr>
          <w:rFonts w:ascii="Book Antiqua" w:hAnsi="Book Antiqua"/>
          <w:color w:val="auto"/>
          <w:sz w:val="24"/>
          <w:szCs w:val="24"/>
          <w:lang w:val="en-US"/>
        </w:rPr>
        <w:t xml:space="preserve"> time” (PEG).</w:t>
      </w:r>
      <w:bookmarkEnd w:id="175"/>
    </w:p>
    <w:p w14:paraId="1110EB2A" w14:textId="2FB0CC9F" w:rsidR="00BE0F32" w:rsidRPr="00062685" w:rsidRDefault="00B72870"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The s</w:t>
      </w:r>
      <w:r w:rsidR="00A30D5E" w:rsidRPr="00062685">
        <w:rPr>
          <w:rFonts w:ascii="Book Antiqua" w:hAnsi="Book Antiqua"/>
          <w:color w:val="auto"/>
          <w:sz w:val="24"/>
          <w:szCs w:val="24"/>
          <w:lang w:val="en-US"/>
        </w:rPr>
        <w:t>ensitivity analysis by subgroups of regimen confirmed t</w:t>
      </w:r>
      <w:r w:rsidR="00BE0F32" w:rsidRPr="00062685">
        <w:rPr>
          <w:rFonts w:ascii="Book Antiqua" w:hAnsi="Book Antiqua"/>
          <w:color w:val="auto"/>
          <w:sz w:val="24"/>
          <w:szCs w:val="24"/>
          <w:lang w:val="en-US"/>
        </w:rPr>
        <w:t xml:space="preserve">he impact of including </w:t>
      </w:r>
      <w:r w:rsidR="00775F55" w:rsidRPr="00062685">
        <w:rPr>
          <w:rFonts w:ascii="Book Antiqua" w:hAnsi="Book Antiqua"/>
          <w:color w:val="auto"/>
          <w:sz w:val="24"/>
          <w:szCs w:val="24"/>
          <w:lang w:val="en-US"/>
        </w:rPr>
        <w:t xml:space="preserve">trials comparing </w:t>
      </w:r>
      <w:r w:rsidR="00BE0F32" w:rsidRPr="00062685">
        <w:rPr>
          <w:rFonts w:ascii="Book Antiqua" w:hAnsi="Book Antiqua"/>
          <w:color w:val="auto"/>
          <w:sz w:val="24"/>
          <w:szCs w:val="24"/>
          <w:lang w:val="en-US"/>
        </w:rPr>
        <w:t xml:space="preserve">different regimens. </w:t>
      </w:r>
      <w:r w:rsidRPr="00062685">
        <w:rPr>
          <w:rFonts w:ascii="Book Antiqua" w:hAnsi="Book Antiqua"/>
          <w:color w:val="auto"/>
          <w:sz w:val="24"/>
          <w:szCs w:val="24"/>
          <w:lang w:val="en-US"/>
        </w:rPr>
        <w:t>Through</w:t>
      </w:r>
      <w:r w:rsidR="00BE0F32" w:rsidRPr="00062685">
        <w:rPr>
          <w:rFonts w:ascii="Book Antiqua" w:hAnsi="Book Antiqua"/>
          <w:color w:val="auto"/>
          <w:sz w:val="24"/>
          <w:szCs w:val="24"/>
          <w:lang w:val="en-US"/>
        </w:rPr>
        <w:t xml:space="preserve"> the exclusion </w:t>
      </w:r>
      <w:r w:rsidR="00104354" w:rsidRPr="00062685">
        <w:rPr>
          <w:rFonts w:ascii="Book Antiqua" w:hAnsi="Book Antiqua"/>
          <w:color w:val="auto"/>
          <w:sz w:val="24"/>
          <w:szCs w:val="24"/>
          <w:lang w:val="en-US"/>
        </w:rPr>
        <w:t>of th</w:t>
      </w:r>
      <w:r w:rsidR="00F71D3F" w:rsidRPr="00062685">
        <w:rPr>
          <w:rFonts w:ascii="Book Antiqua" w:hAnsi="Book Antiqua"/>
          <w:color w:val="auto"/>
          <w:sz w:val="24"/>
          <w:szCs w:val="24"/>
          <w:lang w:val="en-US"/>
        </w:rPr>
        <w:t>is</w:t>
      </w:r>
      <w:r w:rsidR="00104354" w:rsidRPr="00062685">
        <w:rPr>
          <w:rFonts w:ascii="Book Antiqua" w:hAnsi="Book Antiqua"/>
          <w:color w:val="auto"/>
          <w:sz w:val="24"/>
          <w:szCs w:val="24"/>
          <w:lang w:val="en-US"/>
        </w:rPr>
        <w:t xml:space="preserve"> subgroup </w:t>
      </w:r>
      <w:r w:rsidR="00A35740">
        <w:rPr>
          <w:rFonts w:ascii="Book Antiqua" w:eastAsiaTheme="minorEastAsia" w:hAnsi="Book Antiqua" w:hint="eastAsia"/>
          <w:color w:val="auto"/>
          <w:sz w:val="24"/>
          <w:szCs w:val="24"/>
          <w:lang w:val="en-US" w:eastAsia="zh-CN"/>
        </w:rPr>
        <w:t>(</w:t>
      </w:r>
      <w:r w:rsidR="00BE0F32" w:rsidRPr="00062685">
        <w:rPr>
          <w:rFonts w:ascii="Book Antiqua" w:hAnsi="Book Antiqua"/>
          <w:color w:val="auto"/>
          <w:sz w:val="24"/>
          <w:szCs w:val="24"/>
          <w:lang w:val="en-US"/>
        </w:rPr>
        <w:t xml:space="preserve">Rex </w:t>
      </w:r>
      <w:r w:rsidR="00E65FB7" w:rsidRPr="00062685">
        <w:rPr>
          <w:rFonts w:ascii="Book Antiqua" w:hAnsi="Book Antiqua"/>
          <w:i/>
          <w:color w:val="auto"/>
          <w:sz w:val="24"/>
          <w:szCs w:val="24"/>
          <w:lang w:val="en-US"/>
        </w:rPr>
        <w:t>et al</w:t>
      </w:r>
      <w:r w:rsidR="00E65FB7" w:rsidRPr="00062685">
        <w:rPr>
          <w:rFonts w:ascii="Book Antiqua" w:hAnsi="Book Antiqua"/>
          <w:color w:val="auto"/>
          <w:sz w:val="24"/>
          <w:szCs w:val="24"/>
          <w:lang w:val="en-US"/>
        </w:rPr>
        <w:fldChar w:fldCharType="begin" w:fldLock="1"/>
      </w:r>
      <w:r w:rsidR="00E65FB7"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E65FB7" w:rsidRPr="00062685">
        <w:rPr>
          <w:rFonts w:ascii="Book Antiqua" w:hAnsi="Book Antiqua"/>
          <w:color w:val="auto"/>
          <w:sz w:val="24"/>
          <w:szCs w:val="24"/>
          <w:lang w:val="en-US"/>
        </w:rPr>
        <w:fldChar w:fldCharType="separate"/>
      </w:r>
      <w:r w:rsidR="00E65FB7" w:rsidRPr="00062685">
        <w:rPr>
          <w:rFonts w:ascii="Book Antiqua" w:hAnsi="Book Antiqua"/>
          <w:noProof/>
          <w:color w:val="auto"/>
          <w:sz w:val="24"/>
          <w:szCs w:val="24"/>
          <w:vertAlign w:val="superscript"/>
          <w:lang w:val="en-US"/>
        </w:rPr>
        <w:t>[</w:t>
      </w:r>
      <w:r w:rsidR="00E65FB7" w:rsidRPr="00062685">
        <w:rPr>
          <w:rFonts w:ascii="Book Antiqua" w:eastAsiaTheme="minorEastAsia" w:hAnsi="Book Antiqua"/>
          <w:noProof/>
          <w:color w:val="auto"/>
          <w:sz w:val="24"/>
          <w:szCs w:val="24"/>
          <w:vertAlign w:val="superscript"/>
          <w:lang w:val="en-US" w:eastAsia="zh-CN"/>
        </w:rPr>
        <w:t>15</w:t>
      </w:r>
      <w:r w:rsidR="00E65FB7" w:rsidRPr="00062685">
        <w:rPr>
          <w:rFonts w:ascii="Book Antiqua" w:hAnsi="Book Antiqua"/>
          <w:noProof/>
          <w:color w:val="auto"/>
          <w:sz w:val="24"/>
          <w:szCs w:val="24"/>
          <w:vertAlign w:val="superscript"/>
          <w:lang w:val="en-US"/>
        </w:rPr>
        <w:t>]</w:t>
      </w:r>
      <w:r w:rsidR="00E65FB7" w:rsidRPr="00062685">
        <w:rPr>
          <w:rFonts w:ascii="Book Antiqua" w:hAnsi="Book Antiqua"/>
          <w:color w:val="auto"/>
          <w:sz w:val="24"/>
          <w:szCs w:val="24"/>
          <w:lang w:val="en-US"/>
        </w:rPr>
        <w:fldChar w:fldCharType="end"/>
      </w:r>
      <w:r w:rsidR="003421E7"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{"citationItems":[{"id":"ITEM-1","itemData":{"DOI":"10.1016/j.gie.2013.02.024","ISSN":"1097-6779","PMID":"23566639","abstract":"BACKGROUND New bowel cleansers for colonoscopy that lead to improved efficacy, safety, and tolerability are needed. OBJECTIVE This study evaluated a nonphosphate, dual-action, low-volume, orange-flavored preparation containing sodium picosulfate and magnesium citrate (P/MC). DESIGN Multicenter, assessor-blinded, randomized, noninferiority study. SETTING University hospitals, academic medical centers, and private clinics across the United States. PATIENTS Adults preparing for colonoscopy. INTERVENTIONS P/MC versus 2 L of polyethylene glycol solution (2L PEG-3350) and two 5-mg bisacodyl tablets. MAIN OUTCOME MEASUREMENTS This phase 3 study investigated the efficacy, safety, and tolerability of split-dose administration of P/MC versus day-before dosing of 2L PEG-3350 and two 5-mg bisacodyl tablets (SEE CLEAR I study). Efficacy was evaluated by using the Aronchick and Ottawa scales; noninferiority and superiority analyses were performed. Safety was assessed by monitoring adverse events (AEs). Tolerability was measured via a patient questionnaire. RESULTS The intent-to-treat population consisted of 601 patients who self-administered P/MC (n = 304) or 2L PEG-3350 and bisacodyl tablets (n = 297). P/MC was superior to 2L PEG-3350 and bisacodyl tablets in overall colon cleansing (84.2% vs 74.4%; 1-sided 97.5% confidence interval [CI], 3.4) (Aronchick scores of excellent or good) and in cleansing of the ascending (89.5% vs 78.8%; 1-sided 97.5% CI, 4.9), mid (transverse and descending) (92.4% vs 85.9%; 1-sided 97.5% CI, 1.6), and rectosigmoid (92.4% vs 87.2%; 1-sided 97.5% CI, 0.4) segments of the colon (Ottawa scores of excellent, good, or fair). Commonly reported AEs related to the bowel preparations were nausea, vomiting, headache, and chills. Patient-reported tolerability, including ease of consumption and taste, was significantly higher for P/MC than 2L PEG-3350 and bisacodyl tablets (P &lt; .0001). LIMITATIONS Because of differences in administration and volume of the bowel preparations, the study was designed to be a single-assessor, blinded study. CONCLUSIONS The bowel-cleansing effects and patient acceptability of split-dose P/MC were superior to day-before dosing with 2L PEG-3350 and bisacodyl tablets.","author":[{"dropping-particle":"","family":"Rex","given":"Douglas K.","non-dropping-particle":"","parse-names":false,"suffix":""},{"dropping-particle":"","family":"Katz","given":"Philip O.","non-dropping-particle":"","parse-names":false,"suffix":""},{"dropping-particle":"","family":"Bertiger","given":"Gerald","non-dropping-particle":"","parse-names":false,"suffix":""},{"dropping-particle":"","family":"Vanner","given":"Stephen","non-dropping-particle":"","parse-names":false,"suffix":""},{"dropping-particle":"","family":"Hookey","given":"Lawrence C.","non-dropping-particle":"","parse-names":false,"suffix":""},{"dropping-particle":"","family":"Alderfer","given":"Vivian","non-dropping-particle":"","parse-names":false,"suffix":""},{"dropping-particle":"","family":"Joseph","given":"Raymond E.","non-dropping-particle":"","parse-names":false,"suffix":""}],"container-title":"Gastrointestinal endoscopy","id":"ITEM-1","issue":"1","issued":{"date-parts":[["2013","7"]]},"page":"132-41","title":"Split-dose administration of a dual-action, low-volume bowel cleanser for colonoscopy: the SEE CLEAR I study","type":"article-journal","volume":"78"},"uris":["http://www.mendeley.com/documents/?uuid=98353a9c-18ae-487a-9f89-154b1b6a2a5d"]}],"mendeley":{"formattedCitation":"&lt;sup&gt;[15]&lt;/sup&gt;","plainTextFormattedCitation":"[15]","previouslyFormattedCitation":"&lt;sup&gt;[15]&lt;/sup&gt;"},"properties":{"noteIndex":0},"schema":"https://github.com/citation-style-language/schema/raw/master/csl-citation.json"}</w:instrText>
      </w:r>
      <w:r w:rsidR="003421E7"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 xml:space="preserve">, Kang </w:t>
      </w:r>
      <w:r w:rsidR="00E65FB7" w:rsidRPr="00062685">
        <w:rPr>
          <w:rFonts w:ascii="Book Antiqua" w:hAnsi="Book Antiqua"/>
          <w:i/>
          <w:color w:val="auto"/>
          <w:sz w:val="24"/>
          <w:szCs w:val="24"/>
          <w:lang w:val="en-US"/>
        </w:rPr>
        <w:t>et al</w:t>
      </w:r>
      <w:r w:rsidR="00E65FB7" w:rsidRPr="00062685">
        <w:rPr>
          <w:rFonts w:ascii="Book Antiqua" w:hAnsi="Book Antiqua"/>
          <w:color w:val="auto"/>
          <w:sz w:val="24"/>
          <w:szCs w:val="24"/>
          <w:lang w:val="en-US"/>
        </w:rPr>
        <w:fldChar w:fldCharType="begin" w:fldLock="1"/>
      </w:r>
      <w:r w:rsidR="00E65FB7"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E65FB7" w:rsidRPr="00062685">
        <w:rPr>
          <w:rFonts w:ascii="Book Antiqua" w:hAnsi="Book Antiqua"/>
          <w:color w:val="auto"/>
          <w:sz w:val="24"/>
          <w:szCs w:val="24"/>
          <w:lang w:val="en-US"/>
        </w:rPr>
        <w:fldChar w:fldCharType="separate"/>
      </w:r>
      <w:r w:rsidR="00E65FB7" w:rsidRPr="00062685">
        <w:rPr>
          <w:rFonts w:ascii="Book Antiqua" w:hAnsi="Book Antiqua"/>
          <w:noProof/>
          <w:color w:val="auto"/>
          <w:sz w:val="24"/>
          <w:szCs w:val="24"/>
          <w:vertAlign w:val="superscript"/>
          <w:lang w:val="en-US"/>
        </w:rPr>
        <w:t>[</w:t>
      </w:r>
      <w:r w:rsidR="00E65FB7" w:rsidRPr="00062685">
        <w:rPr>
          <w:rFonts w:ascii="Book Antiqua" w:eastAsiaTheme="minorEastAsia" w:hAnsi="Book Antiqua"/>
          <w:noProof/>
          <w:color w:val="auto"/>
          <w:sz w:val="24"/>
          <w:szCs w:val="24"/>
          <w:vertAlign w:val="superscript"/>
          <w:lang w:val="en-US" w:eastAsia="zh-CN"/>
        </w:rPr>
        <w:t>39</w:t>
      </w:r>
      <w:r w:rsidR="00E65FB7" w:rsidRPr="00062685">
        <w:rPr>
          <w:rFonts w:ascii="Book Antiqua" w:hAnsi="Book Antiqua"/>
          <w:noProof/>
          <w:color w:val="auto"/>
          <w:sz w:val="24"/>
          <w:szCs w:val="24"/>
          <w:vertAlign w:val="superscript"/>
          <w:lang w:val="en-US"/>
        </w:rPr>
        <w:t>]</w:t>
      </w:r>
      <w:r w:rsidR="00E65FB7"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 xml:space="preserve">, Kim </w:t>
      </w:r>
      <w:r w:rsidR="00E65FB7" w:rsidRPr="00062685">
        <w:rPr>
          <w:rFonts w:ascii="Book Antiqua" w:hAnsi="Book Antiqua"/>
          <w:i/>
          <w:color w:val="auto"/>
          <w:sz w:val="24"/>
          <w:szCs w:val="24"/>
          <w:lang w:val="en-US"/>
        </w:rPr>
        <w:t>et al</w:t>
      </w:r>
      <w:r w:rsidR="00E65FB7" w:rsidRPr="00062685">
        <w:rPr>
          <w:rFonts w:ascii="Book Antiqua" w:hAnsi="Book Antiqua"/>
          <w:color w:val="auto"/>
          <w:sz w:val="24"/>
          <w:szCs w:val="24"/>
          <w:lang w:val="en-US"/>
        </w:rPr>
        <w:fldChar w:fldCharType="begin" w:fldLock="1"/>
      </w:r>
      <w:r w:rsidR="00E65FB7"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E65FB7" w:rsidRPr="00062685">
        <w:rPr>
          <w:rFonts w:ascii="Book Antiqua" w:hAnsi="Book Antiqua"/>
          <w:color w:val="auto"/>
          <w:sz w:val="24"/>
          <w:szCs w:val="24"/>
          <w:lang w:val="en-US"/>
        </w:rPr>
        <w:fldChar w:fldCharType="separate"/>
      </w:r>
      <w:r w:rsidR="00E65FB7" w:rsidRPr="00062685">
        <w:rPr>
          <w:rFonts w:ascii="Book Antiqua" w:hAnsi="Book Antiqua"/>
          <w:noProof/>
          <w:color w:val="auto"/>
          <w:sz w:val="24"/>
          <w:szCs w:val="24"/>
          <w:vertAlign w:val="superscript"/>
          <w:lang w:val="en-US"/>
        </w:rPr>
        <w:t>[</w:t>
      </w:r>
      <w:r w:rsidR="00E65FB7" w:rsidRPr="00062685">
        <w:rPr>
          <w:rFonts w:ascii="Book Antiqua" w:eastAsiaTheme="minorEastAsia" w:hAnsi="Book Antiqua"/>
          <w:noProof/>
          <w:color w:val="auto"/>
          <w:sz w:val="24"/>
          <w:szCs w:val="24"/>
          <w:vertAlign w:val="superscript"/>
          <w:lang w:val="en-US" w:eastAsia="zh-CN"/>
        </w:rPr>
        <w:t>40</w:t>
      </w:r>
      <w:r w:rsidR="00E65FB7" w:rsidRPr="00062685">
        <w:rPr>
          <w:rFonts w:ascii="Book Antiqua" w:hAnsi="Book Antiqua"/>
          <w:noProof/>
          <w:color w:val="auto"/>
          <w:sz w:val="24"/>
          <w:szCs w:val="24"/>
          <w:vertAlign w:val="superscript"/>
          <w:lang w:val="en-US"/>
        </w:rPr>
        <w:t>]</w:t>
      </w:r>
      <w:r w:rsidR="00E65FB7" w:rsidRPr="00062685">
        <w:rPr>
          <w:rFonts w:ascii="Book Antiqua" w:hAnsi="Book Antiqua"/>
          <w:color w:val="auto"/>
          <w:sz w:val="24"/>
          <w:szCs w:val="24"/>
          <w:lang w:val="en-US"/>
        </w:rPr>
        <w:fldChar w:fldCharType="end"/>
      </w:r>
      <w:r w:rsidR="00BE0F32" w:rsidRPr="00062685">
        <w:rPr>
          <w:rFonts w:ascii="Book Antiqua" w:hAnsi="Book Antiqua"/>
          <w:color w:val="auto"/>
          <w:sz w:val="24"/>
          <w:szCs w:val="24"/>
          <w:lang w:val="en-US"/>
        </w:rPr>
        <w:t xml:space="preserve"> and </w:t>
      </w:r>
      <w:r w:rsidR="004E4974" w:rsidRPr="00062685">
        <w:rPr>
          <w:rFonts w:ascii="Book Antiqua" w:hAnsi="Book Antiqua"/>
          <w:color w:val="auto"/>
          <w:sz w:val="24"/>
          <w:szCs w:val="24"/>
          <w:lang w:val="en-US"/>
        </w:rPr>
        <w:t>Pohl</w:t>
      </w:r>
      <w:r w:rsidR="00FE7699" w:rsidRPr="00062685">
        <w:rPr>
          <w:rFonts w:ascii="Book Antiqua" w:hAnsi="Book Antiqua"/>
          <w:color w:val="auto"/>
          <w:sz w:val="24"/>
          <w:szCs w:val="24"/>
          <w:lang w:val="en-US"/>
        </w:rPr>
        <w:t xml:space="preserve"> </w:t>
      </w:r>
      <w:r w:rsidR="00CB655F" w:rsidRPr="00062685">
        <w:rPr>
          <w:rFonts w:ascii="Book Antiqua" w:hAnsi="Book Antiqua"/>
          <w:i/>
          <w:color w:val="auto"/>
          <w:sz w:val="24"/>
          <w:szCs w:val="24"/>
          <w:lang w:val="en-US"/>
        </w:rPr>
        <w:t>et al</w:t>
      </w:r>
      <w:r w:rsidR="00CB655F" w:rsidRPr="00062685">
        <w:rPr>
          <w:rFonts w:ascii="Book Antiqua" w:hAnsi="Book Antiqua"/>
          <w:color w:val="auto"/>
          <w:sz w:val="24"/>
          <w:szCs w:val="24"/>
          <w:lang w:val="en-US"/>
        </w:rPr>
        <w:fldChar w:fldCharType="begin" w:fldLock="1"/>
      </w:r>
      <w:r w:rsidR="00CB655F"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CB655F" w:rsidRPr="00062685">
        <w:rPr>
          <w:rFonts w:ascii="Book Antiqua" w:hAnsi="Book Antiqua"/>
          <w:color w:val="auto"/>
          <w:sz w:val="24"/>
          <w:szCs w:val="24"/>
          <w:lang w:val="en-US"/>
        </w:rPr>
        <w:fldChar w:fldCharType="separate"/>
      </w:r>
      <w:r w:rsidR="00CB655F" w:rsidRPr="00062685">
        <w:rPr>
          <w:rFonts w:ascii="Book Antiqua" w:hAnsi="Book Antiqua"/>
          <w:noProof/>
          <w:color w:val="auto"/>
          <w:sz w:val="24"/>
          <w:szCs w:val="24"/>
          <w:vertAlign w:val="superscript"/>
          <w:lang w:val="en-US"/>
        </w:rPr>
        <w:t>[31]</w:t>
      </w:r>
      <w:r w:rsidR="00CB655F" w:rsidRPr="00062685">
        <w:rPr>
          <w:rFonts w:ascii="Book Antiqua" w:hAnsi="Book Antiqua"/>
          <w:color w:val="auto"/>
          <w:sz w:val="24"/>
          <w:szCs w:val="24"/>
          <w:lang w:val="en-US"/>
        </w:rPr>
        <w:fldChar w:fldCharType="end"/>
      </w:r>
      <w:r w:rsidR="00A35740">
        <w:rPr>
          <w:rFonts w:ascii="Book Antiqua" w:eastAsiaTheme="minorEastAsia" w:hAnsi="Book Antiqua" w:hint="eastAsia"/>
          <w:color w:val="auto"/>
          <w:sz w:val="24"/>
          <w:szCs w:val="24"/>
          <w:lang w:val="en-US" w:eastAsia="zh-CN"/>
        </w:rPr>
        <w:t>)</w:t>
      </w:r>
      <w:r w:rsidR="004E4974" w:rsidRPr="00062685">
        <w:rPr>
          <w:rFonts w:ascii="Book Antiqua" w:hAnsi="Book Antiqua"/>
          <w:color w:val="auto"/>
          <w:sz w:val="24"/>
          <w:szCs w:val="24"/>
          <w:lang w:val="en-US"/>
        </w:rPr>
        <w:t>,</w:t>
      </w:r>
      <w:r w:rsidR="00BE0F32" w:rsidRPr="00062685">
        <w:rPr>
          <w:rFonts w:ascii="Book Antiqua" w:hAnsi="Book Antiqua"/>
          <w:color w:val="auto"/>
          <w:sz w:val="24"/>
          <w:szCs w:val="24"/>
          <w:lang w:val="en-US"/>
        </w:rPr>
        <w:t xml:space="preserve"> a more reliable </w:t>
      </w:r>
      <w:r w:rsidR="00D40BFC" w:rsidRPr="00062685">
        <w:rPr>
          <w:rFonts w:ascii="Book Antiqua" w:hAnsi="Book Antiqua"/>
          <w:color w:val="auto"/>
          <w:sz w:val="24"/>
          <w:szCs w:val="24"/>
          <w:lang w:val="en-US"/>
        </w:rPr>
        <w:t>analysis</w:t>
      </w:r>
      <w:r w:rsidR="003B34E3" w:rsidRPr="00062685">
        <w:rPr>
          <w:rFonts w:ascii="Book Antiqua" w:hAnsi="Book Antiqua"/>
          <w:color w:val="auto"/>
          <w:sz w:val="24"/>
          <w:szCs w:val="24"/>
          <w:lang w:val="en-US"/>
        </w:rPr>
        <w:t xml:space="preserve"> with </w:t>
      </w:r>
      <w:r w:rsidR="00F71D3F" w:rsidRPr="00062685">
        <w:rPr>
          <w:rFonts w:ascii="Book Antiqua" w:hAnsi="Book Antiqua"/>
          <w:color w:val="auto"/>
          <w:sz w:val="24"/>
          <w:szCs w:val="24"/>
          <w:lang w:val="en-US"/>
        </w:rPr>
        <w:t>less</w:t>
      </w:r>
      <w:r w:rsidR="003B34E3" w:rsidRPr="00062685">
        <w:rPr>
          <w:rFonts w:ascii="Book Antiqua" w:hAnsi="Book Antiqua"/>
          <w:color w:val="auto"/>
          <w:sz w:val="24"/>
          <w:szCs w:val="24"/>
          <w:lang w:val="en-US"/>
        </w:rPr>
        <w:t xml:space="preserve"> heterogeneity</w:t>
      </w:r>
      <w:r w:rsidR="00BE0F32" w:rsidRPr="00062685">
        <w:rPr>
          <w:rFonts w:ascii="Book Antiqua" w:hAnsi="Book Antiqua"/>
          <w:color w:val="auto"/>
          <w:sz w:val="24"/>
          <w:szCs w:val="24"/>
          <w:lang w:val="en-US"/>
        </w:rPr>
        <w:t xml:space="preserve"> was obtained </w:t>
      </w:r>
      <w:r w:rsidR="003B34E3" w:rsidRPr="00062685">
        <w:rPr>
          <w:rFonts w:ascii="Book Antiqua" w:hAnsi="Book Antiqua"/>
          <w:color w:val="auto"/>
          <w:sz w:val="24"/>
          <w:szCs w:val="24"/>
          <w:lang w:val="en-US"/>
        </w:rPr>
        <w:t>an</w:t>
      </w:r>
      <w:r w:rsidR="008E2F7B" w:rsidRPr="00062685">
        <w:rPr>
          <w:rFonts w:ascii="Book Antiqua" w:hAnsi="Book Antiqua"/>
          <w:color w:val="auto"/>
          <w:sz w:val="24"/>
          <w:szCs w:val="24"/>
          <w:lang w:val="en-US"/>
        </w:rPr>
        <w:t>d</w:t>
      </w:r>
      <w:r w:rsidR="003B34E3" w:rsidRPr="00062685">
        <w:rPr>
          <w:rFonts w:ascii="Book Antiqua" w:hAnsi="Book Antiqua"/>
          <w:color w:val="auto"/>
          <w:sz w:val="24"/>
          <w:szCs w:val="24"/>
          <w:lang w:val="en-US"/>
        </w:rPr>
        <w:t xml:space="preserve"> t</w:t>
      </w:r>
      <w:r w:rsidR="001D1FAB" w:rsidRPr="00062685">
        <w:rPr>
          <w:rFonts w:ascii="Book Antiqua" w:hAnsi="Book Antiqua"/>
          <w:color w:val="auto"/>
          <w:sz w:val="24"/>
          <w:szCs w:val="24"/>
          <w:lang w:val="en-US"/>
        </w:rPr>
        <w:t>he d</w:t>
      </w:r>
      <w:r w:rsidR="00BE0F32" w:rsidRPr="00062685">
        <w:rPr>
          <w:rFonts w:ascii="Book Antiqua" w:hAnsi="Book Antiqua"/>
          <w:color w:val="auto"/>
          <w:sz w:val="24"/>
          <w:szCs w:val="24"/>
          <w:lang w:val="en-US"/>
        </w:rPr>
        <w:t xml:space="preserve">ifference </w:t>
      </w:r>
      <w:r w:rsidR="001D1FAB" w:rsidRPr="00062685">
        <w:rPr>
          <w:rFonts w:ascii="Book Antiqua" w:hAnsi="Book Antiqua"/>
          <w:color w:val="auto"/>
          <w:sz w:val="24"/>
          <w:szCs w:val="24"/>
          <w:lang w:val="en-US"/>
        </w:rPr>
        <w:t>in</w:t>
      </w:r>
      <w:r w:rsidR="00BE0F32" w:rsidRPr="00062685">
        <w:rPr>
          <w:rFonts w:ascii="Book Antiqua" w:hAnsi="Book Antiqua"/>
          <w:color w:val="auto"/>
          <w:sz w:val="24"/>
          <w:szCs w:val="24"/>
          <w:lang w:val="en-US"/>
        </w:rPr>
        <w:t xml:space="preserve"> bowel cleaning and </w:t>
      </w:r>
      <w:r w:rsidR="00EA4B43" w:rsidRPr="00062685">
        <w:rPr>
          <w:rFonts w:ascii="Book Antiqua" w:hAnsi="Book Antiqua"/>
          <w:color w:val="auto"/>
          <w:sz w:val="24"/>
          <w:szCs w:val="24"/>
          <w:lang w:val="en-US"/>
        </w:rPr>
        <w:t xml:space="preserve">the trend in favor of PEG for </w:t>
      </w:r>
      <w:r w:rsidR="00BE0F32" w:rsidRPr="00062685">
        <w:rPr>
          <w:rFonts w:ascii="Book Antiqua" w:hAnsi="Book Antiqua"/>
          <w:color w:val="auto"/>
          <w:sz w:val="24"/>
          <w:szCs w:val="24"/>
          <w:lang w:val="en-US"/>
        </w:rPr>
        <w:t>adenoma detection disappeared</w:t>
      </w:r>
      <w:r w:rsidR="003B34E3" w:rsidRPr="00062685">
        <w:rPr>
          <w:rFonts w:ascii="Book Antiqua" w:hAnsi="Book Antiqua"/>
          <w:color w:val="auto"/>
          <w:sz w:val="24"/>
          <w:szCs w:val="24"/>
          <w:lang w:val="en-US"/>
        </w:rPr>
        <w:t>.</w:t>
      </w:r>
      <w:r w:rsidR="0068007D" w:rsidRPr="00062685">
        <w:rPr>
          <w:rFonts w:ascii="Book Antiqua" w:hAnsi="Book Antiqua"/>
          <w:color w:val="auto"/>
          <w:sz w:val="24"/>
          <w:szCs w:val="24"/>
          <w:lang w:val="en-US"/>
        </w:rPr>
        <w:t xml:space="preserve"> Hence</w:t>
      </w:r>
      <w:r w:rsidR="008E2F7B" w:rsidRPr="00062685">
        <w:rPr>
          <w:rFonts w:ascii="Book Antiqua" w:hAnsi="Book Antiqua"/>
          <w:color w:val="auto"/>
          <w:sz w:val="24"/>
          <w:szCs w:val="24"/>
          <w:lang w:val="en-US"/>
        </w:rPr>
        <w:t>,</w:t>
      </w:r>
      <w:r w:rsidR="00F71D3F" w:rsidRPr="00062685">
        <w:rPr>
          <w:rFonts w:ascii="Book Antiqua" w:hAnsi="Book Antiqua"/>
          <w:color w:val="auto"/>
          <w:sz w:val="24"/>
          <w:szCs w:val="24"/>
          <w:lang w:val="en-US"/>
        </w:rPr>
        <w:t xml:space="preserve"> the </w:t>
      </w:r>
      <w:r w:rsidR="0068007D" w:rsidRPr="00062685">
        <w:rPr>
          <w:rFonts w:ascii="Book Antiqua" w:hAnsi="Book Antiqua"/>
          <w:color w:val="auto"/>
          <w:sz w:val="24"/>
          <w:szCs w:val="24"/>
          <w:lang w:val="en-US"/>
        </w:rPr>
        <w:t xml:space="preserve">more </w:t>
      </w:r>
      <w:r w:rsidR="00F71D3F" w:rsidRPr="00062685">
        <w:rPr>
          <w:rFonts w:ascii="Book Antiqua" w:hAnsi="Book Antiqua"/>
          <w:color w:val="auto"/>
          <w:sz w:val="24"/>
          <w:szCs w:val="24"/>
          <w:lang w:val="en-US"/>
        </w:rPr>
        <w:t>rational approach</w:t>
      </w:r>
      <w:r w:rsidR="0068007D" w:rsidRPr="00062685">
        <w:rPr>
          <w:rFonts w:ascii="Book Antiqua" w:hAnsi="Book Antiqua"/>
          <w:color w:val="auto"/>
          <w:sz w:val="24"/>
          <w:szCs w:val="24"/>
          <w:lang w:val="en-US"/>
        </w:rPr>
        <w:t xml:space="preserve"> </w:t>
      </w:r>
      <w:r w:rsidR="00F71D3F" w:rsidRPr="00062685">
        <w:rPr>
          <w:rFonts w:ascii="Book Antiqua" w:hAnsi="Book Antiqua"/>
          <w:color w:val="auto"/>
          <w:sz w:val="24"/>
          <w:szCs w:val="24"/>
          <w:lang w:val="en-US"/>
        </w:rPr>
        <w:t xml:space="preserve">was </w:t>
      </w:r>
      <w:r w:rsidR="00E4287C" w:rsidRPr="00062685">
        <w:rPr>
          <w:rFonts w:ascii="Book Antiqua" w:hAnsi="Book Antiqua"/>
          <w:color w:val="auto"/>
          <w:sz w:val="24"/>
          <w:szCs w:val="24"/>
          <w:lang w:val="en-US"/>
        </w:rPr>
        <w:t>t</w:t>
      </w:r>
      <w:r w:rsidR="00BE0F32" w:rsidRPr="00062685">
        <w:rPr>
          <w:rFonts w:ascii="Book Antiqua" w:hAnsi="Book Antiqua"/>
          <w:color w:val="auto"/>
          <w:sz w:val="24"/>
          <w:szCs w:val="24"/>
          <w:lang w:val="en-US"/>
        </w:rPr>
        <w:t xml:space="preserve">o assume SPMC and PEG </w:t>
      </w:r>
      <w:r w:rsidR="00F71D3F" w:rsidRPr="00062685">
        <w:rPr>
          <w:rFonts w:ascii="Book Antiqua" w:hAnsi="Book Antiqua"/>
          <w:color w:val="auto"/>
          <w:sz w:val="24"/>
          <w:szCs w:val="24"/>
          <w:lang w:val="en-US"/>
        </w:rPr>
        <w:t xml:space="preserve">were </w:t>
      </w:r>
      <w:r w:rsidR="00BE0F32" w:rsidRPr="00062685">
        <w:rPr>
          <w:rFonts w:ascii="Book Antiqua" w:hAnsi="Book Antiqua"/>
          <w:color w:val="auto"/>
          <w:sz w:val="24"/>
          <w:szCs w:val="24"/>
          <w:lang w:val="en-US"/>
        </w:rPr>
        <w:t xml:space="preserve">similar </w:t>
      </w:r>
      <w:r w:rsidR="00184FC1" w:rsidRPr="00062685">
        <w:rPr>
          <w:rFonts w:ascii="Book Antiqua" w:hAnsi="Book Antiqua"/>
          <w:color w:val="auto"/>
          <w:sz w:val="24"/>
          <w:szCs w:val="24"/>
          <w:lang w:val="en-US"/>
        </w:rPr>
        <w:t>for</w:t>
      </w:r>
      <w:r w:rsidR="00BE0F32" w:rsidRPr="00062685">
        <w:rPr>
          <w:rFonts w:ascii="Book Antiqua" w:hAnsi="Book Antiqua"/>
          <w:color w:val="auto"/>
          <w:sz w:val="24"/>
          <w:szCs w:val="24"/>
          <w:lang w:val="en-US"/>
        </w:rPr>
        <w:t xml:space="preserve"> both outcomes.</w:t>
      </w:r>
    </w:p>
    <w:p w14:paraId="61697968" w14:textId="3887B584" w:rsidR="00BE0F32" w:rsidRPr="00062685" w:rsidRDefault="00D04F22" w:rsidP="00062685">
      <w:pPr>
        <w:spacing w:after="0" w:line="360" w:lineRule="auto"/>
        <w:ind w:left="0" w:right="63" w:firstLineChars="100" w:firstLine="24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 xml:space="preserve">Statistical difference </w:t>
      </w:r>
      <w:r w:rsidR="008D1560" w:rsidRPr="00062685">
        <w:rPr>
          <w:rFonts w:ascii="Book Antiqua" w:hAnsi="Book Antiqua"/>
          <w:color w:val="auto"/>
          <w:sz w:val="24"/>
          <w:szCs w:val="24"/>
          <w:lang w:val="en-US"/>
        </w:rPr>
        <w:t>in favor of</w:t>
      </w:r>
      <w:r w:rsidR="00BE0F32" w:rsidRPr="00062685">
        <w:rPr>
          <w:rFonts w:ascii="Book Antiqua" w:hAnsi="Book Antiqua"/>
          <w:color w:val="auto"/>
          <w:sz w:val="24"/>
          <w:szCs w:val="24"/>
          <w:lang w:val="en-US"/>
        </w:rPr>
        <w:t xml:space="preserve"> SPMC was </w:t>
      </w:r>
      <w:r w:rsidR="00744FB1" w:rsidRPr="00062685">
        <w:rPr>
          <w:rFonts w:ascii="Book Antiqua" w:hAnsi="Book Antiqua"/>
          <w:color w:val="auto"/>
          <w:sz w:val="24"/>
          <w:szCs w:val="24"/>
          <w:lang w:val="en-US"/>
        </w:rPr>
        <w:t xml:space="preserve">also </w:t>
      </w:r>
      <w:r w:rsidR="008D1560" w:rsidRPr="00062685">
        <w:rPr>
          <w:rFonts w:ascii="Book Antiqua" w:hAnsi="Book Antiqua"/>
          <w:color w:val="auto"/>
          <w:sz w:val="24"/>
          <w:szCs w:val="24"/>
          <w:lang w:val="en-US"/>
        </w:rPr>
        <w:t>identified in</w:t>
      </w:r>
      <w:r w:rsidR="00BE0F32" w:rsidRPr="00062685">
        <w:rPr>
          <w:rFonts w:ascii="Book Antiqua" w:hAnsi="Book Antiqua"/>
          <w:color w:val="auto"/>
          <w:sz w:val="24"/>
          <w:szCs w:val="24"/>
          <w:lang w:val="en-US"/>
        </w:rPr>
        <w:t xml:space="preserve"> </w:t>
      </w:r>
      <w:r w:rsidR="00B72870" w:rsidRPr="00062685">
        <w:rPr>
          <w:rFonts w:ascii="Book Antiqua" w:hAnsi="Book Antiqua"/>
          <w:color w:val="auto"/>
          <w:sz w:val="24"/>
          <w:szCs w:val="24"/>
          <w:lang w:val="en-US"/>
        </w:rPr>
        <w:t xml:space="preserve">the </w:t>
      </w:r>
      <w:r w:rsidR="00BE0F32" w:rsidRPr="00062685">
        <w:rPr>
          <w:rFonts w:ascii="Book Antiqua" w:hAnsi="Book Antiqua"/>
          <w:color w:val="auto"/>
          <w:sz w:val="24"/>
          <w:szCs w:val="24"/>
          <w:lang w:val="en-US"/>
        </w:rPr>
        <w:t xml:space="preserve">sub-analysis </w:t>
      </w:r>
      <w:r w:rsidR="00143D68" w:rsidRPr="00062685">
        <w:rPr>
          <w:rFonts w:ascii="Book Antiqua" w:hAnsi="Book Antiqua"/>
          <w:color w:val="auto"/>
          <w:sz w:val="24"/>
          <w:szCs w:val="24"/>
          <w:lang w:val="en-US"/>
        </w:rPr>
        <w:t>in the following situations</w:t>
      </w:r>
      <w:r w:rsidR="00BE0F32" w:rsidRPr="00062685">
        <w:rPr>
          <w:rFonts w:ascii="Book Antiqua" w:hAnsi="Book Antiqua"/>
          <w:color w:val="auto"/>
          <w:sz w:val="24"/>
          <w:szCs w:val="24"/>
          <w:lang w:val="en-US"/>
        </w:rPr>
        <w:t>:</w:t>
      </w:r>
      <w:r w:rsidR="00E65FB7" w:rsidRPr="00062685">
        <w:rPr>
          <w:rFonts w:ascii="Book Antiqua" w:eastAsiaTheme="minorEastAsia" w:hAnsi="Book Antiqua"/>
          <w:color w:val="auto"/>
          <w:sz w:val="24"/>
          <w:szCs w:val="24"/>
          <w:lang w:val="en-US" w:eastAsia="zh-CN"/>
        </w:rPr>
        <w:t xml:space="preserve"> (1) </w:t>
      </w:r>
      <w:r w:rsidR="00BE0F32" w:rsidRPr="00062685">
        <w:rPr>
          <w:rFonts w:ascii="Book Antiqua" w:hAnsi="Book Antiqua"/>
          <w:color w:val="auto"/>
          <w:sz w:val="24"/>
          <w:szCs w:val="24"/>
          <w:lang w:val="en-US"/>
        </w:rPr>
        <w:t xml:space="preserve">bowel preparation was </w:t>
      </w:r>
      <w:r w:rsidR="0068007D" w:rsidRPr="00062685">
        <w:rPr>
          <w:rFonts w:ascii="Book Antiqua" w:hAnsi="Book Antiqua"/>
          <w:color w:val="auto"/>
          <w:sz w:val="24"/>
          <w:szCs w:val="24"/>
          <w:lang w:val="en-US"/>
        </w:rPr>
        <w:t>made</w:t>
      </w:r>
      <w:r w:rsidR="00BE0F32" w:rsidRPr="00062685">
        <w:rPr>
          <w:rFonts w:ascii="Book Antiqua" w:hAnsi="Book Antiqua"/>
          <w:color w:val="auto"/>
          <w:sz w:val="24"/>
          <w:szCs w:val="24"/>
          <w:lang w:val="en-US"/>
        </w:rPr>
        <w:t xml:space="preserve"> on the day before (</w:t>
      </w:r>
      <w:r w:rsidR="00B41B15" w:rsidRPr="00062685">
        <w:rPr>
          <w:rFonts w:ascii="Book Antiqua" w:hAnsi="Book Antiqua"/>
          <w:color w:val="auto"/>
          <w:sz w:val="24"/>
          <w:szCs w:val="24"/>
          <w:lang w:val="en-US"/>
        </w:rPr>
        <w:t xml:space="preserve">better bowel cleaning </w:t>
      </w:r>
      <w:r w:rsidR="00BE0F32" w:rsidRPr="00062685">
        <w:rPr>
          <w:rFonts w:ascii="Book Antiqua" w:hAnsi="Book Antiqua"/>
          <w:color w:val="auto"/>
          <w:sz w:val="24"/>
          <w:szCs w:val="24"/>
          <w:lang w:val="en-US"/>
        </w:rPr>
        <w:t>success and better tolerability);</w:t>
      </w:r>
      <w:r w:rsidR="00E65FB7" w:rsidRPr="00062685">
        <w:rPr>
          <w:rFonts w:ascii="Book Antiqua" w:eastAsiaTheme="minorEastAsia" w:hAnsi="Book Antiqua"/>
          <w:color w:val="auto"/>
          <w:sz w:val="24"/>
          <w:szCs w:val="24"/>
          <w:lang w:val="en-US" w:eastAsia="zh-CN"/>
        </w:rPr>
        <w:t xml:space="preserve"> (2) </w:t>
      </w:r>
      <w:r w:rsidR="00BE0F32" w:rsidRPr="00062685">
        <w:rPr>
          <w:rFonts w:ascii="Book Antiqua" w:hAnsi="Book Antiqua"/>
          <w:color w:val="auto"/>
          <w:sz w:val="24"/>
          <w:szCs w:val="24"/>
          <w:lang w:val="en-US"/>
        </w:rPr>
        <w:t xml:space="preserve">bowel preparation </w:t>
      </w:r>
      <w:r w:rsidR="00CE48A6" w:rsidRPr="00062685">
        <w:rPr>
          <w:rFonts w:ascii="Book Antiqua" w:hAnsi="Book Antiqua"/>
          <w:color w:val="auto"/>
          <w:sz w:val="24"/>
          <w:szCs w:val="24"/>
          <w:lang w:val="en-US"/>
        </w:rPr>
        <w:t xml:space="preserve">was </w:t>
      </w:r>
      <w:r w:rsidR="0068007D" w:rsidRPr="00062685">
        <w:rPr>
          <w:rFonts w:ascii="Book Antiqua" w:hAnsi="Book Antiqua"/>
          <w:color w:val="auto"/>
          <w:sz w:val="24"/>
          <w:szCs w:val="24"/>
          <w:lang w:val="en-US"/>
        </w:rPr>
        <w:t>made</w:t>
      </w:r>
      <w:r w:rsidR="00CE48A6" w:rsidRPr="00062685">
        <w:rPr>
          <w:rFonts w:ascii="Book Antiqua" w:hAnsi="Book Antiqua"/>
          <w:color w:val="auto"/>
          <w:sz w:val="24"/>
          <w:szCs w:val="24"/>
          <w:lang w:val="en-US"/>
        </w:rPr>
        <w:t xml:space="preserve"> based on </w:t>
      </w:r>
      <w:r w:rsidR="00BE0F32" w:rsidRPr="00062685">
        <w:rPr>
          <w:rFonts w:ascii="Book Antiqua" w:hAnsi="Book Antiqua"/>
          <w:color w:val="auto"/>
          <w:sz w:val="24"/>
          <w:szCs w:val="24"/>
          <w:lang w:val="en-US"/>
        </w:rPr>
        <w:t xml:space="preserve">the </w:t>
      </w:r>
      <w:r w:rsidR="004E4974" w:rsidRPr="00062685">
        <w:rPr>
          <w:rFonts w:ascii="Book Antiqua" w:hAnsi="Book Antiqua"/>
          <w:color w:val="auto"/>
          <w:sz w:val="24"/>
          <w:szCs w:val="24"/>
          <w:lang w:val="en-US"/>
        </w:rPr>
        <w:t>interval time</w:t>
      </w:r>
      <w:r w:rsidR="0068007D" w:rsidRPr="00062685">
        <w:rPr>
          <w:rFonts w:ascii="Book Antiqua" w:hAnsi="Book Antiqua"/>
          <w:color w:val="auto"/>
          <w:sz w:val="24"/>
          <w:szCs w:val="24"/>
          <w:lang w:val="en-US"/>
        </w:rPr>
        <w:t xml:space="preserve"> </w:t>
      </w:r>
      <w:r w:rsidR="00CE48A6" w:rsidRPr="00062685">
        <w:rPr>
          <w:rFonts w:ascii="Book Antiqua" w:hAnsi="Book Antiqua"/>
          <w:color w:val="auto"/>
          <w:sz w:val="24"/>
          <w:szCs w:val="24"/>
          <w:lang w:val="en-US"/>
        </w:rPr>
        <w:t>to</w:t>
      </w:r>
      <w:r w:rsidR="00BE0F32" w:rsidRPr="00062685">
        <w:rPr>
          <w:rFonts w:ascii="Book Antiqua" w:hAnsi="Book Antiqua"/>
          <w:color w:val="auto"/>
          <w:sz w:val="24"/>
          <w:szCs w:val="24"/>
          <w:lang w:val="en-US"/>
        </w:rPr>
        <w:t xml:space="preserve"> colonoscopy (</w:t>
      </w:r>
      <w:r w:rsidR="00FD398B" w:rsidRPr="00062685">
        <w:rPr>
          <w:rFonts w:ascii="Book Antiqua" w:hAnsi="Book Antiqua"/>
          <w:color w:val="auto"/>
          <w:sz w:val="24"/>
          <w:szCs w:val="24"/>
          <w:lang w:val="en-US"/>
        </w:rPr>
        <w:t xml:space="preserve">also </w:t>
      </w:r>
      <w:r w:rsidR="00BE0F32" w:rsidRPr="00062685">
        <w:rPr>
          <w:rFonts w:ascii="Book Antiqua" w:hAnsi="Book Antiqua"/>
          <w:color w:val="auto"/>
          <w:sz w:val="24"/>
          <w:szCs w:val="24"/>
          <w:lang w:val="en-US"/>
        </w:rPr>
        <w:t>better tolerability);</w:t>
      </w:r>
      <w:r w:rsidR="00E65FB7" w:rsidRPr="00062685">
        <w:rPr>
          <w:rFonts w:ascii="Book Antiqua" w:eastAsiaTheme="minorEastAsia" w:hAnsi="Book Antiqua"/>
          <w:color w:val="auto"/>
          <w:sz w:val="24"/>
          <w:szCs w:val="24"/>
          <w:lang w:val="en-US" w:eastAsia="zh-CN"/>
        </w:rPr>
        <w:t xml:space="preserve"> (3) </w:t>
      </w:r>
      <w:r w:rsidR="00CD4EBC" w:rsidRPr="00062685">
        <w:rPr>
          <w:rFonts w:ascii="Book Antiqua" w:hAnsi="Book Antiqua"/>
          <w:color w:val="auto"/>
          <w:sz w:val="24"/>
          <w:szCs w:val="24"/>
          <w:lang w:val="en-US"/>
        </w:rPr>
        <w:t xml:space="preserve">when </w:t>
      </w:r>
      <w:r w:rsidR="00BE0F32" w:rsidRPr="00062685">
        <w:rPr>
          <w:rFonts w:ascii="Book Antiqua" w:hAnsi="Book Antiqua"/>
          <w:color w:val="auto"/>
          <w:sz w:val="24"/>
          <w:szCs w:val="24"/>
          <w:lang w:val="en-US"/>
        </w:rPr>
        <w:t>compared to high-volume solution of PEG (better tolerability and fewer adverse events);</w:t>
      </w:r>
      <w:r w:rsidR="00E65FB7" w:rsidRPr="00062685">
        <w:rPr>
          <w:rFonts w:ascii="Book Antiqua" w:eastAsiaTheme="minorEastAsia" w:hAnsi="Book Antiqua"/>
          <w:color w:val="auto"/>
          <w:sz w:val="24"/>
          <w:szCs w:val="24"/>
          <w:lang w:val="en-US" w:eastAsia="zh-CN"/>
        </w:rPr>
        <w:t xml:space="preserve"> (4) </w:t>
      </w:r>
      <w:r w:rsidR="0068007D" w:rsidRPr="00062685">
        <w:rPr>
          <w:rFonts w:ascii="Book Antiqua" w:hAnsi="Book Antiqua"/>
          <w:color w:val="auto"/>
          <w:sz w:val="24"/>
          <w:szCs w:val="24"/>
          <w:lang w:val="en-US"/>
        </w:rPr>
        <w:t xml:space="preserve">liquid </w:t>
      </w:r>
      <w:r w:rsidR="00BE0F32" w:rsidRPr="00062685">
        <w:rPr>
          <w:rFonts w:ascii="Book Antiqua" w:hAnsi="Book Antiqua"/>
          <w:color w:val="auto"/>
          <w:sz w:val="24"/>
          <w:szCs w:val="24"/>
          <w:lang w:val="en-US"/>
        </w:rPr>
        <w:t xml:space="preserve">diet was the option on the day before (with </w:t>
      </w:r>
      <w:r w:rsidR="00BF5FC0" w:rsidRPr="00062685">
        <w:rPr>
          <w:rFonts w:ascii="Book Antiqua" w:hAnsi="Book Antiqua"/>
          <w:color w:val="auto"/>
          <w:sz w:val="24"/>
          <w:szCs w:val="24"/>
          <w:lang w:val="en-US"/>
        </w:rPr>
        <w:t>better bowel cleaning success</w:t>
      </w:r>
      <w:r w:rsidR="00BE0F32" w:rsidRPr="00062685">
        <w:rPr>
          <w:rFonts w:ascii="Book Antiqua" w:hAnsi="Book Antiqua"/>
          <w:color w:val="auto"/>
          <w:sz w:val="24"/>
          <w:szCs w:val="24"/>
          <w:lang w:val="en-US"/>
        </w:rPr>
        <w:t xml:space="preserve"> and better tolerability);</w:t>
      </w:r>
      <w:r w:rsidR="00E65FB7" w:rsidRPr="00062685">
        <w:rPr>
          <w:rFonts w:ascii="Book Antiqua" w:eastAsiaTheme="minorEastAsia" w:hAnsi="Book Antiqua"/>
          <w:color w:val="auto"/>
          <w:sz w:val="24"/>
          <w:szCs w:val="24"/>
          <w:lang w:val="en-US" w:eastAsia="zh-CN"/>
        </w:rPr>
        <w:t xml:space="preserve"> and (5) </w:t>
      </w:r>
      <w:r w:rsidR="00BE0F32" w:rsidRPr="00062685">
        <w:rPr>
          <w:rFonts w:ascii="Book Antiqua" w:hAnsi="Book Antiqua"/>
          <w:color w:val="auto"/>
          <w:sz w:val="24"/>
          <w:szCs w:val="24"/>
          <w:lang w:val="en-US"/>
        </w:rPr>
        <w:t>low residue diet was the option on the day before (fewer adverse events).</w:t>
      </w:r>
    </w:p>
    <w:p w14:paraId="26637362" w14:textId="77777777" w:rsidR="00BE0F32" w:rsidRPr="00062685" w:rsidRDefault="00BE0F3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Although there was statistical difference in </w:t>
      </w:r>
      <w:r w:rsidR="00B0122B" w:rsidRPr="00062685">
        <w:rPr>
          <w:rFonts w:ascii="Book Antiqua" w:hAnsi="Book Antiqua"/>
          <w:color w:val="auto"/>
          <w:sz w:val="24"/>
          <w:szCs w:val="24"/>
          <w:lang w:val="en-US"/>
        </w:rPr>
        <w:t>th</w:t>
      </w:r>
      <w:r w:rsidR="00A40816" w:rsidRPr="00062685">
        <w:rPr>
          <w:rFonts w:ascii="Book Antiqua" w:hAnsi="Book Antiqua"/>
          <w:color w:val="auto"/>
          <w:sz w:val="24"/>
          <w:szCs w:val="24"/>
          <w:lang w:val="en-US"/>
        </w:rPr>
        <w:t>ese</w:t>
      </w:r>
      <w:r w:rsidRPr="00062685">
        <w:rPr>
          <w:rFonts w:ascii="Book Antiqua" w:hAnsi="Book Antiqua"/>
          <w:color w:val="auto"/>
          <w:sz w:val="24"/>
          <w:szCs w:val="24"/>
          <w:lang w:val="en-US"/>
        </w:rPr>
        <w:t xml:space="preserve"> outcomes, it is also important to observe </w:t>
      </w:r>
      <w:r w:rsidR="00A5769F" w:rsidRPr="00062685">
        <w:rPr>
          <w:rFonts w:ascii="Book Antiqua" w:hAnsi="Book Antiqua"/>
          <w:color w:val="auto"/>
          <w:sz w:val="24"/>
          <w:szCs w:val="24"/>
          <w:lang w:val="en-US"/>
        </w:rPr>
        <w:t>the n</w:t>
      </w:r>
      <w:r w:rsidRPr="00062685">
        <w:rPr>
          <w:rFonts w:ascii="Book Antiqua" w:hAnsi="Book Antiqua"/>
          <w:color w:val="auto"/>
          <w:sz w:val="24"/>
          <w:szCs w:val="24"/>
          <w:lang w:val="en-US"/>
        </w:rPr>
        <w:t xml:space="preserve">umber </w:t>
      </w:r>
      <w:r w:rsidR="00A5769F" w:rsidRPr="00062685">
        <w:rPr>
          <w:rFonts w:ascii="Book Antiqua" w:hAnsi="Book Antiqua"/>
          <w:color w:val="auto"/>
          <w:sz w:val="24"/>
          <w:szCs w:val="24"/>
          <w:lang w:val="en-US"/>
        </w:rPr>
        <w:t>n</w:t>
      </w:r>
      <w:r w:rsidRPr="00062685">
        <w:rPr>
          <w:rFonts w:ascii="Book Antiqua" w:hAnsi="Book Antiqua"/>
          <w:color w:val="auto"/>
          <w:sz w:val="24"/>
          <w:szCs w:val="24"/>
          <w:lang w:val="en-US"/>
        </w:rPr>
        <w:t xml:space="preserve">eeded to </w:t>
      </w:r>
      <w:r w:rsidR="00A5769F" w:rsidRPr="00062685">
        <w:rPr>
          <w:rFonts w:ascii="Book Antiqua" w:hAnsi="Book Antiqua"/>
          <w:color w:val="auto"/>
          <w:sz w:val="24"/>
          <w:szCs w:val="24"/>
          <w:lang w:val="en-US"/>
        </w:rPr>
        <w:t>t</w:t>
      </w:r>
      <w:r w:rsidRPr="00062685">
        <w:rPr>
          <w:rFonts w:ascii="Book Antiqua" w:hAnsi="Book Antiqua"/>
          <w:color w:val="auto"/>
          <w:sz w:val="24"/>
          <w:szCs w:val="24"/>
          <w:lang w:val="en-US"/>
        </w:rPr>
        <w:t>reat</w:t>
      </w:r>
      <w:r w:rsidR="003600E2" w:rsidRPr="00062685">
        <w:rPr>
          <w:rFonts w:ascii="Book Antiqua" w:hAnsi="Book Antiqua"/>
          <w:color w:val="auto"/>
          <w:sz w:val="24"/>
          <w:szCs w:val="24"/>
          <w:lang w:val="en-US"/>
        </w:rPr>
        <w:t xml:space="preserve"> to evaluate treatment effectiveness properly and to help deciding about changes in daily clinical practice</w:t>
      </w:r>
      <w:r w:rsidRPr="00062685">
        <w:rPr>
          <w:rFonts w:ascii="Book Antiqua" w:hAnsi="Book Antiqua"/>
          <w:color w:val="auto"/>
          <w:sz w:val="24"/>
          <w:szCs w:val="24"/>
          <w:lang w:val="en-US"/>
        </w:rPr>
        <w:t>. If the NNT is high, the</w:t>
      </w:r>
      <w:r w:rsidR="005B62FF" w:rsidRPr="00062685">
        <w:rPr>
          <w:rFonts w:ascii="Book Antiqua" w:hAnsi="Book Antiqua"/>
          <w:color w:val="auto"/>
          <w:sz w:val="24"/>
          <w:szCs w:val="24"/>
          <w:lang w:val="en-US"/>
        </w:rPr>
        <w:t>r</w:t>
      </w:r>
      <w:r w:rsidR="0068007D" w:rsidRPr="00062685">
        <w:rPr>
          <w:rFonts w:ascii="Book Antiqua" w:hAnsi="Book Antiqua"/>
          <w:color w:val="auto"/>
          <w:sz w:val="24"/>
          <w:szCs w:val="24"/>
          <w:lang w:val="en-US"/>
        </w:rPr>
        <w:t xml:space="preserve">e is </w:t>
      </w:r>
      <w:r w:rsidR="005B62FF" w:rsidRPr="00062685">
        <w:rPr>
          <w:rFonts w:ascii="Book Antiqua" w:hAnsi="Book Antiqua"/>
          <w:color w:val="auto"/>
          <w:sz w:val="24"/>
          <w:szCs w:val="24"/>
          <w:lang w:val="en-US"/>
        </w:rPr>
        <w:t>low</w:t>
      </w:r>
      <w:r w:rsidR="0068007D" w:rsidRPr="00062685">
        <w:rPr>
          <w:rFonts w:ascii="Book Antiqua" w:hAnsi="Book Antiqua"/>
          <w:color w:val="auto"/>
          <w:sz w:val="24"/>
          <w:szCs w:val="24"/>
          <w:lang w:val="en-US"/>
        </w:rPr>
        <w:t xml:space="preserve"> </w:t>
      </w:r>
      <w:r w:rsidR="00494211" w:rsidRPr="00062685">
        <w:rPr>
          <w:rFonts w:ascii="Book Antiqua" w:hAnsi="Book Antiqua"/>
          <w:color w:val="auto"/>
          <w:sz w:val="24"/>
          <w:szCs w:val="24"/>
          <w:lang w:val="en-US"/>
        </w:rPr>
        <w:t>chance</w:t>
      </w:r>
      <w:r w:rsidRPr="00062685">
        <w:rPr>
          <w:rFonts w:ascii="Book Antiqua" w:hAnsi="Book Antiqua"/>
          <w:color w:val="auto"/>
          <w:sz w:val="24"/>
          <w:szCs w:val="24"/>
          <w:lang w:val="en-US"/>
        </w:rPr>
        <w:t xml:space="preserve"> of </w:t>
      </w:r>
      <w:r w:rsidR="0068007D" w:rsidRPr="00062685">
        <w:rPr>
          <w:rFonts w:ascii="Book Antiqua" w:hAnsi="Book Antiqua"/>
          <w:color w:val="auto"/>
          <w:sz w:val="24"/>
          <w:szCs w:val="24"/>
          <w:lang w:val="en-US"/>
        </w:rPr>
        <w:t>benefits for the</w:t>
      </w:r>
      <w:r w:rsidRPr="00062685">
        <w:rPr>
          <w:rFonts w:ascii="Book Antiqua" w:hAnsi="Book Antiqua"/>
          <w:color w:val="auto"/>
          <w:sz w:val="24"/>
          <w:szCs w:val="24"/>
          <w:lang w:val="en-US"/>
        </w:rPr>
        <w:t xml:space="preserve"> patient with the alternative treatment</w:t>
      </w:r>
      <w:r w:rsidR="006212E0" w:rsidRPr="00062685">
        <w:rPr>
          <w:rFonts w:ascii="Book Antiqua" w:hAnsi="Book Antiqua"/>
          <w:color w:val="auto"/>
          <w:sz w:val="24"/>
          <w:szCs w:val="24"/>
          <w:lang w:val="en-US"/>
        </w:rPr>
        <w:t xml:space="preserve">, </w:t>
      </w:r>
      <w:r w:rsidR="0068007D" w:rsidRPr="00062685">
        <w:rPr>
          <w:rFonts w:ascii="Book Antiqua" w:hAnsi="Book Antiqua"/>
          <w:color w:val="auto"/>
          <w:sz w:val="24"/>
          <w:szCs w:val="24"/>
          <w:lang w:val="en-US"/>
        </w:rPr>
        <w:t>which</w:t>
      </w:r>
      <w:r w:rsidR="00306E34"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might not justify its adoption.</w:t>
      </w:r>
    </w:p>
    <w:p w14:paraId="504E3FF5" w14:textId="77777777" w:rsidR="00837A32" w:rsidRPr="00062685" w:rsidRDefault="00BE0F3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The high NNTs of SPMC for bowel cleaning (NNT of 34) and for tolerability (NNT of 1</w:t>
      </w:r>
      <w:r w:rsidR="00F3173D" w:rsidRPr="00062685">
        <w:rPr>
          <w:rFonts w:ascii="Book Antiqua" w:hAnsi="Book Antiqua"/>
          <w:color w:val="auto"/>
          <w:sz w:val="24"/>
          <w:szCs w:val="24"/>
          <w:lang w:val="en-US"/>
        </w:rPr>
        <w:t>3</w:t>
      </w:r>
      <w:r w:rsidRPr="00062685">
        <w:rPr>
          <w:rFonts w:ascii="Book Antiqua" w:hAnsi="Book Antiqua"/>
          <w:color w:val="auto"/>
          <w:sz w:val="24"/>
          <w:szCs w:val="24"/>
          <w:lang w:val="en-US"/>
        </w:rPr>
        <w:t xml:space="preserve">) result in a small </w:t>
      </w:r>
      <w:r w:rsidR="009A3FA8" w:rsidRPr="00062685">
        <w:rPr>
          <w:rFonts w:ascii="Book Antiqua" w:hAnsi="Book Antiqua"/>
          <w:color w:val="auto"/>
          <w:sz w:val="24"/>
          <w:szCs w:val="24"/>
          <w:lang w:val="en-US"/>
        </w:rPr>
        <w:t>chance</w:t>
      </w:r>
      <w:r w:rsidRPr="00062685">
        <w:rPr>
          <w:rFonts w:ascii="Book Antiqua" w:hAnsi="Book Antiqua"/>
          <w:color w:val="auto"/>
          <w:sz w:val="24"/>
          <w:szCs w:val="24"/>
          <w:lang w:val="en-US"/>
        </w:rPr>
        <w:t xml:space="preserve"> of benefit </w:t>
      </w:r>
      <w:r w:rsidR="002F4EC0" w:rsidRPr="00062685">
        <w:rPr>
          <w:rFonts w:ascii="Book Antiqua" w:hAnsi="Book Antiqua"/>
          <w:color w:val="auto"/>
          <w:sz w:val="24"/>
          <w:szCs w:val="24"/>
          <w:lang w:val="en-US"/>
        </w:rPr>
        <w:t>for</w:t>
      </w:r>
      <w:r w:rsidRPr="00062685">
        <w:rPr>
          <w:rFonts w:ascii="Book Antiqua" w:hAnsi="Book Antiqua"/>
          <w:color w:val="auto"/>
          <w:sz w:val="24"/>
          <w:szCs w:val="24"/>
          <w:lang w:val="en-US"/>
        </w:rPr>
        <w:t xml:space="preserve"> </w:t>
      </w:r>
      <w:r w:rsidR="002F4EC0" w:rsidRPr="00062685">
        <w:rPr>
          <w:rFonts w:ascii="Book Antiqua" w:hAnsi="Book Antiqua"/>
          <w:color w:val="auto"/>
          <w:sz w:val="24"/>
          <w:szCs w:val="24"/>
          <w:lang w:val="en-US"/>
        </w:rPr>
        <w:t>the patient</w:t>
      </w:r>
      <w:r w:rsidRPr="00062685">
        <w:rPr>
          <w:rFonts w:ascii="Book Antiqua" w:hAnsi="Book Antiqua"/>
          <w:color w:val="auto"/>
          <w:sz w:val="24"/>
          <w:szCs w:val="24"/>
          <w:lang w:val="en-US"/>
        </w:rPr>
        <w:t xml:space="preserve"> (2.9% and </w:t>
      </w:r>
      <w:r w:rsidR="001A1747" w:rsidRPr="00062685">
        <w:rPr>
          <w:rFonts w:ascii="Book Antiqua" w:hAnsi="Book Antiqua"/>
          <w:color w:val="auto"/>
          <w:sz w:val="24"/>
          <w:szCs w:val="24"/>
          <w:lang w:val="en-US"/>
        </w:rPr>
        <w:t>7</w:t>
      </w:r>
      <w:r w:rsidRPr="00062685">
        <w:rPr>
          <w:rFonts w:ascii="Book Antiqua" w:hAnsi="Book Antiqua"/>
          <w:color w:val="auto"/>
          <w:sz w:val="24"/>
          <w:szCs w:val="24"/>
          <w:lang w:val="en-US"/>
        </w:rPr>
        <w:t>.</w:t>
      </w:r>
      <w:r w:rsidR="001A1747" w:rsidRPr="00062685">
        <w:rPr>
          <w:rFonts w:ascii="Book Antiqua" w:hAnsi="Book Antiqua"/>
          <w:color w:val="auto"/>
          <w:sz w:val="24"/>
          <w:szCs w:val="24"/>
          <w:lang w:val="en-US"/>
        </w:rPr>
        <w:t>6</w:t>
      </w:r>
      <w:r w:rsidRPr="00062685">
        <w:rPr>
          <w:rFonts w:ascii="Book Antiqua" w:hAnsi="Book Antiqua"/>
          <w:color w:val="auto"/>
          <w:sz w:val="24"/>
          <w:szCs w:val="24"/>
          <w:lang w:val="en-US"/>
        </w:rPr>
        <w:t xml:space="preserve">%, respectively). However, the small NNT for adverse events (NNT of 7) </w:t>
      </w:r>
      <w:r w:rsidR="002F4EC0" w:rsidRPr="00062685">
        <w:rPr>
          <w:rFonts w:ascii="Book Antiqua" w:hAnsi="Book Antiqua"/>
          <w:color w:val="auto"/>
          <w:sz w:val="24"/>
          <w:szCs w:val="24"/>
          <w:lang w:val="en-US"/>
        </w:rPr>
        <w:t>reveals</w:t>
      </w:r>
      <w:r w:rsidRPr="00062685">
        <w:rPr>
          <w:rFonts w:ascii="Book Antiqua" w:hAnsi="Book Antiqua"/>
          <w:color w:val="auto"/>
          <w:sz w:val="24"/>
          <w:szCs w:val="24"/>
          <w:lang w:val="en-US"/>
        </w:rPr>
        <w:t xml:space="preserve"> a significant reduction of 14.2% when SPMC</w:t>
      </w:r>
      <w:r w:rsidR="002F4EC0" w:rsidRPr="00062685">
        <w:rPr>
          <w:rFonts w:ascii="Book Antiqua" w:hAnsi="Book Antiqua"/>
          <w:color w:val="auto"/>
          <w:sz w:val="24"/>
          <w:szCs w:val="24"/>
          <w:lang w:val="en-US"/>
        </w:rPr>
        <w:t xml:space="preserve"> is used</w:t>
      </w:r>
      <w:r w:rsidR="00271A3E" w:rsidRPr="00062685">
        <w:rPr>
          <w:rFonts w:ascii="Book Antiqua" w:hAnsi="Book Antiqua"/>
          <w:color w:val="auto"/>
          <w:sz w:val="24"/>
          <w:szCs w:val="24"/>
          <w:lang w:val="en-US"/>
        </w:rPr>
        <w:t xml:space="preserve">, </w:t>
      </w:r>
      <w:r w:rsidR="002F4EC0" w:rsidRPr="00062685">
        <w:rPr>
          <w:rFonts w:ascii="Book Antiqua" w:hAnsi="Book Antiqua"/>
          <w:color w:val="auto"/>
          <w:sz w:val="24"/>
          <w:szCs w:val="24"/>
          <w:lang w:val="en-US"/>
        </w:rPr>
        <w:t xml:space="preserve">this </w:t>
      </w:r>
      <w:r w:rsidR="00271A3E" w:rsidRPr="00062685">
        <w:rPr>
          <w:rFonts w:ascii="Book Antiqua" w:hAnsi="Book Antiqua"/>
          <w:color w:val="auto"/>
          <w:sz w:val="24"/>
          <w:szCs w:val="24"/>
          <w:lang w:val="en-US"/>
        </w:rPr>
        <w:t>being</w:t>
      </w:r>
      <w:r w:rsidR="002F4EC0" w:rsidRPr="00062685">
        <w:rPr>
          <w:rFonts w:ascii="Book Antiqua" w:hAnsi="Book Antiqua"/>
          <w:color w:val="auto"/>
          <w:sz w:val="24"/>
          <w:szCs w:val="24"/>
          <w:lang w:val="en-US"/>
        </w:rPr>
        <w:t xml:space="preserve"> </w:t>
      </w:r>
      <w:r w:rsidR="00CB68E0" w:rsidRPr="00062685">
        <w:rPr>
          <w:rFonts w:ascii="Book Antiqua" w:hAnsi="Book Antiqua"/>
          <w:color w:val="auto"/>
          <w:sz w:val="24"/>
          <w:szCs w:val="24"/>
          <w:lang w:val="en-US"/>
        </w:rPr>
        <w:t xml:space="preserve">its </w:t>
      </w:r>
      <w:r w:rsidRPr="00062685">
        <w:rPr>
          <w:rFonts w:ascii="Book Antiqua" w:hAnsi="Book Antiqua"/>
          <w:color w:val="auto"/>
          <w:sz w:val="24"/>
          <w:szCs w:val="24"/>
          <w:lang w:val="en-US"/>
        </w:rPr>
        <w:t xml:space="preserve">main advantage </w:t>
      </w:r>
      <w:r w:rsidR="006F25BB" w:rsidRPr="00062685">
        <w:rPr>
          <w:rFonts w:ascii="Book Antiqua" w:hAnsi="Book Antiqua"/>
          <w:color w:val="auto"/>
          <w:sz w:val="24"/>
          <w:szCs w:val="24"/>
          <w:lang w:val="en-US"/>
        </w:rPr>
        <w:t>and the reason for its adoption over PEG</w:t>
      </w:r>
      <w:r w:rsidRPr="00062685">
        <w:rPr>
          <w:rFonts w:ascii="Book Antiqua" w:hAnsi="Book Antiqua"/>
          <w:color w:val="auto"/>
          <w:sz w:val="24"/>
          <w:szCs w:val="24"/>
          <w:lang w:val="en-US"/>
        </w:rPr>
        <w:t>.</w:t>
      </w:r>
    </w:p>
    <w:p w14:paraId="64F86D2C" w14:textId="77777777" w:rsidR="00F91334" w:rsidRPr="00062685" w:rsidRDefault="00BE0F3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Benefits of </w:t>
      </w:r>
      <w:r w:rsidR="00CE3AB2" w:rsidRPr="00062685">
        <w:rPr>
          <w:rFonts w:ascii="Book Antiqua" w:hAnsi="Book Antiqua"/>
          <w:color w:val="auto"/>
          <w:sz w:val="24"/>
          <w:szCs w:val="24"/>
          <w:lang w:val="en-US"/>
        </w:rPr>
        <w:t>using</w:t>
      </w:r>
      <w:r w:rsidRPr="00062685">
        <w:rPr>
          <w:rFonts w:ascii="Book Antiqua" w:hAnsi="Book Antiqua"/>
          <w:color w:val="auto"/>
          <w:sz w:val="24"/>
          <w:szCs w:val="24"/>
          <w:lang w:val="en-US"/>
        </w:rPr>
        <w:t xml:space="preserve"> SPMC are also obtained </w:t>
      </w:r>
      <w:r w:rsidR="00DD3EDC" w:rsidRPr="00062685">
        <w:rPr>
          <w:rFonts w:ascii="Book Antiqua" w:hAnsi="Book Antiqua"/>
          <w:color w:val="auto"/>
          <w:sz w:val="24"/>
          <w:szCs w:val="24"/>
          <w:lang w:val="en-US"/>
        </w:rPr>
        <w:t>in</w:t>
      </w:r>
      <w:r w:rsidRPr="00062685">
        <w:rPr>
          <w:rFonts w:ascii="Book Antiqua" w:hAnsi="Book Antiqua"/>
          <w:color w:val="auto"/>
          <w:sz w:val="24"/>
          <w:szCs w:val="24"/>
          <w:lang w:val="en-US"/>
        </w:rPr>
        <w:t xml:space="preserve"> day</w:t>
      </w:r>
      <w:r w:rsidR="002F4EC0"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before preparations (16.6% </w:t>
      </w:r>
      <w:r w:rsidR="002608B8" w:rsidRPr="00062685">
        <w:rPr>
          <w:rFonts w:ascii="Book Antiqua" w:hAnsi="Book Antiqua"/>
          <w:color w:val="auto"/>
          <w:sz w:val="24"/>
          <w:szCs w:val="24"/>
          <w:lang w:val="en-US"/>
        </w:rPr>
        <w:t xml:space="preserve">more chance </w:t>
      </w:r>
      <w:r w:rsidRPr="00062685">
        <w:rPr>
          <w:rFonts w:ascii="Book Antiqua" w:hAnsi="Book Antiqua"/>
          <w:color w:val="auto"/>
          <w:sz w:val="24"/>
          <w:szCs w:val="24"/>
          <w:lang w:val="en-US"/>
        </w:rPr>
        <w:t xml:space="preserve">of tolerability), against </w:t>
      </w:r>
      <w:r w:rsidR="00F71D3F" w:rsidRPr="00062685">
        <w:rPr>
          <w:rFonts w:ascii="Book Antiqua" w:hAnsi="Book Antiqua"/>
          <w:color w:val="auto"/>
          <w:sz w:val="24"/>
          <w:szCs w:val="24"/>
          <w:lang w:val="en-US"/>
        </w:rPr>
        <w:t>high-volume</w:t>
      </w:r>
      <w:r w:rsidRPr="00062685">
        <w:rPr>
          <w:rFonts w:ascii="Book Antiqua" w:hAnsi="Book Antiqua"/>
          <w:color w:val="auto"/>
          <w:sz w:val="24"/>
          <w:szCs w:val="24"/>
          <w:lang w:val="en-US"/>
        </w:rPr>
        <w:t xml:space="preserve"> solutions of PEG (reduction of 16.6% </w:t>
      </w:r>
      <w:r w:rsidR="002608B8" w:rsidRPr="00062685">
        <w:rPr>
          <w:rFonts w:ascii="Book Antiqua" w:hAnsi="Book Antiqua"/>
          <w:color w:val="auto"/>
          <w:sz w:val="24"/>
          <w:szCs w:val="24"/>
          <w:lang w:val="en-US"/>
        </w:rPr>
        <w:t xml:space="preserve">in chance </w:t>
      </w:r>
      <w:r w:rsidRPr="00062685">
        <w:rPr>
          <w:rFonts w:ascii="Book Antiqua" w:hAnsi="Book Antiqua"/>
          <w:color w:val="auto"/>
          <w:sz w:val="24"/>
          <w:szCs w:val="24"/>
          <w:lang w:val="en-US"/>
        </w:rPr>
        <w:t xml:space="preserve">of adverse events) and with </w:t>
      </w:r>
      <w:r w:rsidR="002F4EC0" w:rsidRPr="00062685">
        <w:rPr>
          <w:rFonts w:ascii="Book Antiqua" w:hAnsi="Book Antiqua"/>
          <w:color w:val="auto"/>
          <w:sz w:val="24"/>
          <w:szCs w:val="24"/>
          <w:lang w:val="en-US"/>
        </w:rPr>
        <w:t xml:space="preserve">prior-day </w:t>
      </w:r>
      <w:r w:rsidRPr="00062685">
        <w:rPr>
          <w:rFonts w:ascii="Book Antiqua" w:hAnsi="Book Antiqua"/>
          <w:color w:val="auto"/>
          <w:sz w:val="24"/>
          <w:szCs w:val="24"/>
          <w:lang w:val="en-US"/>
        </w:rPr>
        <w:t>dietary restrictions (</w:t>
      </w:r>
      <w:r w:rsidR="002F4EC0" w:rsidRPr="00062685">
        <w:rPr>
          <w:rFonts w:ascii="Book Antiqua" w:hAnsi="Book Antiqua"/>
          <w:color w:val="auto"/>
          <w:sz w:val="24"/>
          <w:szCs w:val="24"/>
          <w:lang w:val="en-US"/>
        </w:rPr>
        <w:t xml:space="preserve">a </w:t>
      </w:r>
      <w:r w:rsidR="002F4EC0" w:rsidRPr="00062685">
        <w:rPr>
          <w:rFonts w:ascii="Book Antiqua" w:hAnsi="Book Antiqua"/>
          <w:color w:val="auto"/>
          <w:sz w:val="24"/>
          <w:szCs w:val="24"/>
          <w:lang w:val="en-US"/>
        </w:rPr>
        <w:lastRenderedPageBreak/>
        <w:t xml:space="preserve">12.5% </w:t>
      </w:r>
      <w:r w:rsidR="00171CB4" w:rsidRPr="00062685">
        <w:rPr>
          <w:rFonts w:ascii="Book Antiqua" w:hAnsi="Book Antiqua"/>
          <w:color w:val="auto"/>
          <w:sz w:val="24"/>
          <w:szCs w:val="24"/>
          <w:lang w:val="en-US"/>
        </w:rPr>
        <w:t>greater chance</w:t>
      </w:r>
      <w:r w:rsidR="002F4EC0" w:rsidRPr="00062685">
        <w:rPr>
          <w:rFonts w:ascii="Book Antiqua" w:hAnsi="Book Antiqua"/>
          <w:color w:val="auto"/>
          <w:sz w:val="24"/>
          <w:szCs w:val="24"/>
          <w:lang w:val="en-US"/>
        </w:rPr>
        <w:t xml:space="preserve"> of </w:t>
      </w:r>
      <w:r w:rsidRPr="00062685">
        <w:rPr>
          <w:rFonts w:ascii="Book Antiqua" w:hAnsi="Book Antiqua"/>
          <w:color w:val="auto"/>
          <w:sz w:val="24"/>
          <w:szCs w:val="24"/>
          <w:lang w:val="en-US"/>
        </w:rPr>
        <w:t>tolerability</w:t>
      </w:r>
      <w:r w:rsidR="002F4EC0" w:rsidRPr="00062685">
        <w:rPr>
          <w:rFonts w:ascii="Book Antiqua" w:hAnsi="Book Antiqua"/>
          <w:color w:val="auto"/>
          <w:sz w:val="24"/>
          <w:szCs w:val="24"/>
          <w:lang w:val="en-US"/>
        </w:rPr>
        <w:t xml:space="preserve"> with the use of liquid diet</w:t>
      </w:r>
      <w:r w:rsidRPr="00062685">
        <w:rPr>
          <w:rFonts w:ascii="Book Antiqua" w:hAnsi="Book Antiqua"/>
          <w:color w:val="auto"/>
          <w:sz w:val="24"/>
          <w:szCs w:val="24"/>
          <w:lang w:val="en-US"/>
        </w:rPr>
        <w:t xml:space="preserve"> </w:t>
      </w:r>
      <w:r w:rsidR="002F4EC0" w:rsidRPr="00062685">
        <w:rPr>
          <w:rFonts w:ascii="Book Antiqua" w:hAnsi="Book Antiqua"/>
          <w:color w:val="auto"/>
          <w:sz w:val="24"/>
          <w:szCs w:val="24"/>
          <w:lang w:val="en-US"/>
        </w:rPr>
        <w:t>and</w:t>
      </w:r>
      <w:r w:rsidRPr="00062685">
        <w:rPr>
          <w:rFonts w:ascii="Book Antiqua" w:hAnsi="Book Antiqua"/>
          <w:color w:val="auto"/>
          <w:sz w:val="24"/>
          <w:szCs w:val="24"/>
          <w:lang w:val="en-US"/>
        </w:rPr>
        <w:t xml:space="preserve"> </w:t>
      </w:r>
      <w:r w:rsidR="00171CB4" w:rsidRPr="00062685">
        <w:rPr>
          <w:rFonts w:ascii="Book Antiqua" w:hAnsi="Book Antiqua"/>
          <w:color w:val="auto"/>
          <w:sz w:val="24"/>
          <w:szCs w:val="24"/>
          <w:lang w:val="en-US"/>
        </w:rPr>
        <w:t xml:space="preserve">a 16.6% </w:t>
      </w:r>
      <w:r w:rsidRPr="00062685">
        <w:rPr>
          <w:rFonts w:ascii="Book Antiqua" w:hAnsi="Book Antiqua"/>
          <w:color w:val="auto"/>
          <w:sz w:val="24"/>
          <w:szCs w:val="24"/>
          <w:lang w:val="en-US"/>
        </w:rPr>
        <w:t xml:space="preserve">reduction </w:t>
      </w:r>
      <w:r w:rsidR="002608B8" w:rsidRPr="00062685">
        <w:rPr>
          <w:rFonts w:ascii="Book Antiqua" w:hAnsi="Book Antiqua"/>
          <w:color w:val="auto"/>
          <w:sz w:val="24"/>
          <w:szCs w:val="24"/>
          <w:lang w:val="en-US"/>
        </w:rPr>
        <w:t xml:space="preserve">in </w:t>
      </w:r>
      <w:r w:rsidR="00171CB4" w:rsidRPr="00062685">
        <w:rPr>
          <w:rFonts w:ascii="Book Antiqua" w:hAnsi="Book Antiqua"/>
          <w:color w:val="auto"/>
          <w:sz w:val="24"/>
          <w:szCs w:val="24"/>
          <w:lang w:val="en-US"/>
        </w:rPr>
        <w:t xml:space="preserve">the </w:t>
      </w:r>
      <w:r w:rsidR="002608B8" w:rsidRPr="00062685">
        <w:rPr>
          <w:rFonts w:ascii="Book Antiqua" w:hAnsi="Book Antiqua"/>
          <w:color w:val="auto"/>
          <w:sz w:val="24"/>
          <w:szCs w:val="24"/>
          <w:lang w:val="en-US"/>
        </w:rPr>
        <w:t xml:space="preserve">chance </w:t>
      </w:r>
      <w:r w:rsidRPr="00062685">
        <w:rPr>
          <w:rFonts w:ascii="Book Antiqua" w:hAnsi="Book Antiqua"/>
          <w:color w:val="auto"/>
          <w:sz w:val="24"/>
          <w:szCs w:val="24"/>
          <w:lang w:val="en-US"/>
        </w:rPr>
        <w:t>of adverse events</w:t>
      </w:r>
      <w:r w:rsidR="002F4EC0" w:rsidRPr="00062685">
        <w:rPr>
          <w:rFonts w:ascii="Book Antiqua" w:hAnsi="Book Antiqua"/>
          <w:color w:val="auto"/>
          <w:sz w:val="24"/>
          <w:szCs w:val="24"/>
          <w:lang w:val="en-US"/>
        </w:rPr>
        <w:t xml:space="preserve"> with low residue diet</w:t>
      </w:r>
      <w:r w:rsidRPr="00062685">
        <w:rPr>
          <w:rFonts w:ascii="Book Antiqua" w:hAnsi="Book Antiqua"/>
          <w:color w:val="auto"/>
          <w:sz w:val="24"/>
          <w:szCs w:val="24"/>
          <w:lang w:val="en-US"/>
        </w:rPr>
        <w:t>).</w:t>
      </w:r>
    </w:p>
    <w:p w14:paraId="298122A7" w14:textId="3C9B1DE1" w:rsidR="00A418C6" w:rsidRPr="00062685" w:rsidRDefault="00171CB4"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Despite the potential benefits of SPMC demonstrated in </w:t>
      </w:r>
      <w:r w:rsidR="00301C8A" w:rsidRPr="00062685">
        <w:rPr>
          <w:rFonts w:ascii="Book Antiqua" w:hAnsi="Book Antiqua"/>
          <w:color w:val="auto"/>
          <w:sz w:val="24"/>
          <w:szCs w:val="24"/>
          <w:lang w:val="en-US"/>
        </w:rPr>
        <w:t>th</w:t>
      </w:r>
      <w:r w:rsidR="006C0275" w:rsidRPr="00062685">
        <w:rPr>
          <w:rFonts w:ascii="Book Antiqua" w:hAnsi="Book Antiqua"/>
          <w:color w:val="auto"/>
          <w:sz w:val="24"/>
          <w:szCs w:val="24"/>
          <w:lang w:val="en-US"/>
        </w:rPr>
        <w:t>is</w:t>
      </w:r>
      <w:r w:rsidR="00007688" w:rsidRPr="00062685">
        <w:rPr>
          <w:rFonts w:ascii="Book Antiqua" w:hAnsi="Book Antiqua"/>
          <w:color w:val="auto"/>
          <w:sz w:val="24"/>
          <w:szCs w:val="24"/>
          <w:lang w:val="en-US"/>
        </w:rPr>
        <w:t xml:space="preserve"> meta-analysis</w:t>
      </w:r>
      <w:r w:rsidRPr="00062685">
        <w:rPr>
          <w:rFonts w:ascii="Book Antiqua" w:hAnsi="Book Antiqua"/>
          <w:color w:val="auto"/>
          <w:sz w:val="24"/>
          <w:szCs w:val="24"/>
          <w:lang w:val="en-US"/>
        </w:rPr>
        <w:t xml:space="preserve">, </w:t>
      </w:r>
      <w:r w:rsidR="002750A8" w:rsidRPr="00062685">
        <w:rPr>
          <w:rFonts w:ascii="Book Antiqua" w:hAnsi="Book Antiqua"/>
          <w:color w:val="auto"/>
          <w:sz w:val="24"/>
          <w:szCs w:val="24"/>
          <w:lang w:val="en-US"/>
        </w:rPr>
        <w:t>care should be taken</w:t>
      </w:r>
      <w:r w:rsidRPr="00062685">
        <w:rPr>
          <w:rFonts w:ascii="Book Antiqua" w:hAnsi="Book Antiqua"/>
          <w:color w:val="auto"/>
          <w:sz w:val="24"/>
          <w:szCs w:val="24"/>
          <w:lang w:val="en-US"/>
        </w:rPr>
        <w:t xml:space="preserve"> in regard to some of the </w:t>
      </w:r>
      <w:r w:rsidR="002750A8" w:rsidRPr="00062685">
        <w:rPr>
          <w:rFonts w:ascii="Book Antiqua" w:hAnsi="Book Antiqua"/>
          <w:color w:val="auto"/>
          <w:sz w:val="24"/>
          <w:szCs w:val="24"/>
          <w:lang w:val="en-US"/>
        </w:rPr>
        <w:t xml:space="preserve">product </w:t>
      </w:r>
      <w:r w:rsidRPr="00062685">
        <w:rPr>
          <w:rFonts w:ascii="Book Antiqua" w:hAnsi="Book Antiqua"/>
          <w:color w:val="auto"/>
          <w:sz w:val="24"/>
          <w:szCs w:val="24"/>
          <w:lang w:val="en-US"/>
        </w:rPr>
        <w:t xml:space="preserve">faults. </w:t>
      </w:r>
      <w:r w:rsidR="00C455E7" w:rsidRPr="00062685">
        <w:rPr>
          <w:rFonts w:ascii="Book Antiqua" w:hAnsi="Book Antiqua"/>
          <w:color w:val="auto"/>
          <w:sz w:val="24"/>
          <w:szCs w:val="24"/>
          <w:lang w:val="en-US"/>
        </w:rPr>
        <w:t>B</w:t>
      </w:r>
      <w:r w:rsidR="001435DB" w:rsidRPr="00062685">
        <w:rPr>
          <w:rFonts w:ascii="Book Antiqua" w:hAnsi="Book Antiqua"/>
          <w:color w:val="auto"/>
          <w:sz w:val="24"/>
          <w:szCs w:val="24"/>
          <w:lang w:val="en-US"/>
        </w:rPr>
        <w:t>ecause of the potential electr</w:t>
      </w:r>
      <w:r w:rsidR="00D61802" w:rsidRPr="00062685">
        <w:rPr>
          <w:rFonts w:ascii="Book Antiqua" w:hAnsi="Book Antiqua"/>
          <w:color w:val="auto"/>
          <w:sz w:val="24"/>
          <w:szCs w:val="24"/>
          <w:lang w:val="en-US"/>
        </w:rPr>
        <w:t xml:space="preserve">olyte shifts, </w:t>
      </w:r>
      <w:r w:rsidR="00682C11" w:rsidRPr="00062685">
        <w:rPr>
          <w:rFonts w:ascii="Book Antiqua" w:hAnsi="Book Antiqua"/>
          <w:color w:val="auto"/>
          <w:sz w:val="24"/>
          <w:szCs w:val="24"/>
          <w:lang w:val="en-US"/>
        </w:rPr>
        <w:t xml:space="preserve">SPMC </w:t>
      </w:r>
      <w:r w:rsidR="0003209B" w:rsidRPr="00062685">
        <w:rPr>
          <w:rFonts w:ascii="Book Antiqua" w:hAnsi="Book Antiqua"/>
          <w:color w:val="auto"/>
          <w:sz w:val="24"/>
          <w:szCs w:val="24"/>
          <w:lang w:val="en-US"/>
        </w:rPr>
        <w:t>is not recommended</w:t>
      </w:r>
      <w:r w:rsidR="00682C11" w:rsidRPr="00062685">
        <w:rPr>
          <w:rFonts w:ascii="Book Antiqua" w:hAnsi="Book Antiqua"/>
          <w:color w:val="auto"/>
          <w:sz w:val="24"/>
          <w:szCs w:val="24"/>
          <w:lang w:val="en-US"/>
        </w:rPr>
        <w:t xml:space="preserve"> in patients with renal </w:t>
      </w:r>
      <w:r w:rsidR="007E6BC1" w:rsidRPr="00062685">
        <w:rPr>
          <w:rFonts w:ascii="Book Antiqua" w:hAnsi="Book Antiqua"/>
          <w:color w:val="auto"/>
          <w:sz w:val="24"/>
          <w:szCs w:val="24"/>
          <w:lang w:val="en-US"/>
        </w:rPr>
        <w:t xml:space="preserve">insufficiency, </w:t>
      </w:r>
      <w:r w:rsidR="00C60C73" w:rsidRPr="00062685">
        <w:rPr>
          <w:rFonts w:ascii="Book Antiqua" w:hAnsi="Book Antiqua"/>
          <w:color w:val="auto"/>
          <w:sz w:val="24"/>
          <w:szCs w:val="24"/>
          <w:lang w:val="en-US"/>
        </w:rPr>
        <w:t xml:space="preserve">end-stage </w:t>
      </w:r>
      <w:r w:rsidR="002750A8" w:rsidRPr="00062685">
        <w:rPr>
          <w:rFonts w:ascii="Book Antiqua" w:hAnsi="Book Antiqua"/>
          <w:color w:val="auto"/>
          <w:sz w:val="24"/>
          <w:szCs w:val="24"/>
          <w:lang w:val="en-US"/>
        </w:rPr>
        <w:t xml:space="preserve">liver </w:t>
      </w:r>
      <w:r w:rsidR="00C60C73" w:rsidRPr="00062685">
        <w:rPr>
          <w:rFonts w:ascii="Book Antiqua" w:hAnsi="Book Antiqua"/>
          <w:color w:val="auto"/>
          <w:sz w:val="24"/>
          <w:szCs w:val="24"/>
          <w:lang w:val="en-US"/>
        </w:rPr>
        <w:t>disease, heart failure an</w:t>
      </w:r>
      <w:r w:rsidR="00C7213B" w:rsidRPr="00062685">
        <w:rPr>
          <w:rFonts w:ascii="Book Antiqua" w:hAnsi="Book Antiqua"/>
          <w:color w:val="auto"/>
          <w:sz w:val="24"/>
          <w:szCs w:val="24"/>
          <w:lang w:val="en-US"/>
        </w:rPr>
        <w:t>d electrolyte abnormalities</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{"citationItems":[{"id":"ITEM-1","itemData":{"DOI":"10.3748/wjg.v20.i11.2741","author":[{"dropping-particle":"","family":"Lim","given":"Y J","non-dropping-particle":"","parse-names":false,"suffix":""},{"dropping-particle":"","family":"Hong","given":"S J","non-dropping-particle":"","parse-names":false,"suffix":""}],"container-title":"World Journal of Gastroenterology","id":"ITEM-1","issue":"11","issued":{"date-parts":[["2014"]]},"page":"2741-2745","title":"What is the best strategy for successful bowel preparation under special conditions?","type":"article-journal","volume":"20"},"uris":["http://www.mendeley.com/documents/?uuid=47561f4a-fe1f-49e8-973d-9bf75e44fe95"]},{"id":"ITEM-2","itemData":{"DOI":"10.20524/aog.2016.0005","author":[{"dropping-particle":"","family":"Bechtold","given":"M L","non-dropping-particle":"","parse-names":false,"suffix":""},{"dropping-particle":"","family":"Mir","given":"F","non-dropping-particle":"","parse-names":false,"suffix":""},{"dropping-particle":"","family":"Puli","given":"S R","non-dropping-particle":"","parse-names":false,"suffix":""},{"dropping-particle":"","family":"Nguyen","given":"D L","non-dropping-particle":"","parse-names":false,"suffix":""}],"container-title":"Annals of Gastroenterology","id":"ITEM-2","issue":"2","issued":{"date-parts":[["2016"]]},"page":"137-146","title":"Optimizing bowel preparation for colonoscopy: A guide to enhance quality of visualization","type":"article-journal","volume":"29"},"uris":["http://www.mendeley.com/documents/?uuid=4e840567-3b5f-4b40-a1de-359f25ec3627"]}],"mendeley":{"formattedCitation":"&lt;sup&gt;[44,45]&lt;/sup&gt;","plainTextFormattedCitation":"[44,45]","previouslyFormattedCitation":"&lt;sup&gt;[43,44]&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[44,45]</w:t>
      </w:r>
      <w:r w:rsidR="000B7430" w:rsidRPr="00062685">
        <w:rPr>
          <w:rFonts w:ascii="Book Antiqua" w:hAnsi="Book Antiqua"/>
          <w:color w:val="auto"/>
          <w:sz w:val="24"/>
          <w:szCs w:val="24"/>
          <w:vertAlign w:val="superscript"/>
          <w:lang w:val="en-US"/>
        </w:rPr>
        <w:fldChar w:fldCharType="end"/>
      </w:r>
      <w:r w:rsidR="00C7213B" w:rsidRPr="00062685">
        <w:rPr>
          <w:rFonts w:ascii="Book Antiqua" w:hAnsi="Book Antiqua"/>
          <w:color w:val="auto"/>
          <w:sz w:val="24"/>
          <w:szCs w:val="24"/>
          <w:lang w:val="en-US"/>
        </w:rPr>
        <w:t>.</w:t>
      </w:r>
      <w:r w:rsidR="002750A8" w:rsidRPr="00062685">
        <w:rPr>
          <w:rFonts w:ascii="Book Antiqua" w:hAnsi="Book Antiqua"/>
          <w:color w:val="auto"/>
          <w:sz w:val="24"/>
          <w:szCs w:val="24"/>
          <w:lang w:val="en-US"/>
        </w:rPr>
        <w:t xml:space="preserve"> </w:t>
      </w:r>
      <w:r w:rsidR="00EC151A" w:rsidRPr="00062685">
        <w:rPr>
          <w:rFonts w:ascii="Book Antiqua" w:hAnsi="Book Antiqua"/>
          <w:color w:val="auto"/>
          <w:sz w:val="24"/>
          <w:szCs w:val="24"/>
          <w:lang w:val="en-US"/>
        </w:rPr>
        <w:t>PEG</w:t>
      </w:r>
      <w:r w:rsidR="009B2337" w:rsidRPr="00062685">
        <w:rPr>
          <w:rFonts w:ascii="Book Antiqua" w:hAnsi="Book Antiqua"/>
          <w:color w:val="auto"/>
          <w:sz w:val="24"/>
          <w:szCs w:val="24"/>
          <w:lang w:val="en-US"/>
        </w:rPr>
        <w:t xml:space="preserve"> is the</w:t>
      </w:r>
      <w:r w:rsidR="002750A8" w:rsidRPr="00062685">
        <w:rPr>
          <w:rFonts w:ascii="Book Antiqua" w:hAnsi="Book Antiqua"/>
          <w:color w:val="auto"/>
          <w:sz w:val="24"/>
          <w:szCs w:val="24"/>
          <w:lang w:val="en-US"/>
        </w:rPr>
        <w:t xml:space="preserve"> </w:t>
      </w:r>
      <w:r w:rsidR="00595AF5" w:rsidRPr="00062685">
        <w:rPr>
          <w:rFonts w:ascii="Book Antiqua" w:hAnsi="Book Antiqua"/>
          <w:color w:val="auto"/>
          <w:sz w:val="24"/>
          <w:szCs w:val="24"/>
          <w:lang w:val="en-US"/>
        </w:rPr>
        <w:t xml:space="preserve">product of </w:t>
      </w:r>
      <w:r w:rsidR="006B53BE" w:rsidRPr="00062685">
        <w:rPr>
          <w:rFonts w:ascii="Book Antiqua" w:hAnsi="Book Antiqua"/>
          <w:color w:val="auto"/>
          <w:sz w:val="24"/>
          <w:szCs w:val="24"/>
          <w:lang w:val="en-US"/>
        </w:rPr>
        <w:t xml:space="preserve">choice </w:t>
      </w:r>
      <w:r w:rsidR="00735235" w:rsidRPr="00062685">
        <w:rPr>
          <w:rFonts w:ascii="Book Antiqua" w:hAnsi="Book Antiqua"/>
          <w:color w:val="auto"/>
          <w:sz w:val="24"/>
          <w:szCs w:val="24"/>
          <w:lang w:val="en-US"/>
        </w:rPr>
        <w:t xml:space="preserve">for </w:t>
      </w:r>
      <w:r w:rsidR="00FE4C3B" w:rsidRPr="00062685">
        <w:rPr>
          <w:rFonts w:ascii="Book Antiqua" w:hAnsi="Book Antiqua"/>
          <w:color w:val="auto"/>
          <w:sz w:val="24"/>
          <w:szCs w:val="24"/>
          <w:lang w:val="en-US"/>
        </w:rPr>
        <w:t>those</w:t>
      </w:r>
      <w:r w:rsidR="00735235" w:rsidRPr="00062685">
        <w:rPr>
          <w:rFonts w:ascii="Book Antiqua" w:hAnsi="Book Antiqua"/>
          <w:color w:val="auto"/>
          <w:sz w:val="24"/>
          <w:szCs w:val="24"/>
          <w:lang w:val="en-US"/>
        </w:rPr>
        <w:t xml:space="preserve"> patients</w:t>
      </w:r>
      <w:r w:rsidR="0057181E" w:rsidRPr="00062685">
        <w:rPr>
          <w:rFonts w:ascii="Book Antiqua" w:hAnsi="Book Antiqua"/>
          <w:color w:val="auto"/>
          <w:sz w:val="24"/>
          <w:szCs w:val="24"/>
          <w:lang w:val="en-US"/>
        </w:rPr>
        <w:t xml:space="preserve"> </w:t>
      </w:r>
      <w:r w:rsidR="002750A8" w:rsidRPr="00062685">
        <w:rPr>
          <w:rFonts w:ascii="Book Antiqua" w:hAnsi="Book Antiqua"/>
          <w:color w:val="auto"/>
          <w:sz w:val="24"/>
          <w:szCs w:val="24"/>
          <w:lang w:val="en-US"/>
        </w:rPr>
        <w:t>as it is</w:t>
      </w:r>
      <w:r w:rsidR="0057181E" w:rsidRPr="00062685">
        <w:rPr>
          <w:rFonts w:ascii="Book Antiqua" w:hAnsi="Book Antiqua"/>
          <w:color w:val="auto"/>
          <w:sz w:val="24"/>
          <w:szCs w:val="24"/>
          <w:lang w:val="en-US"/>
        </w:rPr>
        <w:t xml:space="preserve"> an inert molecule and isosmotic solution</w:t>
      </w:r>
      <w:r w:rsidR="002750A8" w:rsidRPr="00062685">
        <w:rPr>
          <w:rFonts w:ascii="Book Antiqua" w:hAnsi="Book Antiqua"/>
          <w:color w:val="auto"/>
          <w:sz w:val="24"/>
          <w:szCs w:val="24"/>
          <w:lang w:val="en-US"/>
        </w:rPr>
        <w:t xml:space="preserve">, which </w:t>
      </w:r>
      <w:r w:rsidR="00A418C6" w:rsidRPr="00062685">
        <w:rPr>
          <w:rFonts w:ascii="Book Antiqua" w:hAnsi="Book Antiqua"/>
          <w:color w:val="auto"/>
          <w:sz w:val="24"/>
          <w:szCs w:val="24"/>
          <w:lang w:val="en-US"/>
        </w:rPr>
        <w:t>also induce</w:t>
      </w:r>
      <w:r w:rsidR="002750A8" w:rsidRPr="00062685">
        <w:rPr>
          <w:rFonts w:ascii="Book Antiqua" w:hAnsi="Book Antiqua"/>
          <w:color w:val="auto"/>
          <w:sz w:val="24"/>
          <w:szCs w:val="24"/>
          <w:lang w:val="en-US"/>
        </w:rPr>
        <w:t>s</w:t>
      </w:r>
      <w:r w:rsidR="000F53E9" w:rsidRPr="00062685">
        <w:rPr>
          <w:rFonts w:ascii="Book Antiqua" w:hAnsi="Book Antiqua"/>
          <w:color w:val="auto"/>
          <w:sz w:val="24"/>
          <w:szCs w:val="24"/>
          <w:lang w:val="en-US"/>
        </w:rPr>
        <w:t xml:space="preserve"> </w:t>
      </w:r>
      <w:r w:rsidR="008E3370" w:rsidRPr="00062685">
        <w:rPr>
          <w:rFonts w:ascii="Book Antiqua" w:hAnsi="Book Antiqua"/>
          <w:color w:val="auto"/>
          <w:sz w:val="24"/>
          <w:szCs w:val="24"/>
          <w:lang w:val="en-US"/>
        </w:rPr>
        <w:t xml:space="preserve">less </w:t>
      </w:r>
      <w:r w:rsidR="00A418C6" w:rsidRPr="00062685">
        <w:rPr>
          <w:rFonts w:ascii="Book Antiqua" w:hAnsi="Book Antiqua"/>
          <w:color w:val="auto"/>
          <w:sz w:val="24"/>
          <w:szCs w:val="24"/>
          <w:lang w:val="en-US"/>
        </w:rPr>
        <w:t>mucosa</w:t>
      </w:r>
      <w:r w:rsidR="00272D4F" w:rsidRPr="00062685">
        <w:rPr>
          <w:rFonts w:ascii="Book Antiqua" w:hAnsi="Book Antiqua"/>
          <w:color w:val="auto"/>
          <w:sz w:val="24"/>
          <w:szCs w:val="24"/>
          <w:lang w:val="en-US"/>
        </w:rPr>
        <w:t>l damage</w:t>
      </w:r>
      <w:r w:rsidR="00EC518D" w:rsidRPr="00062685">
        <w:rPr>
          <w:rFonts w:ascii="Book Antiqua" w:hAnsi="Book Antiqua"/>
          <w:color w:val="auto"/>
          <w:sz w:val="24"/>
          <w:szCs w:val="24"/>
          <w:lang w:val="en-US"/>
        </w:rPr>
        <w:t xml:space="preserve"> (</w:t>
      </w:r>
      <w:r w:rsidR="008955C5" w:rsidRPr="00062685">
        <w:rPr>
          <w:rFonts w:ascii="Book Antiqua" w:hAnsi="Book Antiqua"/>
          <w:color w:val="auto"/>
          <w:sz w:val="24"/>
          <w:szCs w:val="24"/>
          <w:lang w:val="en-US"/>
        </w:rPr>
        <w:t>inflammation or ulceration</w:t>
      </w:r>
      <w:r w:rsidR="00EC518D" w:rsidRPr="00062685">
        <w:rPr>
          <w:rFonts w:ascii="Book Antiqua" w:hAnsi="Book Antiqua"/>
          <w:color w:val="auto"/>
          <w:sz w:val="24"/>
          <w:szCs w:val="24"/>
          <w:lang w:val="en-US"/>
        </w:rPr>
        <w:t>)</w:t>
      </w:r>
      <w:r w:rsidR="002750A8" w:rsidRPr="00062685">
        <w:rPr>
          <w:rFonts w:ascii="Book Antiqua" w:hAnsi="Book Antiqua"/>
          <w:color w:val="auto"/>
          <w:sz w:val="24"/>
          <w:szCs w:val="24"/>
          <w:lang w:val="en-US"/>
        </w:rPr>
        <w:t xml:space="preserve"> by ten times when compared to</w:t>
      </w:r>
      <w:r w:rsidR="008955C5" w:rsidRPr="00062685">
        <w:rPr>
          <w:rFonts w:ascii="Book Antiqua" w:hAnsi="Book Antiqua"/>
          <w:color w:val="auto"/>
          <w:sz w:val="24"/>
          <w:szCs w:val="24"/>
          <w:lang w:val="en-US"/>
        </w:rPr>
        <w:t xml:space="preserve"> </w:t>
      </w:r>
      <w:r w:rsidR="00E151B5" w:rsidRPr="00062685">
        <w:rPr>
          <w:rFonts w:ascii="Book Antiqua" w:hAnsi="Book Antiqua"/>
          <w:color w:val="auto"/>
          <w:sz w:val="24"/>
          <w:szCs w:val="24"/>
          <w:lang w:val="en-US"/>
        </w:rPr>
        <w:t>SPMC</w:t>
      </w:r>
      <w:r w:rsidR="000B7430" w:rsidRPr="00062685">
        <w:rPr>
          <w:rFonts w:ascii="Book Antiqua" w:hAnsi="Book Antiqua"/>
          <w:color w:val="auto"/>
          <w:sz w:val="24"/>
          <w:szCs w:val="24"/>
          <w:lang w:val="en-US"/>
        </w:rPr>
        <w:fldChar w:fldCharType="begin" w:fldLock="1"/>
      </w:r>
      <w:r w:rsidR="00601C3D" w:rsidRPr="00062685">
        <w:rPr>
          <w:rFonts w:ascii="Book Antiqua" w:hAnsi="Book Antiqua"/>
          <w:color w:val="auto"/>
          <w:sz w:val="24"/>
          <w:szCs w:val="24"/>
          <w:lang w:val="en-US"/>
        </w:rPr>
        <w:instrText>ADDIN CSL_CITATION {"citationItems":[{"id":"ITEM-1","itemData":{"DOI":"10.1055/s-0030-1256193","ISBN":"0013-726X","ISSN":"0013726X","PMID":"21547879","abstract":"Bowel-cleansing studies are frequently underpowered, poorly designed, and use subjective bowel cleansing assessments. Consensus on efficacy, tolerability, and preparation-induced mucosal abnormalities is lacking. This study aimed to clarify the differences in efficacy and preparation-induced mucosal inflammation of sodium phosphate (NaP), colonLYTLEY (PEG), and Picoprep (Pico).","author":[{"dropping-particle":"","family":"Lawrance","given":"I. C.","non-dropping-particle":"","parse-names":false,"suffix":""},{"dropping-particle":"","family":"Willert","given":"R. P.","non-dropping-particle":"","parse-names":false,"suffix":""},{"dropping-particle":"","family":"Murray","given":"K.","non-dropping-particle":"","parse-names":false,"suffix":""}],"container-title":"Endoscopy","id":"ITEM-1","issue":"5","issued":{"date-parts":[["2011"]]},"page":"412-418","title":"Bowel cleansing for colonoscopy: Prospective randomized assessment of efficacy and of induced mucosal abnormality with three preparation agents","type":"article-journal","volume":"43"},"uris":["http://www.mendeley.com/documents/?uuid=9e30f26c-2896-3a1e-96e9-8b3e9b094452"]}],"mendeley":{"formattedCitation":"&lt;sup&gt;[35]&lt;/sup&gt;","plainTextFormattedCitation":"[35]","previouslyFormattedCitation":"&lt;sup&gt;[28]&lt;/sup&gt;"},"properties":{"noteIndex":0},"schema":"https://github.com/citation-style-language/schema/raw/master/csl-citation.json"}</w:instrText>
      </w:r>
      <w:r w:rsidR="000B7430" w:rsidRPr="00062685">
        <w:rPr>
          <w:rFonts w:ascii="Book Antiqua" w:hAnsi="Book Antiqua"/>
          <w:color w:val="auto"/>
          <w:sz w:val="24"/>
          <w:szCs w:val="24"/>
          <w:lang w:val="en-US"/>
        </w:rPr>
        <w:fldChar w:fldCharType="separate"/>
      </w:r>
      <w:r w:rsidR="00601C3D" w:rsidRPr="00062685">
        <w:rPr>
          <w:rFonts w:ascii="Book Antiqua" w:hAnsi="Book Antiqua"/>
          <w:noProof/>
          <w:color w:val="auto"/>
          <w:sz w:val="24"/>
          <w:szCs w:val="24"/>
          <w:vertAlign w:val="superscript"/>
          <w:lang w:val="en-US"/>
        </w:rPr>
        <w:t>[35]</w:t>
      </w:r>
      <w:r w:rsidR="000B7430" w:rsidRPr="00062685">
        <w:rPr>
          <w:rFonts w:ascii="Book Antiqua" w:hAnsi="Book Antiqua"/>
          <w:color w:val="auto"/>
          <w:sz w:val="24"/>
          <w:szCs w:val="24"/>
          <w:lang w:val="en-US"/>
        </w:rPr>
        <w:fldChar w:fldCharType="end"/>
      </w:r>
      <w:r w:rsidR="00976E0E" w:rsidRPr="00062685">
        <w:rPr>
          <w:rFonts w:ascii="Book Antiqua" w:hAnsi="Book Antiqua"/>
          <w:color w:val="auto"/>
          <w:sz w:val="24"/>
          <w:szCs w:val="24"/>
          <w:lang w:val="en-US"/>
        </w:rPr>
        <w:t>.</w:t>
      </w:r>
    </w:p>
    <w:p w14:paraId="5A1B2933" w14:textId="2CA6C568" w:rsidR="00263091" w:rsidRPr="00062685" w:rsidRDefault="00FF58E9"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The </w:t>
      </w:r>
      <w:r w:rsidR="00552FF4" w:rsidRPr="00062685">
        <w:rPr>
          <w:rFonts w:ascii="Book Antiqua" w:hAnsi="Book Antiqua"/>
          <w:color w:val="auto"/>
          <w:sz w:val="24"/>
          <w:szCs w:val="24"/>
          <w:lang w:val="en-US"/>
        </w:rPr>
        <w:t xml:space="preserve">main </w:t>
      </w:r>
      <w:r w:rsidR="00617842" w:rsidRPr="00062685">
        <w:rPr>
          <w:rFonts w:ascii="Book Antiqua" w:hAnsi="Book Antiqua"/>
          <w:color w:val="auto"/>
          <w:sz w:val="24"/>
          <w:szCs w:val="24"/>
          <w:lang w:val="en-US"/>
        </w:rPr>
        <w:t xml:space="preserve">disadvantage of </w:t>
      </w:r>
      <w:r w:rsidR="002855DF" w:rsidRPr="00062685">
        <w:rPr>
          <w:rFonts w:ascii="Book Antiqua" w:hAnsi="Book Antiqua"/>
          <w:color w:val="auto"/>
          <w:sz w:val="24"/>
          <w:szCs w:val="24"/>
          <w:lang w:val="en-US"/>
        </w:rPr>
        <w:t>PEG</w:t>
      </w:r>
      <w:r w:rsidR="00171CB4" w:rsidRPr="00062685">
        <w:rPr>
          <w:rFonts w:ascii="Book Antiqua" w:hAnsi="Book Antiqua"/>
          <w:color w:val="auto"/>
          <w:sz w:val="24"/>
          <w:szCs w:val="24"/>
          <w:lang w:val="en-US"/>
        </w:rPr>
        <w:t xml:space="preserve"> </w:t>
      </w:r>
      <w:r w:rsidR="00736703" w:rsidRPr="00062685">
        <w:rPr>
          <w:rFonts w:ascii="Book Antiqua" w:hAnsi="Book Antiqua"/>
          <w:color w:val="auto"/>
          <w:sz w:val="24"/>
          <w:szCs w:val="24"/>
          <w:lang w:val="en-US"/>
        </w:rPr>
        <w:t>consists</w:t>
      </w:r>
      <w:r w:rsidR="00A254CF" w:rsidRPr="00062685">
        <w:rPr>
          <w:rFonts w:ascii="Book Antiqua" w:hAnsi="Book Antiqua"/>
          <w:color w:val="auto"/>
          <w:sz w:val="24"/>
          <w:szCs w:val="24"/>
          <w:lang w:val="en-US"/>
        </w:rPr>
        <w:t xml:space="preserve"> in the amount of solution</w:t>
      </w:r>
      <w:r w:rsidR="00E96913" w:rsidRPr="00062685">
        <w:rPr>
          <w:rFonts w:ascii="Book Antiqua" w:hAnsi="Book Antiqua"/>
          <w:color w:val="auto"/>
          <w:sz w:val="24"/>
          <w:szCs w:val="24"/>
          <w:lang w:val="en-US"/>
        </w:rPr>
        <w:t xml:space="preserve"> to be ingested as</w:t>
      </w:r>
      <w:r w:rsidR="002C5AC4" w:rsidRPr="00062685">
        <w:rPr>
          <w:rFonts w:ascii="Book Antiqua" w:hAnsi="Book Antiqua"/>
          <w:color w:val="auto"/>
          <w:sz w:val="24"/>
          <w:szCs w:val="24"/>
          <w:lang w:val="en-US"/>
        </w:rPr>
        <w:t xml:space="preserve"> </w:t>
      </w:r>
      <w:r w:rsidR="00D4124C" w:rsidRPr="00062685">
        <w:rPr>
          <w:rFonts w:ascii="Book Antiqua" w:hAnsi="Book Antiqua"/>
          <w:color w:val="auto"/>
          <w:sz w:val="24"/>
          <w:szCs w:val="24"/>
          <w:lang w:val="en-US"/>
        </w:rPr>
        <w:t xml:space="preserve">observed </w:t>
      </w:r>
      <w:r w:rsidR="00332D8D" w:rsidRPr="00062685">
        <w:rPr>
          <w:rFonts w:ascii="Book Antiqua" w:hAnsi="Book Antiqua"/>
          <w:color w:val="auto"/>
          <w:sz w:val="24"/>
          <w:szCs w:val="24"/>
          <w:lang w:val="en-US"/>
        </w:rPr>
        <w:t>in</w:t>
      </w:r>
      <w:r w:rsidR="00D4124C" w:rsidRPr="00062685">
        <w:rPr>
          <w:rFonts w:ascii="Book Antiqua" w:hAnsi="Book Antiqua"/>
          <w:color w:val="auto"/>
          <w:sz w:val="24"/>
          <w:szCs w:val="24"/>
          <w:lang w:val="en-US"/>
        </w:rPr>
        <w:t xml:space="preserve"> the meta-analysis by </w:t>
      </w:r>
      <w:proofErr w:type="spellStart"/>
      <w:r w:rsidR="00BB11B5" w:rsidRPr="00062685">
        <w:rPr>
          <w:rFonts w:ascii="Book Antiqua" w:hAnsi="Book Antiqua"/>
          <w:color w:val="auto"/>
          <w:sz w:val="24"/>
          <w:szCs w:val="24"/>
          <w:lang w:val="en-US"/>
        </w:rPr>
        <w:t>Xie</w:t>
      </w:r>
      <w:proofErr w:type="spellEnd"/>
      <w:r w:rsidR="00BB11B5" w:rsidRPr="00062685">
        <w:rPr>
          <w:rFonts w:ascii="Book Antiqua" w:hAnsi="Book Antiqua"/>
          <w:color w:val="auto"/>
          <w:sz w:val="24"/>
          <w:szCs w:val="24"/>
          <w:lang w:val="en-US"/>
        </w:rPr>
        <w:t xml:space="preserve"> </w:t>
      </w:r>
      <w:r w:rsidR="00BB11B5" w:rsidRPr="00062685">
        <w:rPr>
          <w:rFonts w:ascii="Book Antiqua" w:hAnsi="Book Antiqua"/>
          <w:i/>
          <w:color w:val="auto"/>
          <w:sz w:val="24"/>
          <w:szCs w:val="24"/>
          <w:lang w:val="en-US"/>
        </w:rPr>
        <w:t>et al</w:t>
      </w:r>
      <w:r w:rsidR="00E65FB7" w:rsidRPr="00062685">
        <w:rPr>
          <w:rFonts w:ascii="Book Antiqua" w:hAnsi="Book Antiqua"/>
          <w:color w:val="auto"/>
          <w:sz w:val="24"/>
          <w:szCs w:val="24"/>
          <w:vertAlign w:val="superscript"/>
          <w:lang w:val="en-US"/>
        </w:rPr>
        <w:fldChar w:fldCharType="begin" w:fldLock="1"/>
      </w:r>
      <w:r w:rsidR="00E65FB7" w:rsidRPr="00062685">
        <w:rPr>
          <w:rFonts w:ascii="Book Antiqua" w:hAnsi="Book Antiqua"/>
          <w:color w:val="auto"/>
          <w:sz w:val="24"/>
          <w:szCs w:val="24"/>
          <w:vertAlign w:val="superscript"/>
          <w:lang w:val="en-US"/>
        </w:rPr>
        <w:instrText>ADDIN CSL_CITATION {"citationItems":[{"id":"ITEM-1","itemData":{"DOI":"10.1371/journal.pone.0099092","ISSN":"1932-6203","PMID":"24902028","abstract":"BACKGROUND Standard-volume polyethylene glycol (PEG) gut lavage solutions are safe and effective, but they require the consumption of large volumes of fluid. A new lower-volume solution of PEG plus ascorbic acid has been used recently as a preparation for colonoscopy. AIM A meta-analysis was performed to compare the performance of low-volume PEG plus ascorbic acid with standard-volume PEG as bowel preparation for colonoscopy. STUDY Electronic and manual searches were performed to identify randomized controlled trials (RCTs) that compared the performance of low-volume PEG plus ascorbic acid with standard-volume PEG as bowel preparation for colonoscopy. After a methodological quality assessment and data extraction, the pooled estimates of bowel preparation efficacy during bowel cleansing, compliance with preparation, willingness to repeat the same preparation, and the side effects were calculated. We calculated pooled estimates of odds ratios (OR) by fixed- and/or random-effects models. We also assessed heterogeneity among studies and the publication bias. RESULTS Eleven RCTs were identified for analysis. The pooled OR for preparation efficacy during bowel cleansing and for compliance with preparation for low-volume PEG plus ascorbic acid were 1.08 (95% CI</w:instrText>
      </w:r>
      <w:r w:rsidR="00E65FB7" w:rsidRPr="00062685">
        <w:rPr>
          <w:color w:val="auto"/>
          <w:sz w:val="24"/>
          <w:szCs w:val="24"/>
          <w:vertAlign w:val="superscript"/>
          <w:lang w:val="en-US"/>
        </w:rPr>
        <w:instrText> </w:instrText>
      </w:r>
      <w:r w:rsidR="00E65FB7" w:rsidRPr="00062685">
        <w:rPr>
          <w:rFonts w:ascii="Book Antiqua" w:hAnsi="Book Antiqua"/>
          <w:color w:val="auto"/>
          <w:sz w:val="24"/>
          <w:szCs w:val="24"/>
          <w:vertAlign w:val="superscript"/>
          <w:lang w:val="en-US"/>
        </w:rPr>
        <w:instrText>=</w:instrText>
      </w:r>
      <w:r w:rsidR="00E65FB7" w:rsidRPr="00062685">
        <w:rPr>
          <w:color w:val="auto"/>
          <w:sz w:val="24"/>
          <w:szCs w:val="24"/>
          <w:vertAlign w:val="superscript"/>
          <w:lang w:val="en-US"/>
        </w:rPr>
        <w:instrText> </w:instrText>
      </w:r>
      <w:r w:rsidR="00E65FB7" w:rsidRPr="00062685">
        <w:rPr>
          <w:rFonts w:ascii="Book Antiqua" w:hAnsi="Book Antiqua"/>
          <w:color w:val="auto"/>
          <w:sz w:val="24"/>
          <w:szCs w:val="24"/>
          <w:vertAlign w:val="superscript"/>
          <w:lang w:val="en-US"/>
        </w:rPr>
        <w:instrText>0.98-1.28, P</w:instrText>
      </w:r>
      <w:r w:rsidR="00E65FB7" w:rsidRPr="00062685">
        <w:rPr>
          <w:color w:val="auto"/>
          <w:sz w:val="24"/>
          <w:szCs w:val="24"/>
          <w:vertAlign w:val="superscript"/>
          <w:lang w:val="en-US"/>
        </w:rPr>
        <w:instrText> </w:instrText>
      </w:r>
      <w:r w:rsidR="00E65FB7" w:rsidRPr="00062685">
        <w:rPr>
          <w:rFonts w:ascii="Book Antiqua" w:hAnsi="Book Antiqua"/>
          <w:color w:val="auto"/>
          <w:sz w:val="24"/>
          <w:szCs w:val="24"/>
          <w:vertAlign w:val="superscript"/>
          <w:lang w:val="en-US"/>
        </w:rPr>
        <w:instrText>=</w:instrText>
      </w:r>
      <w:r w:rsidR="00E65FB7" w:rsidRPr="00062685">
        <w:rPr>
          <w:color w:val="auto"/>
          <w:sz w:val="24"/>
          <w:szCs w:val="24"/>
          <w:vertAlign w:val="superscript"/>
          <w:lang w:val="en-US"/>
        </w:rPr>
        <w:instrText> </w:instrText>
      </w:r>
      <w:r w:rsidR="00E65FB7" w:rsidRPr="00062685">
        <w:rPr>
          <w:rFonts w:ascii="Book Antiqua" w:hAnsi="Book Antiqua"/>
          <w:color w:val="auto"/>
          <w:sz w:val="24"/>
          <w:szCs w:val="24"/>
          <w:vertAlign w:val="superscript"/>
          <w:lang w:val="en-US"/>
        </w:rPr>
        <w:instrText>0.34) and 2.23 (95% CI</w:instrText>
      </w:r>
      <w:r w:rsidR="00E65FB7" w:rsidRPr="00062685">
        <w:rPr>
          <w:color w:val="auto"/>
          <w:sz w:val="24"/>
          <w:szCs w:val="24"/>
          <w:vertAlign w:val="superscript"/>
          <w:lang w:val="en-US"/>
        </w:rPr>
        <w:instrText> </w:instrText>
      </w:r>
      <w:r w:rsidR="00E65FB7" w:rsidRPr="00062685">
        <w:rPr>
          <w:rFonts w:ascii="Book Antiqua" w:hAnsi="Book Antiqua"/>
          <w:color w:val="auto"/>
          <w:sz w:val="24"/>
          <w:szCs w:val="24"/>
          <w:vertAlign w:val="superscript"/>
          <w:lang w:val="en-US"/>
        </w:rPr>
        <w:instrText>=</w:instrText>
      </w:r>
      <w:r w:rsidR="00E65FB7" w:rsidRPr="00062685">
        <w:rPr>
          <w:color w:val="auto"/>
          <w:sz w:val="24"/>
          <w:szCs w:val="24"/>
          <w:vertAlign w:val="superscript"/>
          <w:lang w:val="en-US"/>
        </w:rPr>
        <w:instrText> </w:instrText>
      </w:r>
      <w:r w:rsidR="00E65FB7" w:rsidRPr="00062685">
        <w:rPr>
          <w:rFonts w:ascii="Book Antiqua" w:hAnsi="Book Antiqua"/>
          <w:color w:val="auto"/>
          <w:sz w:val="24"/>
          <w:szCs w:val="24"/>
          <w:vertAlign w:val="superscript"/>
          <w:lang w:val="en-US"/>
        </w:rPr>
        <w:instrText>1.67-2.98, P&lt;0.00001), respectively, compared with those for standard-volume PEG. The side effects of vomiting and nausea for low-volume PEG plus ascorbic acid were reduced relative to standard-volume PEG. There was no significant publication bias, according to a funnel plot. CONCLUSIONS Low-volume PEG plus ascorbic acid gut lavage achieved non-inferior efficacy for bowel cleansing, is more acceptable to patients, and has fewer side effects than standard-volume PEG as a bowel preparation method for colonoscopy.","author":[{"dropping-particle":"","family":"Xie","given":"Qingsong","non-dropping-particle":"","parse-names":false,"suffix":""},{"dropping-particle":"","family":"Chen","given":"Linghui","non-dropping-particle":"","parse-names":false,"suffix":""},{"dropping-particle":"","family":"Zhao","given":"Fengqing","non-dropping-particle":"","parse-names":false,"suffix":""},{"dropping-particle":"","family":"Zhou","given":"Xiaohu","non-dropping-particle":"","parse-names":false,"suffix":""},{"dropping-particle":"","family":"Huang","given":"Pengfei","non-dropping-particle":"","parse-names":false,"suffix":""},{"dropping-particle":"","family":"Zhang","given":"Lufei","non-dropping-particle":"","parse-names":false,"suffix":""},{"dropping-particle":"","family":"Zhou","given":"Dongkai","non-dropping-particle":"","parse-names":false,"suffix":""},{"dropping-particle":"","family":"Wei","given":"Jianfeng","non-dropping-particle":"","parse-names":false,"suffix":""},{"dropping-particle":"","family":"Wang","given":"Weilin","non-dropping-particle":"","parse-names":false,"suffix":""},{"dropping-particle":"","family":"Zheng","given":"Shusen","non-dropping-particle":"","parse-names":false,"suffix":""}],"container-title":"PloS one","id":"ITEM-1","issue":"6","issued":{"date-parts":[["2014"]]},"page":"e99092","title":"A meta-analysis of randomized controlled trials of low-volume polyethylene glycol plus ascorbic acid versus standard-volume polyethylene glycol solution as bowel preparations for colonoscopy.","type":"article-journal","volume":"9"},"uris":["http://www.mendeley.com/documents/?uuid=b95a3ef9-ab93-3a38-be4b-e31fb41fb99d"]}],"mendeley":{"formattedCitation":"&lt;sup&gt;[46]&lt;/sup&gt;","plainTextFormattedCitation":"[46]","previouslyFormattedCitation":"&lt;sup&gt;[45]&lt;/sup&gt;"},"properties":{"noteIndex":0},"schema":"https://github.com/citation-style-language/schema/raw/master/csl-citation.json"}</w:instrText>
      </w:r>
      <w:r w:rsidR="00E65FB7" w:rsidRPr="00062685">
        <w:rPr>
          <w:rFonts w:ascii="Book Antiqua" w:hAnsi="Book Antiqua"/>
          <w:color w:val="auto"/>
          <w:sz w:val="24"/>
          <w:szCs w:val="24"/>
          <w:vertAlign w:val="superscript"/>
          <w:lang w:val="en-US"/>
        </w:rPr>
        <w:fldChar w:fldCharType="separate"/>
      </w:r>
      <w:r w:rsidR="00E65FB7" w:rsidRPr="00062685">
        <w:rPr>
          <w:rFonts w:ascii="Book Antiqua" w:hAnsi="Book Antiqua"/>
          <w:noProof/>
          <w:color w:val="auto"/>
          <w:sz w:val="24"/>
          <w:szCs w:val="24"/>
          <w:vertAlign w:val="superscript"/>
          <w:lang w:val="en-US"/>
        </w:rPr>
        <w:t>[46]</w:t>
      </w:r>
      <w:r w:rsidR="00E65FB7" w:rsidRPr="00062685">
        <w:rPr>
          <w:rFonts w:ascii="Book Antiqua" w:hAnsi="Book Antiqua"/>
          <w:color w:val="auto"/>
          <w:sz w:val="24"/>
          <w:szCs w:val="24"/>
          <w:vertAlign w:val="superscript"/>
          <w:lang w:val="en-US"/>
        </w:rPr>
        <w:fldChar w:fldCharType="end"/>
      </w:r>
      <w:r w:rsidR="00332D8D" w:rsidRPr="00062685">
        <w:rPr>
          <w:rFonts w:ascii="Book Antiqua" w:hAnsi="Book Antiqua"/>
          <w:color w:val="auto"/>
          <w:sz w:val="24"/>
          <w:szCs w:val="24"/>
          <w:lang w:val="en-US"/>
        </w:rPr>
        <w:t>. Further s</w:t>
      </w:r>
      <w:r w:rsidR="001D76C9" w:rsidRPr="00062685">
        <w:rPr>
          <w:rFonts w:ascii="Book Antiqua" w:hAnsi="Book Antiqua"/>
          <w:color w:val="auto"/>
          <w:sz w:val="24"/>
          <w:szCs w:val="24"/>
          <w:lang w:val="en-US"/>
        </w:rPr>
        <w:t>ub</w:t>
      </w:r>
      <w:r w:rsidR="005B3569" w:rsidRPr="00062685">
        <w:rPr>
          <w:rFonts w:ascii="Book Antiqua" w:hAnsi="Book Antiqua"/>
          <w:color w:val="auto"/>
          <w:sz w:val="24"/>
          <w:szCs w:val="24"/>
          <w:lang w:val="en-US"/>
        </w:rPr>
        <w:t>-</w:t>
      </w:r>
      <w:r w:rsidR="00332D8D" w:rsidRPr="00062685">
        <w:rPr>
          <w:rFonts w:ascii="Book Antiqua" w:hAnsi="Book Antiqua"/>
          <w:color w:val="auto"/>
          <w:sz w:val="24"/>
          <w:szCs w:val="24"/>
          <w:lang w:val="en-US"/>
        </w:rPr>
        <w:t>analyse</w:t>
      </w:r>
      <w:r w:rsidR="001D76C9" w:rsidRPr="00062685">
        <w:rPr>
          <w:rFonts w:ascii="Book Antiqua" w:hAnsi="Book Antiqua"/>
          <w:color w:val="auto"/>
          <w:sz w:val="24"/>
          <w:szCs w:val="24"/>
          <w:lang w:val="en-US"/>
        </w:rPr>
        <w:t xml:space="preserve">s by volume of </w:t>
      </w:r>
      <w:r w:rsidR="005C5312" w:rsidRPr="00062685">
        <w:rPr>
          <w:rFonts w:ascii="Book Antiqua" w:hAnsi="Book Antiqua"/>
          <w:color w:val="auto"/>
          <w:sz w:val="24"/>
          <w:szCs w:val="24"/>
          <w:lang w:val="en-US"/>
        </w:rPr>
        <w:t>PEG solution</w:t>
      </w:r>
      <w:r w:rsidR="002C5AC4" w:rsidRPr="00062685">
        <w:rPr>
          <w:rFonts w:ascii="Book Antiqua" w:hAnsi="Book Antiqua"/>
          <w:color w:val="auto"/>
          <w:sz w:val="24"/>
          <w:szCs w:val="24"/>
          <w:lang w:val="en-US"/>
        </w:rPr>
        <w:t xml:space="preserve"> </w:t>
      </w:r>
      <w:r w:rsidR="004979F2" w:rsidRPr="00062685">
        <w:rPr>
          <w:rFonts w:ascii="Book Antiqua" w:hAnsi="Book Antiqua"/>
          <w:color w:val="auto"/>
          <w:sz w:val="24"/>
          <w:szCs w:val="24"/>
          <w:lang w:val="en-US"/>
        </w:rPr>
        <w:t xml:space="preserve">presented in this meta-analysis </w:t>
      </w:r>
      <w:r w:rsidR="00ED4033" w:rsidRPr="00062685">
        <w:rPr>
          <w:rFonts w:ascii="Book Antiqua" w:hAnsi="Book Antiqua"/>
          <w:color w:val="auto"/>
          <w:sz w:val="24"/>
          <w:szCs w:val="24"/>
          <w:lang w:val="en-US"/>
        </w:rPr>
        <w:t xml:space="preserve">reinforce this </w:t>
      </w:r>
      <w:r w:rsidR="00332D8D" w:rsidRPr="00062685">
        <w:rPr>
          <w:rFonts w:ascii="Book Antiqua" w:hAnsi="Book Antiqua"/>
          <w:color w:val="auto"/>
          <w:sz w:val="24"/>
          <w:szCs w:val="24"/>
          <w:lang w:val="en-US"/>
        </w:rPr>
        <w:t>drawback</w:t>
      </w:r>
      <w:r w:rsidR="00627BBE" w:rsidRPr="00062685">
        <w:rPr>
          <w:rFonts w:ascii="Book Antiqua" w:hAnsi="Book Antiqua"/>
          <w:color w:val="auto"/>
          <w:sz w:val="24"/>
          <w:szCs w:val="24"/>
          <w:lang w:val="en-US"/>
        </w:rPr>
        <w:t>. H</w:t>
      </w:r>
      <w:r w:rsidR="00323117" w:rsidRPr="00062685">
        <w:rPr>
          <w:rFonts w:ascii="Book Antiqua" w:hAnsi="Book Antiqua"/>
          <w:color w:val="auto"/>
          <w:sz w:val="24"/>
          <w:szCs w:val="24"/>
          <w:lang w:val="en-US"/>
        </w:rPr>
        <w:t>igh-</w:t>
      </w:r>
      <w:r w:rsidR="00FB33F4" w:rsidRPr="00062685">
        <w:rPr>
          <w:rFonts w:ascii="Book Antiqua" w:hAnsi="Book Antiqua"/>
          <w:color w:val="auto"/>
          <w:sz w:val="24"/>
          <w:szCs w:val="24"/>
          <w:lang w:val="en-US"/>
        </w:rPr>
        <w:t>volume PEG</w:t>
      </w:r>
      <w:r w:rsidR="00323117" w:rsidRPr="00062685">
        <w:rPr>
          <w:rFonts w:ascii="Book Antiqua" w:hAnsi="Book Antiqua"/>
          <w:color w:val="auto"/>
          <w:sz w:val="24"/>
          <w:szCs w:val="24"/>
          <w:lang w:val="en-US"/>
        </w:rPr>
        <w:t xml:space="preserve"> presented </w:t>
      </w:r>
      <w:r w:rsidR="009A79F0" w:rsidRPr="00062685">
        <w:rPr>
          <w:rFonts w:ascii="Book Antiqua" w:hAnsi="Book Antiqua"/>
          <w:color w:val="auto"/>
          <w:sz w:val="24"/>
          <w:szCs w:val="24"/>
          <w:lang w:val="en-US"/>
        </w:rPr>
        <w:t xml:space="preserve">less tolerability and </w:t>
      </w:r>
      <w:r w:rsidR="00B33FCF" w:rsidRPr="00062685">
        <w:rPr>
          <w:rFonts w:ascii="Book Antiqua" w:hAnsi="Book Antiqua"/>
          <w:color w:val="auto"/>
          <w:sz w:val="24"/>
          <w:szCs w:val="24"/>
          <w:lang w:val="en-US"/>
        </w:rPr>
        <w:t xml:space="preserve">more </w:t>
      </w:r>
      <w:r w:rsidR="009A51D4" w:rsidRPr="00062685">
        <w:rPr>
          <w:rFonts w:ascii="Book Antiqua" w:hAnsi="Book Antiqua"/>
          <w:color w:val="auto"/>
          <w:sz w:val="24"/>
          <w:szCs w:val="24"/>
          <w:lang w:val="en-US"/>
        </w:rPr>
        <w:t>adverse event</w:t>
      </w:r>
      <w:r w:rsidR="00B33FCF" w:rsidRPr="00062685">
        <w:rPr>
          <w:rFonts w:ascii="Book Antiqua" w:hAnsi="Book Antiqua"/>
          <w:color w:val="auto"/>
          <w:sz w:val="24"/>
          <w:szCs w:val="24"/>
          <w:lang w:val="en-US"/>
        </w:rPr>
        <w:t xml:space="preserve">s </w:t>
      </w:r>
      <w:r w:rsidR="00627BBE" w:rsidRPr="00062685">
        <w:rPr>
          <w:rFonts w:ascii="Book Antiqua" w:hAnsi="Book Antiqua"/>
          <w:color w:val="auto"/>
          <w:sz w:val="24"/>
          <w:szCs w:val="24"/>
          <w:lang w:val="en-US"/>
        </w:rPr>
        <w:t xml:space="preserve">than SPMC </w:t>
      </w:r>
      <w:r w:rsidR="00332D8D" w:rsidRPr="00062685">
        <w:rPr>
          <w:rFonts w:ascii="Book Antiqua" w:hAnsi="Book Antiqua"/>
          <w:color w:val="auto"/>
          <w:sz w:val="24"/>
          <w:szCs w:val="24"/>
          <w:lang w:val="en-US"/>
        </w:rPr>
        <w:t>whereas</w:t>
      </w:r>
      <w:r w:rsidR="00627BBE" w:rsidRPr="00062685">
        <w:rPr>
          <w:rFonts w:ascii="Book Antiqua" w:hAnsi="Book Antiqua"/>
          <w:color w:val="auto"/>
          <w:sz w:val="24"/>
          <w:szCs w:val="24"/>
          <w:lang w:val="en-US"/>
        </w:rPr>
        <w:t xml:space="preserve"> </w:t>
      </w:r>
      <w:r w:rsidR="00692452" w:rsidRPr="00062685">
        <w:rPr>
          <w:rFonts w:ascii="Book Antiqua" w:hAnsi="Book Antiqua"/>
          <w:color w:val="auto"/>
          <w:sz w:val="24"/>
          <w:szCs w:val="24"/>
          <w:lang w:val="en-US"/>
        </w:rPr>
        <w:t xml:space="preserve">no difference </w:t>
      </w:r>
      <w:r w:rsidR="00332D8D" w:rsidRPr="00062685">
        <w:rPr>
          <w:rFonts w:ascii="Book Antiqua" w:hAnsi="Book Antiqua"/>
          <w:color w:val="auto"/>
          <w:sz w:val="24"/>
          <w:szCs w:val="24"/>
          <w:lang w:val="en-US"/>
        </w:rPr>
        <w:t xml:space="preserve">was found </w:t>
      </w:r>
      <w:r w:rsidR="00692452" w:rsidRPr="00062685">
        <w:rPr>
          <w:rFonts w:ascii="Book Antiqua" w:hAnsi="Book Antiqua"/>
          <w:color w:val="auto"/>
          <w:sz w:val="24"/>
          <w:szCs w:val="24"/>
          <w:lang w:val="en-US"/>
        </w:rPr>
        <w:t xml:space="preserve">between </w:t>
      </w:r>
      <w:r w:rsidR="00627BBE" w:rsidRPr="00062685">
        <w:rPr>
          <w:rFonts w:ascii="Book Antiqua" w:hAnsi="Book Antiqua"/>
          <w:color w:val="auto"/>
          <w:sz w:val="24"/>
          <w:szCs w:val="24"/>
          <w:lang w:val="en-US"/>
        </w:rPr>
        <w:t>low-volume PEG</w:t>
      </w:r>
      <w:r w:rsidR="00692452" w:rsidRPr="00062685">
        <w:rPr>
          <w:rFonts w:ascii="Book Antiqua" w:hAnsi="Book Antiqua"/>
          <w:color w:val="auto"/>
          <w:sz w:val="24"/>
          <w:szCs w:val="24"/>
          <w:lang w:val="en-US"/>
        </w:rPr>
        <w:t xml:space="preserve"> and SPMC. </w:t>
      </w:r>
      <w:r w:rsidR="00763A57" w:rsidRPr="00062685">
        <w:rPr>
          <w:rFonts w:ascii="Book Antiqua" w:hAnsi="Book Antiqua"/>
          <w:color w:val="auto"/>
          <w:sz w:val="24"/>
          <w:szCs w:val="24"/>
          <w:lang w:val="en-US"/>
        </w:rPr>
        <w:t>As t</w:t>
      </w:r>
      <w:r w:rsidR="00E86946" w:rsidRPr="00062685">
        <w:rPr>
          <w:rFonts w:ascii="Book Antiqua" w:hAnsi="Book Antiqua"/>
          <w:color w:val="auto"/>
          <w:sz w:val="24"/>
          <w:szCs w:val="24"/>
          <w:lang w:val="en-US"/>
        </w:rPr>
        <w:t>olerability</w:t>
      </w:r>
      <w:r w:rsidR="00DC43E3" w:rsidRPr="00062685">
        <w:rPr>
          <w:rFonts w:ascii="Book Antiqua" w:hAnsi="Book Antiqua"/>
          <w:color w:val="auto"/>
          <w:sz w:val="24"/>
          <w:szCs w:val="24"/>
          <w:lang w:val="en-US"/>
        </w:rPr>
        <w:t xml:space="preserve"> a</w:t>
      </w:r>
      <w:r w:rsidR="009C0F0C" w:rsidRPr="00062685">
        <w:rPr>
          <w:rFonts w:ascii="Book Antiqua" w:hAnsi="Book Antiqua"/>
          <w:color w:val="auto"/>
          <w:sz w:val="24"/>
          <w:szCs w:val="24"/>
          <w:lang w:val="en-US"/>
        </w:rPr>
        <w:t>nd</w:t>
      </w:r>
      <w:r w:rsidR="002C5AC4" w:rsidRPr="00062685">
        <w:rPr>
          <w:rFonts w:ascii="Book Antiqua" w:hAnsi="Book Antiqua"/>
          <w:color w:val="auto"/>
          <w:sz w:val="24"/>
          <w:szCs w:val="24"/>
          <w:lang w:val="en-US"/>
        </w:rPr>
        <w:t xml:space="preserve"> </w:t>
      </w:r>
      <w:r w:rsidR="00E86946" w:rsidRPr="00062685">
        <w:rPr>
          <w:rFonts w:ascii="Book Antiqua" w:hAnsi="Book Antiqua"/>
          <w:color w:val="auto"/>
          <w:sz w:val="24"/>
          <w:szCs w:val="24"/>
          <w:lang w:val="en-US"/>
        </w:rPr>
        <w:t>adverse events a</w:t>
      </w:r>
      <w:r w:rsidR="009C0F0C" w:rsidRPr="00062685">
        <w:rPr>
          <w:rFonts w:ascii="Book Antiqua" w:hAnsi="Book Antiqua"/>
          <w:color w:val="auto"/>
          <w:sz w:val="24"/>
          <w:szCs w:val="24"/>
          <w:lang w:val="en-US"/>
        </w:rPr>
        <w:t xml:space="preserve">re correlated factors </w:t>
      </w:r>
      <w:r w:rsidR="00102D11" w:rsidRPr="00062685">
        <w:rPr>
          <w:rFonts w:ascii="Book Antiqua" w:hAnsi="Book Antiqua"/>
          <w:color w:val="auto"/>
          <w:sz w:val="24"/>
          <w:szCs w:val="24"/>
          <w:lang w:val="en-US"/>
        </w:rPr>
        <w:t>that can affect bowel cleaning</w:t>
      </w:r>
      <w:r w:rsidR="00763A57" w:rsidRPr="00062685">
        <w:rPr>
          <w:rFonts w:ascii="Book Antiqua" w:hAnsi="Book Antiqua"/>
          <w:color w:val="auto"/>
          <w:sz w:val="24"/>
          <w:szCs w:val="24"/>
          <w:lang w:val="en-US"/>
        </w:rPr>
        <w:t xml:space="preserve">, SPMC appears as an interesting </w:t>
      </w:r>
      <w:r w:rsidR="00EA24F8" w:rsidRPr="00062685">
        <w:rPr>
          <w:rFonts w:ascii="Book Antiqua" w:hAnsi="Book Antiqua"/>
          <w:color w:val="auto"/>
          <w:sz w:val="24"/>
          <w:szCs w:val="24"/>
          <w:lang w:val="en-US"/>
        </w:rPr>
        <w:t>alternative.</w:t>
      </w:r>
    </w:p>
    <w:p w14:paraId="5F085CC5" w14:textId="77777777" w:rsidR="00760631" w:rsidRPr="00062685" w:rsidRDefault="0094404E"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 xml:space="preserve">An </w:t>
      </w:r>
      <w:r w:rsidR="0047785C" w:rsidRPr="00062685">
        <w:rPr>
          <w:rFonts w:ascii="Book Antiqua" w:hAnsi="Book Antiqua"/>
          <w:color w:val="auto"/>
          <w:sz w:val="24"/>
          <w:szCs w:val="24"/>
          <w:lang w:val="en-US"/>
        </w:rPr>
        <w:t>extensive search strategy, well-defined eligibility criteria, careful incl</w:t>
      </w:r>
      <w:r w:rsidR="00332D8D" w:rsidRPr="00062685">
        <w:rPr>
          <w:rFonts w:ascii="Book Antiqua" w:hAnsi="Book Antiqua"/>
          <w:color w:val="auto"/>
          <w:sz w:val="24"/>
          <w:szCs w:val="24"/>
          <w:lang w:val="en-US"/>
        </w:rPr>
        <w:t>usion of the studies and analyse</w:t>
      </w:r>
      <w:r w:rsidR="0047785C" w:rsidRPr="00062685">
        <w:rPr>
          <w:rFonts w:ascii="Book Antiqua" w:hAnsi="Book Antiqua"/>
          <w:color w:val="auto"/>
          <w:sz w:val="24"/>
          <w:szCs w:val="24"/>
          <w:lang w:val="en-US"/>
        </w:rPr>
        <w:t>s based on "intention-to-treat" data</w:t>
      </w:r>
      <w:r w:rsidRPr="00062685">
        <w:rPr>
          <w:rFonts w:ascii="Book Antiqua" w:hAnsi="Book Antiqua"/>
          <w:color w:val="auto"/>
          <w:sz w:val="24"/>
          <w:szCs w:val="24"/>
          <w:lang w:val="en-US"/>
        </w:rPr>
        <w:t xml:space="preserve"> are the strength of this study</w:t>
      </w:r>
      <w:r w:rsidR="0047785C" w:rsidRPr="00062685">
        <w:rPr>
          <w:rFonts w:ascii="Book Antiqua" w:hAnsi="Book Antiqua"/>
          <w:color w:val="auto"/>
          <w:sz w:val="24"/>
          <w:szCs w:val="24"/>
          <w:lang w:val="en-US"/>
        </w:rPr>
        <w:t>.</w:t>
      </w:r>
      <w:r w:rsidR="00332D8D" w:rsidRPr="00062685">
        <w:rPr>
          <w:rFonts w:ascii="Book Antiqua" w:hAnsi="Book Antiqua"/>
          <w:color w:val="auto"/>
          <w:sz w:val="24"/>
          <w:szCs w:val="24"/>
          <w:lang w:val="en-US"/>
        </w:rPr>
        <w:t xml:space="preserve"> </w:t>
      </w:r>
      <w:r w:rsidR="00A87837" w:rsidRPr="00062685">
        <w:rPr>
          <w:rFonts w:ascii="Book Antiqua" w:hAnsi="Book Antiqua"/>
          <w:color w:val="auto"/>
          <w:sz w:val="24"/>
          <w:szCs w:val="24"/>
          <w:lang w:val="en-US"/>
        </w:rPr>
        <w:t>Result</w:t>
      </w:r>
      <w:r w:rsidR="00200C46" w:rsidRPr="00062685">
        <w:rPr>
          <w:rFonts w:ascii="Book Antiqua" w:hAnsi="Book Antiqua"/>
          <w:color w:val="auto"/>
          <w:sz w:val="24"/>
          <w:szCs w:val="24"/>
          <w:lang w:val="en-US"/>
        </w:rPr>
        <w:t>s</w:t>
      </w:r>
      <w:r w:rsidR="00A87837" w:rsidRPr="00062685">
        <w:rPr>
          <w:rFonts w:ascii="Book Antiqua" w:hAnsi="Book Antiqua"/>
          <w:color w:val="auto"/>
          <w:sz w:val="24"/>
          <w:szCs w:val="24"/>
          <w:lang w:val="en-US"/>
        </w:rPr>
        <w:t xml:space="preserve"> o</w:t>
      </w:r>
      <w:r w:rsidR="00BE0F32" w:rsidRPr="00062685">
        <w:rPr>
          <w:rFonts w:ascii="Book Antiqua" w:hAnsi="Book Antiqua"/>
          <w:color w:val="auto"/>
          <w:sz w:val="24"/>
          <w:szCs w:val="24"/>
          <w:lang w:val="en-US"/>
        </w:rPr>
        <w:t>btained</w:t>
      </w:r>
      <w:r w:rsidR="00AA44F6" w:rsidRPr="00062685">
        <w:rPr>
          <w:rFonts w:ascii="Book Antiqua" w:hAnsi="Book Antiqua"/>
          <w:color w:val="auto"/>
          <w:sz w:val="24"/>
          <w:szCs w:val="24"/>
          <w:lang w:val="en-US"/>
        </w:rPr>
        <w:t xml:space="preserve"> by additional analys</w:t>
      </w:r>
      <w:r w:rsidR="00332D8D" w:rsidRPr="00062685">
        <w:rPr>
          <w:rFonts w:ascii="Book Antiqua" w:hAnsi="Book Antiqua"/>
          <w:color w:val="auto"/>
          <w:sz w:val="24"/>
          <w:szCs w:val="24"/>
          <w:lang w:val="en-US"/>
        </w:rPr>
        <w:t>e</w:t>
      </w:r>
      <w:r w:rsidR="00AA44F6" w:rsidRPr="00062685">
        <w:rPr>
          <w:rFonts w:ascii="Book Antiqua" w:hAnsi="Book Antiqua"/>
          <w:color w:val="auto"/>
          <w:sz w:val="24"/>
          <w:szCs w:val="24"/>
          <w:lang w:val="en-US"/>
        </w:rPr>
        <w:t>s focus</w:t>
      </w:r>
      <w:r w:rsidR="00332D8D" w:rsidRPr="00062685">
        <w:rPr>
          <w:rFonts w:ascii="Book Antiqua" w:hAnsi="Book Antiqua"/>
          <w:color w:val="auto"/>
          <w:sz w:val="24"/>
          <w:szCs w:val="24"/>
          <w:lang w:val="en-US"/>
        </w:rPr>
        <w:t>ing</w:t>
      </w:r>
      <w:r w:rsidR="00AA44F6" w:rsidRPr="00062685">
        <w:rPr>
          <w:rFonts w:ascii="Book Antiqua" w:hAnsi="Book Antiqua"/>
          <w:color w:val="auto"/>
          <w:sz w:val="24"/>
          <w:szCs w:val="24"/>
          <w:lang w:val="en-US"/>
        </w:rPr>
        <w:t xml:space="preserve"> </w:t>
      </w:r>
      <w:r w:rsidR="00332D8D" w:rsidRPr="00062685">
        <w:rPr>
          <w:rFonts w:ascii="Book Antiqua" w:hAnsi="Book Antiqua"/>
          <w:color w:val="auto"/>
          <w:sz w:val="24"/>
          <w:szCs w:val="24"/>
          <w:lang w:val="en-US"/>
        </w:rPr>
        <w:t>on</w:t>
      </w:r>
      <w:r w:rsidR="00AA44F6" w:rsidRPr="00062685">
        <w:rPr>
          <w:rFonts w:ascii="Book Antiqua" w:hAnsi="Book Antiqua"/>
          <w:color w:val="auto"/>
          <w:sz w:val="24"/>
          <w:szCs w:val="24"/>
          <w:lang w:val="en-US"/>
        </w:rPr>
        <w:t xml:space="preserve"> subgroups based on regimen schedule, volume of PEG solution and dietary restriction </w:t>
      </w:r>
      <w:r w:rsidR="00BE0F32" w:rsidRPr="00062685">
        <w:rPr>
          <w:rFonts w:ascii="Book Antiqua" w:hAnsi="Book Antiqua"/>
          <w:color w:val="auto"/>
          <w:sz w:val="24"/>
          <w:szCs w:val="24"/>
          <w:lang w:val="en-US"/>
        </w:rPr>
        <w:t>br</w:t>
      </w:r>
      <w:r w:rsidR="00713D83" w:rsidRPr="00062685">
        <w:rPr>
          <w:rFonts w:ascii="Book Antiqua" w:hAnsi="Book Antiqua"/>
          <w:color w:val="auto"/>
          <w:sz w:val="24"/>
          <w:szCs w:val="24"/>
          <w:lang w:val="en-US"/>
        </w:rPr>
        <w:t>ing</w:t>
      </w:r>
      <w:r w:rsidR="00332D8D"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new information and complement two recent meta-analys</w:t>
      </w:r>
      <w:r w:rsidR="00332D8D" w:rsidRPr="00062685">
        <w:rPr>
          <w:rFonts w:ascii="Book Antiqua" w:hAnsi="Book Antiqua"/>
          <w:color w:val="auto"/>
          <w:sz w:val="24"/>
          <w:szCs w:val="24"/>
          <w:lang w:val="en-US"/>
        </w:rPr>
        <w:t>e</w:t>
      </w:r>
      <w:r w:rsidR="00BE0F32" w:rsidRPr="00062685">
        <w:rPr>
          <w:rFonts w:ascii="Book Antiqua" w:hAnsi="Book Antiqua"/>
          <w:color w:val="auto"/>
          <w:sz w:val="24"/>
          <w:szCs w:val="24"/>
          <w:lang w:val="en-US"/>
        </w:rPr>
        <w:t>s</w:t>
      </w:r>
      <w:r w:rsidR="0065687A" w:rsidRPr="00062685">
        <w:rPr>
          <w:rFonts w:ascii="Book Antiqua" w:hAnsi="Book Antiqua"/>
          <w:color w:val="auto"/>
          <w:sz w:val="24"/>
          <w:szCs w:val="24"/>
          <w:lang w:val="en-US"/>
        </w:rPr>
        <w:t>.</w:t>
      </w:r>
    </w:p>
    <w:p w14:paraId="5EDBEA33" w14:textId="541E5EE9" w:rsidR="00BE0F32" w:rsidRPr="00062685" w:rsidRDefault="00760631" w:rsidP="00062685">
      <w:pPr>
        <w:spacing w:after="0" w:line="360" w:lineRule="auto"/>
        <w:ind w:left="0" w:right="63" w:firstLineChars="100" w:firstLine="240"/>
        <w:rPr>
          <w:rFonts w:ascii="Book Antiqua" w:hAnsi="Book Antiqua"/>
          <w:color w:val="auto"/>
          <w:sz w:val="24"/>
          <w:szCs w:val="24"/>
          <w:lang w:val="en-US"/>
        </w:rPr>
      </w:pPr>
      <w:proofErr w:type="spellStart"/>
      <w:r w:rsidRPr="00062685">
        <w:rPr>
          <w:rFonts w:ascii="Book Antiqua" w:hAnsi="Book Antiqua"/>
          <w:color w:val="auto"/>
          <w:sz w:val="24"/>
          <w:szCs w:val="24"/>
          <w:lang w:val="en-US"/>
        </w:rPr>
        <w:t>Jin</w:t>
      </w:r>
      <w:proofErr w:type="spellEnd"/>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 xml:space="preserve">et </w:t>
      </w:r>
      <w:proofErr w:type="gramStart"/>
      <w:r w:rsidRPr="00062685">
        <w:rPr>
          <w:rFonts w:ascii="Book Antiqua" w:hAnsi="Book Antiqua"/>
          <w:i/>
          <w:color w:val="auto"/>
          <w:sz w:val="24"/>
          <w:szCs w:val="24"/>
          <w:lang w:val="en-US"/>
        </w:rPr>
        <w:t>al</w:t>
      </w:r>
      <w:r w:rsidR="004E5E96" w:rsidRPr="00062685">
        <w:rPr>
          <w:rFonts w:ascii="Book Antiqua" w:eastAsiaTheme="minorEastAsia" w:hAnsi="Book Antiqua"/>
          <w:color w:val="auto"/>
          <w:sz w:val="24"/>
          <w:szCs w:val="24"/>
          <w:vertAlign w:val="superscript"/>
          <w:lang w:val="en-US" w:eastAsia="zh-CN"/>
        </w:rPr>
        <w:t>[</w:t>
      </w:r>
      <w:proofErr w:type="gramEnd"/>
      <w:r w:rsidR="004E5E96" w:rsidRPr="00062685">
        <w:rPr>
          <w:rFonts w:ascii="Book Antiqua" w:eastAsiaTheme="minorEastAsia" w:hAnsi="Book Antiqua"/>
          <w:color w:val="auto"/>
          <w:sz w:val="24"/>
          <w:szCs w:val="24"/>
          <w:vertAlign w:val="superscript"/>
          <w:lang w:val="en-US" w:eastAsia="zh-CN"/>
        </w:rPr>
        <w:t>20]</w:t>
      </w:r>
      <w:r w:rsidR="003421E7" w:rsidRPr="00062685">
        <w:rPr>
          <w:rFonts w:ascii="Book Antiqua" w:hAnsi="Book Antiqua"/>
          <w:color w:val="auto"/>
          <w:sz w:val="24"/>
          <w:szCs w:val="24"/>
          <w:lang w:val="en-US"/>
        </w:rPr>
        <w:t xml:space="preserve"> </w:t>
      </w:r>
      <w:r w:rsidRPr="00062685">
        <w:rPr>
          <w:rFonts w:ascii="Book Antiqua" w:hAnsi="Book Antiqua"/>
          <w:color w:val="auto"/>
          <w:sz w:val="24"/>
          <w:szCs w:val="24"/>
          <w:lang w:val="en-US"/>
        </w:rPr>
        <w:t xml:space="preserve">and van </w:t>
      </w:r>
      <w:proofErr w:type="spellStart"/>
      <w:r w:rsidRPr="00062685">
        <w:rPr>
          <w:rFonts w:ascii="Book Antiqua" w:hAnsi="Book Antiqua"/>
          <w:color w:val="auto"/>
          <w:sz w:val="24"/>
          <w:szCs w:val="24"/>
          <w:lang w:val="en-US"/>
        </w:rPr>
        <w:t>Lieshout</w:t>
      </w:r>
      <w:proofErr w:type="spellEnd"/>
      <w:r w:rsidRPr="00062685">
        <w:rPr>
          <w:rFonts w:ascii="Book Antiqua" w:hAnsi="Book Antiqua"/>
          <w:color w:val="auto"/>
          <w:sz w:val="24"/>
          <w:szCs w:val="24"/>
          <w:lang w:val="en-US"/>
        </w:rPr>
        <w:t xml:space="preserve"> </w:t>
      </w:r>
      <w:r w:rsidRPr="00062685">
        <w:rPr>
          <w:rFonts w:ascii="Book Antiqua" w:hAnsi="Book Antiqua"/>
          <w:i/>
          <w:color w:val="auto"/>
          <w:sz w:val="24"/>
          <w:szCs w:val="24"/>
          <w:lang w:val="en-US"/>
        </w:rPr>
        <w:t>et al</w:t>
      </w:r>
      <w:r w:rsidR="00E65FB7" w:rsidRPr="00062685">
        <w:rPr>
          <w:rFonts w:ascii="Book Antiqua" w:eastAsiaTheme="minorEastAsia" w:hAnsi="Book Antiqua"/>
          <w:color w:val="auto"/>
          <w:sz w:val="24"/>
          <w:szCs w:val="24"/>
          <w:vertAlign w:val="superscript"/>
          <w:lang w:val="en-US" w:eastAsia="zh-CN"/>
        </w:rPr>
        <w:t>[47]</w:t>
      </w:r>
      <w:r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 xml:space="preserve">showed that SPMC was equally effective or </w:t>
      </w:r>
      <w:r w:rsidR="007B62B6" w:rsidRPr="00062685">
        <w:rPr>
          <w:rFonts w:ascii="Book Antiqua" w:hAnsi="Book Antiqua"/>
          <w:color w:val="auto"/>
          <w:sz w:val="24"/>
          <w:szCs w:val="24"/>
          <w:lang w:val="en-US"/>
        </w:rPr>
        <w:t>slightly</w:t>
      </w:r>
      <w:r w:rsidR="00BE0F32" w:rsidRPr="00062685">
        <w:rPr>
          <w:rFonts w:ascii="Book Antiqua" w:hAnsi="Book Antiqua"/>
          <w:color w:val="auto"/>
          <w:sz w:val="24"/>
          <w:szCs w:val="24"/>
          <w:lang w:val="en-US"/>
        </w:rPr>
        <w:t xml:space="preserve"> superior to PEG in terms of bowel cleaning efficacy and </w:t>
      </w:r>
      <w:r w:rsidR="00452474" w:rsidRPr="00062685">
        <w:rPr>
          <w:rFonts w:ascii="Book Antiqua" w:hAnsi="Book Antiqua"/>
          <w:color w:val="auto"/>
          <w:sz w:val="24"/>
          <w:szCs w:val="24"/>
          <w:lang w:val="en-US"/>
        </w:rPr>
        <w:t xml:space="preserve">that it was </w:t>
      </w:r>
      <w:r w:rsidR="00BE0F32" w:rsidRPr="00062685">
        <w:rPr>
          <w:rFonts w:ascii="Book Antiqua" w:hAnsi="Book Antiqua"/>
          <w:color w:val="auto"/>
          <w:sz w:val="24"/>
          <w:szCs w:val="24"/>
          <w:lang w:val="en-US"/>
        </w:rPr>
        <w:t>better tolerated than PEG. However, they did not consider patient status (if inpatient or outpatient) for studies selection</w:t>
      </w:r>
      <w:r w:rsidR="007B62B6" w:rsidRPr="00062685">
        <w:rPr>
          <w:rFonts w:ascii="Book Antiqua" w:hAnsi="Book Antiqua"/>
          <w:color w:val="auto"/>
          <w:sz w:val="24"/>
          <w:szCs w:val="24"/>
          <w:lang w:val="en-US"/>
        </w:rPr>
        <w:t xml:space="preserve"> and</w:t>
      </w:r>
      <w:r w:rsidR="00BE0F32" w:rsidRPr="00062685">
        <w:rPr>
          <w:rFonts w:ascii="Book Antiqua" w:hAnsi="Book Antiqua"/>
          <w:color w:val="auto"/>
          <w:sz w:val="24"/>
          <w:szCs w:val="24"/>
          <w:lang w:val="en-US"/>
        </w:rPr>
        <w:t xml:space="preserve"> group</w:t>
      </w:r>
      <w:r w:rsidR="007B62B6" w:rsidRPr="00062685">
        <w:rPr>
          <w:rFonts w:ascii="Book Antiqua" w:hAnsi="Book Antiqua"/>
          <w:color w:val="auto"/>
          <w:sz w:val="24"/>
          <w:szCs w:val="24"/>
          <w:lang w:val="en-US"/>
        </w:rPr>
        <w:t>ed</w:t>
      </w:r>
      <w:r w:rsidR="00BE0F32" w:rsidRPr="00062685">
        <w:rPr>
          <w:rFonts w:ascii="Book Antiqua" w:hAnsi="Book Antiqua"/>
          <w:color w:val="auto"/>
          <w:sz w:val="24"/>
          <w:szCs w:val="24"/>
          <w:lang w:val="en-US"/>
        </w:rPr>
        <w:t xml:space="preserve"> different types of patient</w:t>
      </w:r>
      <w:r w:rsidR="00B21880" w:rsidRPr="00062685">
        <w:rPr>
          <w:rFonts w:ascii="Book Antiqua" w:hAnsi="Book Antiqua"/>
          <w:color w:val="auto"/>
          <w:sz w:val="24"/>
          <w:szCs w:val="24"/>
          <w:lang w:val="en-US"/>
        </w:rPr>
        <w:t>s</w:t>
      </w:r>
      <w:r w:rsidR="005403D9" w:rsidRPr="00062685">
        <w:rPr>
          <w:rFonts w:ascii="Book Antiqua" w:hAnsi="Book Antiqua"/>
          <w:color w:val="auto"/>
          <w:sz w:val="24"/>
          <w:szCs w:val="24"/>
          <w:lang w:val="en-US"/>
        </w:rPr>
        <w:t>.</w:t>
      </w:r>
      <w:r w:rsidR="00FC4D14" w:rsidRPr="00062685">
        <w:rPr>
          <w:rFonts w:ascii="Book Antiqua" w:hAnsi="Book Antiqua"/>
          <w:color w:val="auto"/>
          <w:sz w:val="24"/>
          <w:szCs w:val="24"/>
          <w:lang w:val="en-US"/>
        </w:rPr>
        <w:t xml:space="preserve"> This is the first</w:t>
      </w:r>
      <w:r w:rsidR="007B62B6" w:rsidRPr="00062685">
        <w:rPr>
          <w:rFonts w:ascii="Book Antiqua" w:hAnsi="Book Antiqua"/>
          <w:color w:val="auto"/>
          <w:sz w:val="24"/>
          <w:szCs w:val="24"/>
          <w:lang w:val="en-US"/>
        </w:rPr>
        <w:t xml:space="preserve"> </w:t>
      </w:r>
      <w:r w:rsidR="00FC4D14" w:rsidRPr="00062685">
        <w:rPr>
          <w:rFonts w:ascii="Book Antiqua" w:hAnsi="Book Antiqua"/>
          <w:color w:val="auto"/>
          <w:sz w:val="24"/>
          <w:szCs w:val="24"/>
          <w:lang w:val="en-US"/>
        </w:rPr>
        <w:t xml:space="preserve">meta-analysis </w:t>
      </w:r>
      <w:r w:rsidR="00AF4FB3" w:rsidRPr="00062685">
        <w:rPr>
          <w:rFonts w:ascii="Book Antiqua" w:hAnsi="Book Antiqua"/>
          <w:color w:val="auto"/>
          <w:sz w:val="24"/>
          <w:szCs w:val="24"/>
          <w:lang w:val="en-US"/>
        </w:rPr>
        <w:t>for this specific grou</w:t>
      </w:r>
      <w:r w:rsidR="00B42D1C" w:rsidRPr="00062685">
        <w:rPr>
          <w:rFonts w:ascii="Book Antiqua" w:hAnsi="Book Antiqua"/>
          <w:color w:val="auto"/>
          <w:sz w:val="24"/>
          <w:szCs w:val="24"/>
          <w:lang w:val="en-US"/>
        </w:rPr>
        <w:t>p of patients</w:t>
      </w:r>
      <w:r w:rsidR="005403D9" w:rsidRPr="00062685">
        <w:rPr>
          <w:rFonts w:ascii="Book Antiqua" w:hAnsi="Book Antiqua"/>
          <w:color w:val="auto"/>
          <w:sz w:val="24"/>
          <w:szCs w:val="24"/>
          <w:lang w:val="en-US"/>
        </w:rPr>
        <w:t xml:space="preserve"> and the first communicating effectiveness </w:t>
      </w:r>
      <w:r w:rsidR="007B62B6" w:rsidRPr="00062685">
        <w:rPr>
          <w:rFonts w:ascii="Book Antiqua" w:hAnsi="Book Antiqua"/>
          <w:color w:val="auto"/>
          <w:sz w:val="24"/>
          <w:szCs w:val="24"/>
          <w:lang w:val="en-US"/>
        </w:rPr>
        <w:t xml:space="preserve">of bowel preparation </w:t>
      </w:r>
      <w:r w:rsidR="005403D9" w:rsidRPr="00062685">
        <w:rPr>
          <w:rFonts w:ascii="Book Antiqua" w:hAnsi="Book Antiqua"/>
          <w:color w:val="auto"/>
          <w:sz w:val="24"/>
          <w:szCs w:val="24"/>
          <w:lang w:val="en-US"/>
        </w:rPr>
        <w:t>using NNT</w:t>
      </w:r>
      <w:r w:rsidR="00E258AD" w:rsidRPr="00062685">
        <w:rPr>
          <w:rFonts w:ascii="Book Antiqua" w:hAnsi="Book Antiqua"/>
          <w:color w:val="auto"/>
          <w:sz w:val="24"/>
          <w:szCs w:val="24"/>
          <w:lang w:val="en-US"/>
        </w:rPr>
        <w:t>.</w:t>
      </w:r>
    </w:p>
    <w:p w14:paraId="35B4914D" w14:textId="77777777" w:rsidR="00BE0F32" w:rsidRPr="00062685" w:rsidRDefault="00BE0F32" w:rsidP="00062685">
      <w:pPr>
        <w:spacing w:after="0" w:line="360" w:lineRule="auto"/>
        <w:ind w:left="0" w:right="63" w:firstLine="0"/>
        <w:rPr>
          <w:rFonts w:ascii="Book Antiqua" w:hAnsi="Book Antiqua"/>
          <w:color w:val="auto"/>
          <w:sz w:val="24"/>
          <w:szCs w:val="24"/>
          <w:lang w:val="en-US"/>
        </w:rPr>
      </w:pPr>
    </w:p>
    <w:p w14:paraId="6B370A97" w14:textId="77777777" w:rsidR="00BE0F32" w:rsidRPr="00062685" w:rsidRDefault="00BE0F32" w:rsidP="00062685">
      <w:pPr>
        <w:spacing w:after="0" w:line="360" w:lineRule="auto"/>
        <w:ind w:left="0" w:right="63" w:firstLine="0"/>
        <w:rPr>
          <w:rFonts w:ascii="Book Antiqua" w:hAnsi="Book Antiqua"/>
          <w:b/>
          <w:i/>
          <w:color w:val="auto"/>
          <w:sz w:val="24"/>
          <w:szCs w:val="24"/>
          <w:lang w:val="en-US"/>
        </w:rPr>
      </w:pPr>
      <w:r w:rsidRPr="00062685">
        <w:rPr>
          <w:rFonts w:ascii="Book Antiqua" w:hAnsi="Book Antiqua"/>
          <w:b/>
          <w:i/>
          <w:color w:val="auto"/>
          <w:sz w:val="24"/>
          <w:szCs w:val="24"/>
          <w:lang w:val="en-US"/>
        </w:rPr>
        <w:t>Limitations</w:t>
      </w:r>
    </w:p>
    <w:p w14:paraId="05D5FB57" w14:textId="680F4A72" w:rsidR="00A25BB1" w:rsidRPr="00062685" w:rsidRDefault="00CA1CD6" w:rsidP="00062685">
      <w:pPr>
        <w:spacing w:after="0" w:line="360" w:lineRule="auto"/>
        <w:ind w:left="0" w:right="63" w:firstLine="0"/>
        <w:rPr>
          <w:rFonts w:ascii="Book Antiqua" w:hAnsi="Book Antiqua"/>
          <w:color w:val="auto"/>
          <w:sz w:val="24"/>
          <w:szCs w:val="24"/>
          <w:lang w:val="en-US"/>
        </w:rPr>
      </w:pPr>
      <w:r w:rsidRPr="00062685">
        <w:rPr>
          <w:rFonts w:ascii="Book Antiqua" w:hAnsi="Book Antiqua"/>
          <w:color w:val="auto"/>
          <w:sz w:val="24"/>
          <w:szCs w:val="24"/>
          <w:lang w:val="en-US"/>
        </w:rPr>
        <w:t>Nine</w:t>
      </w:r>
      <w:r w:rsidR="00A25BB1" w:rsidRPr="00062685">
        <w:rPr>
          <w:rFonts w:ascii="Book Antiqua" w:hAnsi="Book Antiqua"/>
          <w:color w:val="auto"/>
          <w:sz w:val="24"/>
          <w:szCs w:val="24"/>
          <w:lang w:val="en-US"/>
        </w:rPr>
        <w:t xml:space="preserve"> full-text trials identified in </w:t>
      </w:r>
      <w:r w:rsidR="007B62B6" w:rsidRPr="00062685">
        <w:rPr>
          <w:rFonts w:ascii="Book Antiqua" w:hAnsi="Book Antiqua"/>
          <w:color w:val="auto"/>
          <w:sz w:val="24"/>
          <w:szCs w:val="24"/>
          <w:lang w:val="en-US"/>
        </w:rPr>
        <w:t xml:space="preserve">the </w:t>
      </w:r>
      <w:r w:rsidR="00A25BB1" w:rsidRPr="00062685">
        <w:rPr>
          <w:rFonts w:ascii="Book Antiqua" w:hAnsi="Book Antiqua"/>
          <w:color w:val="auto"/>
          <w:sz w:val="24"/>
          <w:szCs w:val="24"/>
          <w:lang w:val="en-US"/>
        </w:rPr>
        <w:t xml:space="preserve">search were not included in </w:t>
      </w:r>
      <w:r w:rsidR="007B62B6" w:rsidRPr="00062685">
        <w:rPr>
          <w:rFonts w:ascii="Book Antiqua" w:hAnsi="Book Antiqua"/>
          <w:color w:val="auto"/>
          <w:sz w:val="24"/>
          <w:szCs w:val="24"/>
          <w:lang w:val="en-US"/>
        </w:rPr>
        <w:t xml:space="preserve">this </w:t>
      </w:r>
      <w:r w:rsidR="003D51E3" w:rsidRPr="00062685">
        <w:rPr>
          <w:rFonts w:ascii="Book Antiqua" w:hAnsi="Book Antiqua"/>
          <w:color w:val="auto"/>
          <w:sz w:val="24"/>
          <w:szCs w:val="24"/>
          <w:lang w:val="en-US"/>
        </w:rPr>
        <w:t>meta-</w:t>
      </w:r>
      <w:r w:rsidR="00A25BB1" w:rsidRPr="00062685">
        <w:rPr>
          <w:rFonts w:ascii="Book Antiqua" w:hAnsi="Book Antiqua"/>
          <w:color w:val="auto"/>
          <w:sz w:val="24"/>
          <w:szCs w:val="24"/>
          <w:lang w:val="en-US"/>
        </w:rPr>
        <w:t>analysis due to the lack of essential information concerning eligibility criteria</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{"citationItems":[{"id":"ITEM-1","itemData":{"DOI":"10.1185/030079908X260844","ISSN":"03007995","PMID":"18179734","abstract":"Background: A new 2 L polyethylene glycol (PEG) solution containing ascorbic acid (Asc) and electrolytes (Moviprep†) has been developed for bowel cleansing. Objectives: To compare the efficacy, safety and acceptability of PEG + Asc versus sodium picosulphate + magnesium citrate in patients scheduled to undergo colonoscopy. Design and methods: This single blind, parallel group pilot study included 65 adult male and female patients. A blinded assessment of cleansing was made for each bowel segment by the colonoscopist and the scores determined an overall grading of bowel cleansing. Patients completed a questionnaire on the acceptability of the preparation. Results: Successful bowel preparation was reported in 84.4% of patients who received PEG + Asc and 72.7% of patients who received sodium picosulphate + magnesium citrate (treatment difference +11.6,95% CI-11.2, +34.5; p = 0.367). Patients were more likely to have a higher overall quality of bowel cleansing with PEG + Asc (p = 0.018), with specifically better cleansing in the ascending colon (p = 0.024) and caecum (p = 0.003) compared with patients who received sodium picosulphate + magnesium citrate. The adverse event profile of the two treatments was similar, with headache and gastrointestinal effects being the most commonly reported. Some patient acceptability results favoured sodium picosulphate + magnesium citrate for those patients who had experience of previous bowel preparation, but were similar for those patients who had not had a previous bowel preparation. Conclusions: PEG + Asc provided effective bowel cleansing, which was equivalent to that of sodium picosulphate + magnesium citrate in terms of grading cleansing as overall success or failure. In the proximal colon (ascending colon and caecum) PEG + Asc provided significantly better cleansing to that achieved with sodium picosulphate + magnesium citrate. Trial registration: NCT00312481 (ClinicalTrials.gov). © 2008 Librapharm Limited All rights reserved.","author":[{"dropping-particle":"","family":"Worthington","given":"J.","non-dropping-particle":"","parse-names":false,"suffix":""},{"dropping-particle":"","family":"Thyssen","given":"M.","non-dropping-particle":"","parse-names":false,"suffix":""},{"dropping-particle":"","family":"Chapman","given":"G.","non-dropping-particle":"","parse-names":false,"suffix":""},{"dropping-particle":"","family":"Chapman","given":"R.","non-dropping-particle":"","parse-names":false,"suffix":""},{"dropping-particle":"","family":"Geraint","given":"M.","non-dropping-particle":"","parse-names":false,"suffix":""}],"container-title":"Current medical research and opinion","id":"ITEM-1","issue":"2","issued":{"date-parts":[["2008","2"]]},"page":"481-488","title":"A randomised controlled trial of a new 2 litre polyethylene glycol solution versus sodium picosulphate + magnesium citrate solution for bowel cleansing prior to colonoscopy","type":"article-journal","volume":"24"},"uris":["http://www.mendeley.com/documents/?uuid=957744b6-5406-4347-990f-c8150cd97764"]},{"id":"ITEM-2","itemData":{"ISSN":"18047874","abstract":"Design: Adequate preparation of the bowel fundamentally affects the outcome of colonoscopic examination. Polyethylene glycol (PEG) based solution has become the standard method for preparation, while picosulphate/magnesium citrate (PIK) is a novel preparation. The aim of the work was to compare the tolerance and quality of bowel preparation with PIK administered the day before and on the day of colonoscopy together with PEG following the same regimen, or just the day before the examination. Methods: Patients were prepared with PIK in the evening and in the morning before colonoscopy, PEG 3 litres in the evening and 1 litre in the morning (PEG3/1) and PEG 4 litres in the evening (PEG4). The tolerance and quality of bowel preparation were observed. Results: 192 subjects were included, with 64 subjects in each group. The score of bowel preparation in the PIK group was comparable to PEG3/1 (1.4 ± 0.6 and 1.5 ± 0.7) and both did better than PEG4 (2.1 ± 0.9, p &lt; 0.0013). Tolerance was better after PIK (1.5 ± 0.6) comparing both to PEG3/1 (2.7 ± 1.2, p &lt; 0.0001) and PEG4 (2.8 ± 1.3, p &lt; 0.0001). Nausea was less frequent after PIK in comparison to PEG4 (p = 0.002) and PEG3/1 (p &lt; 0.001) and less frequent was bloating/fullness after PIK compared to PEG4 (p = 0.002). Conclusion: Bowel cleansing using separated doses of picosulphate/magnesium citrate is comparable to polyethylene glycol in a similar regimen. PIK is however better tolerated. A single dose of 4 litres of PEG the day before colonoscopy is the least effective.","author":[{"dropping-particle":"","family":"Kojecký","given":"V.","non-dropping-particle":"","parse-names":false,"suffix":""},{"dropping-particle":"","family":"Mišurec","given":"M.","non-dropping-particle":"","parse-names":false,"suffix":""},{"dropping-particle":"","family":"Varga","given":"M.","non-dropping-particle":"","parse-names":false,"suffix":""}],"container-title":"Gastroent Hepatol","id":"ITEM-2","issue":"6","issued":{"date-parts":[["2012"]]},"page":"470-474","title":"Comparison of the tolerance and quality of bowel preparation before colonoscopy using picosulphate / magnesium citrate or polyethylene glycol in different dosing regimens [Porovnání tolerance a kvality přípravy střeva před kolonoskopií pomocí pikosulfát/ ","type":"article-journal","volume":"66"},"uris":["http://www.mendeley.com/documents/?uuid=4957b3ef-49fa-3faf-9961-e7e88b86b0fa"]},{"id":"ITEM-3","itemData":{"ISSN":"1842-1121","PMID":"23799210","abstract":"Background &amp; Aims: Good bowel cleansing is essential to achieving optimal endoscopic evaluation of the colon. There are many different regimens available, but none have shown consistently superior results in achieving a clean colon. We compared the efficiency of two regimens with regard to bowel cleansing and patient satisfaction. The study also aimed to identify patient-related factors that influenced the quality of the bowel cleansing. Methods: We conducted a single-blind, multicenter, randomized controlled trial comparing sodium picosulphate and magnesium citrate versus 4-liter split-dose polyethylene glycol (PEG). Consecutive patients presenting for colonoscopy at two tertiary referral centers were invited to participate. The main outcomes were colon cleanliness and patient satisfaction with the preparation regimen. The quality of bowel cleansing was assessed by the endoscopist with the use of a 4-grade scale. Patients completed questionnaires evaluating their experience during the preparation process. Multivariate analysis was conducted in order to compare the two regimens and identify patient-related factors that influenced the main outcomes. Results: One hundred eighty-one patients were randomized and 165 completed the trial (91.1%). PEG was slightly superior to sodium picosulphate with regard to bowel cleansing (p=0.01), while patient satisfaction was higher with sodium picosulphate (p=0.008). Patients with higher education and patients reporting high adherence to instructions achieved better colon cleansing using PEG. Conclusions: There seems to be no clear advantage for one bowel preparation solution over the other. However, by taking into account individual patient characteristics, opting for a particular regimen could increase the likelihood of achieving a cleaner colon.","author":[{"dropping-particle":"","family":"Voiosu","given":"Theodor","non-dropping-particle":"","parse-names":false,"suffix":""},{"dropping-particle":"","family":"Raţiu","given":"Iulia","non-dropping-particle":"","parse-names":false,"suffix":""},{"dropping-particle":"","family":"Voiosu","given":"Andrei","non-dropping-particle":"","parse-names":false,"suffix":""},{"dropping-particle":"","family":"Iordache","given":"Tiberiu","non-dropping-particle":"","parse-names":false,"suffix":""},{"dropping-particle":"","family":"Schipor","given":"Adrian","non-dropping-particle":"","parse-names":false,"suffix":""},{"dropping-particle":"","family":"B</w:instrText>
      </w:r>
      <w:r w:rsidR="00601C3D" w:rsidRPr="00062685">
        <w:rPr>
          <w:rFonts w:ascii="SimSun" w:eastAsia="SimSun" w:hAnsi="SimSun" w:cs="SimSun" w:hint="eastAsia"/>
          <w:color w:val="auto"/>
          <w:sz w:val="24"/>
          <w:szCs w:val="24"/>
          <w:vertAlign w:val="superscript"/>
          <w:lang w:val="en-US"/>
        </w:rPr>
        <w:instrText>ǎ</w:instrText>
      </w:r>
      <w:r w:rsidR="00601C3D" w:rsidRPr="00062685">
        <w:rPr>
          <w:rFonts w:ascii="Book Antiqua" w:hAnsi="Book Antiqua"/>
          <w:color w:val="auto"/>
          <w:sz w:val="24"/>
          <w:szCs w:val="24"/>
          <w:vertAlign w:val="superscript"/>
          <w:lang w:val="en-US"/>
        </w:rPr>
        <w:instrText>icuş","given":"Cristian","non-dropping-particle":"","parse-names":false,"suffix":""},{"dropping-particle":"","family":"Sporea","given":"Ioan","non-dropping-particle":"","parse-names":false,"suffix":""},{"dropping-particle":"","family":"Voiosu","given":"Radu","non-dropping-particle":"","parse-names":false,"suffix":""}],"container-title":"Journal of gastrointestinal and liver diseases : JGLD","id":"ITEM-3","issue":"2","issued":{"date-parts":[["2013","6"]]},"page":"129-134","title":"Time for individualized colonoscopy bowel-prep regimens? A randomized controlled trial comparing sodium picosulphate and magnesium citrate versus 4-liter split-dose polyethylene glycol","type":"article-journal","volume":"22"},"uris":["http://www.mendeley.com/documents/?uuid=8f3642fa-b2a3-4a57-b016-1a6bf1408ddf"]},{"id":"ITEM-4","itemData":{"ISSN":"1842-1121","PMID":"24949605","abstract":"BACKGROUND &amp; AIMS To compare the efficacy and tolerance of sodium picosulphate/magnesium citrate (PMC) and polyethylene glycol (PEG) in a single or split dose regimen for colonoscopy bowel preparation. METHODS A prospective, randomized, endoscopist-blinded, multicenter study. The patients were randomly assigned to receive PMC (PMC4/0) or PEG (PEG4/0) in a single dose 4L day before colonoscopy or a split dose 2+2L PMC (PMC2/2) or 3+1L PEG (PEG3/1) one day before and in the morning before the colonoscopy. Each patient was interviewed to determine his/her subjective tolerance of the preparation before the procedure. The quality of bowel cleansing was assessed in a blinded test performed by multiple endoscopists using the Aronchick scale. RESULTS A total of 600 patients were enrolled, 88.2% were included in the analysis. Satisfactory bowel cleansing (Aronchick score 1 and 2) was significantly more frequent when a split dose was used irrespective of the solution type (81.6% PMC2/2, 87.3% PEG3/1 vs. 73.0% PEG4/0, p = 0.024). In single dose regimens, PMC performed better than PEG (82.6% vs. 73.0%). Single or split dose PMC preparations were comparable. A PMC based solution was generally better tolerated than PEG regardless of the regimen used (p &lt; 0.001). Nausea was reported mostly after the 4L PEG (32.8%, p &lt; 0.001), incontinence after a split PMC dose (34.4%, p = 0.002), and bloating after the 4L PEG (38.0%, p &lt; 0.001). There was no significant difference in the prevalence of vomiting. CONCLUSION Colonic preparation with PMC yields similar results as a split PEG dose, regardless of whether PMC is administered in single or separate doses. PMC is better tolerated than any PEG-based preparation. A single 4L PEG the day before the colonoscopy is less appropriate for bowel cleansing.","author":[{"dropping-particle":"","family":"Kojecky","given":"Vladimir","non-dropping-particle":"","parse-names":false,"suffix":""},{"dropping-particle":"","family":"Dolina","given":"Jiri","non-dropping-particle":"","parse-names":false,"suffix":""},{"dropping-particle":"","family":"Kianicka","given":"Bohuslav","non-dropping-particle":"","parse-names":false,"suffix":""},{"dropping-particle":"","family":"Misurec","given":"Miroslav","non-dropping-particle":"","parse-names":false,"suffix":""},{"dropping-particle":"","family":"Varga","given":"Michal","non-dropping-particle":"","parse-names":false,"suffix":""},{"dropping-particle":"","family":"Latta","given":"Jiri","non-dropping-particle":"","parse-names":false,"suffix":""},{"dropping-particle":"","family":"Vaculin","given":"Vladimir","non-dropping-particle":"","parse-names":false,"suffix":""}],"container-title":"Journal of gastrointestinal and liver diseases : JGLD","id":"ITEM-4","issue":"2","issued":{"date-parts":[["2014","6"]]},"page":"141-6","title":"A single or split dose picosulphate/magnesium citrate before colonoscopy: comparison regarding tolerance and efficacy with polyethylene glycol. A randomized trial.","type":"article-journal","volume":"23"},"uris":["http://www.mendeley.com/documents/?uuid=08c4bba7-f4d8-45d9-914b-28b55b26233c"]},{"id":"ITEM-5","itemData":{"DOI":"10.1097/MD.0000000000000628","ISSN":"1536-5964","PMID":"25837751","abstract":"For afternoon colonoscopy, same-day administration of sodium picosulfate, magnesium oxide, and citric acid (PM/Ca) is recommended. However, few studies have evaluated the bowel-cleansing efficacy and safety of this regimen. The aim of this study was to compare the bowel-cleansing efficacy, side effects, and patient's tolerability of a same-day split administration of PM/Ca with polyethylene glycol (PEG) for afternoon colonoscopy. Patients were randomly assigned to a PM/Ca group or a PEG group. The PM/Ca group consumed 1 sachet of PM/Ca at 06:00 and 1 sachet of PM/Ca 4 hours before the colonoscopy. They also took 2 tablets of bisacodyl before sleep on the night before. The PEG group consumed 2 L of PEG at 06:00 and 2 L of PEG 4 hours before the colonoscopy. All subjects were instructed to finish the bowel cleanser or fluid at least 2 hours before colonoscopy. All colonoscopic examinations were performed in the afternoon on the same day. The bowel-cleansing efficacy was scored using 2 scales: the Ottawa Bowel Preparation Scale (OBPS) and the Aronchick scale. Ease of using the bowel cleanser was rated from 1 (very easy) to 5 (very difficult). Two hundred nine patients underwent colonoscopy. The bowel-cleansing scores by OBPS did not differ between groups (5.0 vs 4.9, P = 0.63). Ease of using the bowel cleanser was superior in the PM/Ca group (P &lt; 0.01). The cleansing efficacy of PM/Ca administered on the day of colonoscopy is comparable to that of PEG. Patients prefer PM/Ca.","author":[{"dropping-particle":"","family":"Gweon","given":"Tae-Geun","non-dropping-particle":"","parse-names":false,"suffix":""},{"dropping-particle":"","family":"Kim","given":"Sang Woo","non-dropping-particle":"","parse-names":false,"suffix":""},{"dropping-particle":"","family":"Noh","given":"Yong-Sun","non-dropping-particle":"","parse-names":false,"suffix":""},{"dropping-particle":"","family":"Hwang","given":"Seawon","non-dropping-particle":"","parse-names":false,"suffix":""},{"dropping-particle":"","family":"Kim","given":"Na-Young","non-dropping-particle":"","parse-names":false,"suffix":""},{"dropping-particle":"","family":"Lee","given":"Yoonbum","non-dropping-particle":"","parse-names":false,"suffix":""},{"dropping-particle":"","family":"Lee","given":"Soon-Wook","non-dropping-particle":"","parse-names":false,"suffix":""},{"dropping-particle":"","family":"Lee","given":"Sung Won","non-dropping-particle":"","parse-names":false,"suffix":""},{"dropping-particle":"","family":"Lee","given":"Jong Yul","non-dropping-particle":"","parse-names":false,"suffix":""},{"dropping-particle":"","family":"Lim","given":"Chul-Hyun","non-dropping-particle":"","parse-names":false,"suffix":""},{"dropping-particle":"","family":"Hun Kim","given":"Hyung","non-dropping-particle":"","parse-names":false,"suffix":""},{"dropping-particle":"","family":"Kim","given":"Jin Su","non-dropping-particle":"","parse-names":false,"suffix":""},{"dropping-particle":"","family":"Kyung Cho","given":"Yu","non-dropping-particle":"","parse-names":false,"suffix":""},{"dropping-particle":"","family":"Myung Park","given":"Jae","non-dropping-particle":"","parse-names":false,"suffix":""},{"dropping-particle":"","family":"Seok Lee","given":"In","non-dropping-particle":"","parse-names":false,"suffix":""},{"dropping-particle":"","family":"Myung-Gyu Choi","given":"","non-dropping-particle":"","parse-names":false,"suffix":""}],"container-title":"Medicine","id":"ITEM-5","issue":"13","issued":{"date-parts":[["2015","4"]]},"page":"e628","title":"Prospective, randomized comparison of same-day dose of 2 different bowel cleanser for afternoon colonoscopy: picosulfate, magnesium oxide, and citric acid versus polyethylene glycol.","type":"article-journal","volume":"94"},"uris":["http://www.mendeley.com/documents/?uuid=c56a4dbb-5a74-3c62-a6ba-4c570610d3e2"]},{"id":"ITEM-6","itemData":{"DOI":"10.1007/s00384-015-2307-6 [doi] 10.1007/s00384-015-2307-6 [pii]","ISSN":"1432-1262 (Electronic) 0179-1958 (Linking)","abstract":"Purpose: The purpose of this study is to compare the efficacy and acceptability of an evening-before regimens of sodium picosulfate/magnesium citrate (SPMC) and polyethylene glycol (PEG) as bowel cleansers and to explore the results of a same-day regimen of SPMC. Methods: Multicenter, randomized, observer-blinded, parallel study carried out in subjects who were 18–80 years old and were undergoing diagnostic colonoscopy for the first time. The primary outcome was treatment success, which was a composite outcome defined by (1) the evaluation of the overall preparation quality as “excellent” or “good” by two blinded independent evaluators with the Fleet® Grading Scale for Bowel Cleansing and (2) a subject’s acceptability rating of “easy to take” or “tolerable.” The primary outcome was analyzed using a logistic regression with site, gender, and age group (age ≥65 years and &lt;65 years) as factors. Results: Four hundred ninety subjects were included in the efficacy evaluation. Although treatment success was significantly higher in subjects assigned to the evening-before regimen of SPMC vs. subjects assigned to the evening-before PEG, when evaluating the two individual components for treatment success, there were significant differences in the ease of completion but not in the quality of preparation. The same-day SPMC regimen was superior to both the evening-before regimen of SPMC and PEG in terms of the quality of preparation, especially regarding the proximal colon. Conclusions: An evening-before regimen of SPMC is superior to an evening-before regimen of PEG in terms of subject’s acceptability. The same-day SPMC regimen provides better cleansing levels in the proximal colon.","author":[{"dropping-particle":"","family":"Munoz-Navas","given":"M","non-dropping-particle":"","parse-names":false,"suffix":""},{"dropping-particle":"","family":"Calleja","given":"José Luis","non-dropping-particle":"","parse-names":false,"suffix":""},{"dropping-particle":"","family":"Payeras","given":"Guillermo","non-dropping-particle":"","parse-names":false,"suffix":""},{"dropping-particle":"","family":"Hervas","given":"A J","non-dropping-particle":"","parse-names":false,"suffix":""},{"dropping-particle":"","family":"Abreu","given":"Luis Esteban","non-dropping-particle":"","parse-names":false,"suffix":""},{"dropping-particle":"","family":"Orive","given":"Víctor","non-dropping-particle":"","parse-names":false,"suffix":""},{"dropping-particle":"","family":"Menchen","given":"P L","non-dropping-particle":"","parse-names":false,"suffix":""},{"dropping-particle":"","family":"Bordas","given":"José María","non-dropping-particle":"","parse-names":false,"suffix":""},{"dropping-particle":"","family":"Armengol","given":"José Ramón","non-dropping-particle":"","parse-names":false,"suffix":""},{"dropping-particle":"","family":"Carretero","given":"Cristina","non-dropping-particle":"","parse-names":false,"suffix":""},{"dropping-particle":"","family":"Beltran","given":"V P","non-dropping-particle":"","parse-names":false,"suffix":""},{"dropping-particle":"","family":"Alonso-Abreu","given":"Inmaculada","non-dropping-particle":"","parse-names":false,"suffix":""},{"dropping-particle":"","family":"Manteca","given":"Román","non-dropping-particle":"","parse-names":false,"suffix":""},{"dropping-particle":"","family":"Parra-Blanco","given":"Adolfo","non-dropping-particle":"","parse-names":false,"suffix":""},{"dropping-particle":"","family":"Carballo","given":"Fernando","non-dropping-particle":"","parse-names":false,"suffix":""},{"dropping-particle":"","family":"Herrerias","given":"J M","non-dropping-particle":"","parse-names":false,"suffix":""},{"dropping-particle":"","family":"Badiola","given":"Carlos","non-dropping-particle":"","parse-names":false,"suffix":""},{"dropping-particle":"","family":"Muñoz-Navas","given":"Miguel","non-dropping-particle":"","parse-names":false,"suffix":""},{"dropping-particle":"","family":"Calleja","given":"José Luis","non-dropping-particle":"","parse-names":false,"suffix":""},{"dropping-particle":"","family":"Payeras","given":"Guillermo","non-dropping-particle":"","parse-names":false,"suffix":""},{"dropping-particle":"","family":"Hervás","given":"Antonio José","non-dropping-particle":"","parse-names":false,"suffix":""},{"dropping-particle":"","family":"Abreu","given":"Luis Esteban","non-dropping-particle":"","parse-names":false,"suffix":""},{"dropping-particle":"","family":"Orive","given":"Víctor","non-dropping-particle":"","parse-names":false,"suffix":""},{"dropping-particle":"","family":"Menchén","given":"Pedro L.","non-dropping-particle":"","parse-names":false,"suffix":""},{"dropping-particle":"","family":"Bordas","given":"José María","non-dropping-particle":"","parse-names":false,"suffix":""},{"dropping-particle":"","family":"Armengol","given":"José Ramón","non-dropping-particle":"","parse-names":false,"suffix":""},{"dropping-particle":"","family":"Carretero","given":"Cristina","non-dropping-particle":"","parse-names":false,"suffix":""},{"dropping-particle":"","family":"Beltrán","given":"Vicente Pons","non-dropping-particle":"","parse-names":false,"suffix":""},{"dropping-particle":"","family":"Alonso-Abreu","given":"Inmaculada","non-dropping-particle":"","parse-names":false,"suffix":""},{"dropping-particle":"","family":"Manteca","given":"Román","non-dropping-particle":"","parse-names":false,"suffix":""},{"dropping-particle":"","family":"Parra-Blanco","given":"Adolfo","non-dropping-particle":"","parse-names":false,"suffix":""},{"dropping-particle":"","family":"Carballo","given":"Fernando","non-dropping-particle":"","parse-names":false,"suffix":""},{"dropping-particle":"","family":"Herrerías","given":"Juan Manuel","non-dropping-particle":"","parse-names":false,"suffix":""},{"dropping-particle":"","family":"Badiola","given":"Carlos","non-dropping-particle":"","parse-names":false,"suffix":""}],"container-title":"Int J Colorectal Dis","id":"ITEM-6","issue":"10","issued":{"date-parts":[["2015"]]},"page":"1407-1416","publisher":"Springer Verlag","title":"A randomized trial to compare the efficacy and tolerability of sodium picosulfate-magnesium citrate solution vs. 4 L polyethylene glycol solution as a bowel preparation for colonoscopy","type":"article-journal","volume":"30"},"uris":["http://www.mendeley.com/documents/?uuid=3c0838d6-d661-472f-a49b-86c64be890a5"]},{"id":"ITEM-7","itemData":{"DOI":"10.1007/s11845-015-1320-7","PMID":"26024926","abstract":"Introduction: Adequate bowel preparation is necessary for a complete colonoscopy. Polyethylene glycol-electrolyte oral solution (PEG-EOS), sodium picosulphate (SS) and sodium biphosphonate (SP) are the three most commonly used purgative agents. We aimed to determine their efficacy and tolerability compared to each other in a randomised study. Methods: 313 patients were randomly assigned to receive either PEG-EOS, SS or SP. Patients completed a tolerability score pre-colonoscopy. A cleanliness score was used to document adequacy of bowel preparation. A separate group of patients completed taste scores for the three cathartic agents before and after addition of flavour. Results: PEG-EOS was the worst-tolerated regimen but achieved the highest rates of right colonic cleansing and the lowest rate of incomplete colonoscopies. There were no statistical differences in the rates of rectosigmoid and mid-gut cleansing among the three agents. SS was by far the preferred purgative in the taste assessment study. Addition of flavour increased significantly taste scores for PEG-EOS. Conclusion: For adequate bowel cleansing PEG-EOS is the most effective but is the least tolerated and least preferred among patients. Addition of flavour increases significantly patients’ acceptance of PEG-EOS.","author":[{"dropping-particle":"","family":"Heetun","given":"Z","non-dropping-particle":"","parse-names":false,"suffix":""},{"dropping-particle":"","family":"Crowley","given":"R","non-dropping-particle":"","parse-names":false,"suffix":""},{"dropping-particle":"","family":"Zeb","given":"F","non-dropping-particle":"","parse-names":false,"suffix":""},{"dropping-particle":"","family":"Kearns","given":"D","non-dropping-particle":"","parse-names":false,"suffix":""},{"dropping-particle":"","family":"Brennan","given":"M H","non-dropping-particle":"","parse-names":false,"suffix":""},{"dropping-particle":"","family":"O'Connor","given":"C","non-dropping-particle":"","parse-names":false,"suffix":""},{"dropping-particle":"","family":"Courtney","given":"G","non-dropping-particle":"","parse-names":false,"suffix":""},{"dropping-particle":"","family":"Aftab","given":"A R","non-dropping-particle":"","parse-names":false,"suffix":""}],"container-title":"Irish journal of medical science","id":"ITEM-7","issued":{"date-parts":[["2015","5","30"]]},"publisher":"Springer-Verlag London Ltd","title":"Comparison of polyethylene glycol vs sodium picosulphate vs sodium biphosphonate by efficacy in bowel cleansing and patients' tolerability: a randomised trial.","type":"article-journal","volume":"30"},"uris":["http://www.mendeley.com/documents/?uuid=53a2300f-051b-42fc-b4b9-1153ac601fa9"]},{"id":"ITEM-8","itemData":{"DOI":"10.1111/1751-2980.12337","ISSN":"1751-2980","PMID":"26945825","abstract":"OBJECTIVE This study was aimed to evaluate the efficacy and safety of two low-volume agents, polyethylene glycol (PEG)-3350 plus ascorbic acid (PEG + Asc) and sodium picosulfate with magnesium citrate (SPMC), for bowel preparation. METHODS We performed a prospective, endoscopist-blinded, single-center, randomized controlled trial comparing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with SPMC to evaluate the bowel cleansing efficacy of the two regimens using the modified Ottawa bowel preparation scale (OBPS) and the Aronchick scale. Patients' taste and overall tolerance were assessed with a questionnaire. RESULTS In total, 200 patients were randomized to receive either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(n</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98) or SPMC (n</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102). Both treatments were similarly efficacious in bowel cleansing, based on the modified OBSP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4.01</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2.29 vs SPMC 3.86</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2.47,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0.62) and Aronchick scale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1.96</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0.70 vs SPMC 1.89</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0.70,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0.42). Patient-reported taste and tolerance of each regimen, as reported by the questionnaire, were significantly greater in the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group than in the SPMC group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0.01). In terms of adverse events, dizziness was more frequently observed in the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group (P = 0.03), whereas nausea was more common in the SPMC group (P</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0.02). CONCLUSIONS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and SPMC show similar efficacy for bowel preparation. However, patient's overall tolerance is higher in the PEG</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w:instrText>
      </w:r>
      <w:r w:rsidR="00601C3D" w:rsidRPr="00062685">
        <w:rPr>
          <w:color w:val="auto"/>
          <w:sz w:val="24"/>
          <w:szCs w:val="24"/>
          <w:vertAlign w:val="superscript"/>
          <w:lang w:val="en-US"/>
        </w:rPr>
        <w:instrText> </w:instrText>
      </w:r>
      <w:r w:rsidR="00601C3D" w:rsidRPr="00062685">
        <w:rPr>
          <w:rFonts w:ascii="Book Antiqua" w:hAnsi="Book Antiqua"/>
          <w:color w:val="auto"/>
          <w:sz w:val="24"/>
          <w:szCs w:val="24"/>
          <w:vertAlign w:val="superscript"/>
          <w:lang w:val="en-US"/>
        </w:rPr>
        <w:instrText>Asc group.","author":[{"dropping-particle":"","family":"Choi","given":"Hyun-Seok","non-dropping-particle":"","parse-names":false,"suffix":""},{"dropping-particle":"","family":"Chung","given":"Jun-Won","non-dropping-particle":"","parse-names":false,"suffix":""},{"dropping-particle":"","family":"Lee","given":"Ji Won","non-dropping-particle":"","parse-names":false,"suffix":""},{"dropping-particle":"","family":"Lim","given":"Min Young","non-dropping-particle":"","parse-names":false,"suffix":""},{"dropping-particle":"","family":"Park","given":"Dong Kyun","non-dropping-particle":"","parse-names":false,"suffix":""},{"dropping-particle":"","family":"Kim","given":"Yoon Jae","non-dropping-particle":"","parse-names":false,"suffix":""},{"dropping-particle":"","family":"Kwon","given":"Kwang Ahn","non-dropping-particle":"","parse-names":false,"suffix":""},{"dropping-particle":"","family":"Kim","given":"Jung Ho","non-dropping-particle":"","parse-names":false,"suffix":""}],"container-title":"Journal of digestive diseases","id":"ITEM-8","issue":"4","issued":{"date-parts":[["2016","4"]]},"page":"268-73","title":"Polyethylene glycol plus ascorbic acid is as effective as sodium picosulfate with magnesium citrate for bowel preparation: A randomized trial.","type":"article-journal","volume":"17"},"uris":["http://www.mendeley.com/documents/?uuid=c8a91255-4844-3ab9-a8f9-56962c51bd3c"]},{"id":"ITEM-9","itemData":{"DOI":"10.1016/j.endomx.2016.10.002","ISSN":"0188-9893","author":[{"dropping-particle":"","family":"Ruiz Zavala","given":"A M","non-dropping-particle":"","parse-names":false,"suffix":""},{"dropping-particle":"","family":"García Guerrero","given":"V A","non-dropping-particle":"","parse-names":false,"suffix":""},{"dropping-particle":"","family":"Zárate Guzmán Á","given":"M","non-dropping-particle":"","parse-names":false,"suffix":""},{"dropping-particle":"","family":"Corral Medina","given":"A","non-dropping-particle":"","parse-names":false,"suffix":""},{"dropping-particle":"","family":"Valdés Lías","given":"R","non-dropping-particle":"","parse-names":false,"suffix":""}],"container-title":"Endoscopia","id":"ITEM-9","issue":"4","issued":{"date-parts":[["2016"]]},"page":"148-153","title":"Tolerability and efficacy of sodium picosulphate and magnesium citrate compared with polyethyleneglycol in bowel cleaning","type":"article-journal","volume":"28"},"uris":["http://www.mendeley.com/documents/?uuid=af82bcdd-5b28-4fb0-9350-d958b51302db"]}],"mendeley":{"formattedCitation":"&lt;sup&gt;[48–56]&lt;/sup&gt;","plainTextFormattedCitation":"[48–56]","previouslyFormattedCitation":"&lt;sup&gt;[47–55]&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[48–56]</w:t>
      </w:r>
      <w:r w:rsidR="000B7430" w:rsidRPr="00062685">
        <w:rPr>
          <w:rFonts w:ascii="Book Antiqua" w:hAnsi="Book Antiqua"/>
          <w:color w:val="auto"/>
          <w:sz w:val="24"/>
          <w:szCs w:val="24"/>
          <w:vertAlign w:val="superscript"/>
          <w:lang w:val="en-US"/>
        </w:rPr>
        <w:fldChar w:fldCharType="end"/>
      </w:r>
      <w:r w:rsidR="00A25BB1" w:rsidRPr="00062685">
        <w:rPr>
          <w:rFonts w:ascii="Book Antiqua" w:hAnsi="Book Antiqua"/>
          <w:color w:val="auto"/>
          <w:sz w:val="24"/>
          <w:szCs w:val="24"/>
          <w:lang w:val="en-US"/>
        </w:rPr>
        <w:t>. Their absence may have contributed to borderline results in some sub-</w:t>
      </w:r>
      <w:r w:rsidR="00A25BB1" w:rsidRPr="00062685">
        <w:rPr>
          <w:rFonts w:ascii="Book Antiqua" w:hAnsi="Book Antiqua"/>
          <w:color w:val="auto"/>
          <w:sz w:val="24"/>
          <w:szCs w:val="24"/>
          <w:lang w:val="en-US"/>
        </w:rPr>
        <w:lastRenderedPageBreak/>
        <w:t>analys</w:t>
      </w:r>
      <w:r w:rsidR="007B62B6" w:rsidRPr="00062685">
        <w:rPr>
          <w:rFonts w:ascii="Book Antiqua" w:hAnsi="Book Antiqua"/>
          <w:color w:val="auto"/>
          <w:sz w:val="24"/>
          <w:szCs w:val="24"/>
          <w:lang w:val="en-US"/>
        </w:rPr>
        <w:t>e</w:t>
      </w:r>
      <w:r w:rsidR="00A25BB1" w:rsidRPr="00062685">
        <w:rPr>
          <w:rFonts w:ascii="Book Antiqua" w:hAnsi="Book Antiqua"/>
          <w:color w:val="auto"/>
          <w:sz w:val="24"/>
          <w:szCs w:val="24"/>
          <w:lang w:val="en-US"/>
        </w:rPr>
        <w:t xml:space="preserve">s </w:t>
      </w:r>
      <w:r w:rsidR="000F3B47" w:rsidRPr="00062685">
        <w:rPr>
          <w:rFonts w:ascii="Book Antiqua" w:hAnsi="Book Antiqua"/>
          <w:color w:val="auto"/>
          <w:sz w:val="24"/>
          <w:szCs w:val="24"/>
          <w:lang w:val="en-US"/>
        </w:rPr>
        <w:t>with</w:t>
      </w:r>
      <w:r w:rsidR="00A25BB1" w:rsidRPr="00062685">
        <w:rPr>
          <w:rFonts w:ascii="Book Antiqua" w:hAnsi="Book Antiqua"/>
          <w:color w:val="auto"/>
          <w:sz w:val="24"/>
          <w:szCs w:val="24"/>
          <w:lang w:val="en-US"/>
        </w:rPr>
        <w:t xml:space="preserve"> few </w:t>
      </w:r>
      <w:r w:rsidR="006A6458" w:rsidRPr="00062685">
        <w:rPr>
          <w:rFonts w:ascii="Book Antiqua" w:hAnsi="Book Antiqua"/>
          <w:color w:val="auto"/>
          <w:sz w:val="24"/>
          <w:szCs w:val="24"/>
          <w:lang w:val="en-US"/>
        </w:rPr>
        <w:t xml:space="preserve">included </w:t>
      </w:r>
      <w:r w:rsidR="00A25BB1" w:rsidRPr="00062685">
        <w:rPr>
          <w:rFonts w:ascii="Book Antiqua" w:hAnsi="Book Antiqua"/>
          <w:color w:val="auto"/>
          <w:sz w:val="24"/>
          <w:szCs w:val="24"/>
          <w:lang w:val="en-US"/>
        </w:rPr>
        <w:t>studies</w:t>
      </w:r>
      <w:r w:rsidR="007B62B6" w:rsidRPr="00062685">
        <w:rPr>
          <w:rFonts w:ascii="Book Antiqua" w:hAnsi="Book Antiqua"/>
          <w:color w:val="auto"/>
          <w:sz w:val="24"/>
          <w:szCs w:val="24"/>
          <w:lang w:val="en-US"/>
        </w:rPr>
        <w:t xml:space="preserve">, </w:t>
      </w:r>
      <w:r w:rsidR="00A25BB1" w:rsidRPr="00062685">
        <w:rPr>
          <w:rFonts w:ascii="Book Antiqua" w:hAnsi="Book Antiqua"/>
          <w:color w:val="auto"/>
          <w:sz w:val="24"/>
          <w:szCs w:val="24"/>
          <w:lang w:val="en-US"/>
        </w:rPr>
        <w:t xml:space="preserve">but </w:t>
      </w:r>
      <w:r w:rsidR="007B62B6" w:rsidRPr="00062685">
        <w:rPr>
          <w:rFonts w:ascii="Book Antiqua" w:hAnsi="Book Antiqua"/>
          <w:color w:val="auto"/>
          <w:sz w:val="24"/>
          <w:szCs w:val="24"/>
          <w:lang w:val="en-US"/>
        </w:rPr>
        <w:t xml:space="preserve">it </w:t>
      </w:r>
      <w:r w:rsidR="00A25BB1" w:rsidRPr="00062685">
        <w:rPr>
          <w:rFonts w:ascii="Book Antiqua" w:hAnsi="Book Antiqua"/>
          <w:color w:val="auto"/>
          <w:sz w:val="24"/>
          <w:szCs w:val="24"/>
          <w:lang w:val="en-US"/>
        </w:rPr>
        <w:t>assured the assertiveness of the results for this specific population.</w:t>
      </w:r>
    </w:p>
    <w:p w14:paraId="7D17EEB3" w14:textId="77777777" w:rsidR="00A0523C" w:rsidRPr="00062685" w:rsidRDefault="00BA6786"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Quality of bowel cleaning measured by different cleanliness scores</w:t>
      </w:r>
      <w:r w:rsidR="00A0523C" w:rsidRPr="00062685">
        <w:rPr>
          <w:rFonts w:ascii="Book Antiqua" w:hAnsi="Book Antiqua"/>
          <w:color w:val="auto"/>
          <w:sz w:val="24"/>
          <w:szCs w:val="24"/>
          <w:lang w:val="en-US"/>
        </w:rPr>
        <w:t xml:space="preserve"> and</w:t>
      </w:r>
      <w:r w:rsidR="007B62B6" w:rsidRPr="00062685">
        <w:rPr>
          <w:rFonts w:ascii="Book Antiqua" w:hAnsi="Book Antiqua"/>
          <w:color w:val="auto"/>
          <w:sz w:val="24"/>
          <w:szCs w:val="24"/>
          <w:lang w:val="en-US"/>
        </w:rPr>
        <w:t xml:space="preserve"> patients’</w:t>
      </w:r>
      <w:r w:rsidRPr="00062685">
        <w:rPr>
          <w:rFonts w:ascii="Book Antiqua" w:hAnsi="Book Antiqua"/>
          <w:color w:val="auto"/>
          <w:sz w:val="24"/>
          <w:szCs w:val="24"/>
          <w:lang w:val="en-US"/>
        </w:rPr>
        <w:t xml:space="preserve"> </w:t>
      </w:r>
      <w:r w:rsidR="00EE3DC4" w:rsidRPr="00062685">
        <w:rPr>
          <w:rFonts w:ascii="Book Antiqua" w:hAnsi="Book Antiqua"/>
          <w:color w:val="auto"/>
          <w:sz w:val="24"/>
          <w:szCs w:val="24"/>
          <w:lang w:val="en-US"/>
        </w:rPr>
        <w:t xml:space="preserve">preferences and impressions of the products are other important outcomes that </w:t>
      </w:r>
      <w:r w:rsidR="00775DBD" w:rsidRPr="00062685">
        <w:rPr>
          <w:rFonts w:ascii="Book Antiqua" w:hAnsi="Book Antiqua"/>
          <w:color w:val="auto"/>
          <w:sz w:val="24"/>
          <w:szCs w:val="24"/>
          <w:lang w:val="en-US"/>
        </w:rPr>
        <w:t>were not evaluated</w:t>
      </w:r>
      <w:r w:rsidR="00DD33C6" w:rsidRPr="00062685">
        <w:rPr>
          <w:rFonts w:ascii="Book Antiqua" w:hAnsi="Book Antiqua"/>
          <w:color w:val="auto"/>
          <w:sz w:val="24"/>
          <w:szCs w:val="24"/>
          <w:lang w:val="en-US"/>
        </w:rPr>
        <w:t>.</w:t>
      </w:r>
      <w:r w:rsidR="007B62B6" w:rsidRPr="00062685">
        <w:rPr>
          <w:rFonts w:ascii="Book Antiqua" w:hAnsi="Book Antiqua"/>
          <w:color w:val="auto"/>
          <w:sz w:val="24"/>
          <w:szCs w:val="24"/>
          <w:lang w:val="en-US"/>
        </w:rPr>
        <w:t xml:space="preserve"> Due to the different instruments to collect data used by trials, </w:t>
      </w:r>
      <w:r w:rsidR="00B405B4" w:rsidRPr="00062685">
        <w:rPr>
          <w:rFonts w:ascii="Book Antiqua" w:hAnsi="Book Antiqua"/>
          <w:color w:val="auto"/>
          <w:sz w:val="24"/>
          <w:szCs w:val="24"/>
          <w:lang w:val="en-US"/>
        </w:rPr>
        <w:t xml:space="preserve">matching </w:t>
      </w:r>
      <w:r w:rsidR="007B62B6" w:rsidRPr="00062685">
        <w:rPr>
          <w:rFonts w:ascii="Book Antiqua" w:hAnsi="Book Antiqua"/>
          <w:color w:val="auto"/>
          <w:sz w:val="24"/>
          <w:szCs w:val="24"/>
          <w:lang w:val="en-US"/>
        </w:rPr>
        <w:t xml:space="preserve">these </w:t>
      </w:r>
      <w:r w:rsidR="00B405B4" w:rsidRPr="00062685">
        <w:rPr>
          <w:rFonts w:ascii="Book Antiqua" w:hAnsi="Book Antiqua"/>
          <w:color w:val="auto"/>
          <w:sz w:val="24"/>
          <w:szCs w:val="24"/>
          <w:lang w:val="en-US"/>
        </w:rPr>
        <w:t xml:space="preserve">data </w:t>
      </w:r>
      <w:r w:rsidR="007B62B6" w:rsidRPr="00062685">
        <w:rPr>
          <w:rFonts w:ascii="Book Antiqua" w:hAnsi="Book Antiqua"/>
          <w:color w:val="auto"/>
          <w:sz w:val="24"/>
          <w:szCs w:val="24"/>
          <w:lang w:val="en-US"/>
        </w:rPr>
        <w:t>is prejudiced</w:t>
      </w:r>
      <w:r w:rsidR="00B405B4" w:rsidRPr="00062685">
        <w:rPr>
          <w:rFonts w:ascii="Book Antiqua" w:hAnsi="Book Antiqua"/>
          <w:color w:val="auto"/>
          <w:sz w:val="24"/>
          <w:szCs w:val="24"/>
          <w:lang w:val="en-US"/>
        </w:rPr>
        <w:t xml:space="preserve">. </w:t>
      </w:r>
    </w:p>
    <w:p w14:paraId="1A2D4EC7" w14:textId="1F26C1D5" w:rsidR="00EE3DC4" w:rsidRPr="00062685" w:rsidRDefault="001167DA"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The type and severity of adverse events were also not explored.</w:t>
      </w:r>
      <w:r w:rsidR="007B62B6" w:rsidRPr="00062685">
        <w:rPr>
          <w:rFonts w:ascii="Book Antiqua" w:hAnsi="Book Antiqua"/>
          <w:color w:val="auto"/>
          <w:sz w:val="24"/>
          <w:szCs w:val="24"/>
          <w:lang w:val="en-US"/>
        </w:rPr>
        <w:t xml:space="preserve"> </w:t>
      </w:r>
      <w:r w:rsidR="00B30CB4" w:rsidRPr="00062685">
        <w:rPr>
          <w:rFonts w:ascii="Book Antiqua" w:hAnsi="Book Antiqua"/>
          <w:color w:val="auto"/>
          <w:sz w:val="24"/>
          <w:szCs w:val="24"/>
          <w:lang w:val="en-US"/>
        </w:rPr>
        <w:t>Owing</w:t>
      </w:r>
      <w:r w:rsidR="00B86052" w:rsidRPr="00062685">
        <w:rPr>
          <w:rFonts w:ascii="Book Antiqua" w:hAnsi="Book Antiqua"/>
          <w:color w:val="auto"/>
          <w:sz w:val="24"/>
          <w:szCs w:val="24"/>
          <w:lang w:val="en-US"/>
        </w:rPr>
        <w:t xml:space="preserve"> to</w:t>
      </w:r>
      <w:r w:rsidR="00B30CB4" w:rsidRPr="00062685">
        <w:rPr>
          <w:rFonts w:ascii="Book Antiqua" w:hAnsi="Book Antiqua"/>
          <w:color w:val="auto"/>
          <w:sz w:val="24"/>
          <w:szCs w:val="24"/>
          <w:lang w:val="en-US"/>
        </w:rPr>
        <w:t xml:space="preserve"> the methodological feature of RCTs and the characteristics of those products, t</w:t>
      </w:r>
      <w:r w:rsidR="003E3D36" w:rsidRPr="00062685">
        <w:rPr>
          <w:rFonts w:ascii="Book Antiqua" w:hAnsi="Book Antiqua"/>
          <w:color w:val="auto"/>
          <w:sz w:val="24"/>
          <w:szCs w:val="24"/>
          <w:lang w:val="en-US"/>
        </w:rPr>
        <w:t>he events</w:t>
      </w:r>
      <w:r w:rsidR="00781160" w:rsidRPr="00062685">
        <w:rPr>
          <w:rFonts w:ascii="Book Antiqua" w:hAnsi="Book Antiqua"/>
          <w:color w:val="auto"/>
          <w:sz w:val="24"/>
          <w:szCs w:val="24"/>
          <w:lang w:val="en-US"/>
        </w:rPr>
        <w:t xml:space="preserve"> are generally </w:t>
      </w:r>
      <w:r w:rsidR="009C0D9C" w:rsidRPr="00062685">
        <w:rPr>
          <w:rFonts w:ascii="Book Antiqua" w:hAnsi="Book Antiqua"/>
          <w:color w:val="auto"/>
          <w:sz w:val="24"/>
          <w:szCs w:val="24"/>
          <w:lang w:val="en-US"/>
        </w:rPr>
        <w:t xml:space="preserve">mild to moderate </w:t>
      </w:r>
      <w:r w:rsidR="00BF63F9" w:rsidRPr="00062685">
        <w:rPr>
          <w:rFonts w:ascii="Book Antiqua" w:hAnsi="Book Antiqua"/>
          <w:color w:val="auto"/>
          <w:sz w:val="24"/>
          <w:szCs w:val="24"/>
          <w:lang w:val="en-US"/>
        </w:rPr>
        <w:t>gastrointestinal symptoms</w:t>
      </w:r>
      <w:r w:rsidR="00B86052" w:rsidRPr="00062685">
        <w:rPr>
          <w:rFonts w:ascii="Book Antiqua" w:hAnsi="Book Antiqua"/>
          <w:color w:val="auto"/>
          <w:sz w:val="24"/>
          <w:szCs w:val="24"/>
          <w:lang w:val="en-US"/>
        </w:rPr>
        <w:t xml:space="preserve"> </w:t>
      </w:r>
      <w:r w:rsidR="009C0D9C" w:rsidRPr="00062685">
        <w:rPr>
          <w:rFonts w:ascii="Book Antiqua" w:hAnsi="Book Antiqua"/>
          <w:color w:val="auto"/>
          <w:sz w:val="24"/>
          <w:szCs w:val="24"/>
          <w:lang w:val="en-US"/>
        </w:rPr>
        <w:t>(</w:t>
      </w:r>
      <w:r w:rsidR="00C40CFB" w:rsidRPr="00062685">
        <w:rPr>
          <w:rFonts w:ascii="Book Antiqua" w:hAnsi="Book Antiqua"/>
          <w:color w:val="auto"/>
          <w:sz w:val="24"/>
          <w:szCs w:val="24"/>
          <w:lang w:val="en-US"/>
        </w:rPr>
        <w:t>nausea, vomiting, abdominal pain, bloating and dizziness)</w:t>
      </w:r>
      <w:r w:rsidR="008A1BBC" w:rsidRPr="00062685">
        <w:rPr>
          <w:rFonts w:ascii="Book Antiqua" w:hAnsi="Book Antiqua"/>
          <w:color w:val="auto"/>
          <w:sz w:val="24"/>
          <w:szCs w:val="24"/>
          <w:lang w:val="en-US"/>
        </w:rPr>
        <w:t>.</w:t>
      </w:r>
      <w:r w:rsidR="00B86052" w:rsidRPr="00062685">
        <w:rPr>
          <w:rFonts w:ascii="Book Antiqua" w:hAnsi="Book Antiqua"/>
          <w:color w:val="auto"/>
          <w:sz w:val="24"/>
          <w:szCs w:val="24"/>
          <w:lang w:val="en-US"/>
        </w:rPr>
        <w:t xml:space="preserve"> </w:t>
      </w:r>
      <w:r w:rsidR="00BD7CB2" w:rsidRPr="00062685">
        <w:rPr>
          <w:rFonts w:ascii="Book Antiqua" w:hAnsi="Book Antiqua"/>
          <w:color w:val="auto"/>
          <w:sz w:val="24"/>
          <w:szCs w:val="24"/>
          <w:lang w:val="en-US"/>
        </w:rPr>
        <w:t>S</w:t>
      </w:r>
      <w:r w:rsidR="000132DA" w:rsidRPr="00062685">
        <w:rPr>
          <w:rFonts w:ascii="Book Antiqua" w:hAnsi="Book Antiqua"/>
          <w:color w:val="auto"/>
          <w:sz w:val="24"/>
          <w:szCs w:val="24"/>
          <w:lang w:val="en-US"/>
        </w:rPr>
        <w:t>erious adverse events</w:t>
      </w:r>
      <w:r w:rsidR="008A1BBC" w:rsidRPr="00062685">
        <w:rPr>
          <w:rFonts w:ascii="Book Antiqua" w:hAnsi="Book Antiqua"/>
          <w:color w:val="auto"/>
          <w:sz w:val="24"/>
          <w:szCs w:val="24"/>
          <w:lang w:val="en-US"/>
        </w:rPr>
        <w:t xml:space="preserve"> a</w:t>
      </w:r>
      <w:r w:rsidR="00E65FB7" w:rsidRPr="00062685">
        <w:rPr>
          <w:rFonts w:ascii="Book Antiqua" w:hAnsi="Book Antiqua"/>
          <w:color w:val="auto"/>
          <w:sz w:val="24"/>
          <w:szCs w:val="24"/>
          <w:lang w:val="en-US"/>
        </w:rPr>
        <w:t>fter bowel preparation are rare</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10.1007/s10620-016-4214-2","ISSN":"1573-2568","author":[{"dropping-particle":"","family":"Anastassopoulos","given":"Kathryn","non-dropping-particle":"","parse-names":false,"suffix":""},{"dropping-particle":"","family":"Farraye","given":"Francis A","non-dropping-particle":"","parse-names":false,"suffix":""},{"dropping-particle":"","family":"Knight","given":"Tyler","non-dropping-particle":"","parse-names":false,"suffix":""},{"dropping-particle":"","family":"Colman","given":"Sam","non-dropping-particle":"","parse-names":false,"suffix":""},{"dropping-particle":"","family":"Russell","given":"Cleveland","non-dropping-particle":"","parse-names":false,"suffix":""}],"container-title":"Digestive Diseases and Sciences","id":"ITEM-1","issue":"10","issued":{"date-parts":[["2016"]]},"page":"2993-3006","publisher":"Springer US","title":"A Comparative Study of Treatment-Emergent Adverse Events Following Use of Common Bowel Preparations Among a Colonoscopy Screening Population : Results from a Post-Marketing Observational Study","type":"article-journal","volume":"61"},"uris":["http://www.mendeley.com/documents/?uuid=9b0db831-51f0-4f67-bfd4-1bf9abaf1947"]}],"mendeley":{"formattedCitation":"&lt;sup&gt;[57]&lt;/sup&gt;","plainTextFormattedCitation":"[57]","previouslyFormattedCitation":"&lt;sup&gt;[56]&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[57]</w:t>
      </w:r>
      <w:r w:rsidR="000B7430" w:rsidRPr="00062685">
        <w:rPr>
          <w:rFonts w:ascii="Book Antiqua" w:hAnsi="Book Antiqua"/>
          <w:color w:val="auto"/>
          <w:sz w:val="24"/>
          <w:szCs w:val="24"/>
          <w:vertAlign w:val="superscript"/>
          <w:lang w:val="en-US"/>
        </w:rPr>
        <w:fldChar w:fldCharType="end"/>
      </w:r>
      <w:r w:rsidR="00E14530" w:rsidRPr="00062685">
        <w:rPr>
          <w:rFonts w:ascii="Book Antiqua" w:hAnsi="Book Antiqua"/>
          <w:color w:val="auto"/>
          <w:sz w:val="24"/>
          <w:szCs w:val="24"/>
          <w:lang w:val="en-US"/>
        </w:rPr>
        <w:t>.</w:t>
      </w:r>
    </w:p>
    <w:p w14:paraId="5733E49C" w14:textId="77777777" w:rsidR="00745961" w:rsidRPr="00062685" w:rsidRDefault="00AB6636"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In addition</w:t>
      </w:r>
      <w:r w:rsidR="00662B28" w:rsidRPr="00062685">
        <w:rPr>
          <w:rFonts w:ascii="Book Antiqua" w:hAnsi="Book Antiqua"/>
          <w:color w:val="auto"/>
          <w:sz w:val="24"/>
          <w:szCs w:val="24"/>
          <w:lang w:val="en-US"/>
        </w:rPr>
        <w:t>,</w:t>
      </w:r>
      <w:r w:rsidR="00BE0F32" w:rsidRPr="00062685">
        <w:rPr>
          <w:rFonts w:ascii="Book Antiqua" w:hAnsi="Book Antiqua"/>
          <w:color w:val="auto"/>
          <w:sz w:val="24"/>
          <w:szCs w:val="24"/>
          <w:lang w:val="en-US"/>
        </w:rPr>
        <w:t xml:space="preserve"> results</w:t>
      </w:r>
      <w:r w:rsidR="002F43C1" w:rsidRPr="00062685">
        <w:rPr>
          <w:rFonts w:ascii="Book Antiqua" w:hAnsi="Book Antiqua"/>
          <w:color w:val="auto"/>
          <w:sz w:val="24"/>
          <w:szCs w:val="24"/>
          <w:lang w:val="en-US"/>
        </w:rPr>
        <w:t xml:space="preserve"> obtained by this meta-analysis</w:t>
      </w:r>
      <w:r w:rsidR="00BE0F32" w:rsidRPr="00062685">
        <w:rPr>
          <w:rFonts w:ascii="Book Antiqua" w:hAnsi="Book Antiqua"/>
          <w:color w:val="auto"/>
          <w:sz w:val="24"/>
          <w:szCs w:val="24"/>
          <w:lang w:val="en-US"/>
        </w:rPr>
        <w:t xml:space="preserve"> should be only inferred to healthy patients or those with mild disease as the included trials excluded other types of patients. This is especially important for the use of SPMC, as it is known for the occurrence of electrolyte disturbances which could have</w:t>
      </w:r>
      <w:r w:rsidR="00B86052" w:rsidRPr="00062685">
        <w:rPr>
          <w:rFonts w:ascii="Book Antiqua" w:hAnsi="Book Antiqua"/>
          <w:color w:val="auto"/>
          <w:sz w:val="24"/>
          <w:szCs w:val="24"/>
          <w:lang w:val="en-US"/>
        </w:rPr>
        <w:t xml:space="preserve"> a</w:t>
      </w:r>
      <w:r w:rsidR="00BE0F32" w:rsidRPr="00062685">
        <w:rPr>
          <w:rFonts w:ascii="Book Antiqua" w:hAnsi="Book Antiqua"/>
          <w:color w:val="auto"/>
          <w:sz w:val="24"/>
          <w:szCs w:val="24"/>
          <w:lang w:val="en-US"/>
        </w:rPr>
        <w:t xml:space="preserve"> repercussion in moderate</w:t>
      </w:r>
      <w:r w:rsidR="00B86052" w:rsidRPr="00062685">
        <w:rPr>
          <w:rFonts w:ascii="Book Antiqua" w:hAnsi="Book Antiqua"/>
          <w:color w:val="auto"/>
          <w:sz w:val="24"/>
          <w:szCs w:val="24"/>
          <w:lang w:val="en-US"/>
        </w:rPr>
        <w:t>ly</w:t>
      </w:r>
      <w:r w:rsidR="00BE0F32" w:rsidRPr="00062685">
        <w:rPr>
          <w:rFonts w:ascii="Book Antiqua" w:hAnsi="Book Antiqua"/>
          <w:color w:val="auto"/>
          <w:sz w:val="24"/>
          <w:szCs w:val="24"/>
          <w:lang w:val="en-US"/>
        </w:rPr>
        <w:t xml:space="preserve"> or severe</w:t>
      </w:r>
      <w:r w:rsidR="00B86052" w:rsidRPr="00062685">
        <w:rPr>
          <w:rFonts w:ascii="Book Antiqua" w:hAnsi="Book Antiqua"/>
          <w:color w:val="auto"/>
          <w:sz w:val="24"/>
          <w:szCs w:val="24"/>
          <w:lang w:val="en-US"/>
        </w:rPr>
        <w:t>ly</w:t>
      </w:r>
      <w:r w:rsidR="00BE0F32" w:rsidRPr="00062685">
        <w:rPr>
          <w:rFonts w:ascii="Book Antiqua" w:hAnsi="Book Antiqua"/>
          <w:color w:val="auto"/>
          <w:sz w:val="24"/>
          <w:szCs w:val="24"/>
          <w:lang w:val="en-US"/>
        </w:rPr>
        <w:t xml:space="preserve"> diseased patients.</w:t>
      </w:r>
    </w:p>
    <w:p w14:paraId="7CD616F9" w14:textId="14405377" w:rsidR="00CF22B0" w:rsidRPr="00062685" w:rsidRDefault="00B86052" w:rsidP="00062685">
      <w:pPr>
        <w:spacing w:after="0" w:line="360" w:lineRule="auto"/>
        <w:ind w:left="0" w:right="63" w:firstLineChars="100" w:firstLine="240"/>
        <w:rPr>
          <w:rFonts w:ascii="Book Antiqua" w:hAnsi="Book Antiqua"/>
          <w:color w:val="auto"/>
          <w:sz w:val="24"/>
          <w:szCs w:val="24"/>
          <w:lang w:val="en-US"/>
        </w:rPr>
      </w:pPr>
      <w:r w:rsidRPr="00062685">
        <w:rPr>
          <w:rFonts w:ascii="Book Antiqua" w:hAnsi="Book Antiqua"/>
          <w:color w:val="auto"/>
          <w:sz w:val="24"/>
          <w:szCs w:val="24"/>
          <w:lang w:val="en-US"/>
        </w:rPr>
        <w:t>Finally</w:t>
      </w:r>
      <w:r w:rsidR="009304B4" w:rsidRPr="00062685">
        <w:rPr>
          <w:rFonts w:ascii="Book Antiqua" w:hAnsi="Book Antiqua"/>
          <w:color w:val="auto"/>
          <w:sz w:val="24"/>
          <w:szCs w:val="24"/>
          <w:lang w:val="en-US"/>
        </w:rPr>
        <w:t>, although</w:t>
      </w:r>
      <w:r w:rsidR="004C2E7A" w:rsidRPr="00062685">
        <w:rPr>
          <w:rFonts w:ascii="Book Antiqua" w:hAnsi="Book Antiqua"/>
          <w:color w:val="auto"/>
          <w:sz w:val="24"/>
          <w:szCs w:val="24"/>
          <w:lang w:val="en-US"/>
        </w:rPr>
        <w:t xml:space="preserve"> all </w:t>
      </w:r>
      <w:r w:rsidRPr="00062685">
        <w:rPr>
          <w:rFonts w:ascii="Book Antiqua" w:hAnsi="Book Antiqua"/>
          <w:color w:val="auto"/>
          <w:sz w:val="24"/>
          <w:szCs w:val="24"/>
          <w:lang w:val="en-US"/>
        </w:rPr>
        <w:t xml:space="preserve">the </w:t>
      </w:r>
      <w:r w:rsidR="004C2E7A" w:rsidRPr="00062685">
        <w:rPr>
          <w:rFonts w:ascii="Book Antiqua" w:hAnsi="Book Antiqua"/>
          <w:color w:val="auto"/>
          <w:sz w:val="24"/>
          <w:szCs w:val="24"/>
          <w:lang w:val="en-US"/>
        </w:rPr>
        <w:t xml:space="preserve">included studies were randomized clinical trials, five of them presented problems regarding randomization and masking, the description of losses and </w:t>
      </w:r>
      <w:r w:rsidRPr="00062685">
        <w:rPr>
          <w:rFonts w:ascii="Book Antiqua" w:hAnsi="Book Antiqua"/>
          <w:color w:val="auto"/>
          <w:sz w:val="24"/>
          <w:szCs w:val="24"/>
          <w:lang w:val="en-US"/>
        </w:rPr>
        <w:t xml:space="preserve">failure </w:t>
      </w:r>
      <w:r w:rsidR="004C2E7A" w:rsidRPr="00062685">
        <w:rPr>
          <w:rFonts w:ascii="Book Antiqua" w:hAnsi="Book Antiqua"/>
          <w:color w:val="auto"/>
          <w:sz w:val="24"/>
          <w:szCs w:val="24"/>
          <w:lang w:val="en-US"/>
        </w:rPr>
        <w:t xml:space="preserve">in reporting the outcomes, </w:t>
      </w:r>
      <w:r w:rsidRPr="00062685">
        <w:rPr>
          <w:rFonts w:ascii="Book Antiqua" w:hAnsi="Book Antiqua"/>
          <w:color w:val="auto"/>
          <w:sz w:val="24"/>
          <w:szCs w:val="24"/>
          <w:lang w:val="en-US"/>
        </w:rPr>
        <w:t xml:space="preserve">which </w:t>
      </w:r>
      <w:r w:rsidR="004C2E7A" w:rsidRPr="00062685">
        <w:rPr>
          <w:rFonts w:ascii="Book Antiqua" w:hAnsi="Book Antiqua"/>
          <w:color w:val="auto"/>
          <w:sz w:val="24"/>
          <w:szCs w:val="24"/>
          <w:lang w:val="en-US"/>
        </w:rPr>
        <w:t>compromis</w:t>
      </w:r>
      <w:r w:rsidRPr="00062685">
        <w:rPr>
          <w:rFonts w:ascii="Book Antiqua" w:hAnsi="Book Antiqua"/>
          <w:color w:val="auto"/>
          <w:sz w:val="24"/>
          <w:szCs w:val="24"/>
          <w:lang w:val="en-US"/>
        </w:rPr>
        <w:t>ed</w:t>
      </w:r>
      <w:r w:rsidR="004C2E7A" w:rsidRPr="00062685">
        <w:rPr>
          <w:rFonts w:ascii="Book Antiqua" w:hAnsi="Book Antiqua"/>
          <w:color w:val="auto"/>
          <w:sz w:val="24"/>
          <w:szCs w:val="24"/>
          <w:lang w:val="en-US"/>
        </w:rPr>
        <w:t xml:space="preserve"> the quality of the evidence. Therefore, the quality of the evidence obtained was moderate for bowel cleaning efficacy, tolerability and adverse events prevalence, and low for polyp and adenoma detection rate</w:t>
      </w:r>
      <w:r w:rsidRPr="00062685">
        <w:rPr>
          <w:rFonts w:ascii="Book Antiqua" w:hAnsi="Book Antiqua"/>
          <w:color w:val="auto"/>
          <w:sz w:val="24"/>
          <w:szCs w:val="24"/>
          <w:lang w:val="en-US"/>
        </w:rPr>
        <w:t>s</w:t>
      </w:r>
      <w:r w:rsidR="004C2E7A" w:rsidRPr="00062685">
        <w:rPr>
          <w:rFonts w:ascii="Book Antiqua" w:hAnsi="Book Antiqua"/>
          <w:color w:val="auto"/>
          <w:sz w:val="24"/>
          <w:szCs w:val="24"/>
          <w:lang w:val="en-US"/>
        </w:rPr>
        <w:t xml:space="preserve"> </w:t>
      </w:r>
      <w:r w:rsidR="000B7430" w:rsidRPr="00062685">
        <w:rPr>
          <w:rFonts w:ascii="Book Antiqua" w:hAnsi="Book Antiqua"/>
          <w:color w:val="auto"/>
          <w:sz w:val="24"/>
          <w:szCs w:val="24"/>
          <w:vertAlign w:val="superscript"/>
          <w:lang w:val="en-US"/>
        </w:rPr>
        <w:fldChar w:fldCharType="begin" w:fldLock="1"/>
      </w:r>
      <w:r w:rsidR="00601C3D" w:rsidRPr="00062685">
        <w:rPr>
          <w:rFonts w:ascii="Book Antiqua" w:hAnsi="Book Antiqua"/>
          <w:color w:val="auto"/>
          <w:sz w:val="24"/>
          <w:szCs w:val="24"/>
          <w:vertAlign w:val="superscript"/>
          <w:lang w:val="en-US"/>
        </w:rPr>
        <w:instrText>ADDIN CSL_CITATION {"citationItems":[{"id":"ITEM-1","itemData":{"DOI":"10.1136/bmj.328.7454.1490","author":[{"dropping-particle":"","family":"GRADE Working Group","given":"","non-dropping-particle":"","parse-names":false,"suffix":""}],"container-title":"BMJ","id":"ITEM-1","issue":"7454","issued":{"date-parts":[["2004"]]},"page":"1490–4","title":"Grading quality of evidence and strength of recommendations","type":"article-journal","volume":"328"},"uris":["http://www.mendeley.com/documents/?uuid=3afe2611-0015-465b-9151-6c9094dd0c18"]}],"mendeley":{"formattedCitation":"&lt;sup&gt;[58]&lt;/sup&gt;","plainTextFormattedCitation":"[58]","previouslyFormattedCitation":"&lt;sup&gt;[57]&lt;/sup&gt;"},"properties":{"noteIndex":0},"schema":"https://github.com/citation-style-language/schema/raw/master/csl-citation.json"}</w:instrText>
      </w:r>
      <w:r w:rsidR="000B7430" w:rsidRPr="00062685">
        <w:rPr>
          <w:rFonts w:ascii="Book Antiqua" w:hAnsi="Book Antiqua"/>
          <w:color w:val="auto"/>
          <w:sz w:val="24"/>
          <w:szCs w:val="24"/>
          <w:vertAlign w:val="superscript"/>
          <w:lang w:val="en-US"/>
        </w:rPr>
        <w:fldChar w:fldCharType="separate"/>
      </w:r>
      <w:r w:rsidR="00601C3D" w:rsidRPr="00062685">
        <w:rPr>
          <w:rFonts w:ascii="Book Antiqua" w:hAnsi="Book Antiqua"/>
          <w:noProof/>
          <w:color w:val="auto"/>
          <w:sz w:val="24"/>
          <w:szCs w:val="24"/>
          <w:vertAlign w:val="superscript"/>
          <w:lang w:val="en-US"/>
        </w:rPr>
        <w:t>[58]</w:t>
      </w:r>
      <w:r w:rsidR="000B7430" w:rsidRPr="00062685">
        <w:rPr>
          <w:rFonts w:ascii="Book Antiqua" w:hAnsi="Book Antiqua"/>
          <w:color w:val="auto"/>
          <w:sz w:val="24"/>
          <w:szCs w:val="24"/>
          <w:vertAlign w:val="superscript"/>
          <w:lang w:val="en-US"/>
        </w:rPr>
        <w:fldChar w:fldCharType="end"/>
      </w:r>
      <w:r w:rsidR="004C2E7A" w:rsidRPr="00062685">
        <w:rPr>
          <w:rFonts w:ascii="Book Antiqua" w:hAnsi="Book Antiqua"/>
          <w:color w:val="auto"/>
          <w:sz w:val="24"/>
          <w:szCs w:val="24"/>
          <w:lang w:val="en-US"/>
        </w:rPr>
        <w:t>.</w:t>
      </w:r>
      <w:r w:rsidRPr="00062685">
        <w:rPr>
          <w:rFonts w:ascii="Book Antiqua" w:hAnsi="Book Antiqua"/>
          <w:color w:val="auto"/>
          <w:sz w:val="24"/>
          <w:szCs w:val="24"/>
          <w:lang w:val="en-US"/>
        </w:rPr>
        <w:t xml:space="preserve"> </w:t>
      </w:r>
      <w:r w:rsidR="009304B4" w:rsidRPr="00062685">
        <w:rPr>
          <w:rFonts w:ascii="Book Antiqua" w:hAnsi="Book Antiqua"/>
          <w:color w:val="auto"/>
          <w:sz w:val="24"/>
          <w:szCs w:val="24"/>
          <w:lang w:val="en-US"/>
        </w:rPr>
        <w:t>F</w:t>
      </w:r>
      <w:r w:rsidR="00CF22B0" w:rsidRPr="00062685">
        <w:rPr>
          <w:rFonts w:ascii="Book Antiqua" w:hAnsi="Book Antiqua"/>
          <w:color w:val="auto"/>
          <w:sz w:val="24"/>
          <w:szCs w:val="24"/>
          <w:lang w:val="en-US"/>
        </w:rPr>
        <w:t>uture studies might influence some outcomes and sub-analys</w:t>
      </w:r>
      <w:r w:rsidRPr="00062685">
        <w:rPr>
          <w:rFonts w:ascii="Book Antiqua" w:hAnsi="Book Antiqua"/>
          <w:color w:val="auto"/>
          <w:sz w:val="24"/>
          <w:szCs w:val="24"/>
          <w:lang w:val="en-US"/>
        </w:rPr>
        <w:t>e</w:t>
      </w:r>
      <w:r w:rsidR="00CF22B0" w:rsidRPr="00062685">
        <w:rPr>
          <w:rFonts w:ascii="Book Antiqua" w:hAnsi="Book Antiqua"/>
          <w:color w:val="auto"/>
          <w:sz w:val="24"/>
          <w:szCs w:val="24"/>
          <w:lang w:val="en-US"/>
        </w:rPr>
        <w:t>s, especially those with borderline differences,</w:t>
      </w:r>
      <w:r w:rsidR="007F722D" w:rsidRPr="00062685">
        <w:rPr>
          <w:rFonts w:ascii="Book Antiqua" w:hAnsi="Book Antiqua"/>
          <w:color w:val="auto"/>
          <w:sz w:val="24"/>
          <w:szCs w:val="24"/>
          <w:lang w:val="en-US"/>
        </w:rPr>
        <w:t xml:space="preserve"> with</w:t>
      </w:r>
      <w:r w:rsidR="00CF22B0" w:rsidRPr="00062685">
        <w:rPr>
          <w:rFonts w:ascii="Book Antiqua" w:hAnsi="Book Antiqua"/>
          <w:color w:val="auto"/>
          <w:sz w:val="24"/>
          <w:szCs w:val="24"/>
          <w:lang w:val="en-US"/>
        </w:rPr>
        <w:t xml:space="preserve"> high NNTs or few studies in</w:t>
      </w:r>
      <w:r w:rsidRPr="00062685">
        <w:rPr>
          <w:rFonts w:ascii="Book Antiqua" w:hAnsi="Book Antiqua"/>
          <w:color w:val="auto"/>
          <w:sz w:val="24"/>
          <w:szCs w:val="24"/>
          <w:lang w:val="en-US"/>
        </w:rPr>
        <w:t>cluded</w:t>
      </w:r>
      <w:r w:rsidR="00CF22B0" w:rsidRPr="00062685">
        <w:rPr>
          <w:rFonts w:ascii="Book Antiqua" w:hAnsi="Book Antiqua"/>
          <w:color w:val="auto"/>
          <w:sz w:val="24"/>
          <w:szCs w:val="24"/>
          <w:lang w:val="en-US"/>
        </w:rPr>
        <w:t>.</w:t>
      </w:r>
    </w:p>
    <w:p w14:paraId="3C3C5AA6" w14:textId="77777777" w:rsidR="00BE0F32" w:rsidRPr="00062685" w:rsidRDefault="00BE0F32" w:rsidP="00062685">
      <w:pPr>
        <w:spacing w:after="0" w:line="360" w:lineRule="auto"/>
        <w:ind w:left="0" w:right="63" w:firstLine="0"/>
        <w:rPr>
          <w:rFonts w:ascii="Book Antiqua" w:hAnsi="Book Antiqua"/>
          <w:b/>
          <w:color w:val="auto"/>
          <w:sz w:val="24"/>
          <w:szCs w:val="24"/>
          <w:lang w:val="en-US"/>
        </w:rPr>
      </w:pPr>
    </w:p>
    <w:p w14:paraId="7374C64A" w14:textId="77777777" w:rsidR="00E65FB7" w:rsidRPr="00062685" w:rsidRDefault="00E65FB7" w:rsidP="00062685">
      <w:pPr>
        <w:spacing w:after="0" w:line="360" w:lineRule="auto"/>
        <w:ind w:left="0" w:right="63" w:firstLine="0"/>
        <w:rPr>
          <w:rFonts w:ascii="Book Antiqua" w:eastAsiaTheme="minorEastAsia" w:hAnsi="Book Antiqua"/>
          <w:b/>
          <w:i/>
          <w:color w:val="auto"/>
          <w:sz w:val="24"/>
          <w:szCs w:val="24"/>
          <w:lang w:val="en-US" w:eastAsia="zh-CN"/>
        </w:rPr>
      </w:pPr>
      <w:r w:rsidRPr="00062685">
        <w:rPr>
          <w:rFonts w:ascii="Book Antiqua" w:hAnsi="Book Antiqua"/>
          <w:b/>
          <w:i/>
          <w:color w:val="auto"/>
          <w:sz w:val="24"/>
          <w:szCs w:val="24"/>
          <w:lang w:val="en-US"/>
        </w:rPr>
        <w:t>Conclusion</w:t>
      </w:r>
    </w:p>
    <w:p w14:paraId="60125762" w14:textId="61E7FA38" w:rsidR="00330D37" w:rsidRPr="00062685" w:rsidRDefault="00B86052" w:rsidP="00062685">
      <w:pPr>
        <w:spacing w:after="0" w:line="360" w:lineRule="auto"/>
        <w:ind w:left="0" w:right="63" w:firstLine="0"/>
        <w:rPr>
          <w:rFonts w:ascii="Book Antiqua" w:hAnsi="Book Antiqua"/>
          <w:b/>
          <w:i/>
          <w:color w:val="auto"/>
          <w:sz w:val="24"/>
          <w:szCs w:val="24"/>
          <w:lang w:val="en-US"/>
        </w:rPr>
      </w:pPr>
      <w:r w:rsidRPr="00062685">
        <w:rPr>
          <w:rFonts w:ascii="Book Antiqua" w:hAnsi="Book Antiqua"/>
          <w:color w:val="auto"/>
          <w:sz w:val="24"/>
          <w:szCs w:val="24"/>
          <w:lang w:val="en-US"/>
        </w:rPr>
        <w:t>According to</w:t>
      </w:r>
      <w:r w:rsidR="00FB5D8C" w:rsidRPr="00062685">
        <w:rPr>
          <w:rFonts w:ascii="Book Antiqua" w:hAnsi="Book Antiqua"/>
          <w:color w:val="auto"/>
          <w:sz w:val="24"/>
          <w:szCs w:val="24"/>
          <w:lang w:val="en-US"/>
        </w:rPr>
        <w:t xml:space="preserve"> data published </w:t>
      </w:r>
      <w:r w:rsidR="00655711" w:rsidRPr="00062685">
        <w:rPr>
          <w:rFonts w:ascii="Book Antiqua" w:hAnsi="Book Antiqua"/>
          <w:color w:val="auto"/>
          <w:sz w:val="24"/>
          <w:szCs w:val="24"/>
          <w:lang w:val="en-US"/>
        </w:rPr>
        <w:t xml:space="preserve">until now, </w:t>
      </w:r>
      <w:r w:rsidR="00BE0F32" w:rsidRPr="00062685">
        <w:rPr>
          <w:rFonts w:ascii="Book Antiqua" w:hAnsi="Book Antiqua"/>
          <w:color w:val="auto"/>
          <w:sz w:val="24"/>
          <w:szCs w:val="24"/>
          <w:lang w:val="en-US"/>
        </w:rPr>
        <w:t>SPMC seems to be a better product than PEG for bowel preparation in healthy or mildly diseased adult outpatients before colonoscopy as its bowel cleaning efficacy is</w:t>
      </w:r>
      <w:r w:rsidR="008778F1" w:rsidRPr="00062685">
        <w:rPr>
          <w:rFonts w:ascii="Book Antiqua" w:hAnsi="Book Antiqua"/>
          <w:color w:val="auto"/>
          <w:sz w:val="24"/>
          <w:szCs w:val="24"/>
          <w:lang w:val="en-US"/>
        </w:rPr>
        <w:t xml:space="preserve"> at least</w:t>
      </w:r>
      <w:r w:rsidR="002C5AC4" w:rsidRPr="00062685">
        <w:rPr>
          <w:rFonts w:ascii="Book Antiqua" w:hAnsi="Book Antiqua"/>
          <w:color w:val="auto"/>
          <w:sz w:val="24"/>
          <w:szCs w:val="24"/>
          <w:lang w:val="en-US"/>
        </w:rPr>
        <w:t xml:space="preserve"> </w:t>
      </w:r>
      <w:r w:rsidR="009304B4" w:rsidRPr="00062685">
        <w:rPr>
          <w:rFonts w:ascii="Book Antiqua" w:hAnsi="Book Antiqua"/>
          <w:color w:val="auto"/>
          <w:sz w:val="24"/>
          <w:szCs w:val="24"/>
          <w:lang w:val="en-US"/>
        </w:rPr>
        <w:t>equal</w:t>
      </w:r>
      <w:r w:rsidR="00BE0F32" w:rsidRPr="00062685">
        <w:rPr>
          <w:rFonts w:ascii="Book Antiqua" w:hAnsi="Book Antiqua"/>
          <w:color w:val="auto"/>
          <w:sz w:val="24"/>
          <w:szCs w:val="24"/>
          <w:lang w:val="en-US"/>
        </w:rPr>
        <w:t xml:space="preserve"> to</w:t>
      </w:r>
      <w:r w:rsidRPr="00062685">
        <w:rPr>
          <w:rFonts w:ascii="Book Antiqua" w:hAnsi="Book Antiqua"/>
          <w:color w:val="auto"/>
          <w:sz w:val="24"/>
          <w:szCs w:val="24"/>
          <w:lang w:val="en-US"/>
        </w:rPr>
        <w:t xml:space="preserve"> that of</w:t>
      </w:r>
      <w:r w:rsidR="00BE0F32" w:rsidRPr="00062685">
        <w:rPr>
          <w:rFonts w:ascii="Book Antiqua" w:hAnsi="Book Antiqua"/>
          <w:color w:val="auto"/>
          <w:sz w:val="24"/>
          <w:szCs w:val="24"/>
          <w:lang w:val="en-US"/>
        </w:rPr>
        <w:t xml:space="preserve"> PEG, its tolerability is better and adverse events</w:t>
      </w:r>
      <w:r w:rsidR="002753D8" w:rsidRPr="00062685">
        <w:rPr>
          <w:rFonts w:ascii="Book Antiqua" w:hAnsi="Book Antiqua"/>
          <w:color w:val="auto"/>
          <w:sz w:val="24"/>
          <w:szCs w:val="24"/>
          <w:lang w:val="en-US"/>
        </w:rPr>
        <w:t xml:space="preserve"> prevalence</w:t>
      </w:r>
      <w:r w:rsidR="00BE0F32" w:rsidRPr="00062685">
        <w:rPr>
          <w:rFonts w:ascii="Book Antiqua" w:hAnsi="Book Antiqua"/>
          <w:color w:val="auto"/>
          <w:sz w:val="24"/>
          <w:szCs w:val="24"/>
          <w:lang w:val="en-US"/>
        </w:rPr>
        <w:t xml:space="preserve"> is lower. The latter corresponds to the main advantage of using SPMC instead of PEG.</w:t>
      </w:r>
      <w:r w:rsidR="002C5AC4"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Both</w:t>
      </w:r>
      <w:r w:rsidR="002C5AC4" w:rsidRPr="00062685">
        <w:rPr>
          <w:rFonts w:ascii="Book Antiqua" w:hAnsi="Book Antiqua"/>
          <w:color w:val="auto"/>
          <w:sz w:val="24"/>
          <w:szCs w:val="24"/>
          <w:lang w:val="en-US"/>
        </w:rPr>
        <w:t xml:space="preserve"> </w:t>
      </w:r>
      <w:r w:rsidR="00BE0F32" w:rsidRPr="00062685">
        <w:rPr>
          <w:rFonts w:ascii="Book Antiqua" w:hAnsi="Book Antiqua"/>
          <w:color w:val="auto"/>
          <w:sz w:val="24"/>
          <w:szCs w:val="24"/>
          <w:lang w:val="en-US"/>
        </w:rPr>
        <w:t xml:space="preserve">SPMC and PEG </w:t>
      </w:r>
      <w:r w:rsidR="00D35E02" w:rsidRPr="00062685">
        <w:rPr>
          <w:rFonts w:ascii="Book Antiqua" w:hAnsi="Book Antiqua"/>
          <w:color w:val="auto"/>
          <w:sz w:val="24"/>
          <w:szCs w:val="24"/>
          <w:lang w:val="en-US"/>
        </w:rPr>
        <w:t>can</w:t>
      </w:r>
      <w:r w:rsidR="00BE0F32" w:rsidRPr="00062685">
        <w:rPr>
          <w:rFonts w:ascii="Book Antiqua" w:hAnsi="Book Antiqua"/>
          <w:color w:val="auto"/>
          <w:sz w:val="24"/>
          <w:szCs w:val="24"/>
          <w:lang w:val="en-US"/>
        </w:rPr>
        <w:t xml:space="preserve"> be used</w:t>
      </w:r>
      <w:r w:rsidR="00E11F0C" w:rsidRPr="00062685">
        <w:rPr>
          <w:rFonts w:ascii="Book Antiqua" w:hAnsi="Book Antiqua"/>
          <w:color w:val="auto"/>
          <w:sz w:val="24"/>
          <w:szCs w:val="24"/>
          <w:lang w:val="en-US"/>
        </w:rPr>
        <w:t xml:space="preserve"> for split preparations</w:t>
      </w:r>
      <w:r w:rsidR="00BE0F32" w:rsidRPr="00062685">
        <w:rPr>
          <w:rFonts w:ascii="Book Antiqua" w:hAnsi="Book Antiqua"/>
          <w:color w:val="auto"/>
          <w:sz w:val="24"/>
          <w:szCs w:val="24"/>
          <w:lang w:val="en-US"/>
        </w:rPr>
        <w:t xml:space="preserve"> as the</w:t>
      </w:r>
      <w:r w:rsidR="00A625F4" w:rsidRPr="00062685">
        <w:rPr>
          <w:rFonts w:ascii="Book Antiqua" w:hAnsi="Book Antiqua"/>
          <w:color w:val="auto"/>
          <w:sz w:val="24"/>
          <w:szCs w:val="24"/>
          <w:lang w:val="en-US"/>
        </w:rPr>
        <w:t>re are no difference i</w:t>
      </w:r>
      <w:r w:rsidR="00F132A9" w:rsidRPr="00062685">
        <w:rPr>
          <w:rFonts w:ascii="Book Antiqua" w:hAnsi="Book Antiqua"/>
          <w:color w:val="auto"/>
          <w:sz w:val="24"/>
          <w:szCs w:val="24"/>
          <w:lang w:val="en-US"/>
        </w:rPr>
        <w:t>n</w:t>
      </w:r>
      <w:r w:rsidR="00BE0F32" w:rsidRPr="00062685">
        <w:rPr>
          <w:rFonts w:ascii="Book Antiqua" w:hAnsi="Book Antiqua"/>
          <w:color w:val="auto"/>
          <w:sz w:val="24"/>
          <w:szCs w:val="24"/>
          <w:lang w:val="en-US"/>
        </w:rPr>
        <w:t xml:space="preserve"> bowel </w:t>
      </w:r>
      <w:r w:rsidR="00BE0F32" w:rsidRPr="00062685">
        <w:rPr>
          <w:rFonts w:ascii="Book Antiqua" w:hAnsi="Book Antiqua"/>
          <w:color w:val="auto"/>
          <w:sz w:val="24"/>
          <w:szCs w:val="24"/>
          <w:lang w:val="en-US"/>
        </w:rPr>
        <w:lastRenderedPageBreak/>
        <w:t>cleaning success, tolerability and adverse events prevalence</w:t>
      </w:r>
      <w:r w:rsidR="00E30B7D" w:rsidRPr="00062685">
        <w:rPr>
          <w:rFonts w:ascii="Book Antiqua" w:hAnsi="Book Antiqua"/>
          <w:color w:val="auto"/>
          <w:sz w:val="24"/>
          <w:szCs w:val="24"/>
          <w:lang w:val="en-US"/>
        </w:rPr>
        <w:t>,</w:t>
      </w:r>
      <w:r w:rsidR="002C5AC4" w:rsidRPr="00062685">
        <w:rPr>
          <w:rFonts w:ascii="Book Antiqua" w:hAnsi="Book Antiqua"/>
          <w:color w:val="auto"/>
          <w:sz w:val="24"/>
          <w:szCs w:val="24"/>
          <w:lang w:val="en-US"/>
        </w:rPr>
        <w:t xml:space="preserve"> </w:t>
      </w:r>
      <w:r w:rsidR="00E30B7D" w:rsidRPr="00062685">
        <w:rPr>
          <w:rFonts w:ascii="Book Antiqua" w:hAnsi="Book Antiqua"/>
          <w:color w:val="auto"/>
          <w:sz w:val="24"/>
          <w:szCs w:val="24"/>
          <w:lang w:val="en-US"/>
        </w:rPr>
        <w:t>b</w:t>
      </w:r>
      <w:r w:rsidR="00F132A9" w:rsidRPr="00062685">
        <w:rPr>
          <w:rFonts w:ascii="Book Antiqua" w:hAnsi="Book Antiqua"/>
          <w:color w:val="auto"/>
          <w:sz w:val="24"/>
          <w:szCs w:val="24"/>
          <w:lang w:val="en-US"/>
        </w:rPr>
        <w:t>ut SP</w:t>
      </w:r>
      <w:r w:rsidR="002C5AC4" w:rsidRPr="00062685">
        <w:rPr>
          <w:rFonts w:ascii="Book Antiqua" w:hAnsi="Book Antiqua"/>
          <w:color w:val="auto"/>
          <w:sz w:val="24"/>
          <w:szCs w:val="24"/>
          <w:lang w:val="en-US"/>
        </w:rPr>
        <w:t>MC should be the choice for day-</w:t>
      </w:r>
      <w:r w:rsidR="00F132A9" w:rsidRPr="00062685">
        <w:rPr>
          <w:rFonts w:ascii="Book Antiqua" w:hAnsi="Book Antiqua"/>
          <w:color w:val="auto"/>
          <w:sz w:val="24"/>
          <w:szCs w:val="24"/>
          <w:lang w:val="en-US"/>
        </w:rPr>
        <w:t>before preparations because of its better tolerability.</w:t>
      </w:r>
    </w:p>
    <w:p w14:paraId="3AAF30A8" w14:textId="77777777" w:rsidR="00330D37" w:rsidRPr="00062685" w:rsidRDefault="00330D37" w:rsidP="00062685">
      <w:pPr>
        <w:spacing w:after="0" w:line="360" w:lineRule="auto"/>
        <w:ind w:left="0" w:right="0" w:firstLine="0"/>
        <w:rPr>
          <w:rFonts w:ascii="Book Antiqua" w:eastAsia="Calibri" w:hAnsi="Book Antiqua"/>
          <w:color w:val="auto"/>
          <w:sz w:val="24"/>
          <w:szCs w:val="24"/>
          <w:lang w:val="en-US" w:eastAsia="en-US"/>
        </w:rPr>
      </w:pPr>
    </w:p>
    <w:p w14:paraId="6CBC762C" w14:textId="77777777" w:rsidR="00D840EE" w:rsidRPr="00062685" w:rsidRDefault="00D840EE" w:rsidP="00062685">
      <w:pPr>
        <w:snapToGrid w:val="0"/>
        <w:spacing w:after="0" w:line="360" w:lineRule="auto"/>
        <w:ind w:left="0" w:firstLine="0"/>
        <w:rPr>
          <w:rFonts w:ascii="Book Antiqua" w:hAnsi="Book Antiqua"/>
          <w:b/>
          <w:caps/>
          <w:color w:val="auto"/>
          <w:sz w:val="24"/>
          <w:szCs w:val="24"/>
          <w:lang w:val="en-US"/>
        </w:rPr>
      </w:pPr>
      <w:r w:rsidRPr="00062685">
        <w:rPr>
          <w:rFonts w:ascii="Book Antiqua" w:hAnsi="Book Antiqua" w:cs="Segoe UI"/>
          <w:b/>
          <w:caps/>
          <w:color w:val="auto"/>
          <w:sz w:val="24"/>
          <w:szCs w:val="24"/>
          <w:shd w:val="clear" w:color="auto" w:fill="FFFFFF"/>
          <w:lang w:val="en-US"/>
        </w:rPr>
        <w:t>Article Highlights</w:t>
      </w:r>
    </w:p>
    <w:p w14:paraId="1C81EBB3"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background</w:t>
      </w:r>
    </w:p>
    <w:p w14:paraId="3F3BEF3E" w14:textId="6D60DEA5" w:rsidR="00D840EE" w:rsidRPr="00062685" w:rsidRDefault="00F015D3" w:rsidP="00062685">
      <w:pPr>
        <w:spacing w:after="0" w:line="360" w:lineRule="auto"/>
        <w:ind w:left="0" w:firstLine="0"/>
        <w:rPr>
          <w:rFonts w:ascii="Book Antiqua" w:eastAsiaTheme="minorEastAsia" w:hAnsi="Book Antiqua"/>
          <w:bCs/>
          <w:iCs/>
          <w:color w:val="auto"/>
          <w:sz w:val="24"/>
          <w:szCs w:val="24"/>
          <w:lang w:val="en-US" w:eastAsia="zh-CN"/>
        </w:rPr>
      </w:pPr>
      <w:r w:rsidRPr="00062685">
        <w:rPr>
          <w:rFonts w:ascii="Book Antiqua" w:hAnsi="Book Antiqua"/>
          <w:bCs/>
          <w:iCs/>
          <w:color w:val="auto"/>
          <w:sz w:val="24"/>
          <w:szCs w:val="24"/>
          <w:lang w:val="en-US"/>
        </w:rPr>
        <w:t>Colonoscopy reduces the incidence and mortality for colorectal cancer. Bowel preparation is the cornerstone for colonoscopy as the quality of bowel cleaning directly affects the effectiveness for detecting neoplastic lesions. Different options of purgatives exist as a result of the search for the ideal product and none of them have all the ideal features. PEG solutions are the most widely used and studied bowel cleanser, while SPMC is a recently developed one to overcome PEG’s poor palatability and large volume of solution to be ingested. Meta-analyses of RCTs are the best evidence for medical practice, but none of them compared SPMC and PEG for outpatients before colonoscopy, leaving a gap in the literature.</w:t>
      </w:r>
    </w:p>
    <w:p w14:paraId="1B77216B" w14:textId="77777777" w:rsidR="00E65FB7" w:rsidRPr="00062685" w:rsidRDefault="00E65FB7" w:rsidP="00062685">
      <w:pPr>
        <w:spacing w:after="0" w:line="360" w:lineRule="auto"/>
        <w:ind w:left="0" w:firstLine="0"/>
        <w:rPr>
          <w:rFonts w:ascii="Book Antiqua" w:eastAsiaTheme="minorEastAsia" w:hAnsi="Book Antiqua"/>
          <w:bCs/>
          <w:iCs/>
          <w:color w:val="auto"/>
          <w:sz w:val="24"/>
          <w:szCs w:val="24"/>
          <w:lang w:val="en-US" w:eastAsia="zh-CN"/>
        </w:rPr>
      </w:pPr>
    </w:p>
    <w:p w14:paraId="795606B8"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motivation</w:t>
      </w:r>
    </w:p>
    <w:p w14:paraId="744CC1F1" w14:textId="17D8747B" w:rsidR="00D840EE" w:rsidRPr="00062685" w:rsidRDefault="00F015D3" w:rsidP="00062685">
      <w:pPr>
        <w:spacing w:after="0" w:line="360" w:lineRule="auto"/>
        <w:ind w:left="0" w:firstLine="0"/>
        <w:rPr>
          <w:rFonts w:ascii="Book Antiqua" w:eastAsiaTheme="minorEastAsia" w:hAnsi="Book Antiqua"/>
          <w:bCs/>
          <w:iCs/>
          <w:color w:val="auto"/>
          <w:sz w:val="24"/>
          <w:szCs w:val="24"/>
          <w:lang w:val="en-US" w:eastAsia="zh-CN"/>
        </w:rPr>
      </w:pPr>
      <w:r w:rsidRPr="00062685">
        <w:rPr>
          <w:rFonts w:ascii="Book Antiqua" w:hAnsi="Book Antiqua"/>
          <w:bCs/>
          <w:iCs/>
          <w:color w:val="auto"/>
          <w:sz w:val="24"/>
          <w:szCs w:val="24"/>
          <w:lang w:val="en-US"/>
        </w:rPr>
        <w:t>Most of elective colonoscopies are performed in outpatients and inpatient status is an independent risk factor for inadequate bowel preparation. As previous meta-analyses comparing SPMC and PEG before elective colonoscopy did not consider patient status for inclusion criteria, there is no established evidence for this subset of patients.</w:t>
      </w:r>
    </w:p>
    <w:p w14:paraId="4449CF00" w14:textId="77777777" w:rsidR="00E65FB7" w:rsidRPr="00062685" w:rsidRDefault="00E65FB7" w:rsidP="00062685">
      <w:pPr>
        <w:spacing w:after="0" w:line="360" w:lineRule="auto"/>
        <w:ind w:left="0" w:firstLine="0"/>
        <w:rPr>
          <w:rFonts w:ascii="Book Antiqua" w:eastAsiaTheme="minorEastAsia" w:hAnsi="Book Antiqua"/>
          <w:bCs/>
          <w:iCs/>
          <w:color w:val="auto"/>
          <w:sz w:val="24"/>
          <w:szCs w:val="24"/>
          <w:lang w:val="en-US" w:eastAsia="zh-CN"/>
        </w:rPr>
      </w:pPr>
    </w:p>
    <w:p w14:paraId="3FB9398E"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objectives</w:t>
      </w:r>
    </w:p>
    <w:p w14:paraId="3FE1D1EE" w14:textId="65F9512C" w:rsidR="00D840EE" w:rsidRPr="00062685" w:rsidRDefault="00F015D3" w:rsidP="00062685">
      <w:pPr>
        <w:spacing w:after="0" w:line="360" w:lineRule="auto"/>
        <w:ind w:left="0" w:firstLine="0"/>
        <w:rPr>
          <w:rFonts w:ascii="Book Antiqua" w:eastAsiaTheme="minorEastAsia" w:hAnsi="Book Antiqua"/>
          <w:bCs/>
          <w:iCs/>
          <w:color w:val="auto"/>
          <w:sz w:val="24"/>
          <w:szCs w:val="24"/>
          <w:lang w:val="en-US" w:eastAsia="zh-CN"/>
        </w:rPr>
      </w:pPr>
      <w:r w:rsidRPr="00062685">
        <w:rPr>
          <w:rFonts w:ascii="Book Antiqua" w:hAnsi="Book Antiqua"/>
          <w:bCs/>
          <w:iCs/>
          <w:color w:val="auto"/>
          <w:sz w:val="24"/>
          <w:szCs w:val="24"/>
          <w:lang w:val="en-US"/>
        </w:rPr>
        <w:t>To determine the best option for bowel preparation in adult outpatients before elective colonoscopy by comparing cleaning efficacy, tolerability, AE prevalence, PDR and ADR between SPMC and PEG. This is the first meta-analysis to include only outpatients and to communicate effectiveness using NNT.</w:t>
      </w:r>
    </w:p>
    <w:p w14:paraId="65725327" w14:textId="77777777" w:rsidR="00E65FB7" w:rsidRPr="00062685" w:rsidRDefault="00E65FB7" w:rsidP="00062685">
      <w:pPr>
        <w:adjustRightInd w:val="0"/>
        <w:snapToGrid w:val="0"/>
        <w:spacing w:after="0" w:line="360" w:lineRule="auto"/>
        <w:ind w:left="0" w:firstLine="0"/>
        <w:rPr>
          <w:rFonts w:ascii="Book Antiqua" w:eastAsiaTheme="minorEastAsia" w:hAnsi="Book Antiqua"/>
          <w:bCs/>
          <w:iCs/>
          <w:color w:val="auto"/>
          <w:sz w:val="24"/>
          <w:szCs w:val="24"/>
          <w:lang w:val="en-US" w:eastAsia="zh-CN"/>
        </w:rPr>
      </w:pPr>
    </w:p>
    <w:p w14:paraId="553F6D07"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methods</w:t>
      </w:r>
    </w:p>
    <w:p w14:paraId="7D469003" w14:textId="57621F9F" w:rsidR="00D840EE" w:rsidRPr="00062685" w:rsidRDefault="00F015D3" w:rsidP="00062685">
      <w:pPr>
        <w:spacing w:after="0" w:line="360" w:lineRule="auto"/>
        <w:ind w:left="0" w:firstLine="0"/>
        <w:rPr>
          <w:rFonts w:ascii="Book Antiqua" w:eastAsiaTheme="minorEastAsia" w:hAnsi="Book Antiqua"/>
          <w:bCs/>
          <w:iCs/>
          <w:color w:val="auto"/>
          <w:sz w:val="24"/>
          <w:szCs w:val="24"/>
          <w:lang w:val="en-US" w:eastAsia="zh-CN"/>
        </w:rPr>
      </w:pPr>
      <w:r w:rsidRPr="00062685">
        <w:rPr>
          <w:rFonts w:ascii="Book Antiqua" w:hAnsi="Book Antiqua"/>
          <w:bCs/>
          <w:iCs/>
          <w:color w:val="auto"/>
          <w:sz w:val="24"/>
          <w:szCs w:val="24"/>
          <w:lang w:val="en-US"/>
        </w:rPr>
        <w:lastRenderedPageBreak/>
        <w:t xml:space="preserve">Systematic review and meta-analysis followed PRISMA Statement. Eligibility criteria were based on PICOS strategy. Search was performed in MEDLINE, Scopus, EMBASE, CENTRAL/Cochrane, CINAHL and LILACS. </w:t>
      </w:r>
      <w:proofErr w:type="spellStart"/>
      <w:r w:rsidRPr="00062685">
        <w:rPr>
          <w:rFonts w:ascii="Book Antiqua" w:hAnsi="Book Antiqua"/>
          <w:bCs/>
          <w:iCs/>
          <w:color w:val="auto"/>
          <w:sz w:val="24"/>
          <w:szCs w:val="24"/>
          <w:lang w:val="en-US"/>
        </w:rPr>
        <w:t>Jadad</w:t>
      </w:r>
      <w:proofErr w:type="spellEnd"/>
      <w:r w:rsidRPr="00062685">
        <w:rPr>
          <w:rFonts w:ascii="Book Antiqua" w:hAnsi="Book Antiqua"/>
          <w:bCs/>
          <w:iCs/>
          <w:color w:val="auto"/>
          <w:sz w:val="24"/>
          <w:szCs w:val="24"/>
          <w:lang w:val="en-US"/>
        </w:rPr>
        <w:t xml:space="preserve"> scale was the tool adopted to evaluate the methodological quality of included RCTs and heterogeneity among studies was assessed by Higgins' test (</w:t>
      </w:r>
      <w:r w:rsidRPr="00062685">
        <w:rPr>
          <w:rFonts w:ascii="Book Antiqua" w:hAnsi="Book Antiqua"/>
          <w:bCs/>
          <w:i/>
          <w:iCs/>
          <w:color w:val="auto"/>
          <w:sz w:val="24"/>
          <w:szCs w:val="24"/>
          <w:lang w:val="en-US"/>
        </w:rPr>
        <w:t>I</w:t>
      </w:r>
      <w:r w:rsidRPr="00062685">
        <w:rPr>
          <w:rFonts w:ascii="Book Antiqua" w:hAnsi="Book Antiqua"/>
          <w:bCs/>
          <w:i/>
          <w:iCs/>
          <w:color w:val="auto"/>
          <w:sz w:val="24"/>
          <w:szCs w:val="24"/>
          <w:vertAlign w:val="superscript"/>
          <w:lang w:val="en-US"/>
        </w:rPr>
        <w:t>2</w:t>
      </w:r>
      <w:r w:rsidRPr="00062685">
        <w:rPr>
          <w:rFonts w:ascii="Book Antiqua" w:hAnsi="Book Antiqua"/>
          <w:bCs/>
          <w:iCs/>
          <w:color w:val="auto"/>
          <w:sz w:val="24"/>
          <w:szCs w:val="24"/>
          <w:lang w:val="en-US"/>
        </w:rPr>
        <w:t>). Meta-analysis was preferably performed using intention-to-treat data by computing risk difference (RD) for dichotomous outcomes using Mantel-</w:t>
      </w:r>
      <w:proofErr w:type="spellStart"/>
      <w:r w:rsidRPr="00062685">
        <w:rPr>
          <w:rFonts w:ascii="Book Antiqua" w:hAnsi="Book Antiqua"/>
          <w:bCs/>
          <w:iCs/>
          <w:color w:val="auto"/>
          <w:sz w:val="24"/>
          <w:szCs w:val="24"/>
          <w:lang w:val="en-US"/>
        </w:rPr>
        <w:t>Haenszel</w:t>
      </w:r>
      <w:proofErr w:type="spellEnd"/>
      <w:r w:rsidRPr="00062685">
        <w:rPr>
          <w:rFonts w:ascii="Book Antiqua" w:hAnsi="Book Antiqua"/>
          <w:bCs/>
          <w:iCs/>
          <w:color w:val="auto"/>
          <w:sz w:val="24"/>
          <w:szCs w:val="24"/>
          <w:lang w:val="en-US"/>
        </w:rPr>
        <w:t xml:space="preserve"> (MH) method and NNT calculated for each outcome with statistical difference.</w:t>
      </w:r>
    </w:p>
    <w:p w14:paraId="354A9100" w14:textId="77777777" w:rsidR="00E65FB7" w:rsidRPr="00062685" w:rsidRDefault="00E65FB7" w:rsidP="00062685">
      <w:pPr>
        <w:adjustRightInd w:val="0"/>
        <w:snapToGrid w:val="0"/>
        <w:spacing w:after="0" w:line="360" w:lineRule="auto"/>
        <w:ind w:left="0" w:firstLine="0"/>
        <w:rPr>
          <w:rFonts w:ascii="Book Antiqua" w:eastAsiaTheme="minorEastAsia" w:hAnsi="Book Antiqua"/>
          <w:b/>
          <w:i/>
          <w:color w:val="auto"/>
          <w:sz w:val="24"/>
          <w:szCs w:val="24"/>
          <w:lang w:val="en-US" w:eastAsia="zh-CN"/>
        </w:rPr>
      </w:pPr>
    </w:p>
    <w:p w14:paraId="170FC791"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results</w:t>
      </w:r>
    </w:p>
    <w:p w14:paraId="5367BE8C" w14:textId="232F5BF2" w:rsidR="00D840EE" w:rsidRPr="00062685" w:rsidRDefault="00F015D3" w:rsidP="00062685">
      <w:pPr>
        <w:spacing w:after="0" w:line="360" w:lineRule="auto"/>
        <w:ind w:left="0" w:firstLine="0"/>
        <w:rPr>
          <w:rFonts w:ascii="Book Antiqua" w:eastAsiaTheme="minorEastAsia" w:hAnsi="Book Antiqua"/>
          <w:bCs/>
          <w:iCs/>
          <w:color w:val="auto"/>
          <w:sz w:val="24"/>
          <w:szCs w:val="24"/>
          <w:lang w:val="en-US" w:eastAsia="zh-CN"/>
        </w:rPr>
      </w:pPr>
      <w:r w:rsidRPr="00062685">
        <w:rPr>
          <w:rFonts w:ascii="Book Antiqua" w:hAnsi="Book Antiqua"/>
          <w:bCs/>
          <w:iCs/>
          <w:color w:val="auto"/>
          <w:sz w:val="24"/>
          <w:szCs w:val="24"/>
          <w:lang w:val="en-US"/>
        </w:rPr>
        <w:t xml:space="preserve">Sixteen RCTs with 6200 subjects were included for the meta-analysis and high heterogeneity was found among them. Sensitivity analysis and </w:t>
      </w:r>
      <w:r w:rsidR="00E65FB7" w:rsidRPr="00062685">
        <w:rPr>
          <w:rFonts w:ascii="Book Antiqua" w:hAnsi="Book Antiqua"/>
          <w:bCs/>
          <w:iCs/>
          <w:color w:val="auto"/>
          <w:sz w:val="24"/>
          <w:szCs w:val="24"/>
          <w:lang w:val="en-US"/>
        </w:rPr>
        <w:t>sub analysis</w:t>
      </w:r>
      <w:r w:rsidRPr="00062685">
        <w:rPr>
          <w:rFonts w:ascii="Book Antiqua" w:hAnsi="Book Antiqua"/>
          <w:bCs/>
          <w:iCs/>
          <w:color w:val="auto"/>
          <w:sz w:val="24"/>
          <w:szCs w:val="24"/>
          <w:lang w:val="en-US"/>
        </w:rPr>
        <w:t xml:space="preserve"> by type of regime, volume of PEG solution and dietary recommendations were performed to interpret data. In the overall analysis, SPMC was better for bowel cleaning [RD 0.03, IC (0.01, 0.05), NNT 34], for tolerability [RD 0.08, IC (0.03, 0.13), NNT 13] and for adverse events [RD 0.13, IC (0.05, 0.22), NNT 7]. The small NNT for adverse events (NNT of 7) reveals a reduction of 14.2% when SPMC is used. Better tolerabi</w:t>
      </w:r>
      <w:r w:rsidR="00E65FB7" w:rsidRPr="00062685">
        <w:rPr>
          <w:rFonts w:ascii="Book Antiqua" w:hAnsi="Book Antiqua"/>
          <w:bCs/>
          <w:iCs/>
          <w:color w:val="auto"/>
          <w:sz w:val="24"/>
          <w:szCs w:val="24"/>
          <w:lang w:val="en-US"/>
        </w:rPr>
        <w:t>lity for SPMC was also found in</w:t>
      </w:r>
      <w:r w:rsidRPr="00062685">
        <w:rPr>
          <w:rFonts w:ascii="Book Antiqua" w:hAnsi="Book Antiqua"/>
          <w:bCs/>
          <w:iCs/>
          <w:color w:val="auto"/>
          <w:sz w:val="24"/>
          <w:szCs w:val="24"/>
          <w:lang w:val="en-US"/>
        </w:rPr>
        <w:t xml:space="preserve"> “Day-before preparations” [RD 0.17, IC (0.13, 0.21), NNT 6], “According to interval time” [RD 0.08, IC (0.01, 0.15), NNT 13], “Against high-volume of PEG” [RD 0.08, IC (0.01, 0.14), NNT 13] and “Liquid diet subgroup” [RD 0.14, IC (0.06,0.22), NNT 8].</w:t>
      </w:r>
    </w:p>
    <w:p w14:paraId="67485E93" w14:textId="77777777" w:rsidR="00E65FB7" w:rsidRPr="00062685" w:rsidRDefault="00E65FB7" w:rsidP="00062685">
      <w:pPr>
        <w:adjustRightInd w:val="0"/>
        <w:snapToGrid w:val="0"/>
        <w:spacing w:after="0" w:line="360" w:lineRule="auto"/>
        <w:ind w:left="0" w:firstLine="0"/>
        <w:rPr>
          <w:rFonts w:ascii="Book Antiqua" w:eastAsiaTheme="minorEastAsia" w:hAnsi="Book Antiqua"/>
          <w:bCs/>
          <w:iCs/>
          <w:color w:val="auto"/>
          <w:sz w:val="24"/>
          <w:szCs w:val="24"/>
          <w:lang w:val="en-US" w:eastAsia="zh-CN"/>
        </w:rPr>
      </w:pPr>
    </w:p>
    <w:p w14:paraId="4E05D587"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conclusions</w:t>
      </w:r>
    </w:p>
    <w:p w14:paraId="0277D195" w14:textId="00CC8AD1" w:rsidR="00F015D3" w:rsidRPr="00062685" w:rsidRDefault="00F015D3" w:rsidP="00062685">
      <w:pPr>
        <w:spacing w:after="0" w:line="360" w:lineRule="auto"/>
        <w:ind w:left="0" w:firstLine="0"/>
        <w:rPr>
          <w:rFonts w:ascii="Book Antiqua" w:hAnsi="Book Antiqua"/>
          <w:bCs/>
          <w:iCs/>
          <w:color w:val="auto"/>
          <w:sz w:val="24"/>
          <w:szCs w:val="24"/>
          <w:lang w:val="en-US"/>
        </w:rPr>
      </w:pPr>
      <w:r w:rsidRPr="00062685">
        <w:rPr>
          <w:rFonts w:ascii="Book Antiqua" w:hAnsi="Book Antiqua"/>
          <w:bCs/>
          <w:iCs/>
          <w:color w:val="auto"/>
          <w:sz w:val="24"/>
          <w:szCs w:val="24"/>
          <w:lang w:val="en-US"/>
        </w:rPr>
        <w:t>Data from published RCTs suggests SPMC is a better bowel cleanser than PEG before elective colonoscopy for healthy and mildly diseased adult outpatients because of its better tolerability, lower AE prevalence and cleaning efficacy at least equal to that of PEG. For split preparations, SPMC and PEG can be equally use, but for day-before preparations SPMC should be the standard choice.</w:t>
      </w:r>
    </w:p>
    <w:p w14:paraId="50DD7F9F" w14:textId="77777777" w:rsidR="00D840EE" w:rsidRPr="00062685" w:rsidRDefault="00D840EE" w:rsidP="00062685">
      <w:pPr>
        <w:adjustRightInd w:val="0"/>
        <w:snapToGrid w:val="0"/>
        <w:spacing w:after="0" w:line="360" w:lineRule="auto"/>
        <w:ind w:left="0" w:firstLine="0"/>
        <w:rPr>
          <w:rFonts w:ascii="Book Antiqua" w:eastAsiaTheme="minorEastAsia" w:hAnsi="Book Antiqua"/>
          <w:b/>
          <w:color w:val="auto"/>
          <w:sz w:val="24"/>
          <w:szCs w:val="24"/>
          <w:lang w:val="en-US" w:eastAsia="zh-CN"/>
        </w:rPr>
      </w:pPr>
    </w:p>
    <w:p w14:paraId="5C75DFF6" w14:textId="77777777" w:rsidR="00D840EE" w:rsidRPr="00062685" w:rsidRDefault="00D840EE" w:rsidP="00062685">
      <w:pPr>
        <w:adjustRightInd w:val="0"/>
        <w:snapToGrid w:val="0"/>
        <w:spacing w:after="0" w:line="360" w:lineRule="auto"/>
        <w:ind w:left="0" w:firstLine="0"/>
        <w:rPr>
          <w:rFonts w:ascii="Book Antiqua" w:hAnsi="Book Antiqua"/>
          <w:b/>
          <w:i/>
          <w:color w:val="auto"/>
          <w:sz w:val="24"/>
          <w:szCs w:val="24"/>
          <w:lang w:val="en-US"/>
        </w:rPr>
      </w:pPr>
      <w:r w:rsidRPr="00062685">
        <w:rPr>
          <w:rFonts w:ascii="Book Antiqua" w:hAnsi="Book Antiqua"/>
          <w:b/>
          <w:i/>
          <w:color w:val="auto"/>
          <w:sz w:val="24"/>
          <w:szCs w:val="24"/>
          <w:lang w:val="en-US"/>
        </w:rPr>
        <w:t>Research perspectives</w:t>
      </w:r>
    </w:p>
    <w:p w14:paraId="6DEA5FA4" w14:textId="4495F11D" w:rsidR="00330D37" w:rsidRPr="00062685" w:rsidRDefault="00F015D3" w:rsidP="00062685">
      <w:pPr>
        <w:spacing w:after="0" w:line="360" w:lineRule="auto"/>
        <w:ind w:left="0" w:firstLine="0"/>
        <w:rPr>
          <w:rFonts w:ascii="Book Antiqua" w:eastAsiaTheme="minorEastAsia" w:hAnsi="Book Antiqua"/>
          <w:color w:val="auto"/>
          <w:sz w:val="24"/>
          <w:szCs w:val="24"/>
          <w:lang w:val="en-US" w:eastAsia="zh-CN"/>
        </w:rPr>
      </w:pPr>
      <w:r w:rsidRPr="00062685">
        <w:rPr>
          <w:rFonts w:ascii="Book Antiqua" w:hAnsi="Book Antiqua"/>
          <w:color w:val="auto"/>
          <w:sz w:val="24"/>
          <w:szCs w:val="24"/>
          <w:lang w:val="en-US"/>
        </w:rPr>
        <w:t>Future RCTs might influence the outcomes of this meta-analysis with few studies included and/or with borderline differences obtained (</w:t>
      </w:r>
      <w:r w:rsidRPr="00062685">
        <w:rPr>
          <w:rFonts w:ascii="Book Antiqua" w:hAnsi="Book Antiqua"/>
          <w:i/>
          <w:color w:val="auto"/>
          <w:sz w:val="24"/>
          <w:szCs w:val="24"/>
          <w:lang w:val="en-US"/>
        </w:rPr>
        <w:t>e.g.</w:t>
      </w:r>
      <w:r w:rsidR="00E65FB7" w:rsidRPr="00062685">
        <w:rPr>
          <w:rFonts w:ascii="Book Antiqua" w:eastAsiaTheme="minorEastAsia" w:hAnsi="Book Antiqua"/>
          <w:color w:val="auto"/>
          <w:sz w:val="24"/>
          <w:szCs w:val="24"/>
          <w:lang w:val="en-US" w:eastAsia="zh-CN"/>
        </w:rPr>
        <w:t>,</w:t>
      </w:r>
      <w:r w:rsidRPr="00062685">
        <w:rPr>
          <w:rFonts w:ascii="Book Antiqua" w:hAnsi="Book Antiqua"/>
          <w:color w:val="auto"/>
          <w:sz w:val="24"/>
          <w:szCs w:val="24"/>
          <w:lang w:val="en-US"/>
        </w:rPr>
        <w:t xml:space="preserve"> PDR, ADR, </w:t>
      </w:r>
      <w:r w:rsidRPr="00062685">
        <w:rPr>
          <w:rFonts w:ascii="Book Antiqua" w:hAnsi="Book Antiqua"/>
          <w:color w:val="auto"/>
          <w:sz w:val="24"/>
          <w:szCs w:val="24"/>
          <w:lang w:val="en-US"/>
        </w:rPr>
        <w:lastRenderedPageBreak/>
        <w:t>per type of regimen and per dietary recommendations)</w:t>
      </w:r>
      <w:r w:rsidR="00F74AF2" w:rsidRPr="00062685">
        <w:rPr>
          <w:rFonts w:ascii="Book Antiqua" w:hAnsi="Book Antiqua"/>
          <w:color w:val="auto"/>
          <w:sz w:val="24"/>
          <w:szCs w:val="24"/>
          <w:lang w:val="en-US"/>
        </w:rPr>
        <w:t xml:space="preserve"> since </w:t>
      </w:r>
      <w:r w:rsidR="00E65FB7" w:rsidRPr="00062685">
        <w:rPr>
          <w:rFonts w:ascii="Book Antiqua" w:hAnsi="Book Antiqua"/>
          <w:color w:val="auto"/>
          <w:sz w:val="24"/>
          <w:szCs w:val="24"/>
          <w:lang w:val="en-US"/>
        </w:rPr>
        <w:t>Meta-</w:t>
      </w:r>
      <w:r w:rsidR="00F74AF2" w:rsidRPr="00062685">
        <w:rPr>
          <w:rFonts w:ascii="Book Antiqua" w:hAnsi="Book Antiqua"/>
          <w:color w:val="auto"/>
          <w:sz w:val="24"/>
          <w:szCs w:val="24"/>
          <w:lang w:val="en-US"/>
        </w:rPr>
        <w:t xml:space="preserve">analyzes are limited by the number of studies available and by the quality of the studies included. </w:t>
      </w:r>
      <w:r w:rsidRPr="00062685">
        <w:rPr>
          <w:rFonts w:ascii="Book Antiqua" w:hAnsi="Book Antiqua"/>
          <w:color w:val="auto"/>
          <w:sz w:val="24"/>
          <w:szCs w:val="24"/>
          <w:lang w:val="en-US"/>
        </w:rPr>
        <w:t>More homogeneous and definitive results should be obtained through a large intercontinental multi-center RCT, with the same bowel preparation protocol and tools for evaluating results. Although expensive and hard-working, it would be the best study format to compare purgatives and determine the best conditions for each of the available purgatives.</w:t>
      </w:r>
    </w:p>
    <w:p w14:paraId="536402C6" w14:textId="2F465F63" w:rsidR="00EA25A6" w:rsidRPr="00062685" w:rsidRDefault="00EA25A6" w:rsidP="00062685">
      <w:pPr>
        <w:spacing w:after="0" w:line="360" w:lineRule="auto"/>
        <w:ind w:left="0" w:right="0" w:firstLine="0"/>
        <w:rPr>
          <w:rFonts w:ascii="Book Antiqua" w:hAnsi="Book Antiqua"/>
          <w:b/>
          <w:color w:val="auto"/>
          <w:sz w:val="24"/>
          <w:szCs w:val="24"/>
          <w:lang w:val="en-US"/>
        </w:rPr>
      </w:pPr>
      <w:r w:rsidRPr="00062685">
        <w:rPr>
          <w:rFonts w:ascii="Book Antiqua" w:hAnsi="Book Antiqua"/>
          <w:b/>
          <w:color w:val="auto"/>
          <w:sz w:val="24"/>
          <w:szCs w:val="24"/>
          <w:lang w:val="en-US"/>
        </w:rPr>
        <w:br w:type="page"/>
      </w:r>
    </w:p>
    <w:p w14:paraId="6AE70A35" w14:textId="3C7F9568" w:rsidR="00E65FB7" w:rsidRPr="00062685" w:rsidRDefault="00E65FB7" w:rsidP="00062685">
      <w:pPr>
        <w:widowControl w:val="0"/>
        <w:autoSpaceDE w:val="0"/>
        <w:autoSpaceDN w:val="0"/>
        <w:adjustRightInd w:val="0"/>
        <w:spacing w:after="0" w:line="360" w:lineRule="auto"/>
        <w:ind w:left="640" w:hanging="640"/>
        <w:rPr>
          <w:rFonts w:ascii="Book Antiqua" w:eastAsiaTheme="minorEastAsia" w:hAnsi="Book Antiqua"/>
          <w:b/>
          <w:color w:val="auto"/>
          <w:sz w:val="24"/>
          <w:szCs w:val="24"/>
          <w:lang w:val="en-US" w:eastAsia="zh-CN"/>
        </w:rPr>
      </w:pPr>
      <w:r w:rsidRPr="00062685">
        <w:rPr>
          <w:rFonts w:ascii="Book Antiqua" w:eastAsiaTheme="minorEastAsia" w:hAnsi="Book Antiqua"/>
          <w:b/>
          <w:color w:val="auto"/>
          <w:sz w:val="24"/>
          <w:szCs w:val="24"/>
          <w:lang w:val="en-US" w:eastAsia="zh-CN"/>
        </w:rPr>
        <w:lastRenderedPageBreak/>
        <w:t>REFERENCES</w:t>
      </w:r>
    </w:p>
    <w:p w14:paraId="0D0BE608"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 </w:t>
      </w:r>
      <w:r w:rsidRPr="00062685">
        <w:rPr>
          <w:rFonts w:ascii="Book Antiqua" w:hAnsi="Book Antiqua"/>
          <w:b/>
          <w:sz w:val="24"/>
          <w:szCs w:val="24"/>
        </w:rPr>
        <w:t>Navarro M</w:t>
      </w:r>
      <w:r w:rsidRPr="00062685">
        <w:rPr>
          <w:rFonts w:ascii="Book Antiqua" w:hAnsi="Book Antiqua"/>
          <w:sz w:val="24"/>
          <w:szCs w:val="24"/>
        </w:rPr>
        <w:t xml:space="preserve">, Nicolas A, Ferrandez A, Lanas A. Colorectal cancer population screening programs worldwide in 2016: An update. </w:t>
      </w:r>
      <w:r w:rsidRPr="00062685">
        <w:rPr>
          <w:rFonts w:ascii="Book Antiqua" w:hAnsi="Book Antiqua"/>
          <w:i/>
          <w:sz w:val="24"/>
          <w:szCs w:val="24"/>
        </w:rPr>
        <w:t>World J Gastroenterol</w:t>
      </w:r>
      <w:r w:rsidRPr="00062685">
        <w:rPr>
          <w:rFonts w:ascii="Book Antiqua" w:hAnsi="Book Antiqua"/>
          <w:sz w:val="24"/>
          <w:szCs w:val="24"/>
        </w:rPr>
        <w:t xml:space="preserve"> 2017; </w:t>
      </w:r>
      <w:r w:rsidRPr="00062685">
        <w:rPr>
          <w:rFonts w:ascii="Book Antiqua" w:hAnsi="Book Antiqua"/>
          <w:b/>
          <w:sz w:val="24"/>
          <w:szCs w:val="24"/>
        </w:rPr>
        <w:t>23</w:t>
      </w:r>
      <w:r w:rsidRPr="00062685">
        <w:rPr>
          <w:rFonts w:ascii="Book Antiqua" w:hAnsi="Book Antiqua"/>
          <w:sz w:val="24"/>
          <w:szCs w:val="24"/>
        </w:rPr>
        <w:t>: 3632-3642 [PMID: 28611516 DOI: 10.3748/wjg.v23.i20.3632]</w:t>
      </w:r>
    </w:p>
    <w:p w14:paraId="1C847330"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 </w:t>
      </w:r>
      <w:r w:rsidRPr="00062685">
        <w:rPr>
          <w:rFonts w:ascii="Book Antiqua" w:hAnsi="Book Antiqua"/>
          <w:b/>
          <w:sz w:val="24"/>
          <w:szCs w:val="24"/>
        </w:rPr>
        <w:t>Ribeiro IB</w:t>
      </w:r>
      <w:r w:rsidRPr="00062685">
        <w:rPr>
          <w:rFonts w:ascii="Book Antiqua" w:hAnsi="Book Antiqua"/>
          <w:sz w:val="24"/>
          <w:szCs w:val="24"/>
        </w:rPr>
        <w:t xml:space="preserve">, Bernardo WM, Martins BDC, de Moura DTH, Baba ER, Josino IR, Miyahima NT, Coronel Cordero MA, Visconti TAC, Ide E, Sakai P, de Moura EGH. Colonic stent versus emergency surgery as treatment of malignant colonic obstruction in the palliative setting: a systematic review and meta-analysis. </w:t>
      </w:r>
      <w:r w:rsidRPr="00062685">
        <w:rPr>
          <w:rFonts w:ascii="Book Antiqua" w:hAnsi="Book Antiqua"/>
          <w:i/>
          <w:sz w:val="24"/>
          <w:szCs w:val="24"/>
        </w:rPr>
        <w:t>Endosc Int Open</w:t>
      </w:r>
      <w:r w:rsidRPr="00062685">
        <w:rPr>
          <w:rFonts w:ascii="Book Antiqua" w:hAnsi="Book Antiqua"/>
          <w:sz w:val="24"/>
          <w:szCs w:val="24"/>
        </w:rPr>
        <w:t xml:space="preserve"> 2018; </w:t>
      </w:r>
      <w:r w:rsidRPr="00062685">
        <w:rPr>
          <w:rFonts w:ascii="Book Antiqua" w:hAnsi="Book Antiqua"/>
          <w:b/>
          <w:sz w:val="24"/>
          <w:szCs w:val="24"/>
        </w:rPr>
        <w:t>6</w:t>
      </w:r>
      <w:r w:rsidRPr="00062685">
        <w:rPr>
          <w:rFonts w:ascii="Book Antiqua" w:hAnsi="Book Antiqua"/>
          <w:sz w:val="24"/>
          <w:szCs w:val="24"/>
        </w:rPr>
        <w:t>: E558-E567 [PMID: 29756013 DOI: 10.1055/a-0591-2883]</w:t>
      </w:r>
    </w:p>
    <w:p w14:paraId="2043A758"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 </w:t>
      </w:r>
      <w:r w:rsidRPr="00062685">
        <w:rPr>
          <w:rFonts w:ascii="Book Antiqua" w:hAnsi="Book Antiqua"/>
          <w:b/>
          <w:sz w:val="24"/>
          <w:szCs w:val="24"/>
        </w:rPr>
        <w:t>Rex DK</w:t>
      </w:r>
      <w:r w:rsidRPr="00062685">
        <w:rPr>
          <w:rFonts w:ascii="Book Antiqua" w:hAnsi="Book Antiqua"/>
          <w:sz w:val="24"/>
          <w:szCs w:val="24"/>
        </w:rPr>
        <w:t xml:space="preserve">. Polyp detection at colonoscopy: Endoscopist and technical factors. </w:t>
      </w:r>
      <w:r w:rsidRPr="00062685">
        <w:rPr>
          <w:rFonts w:ascii="Book Antiqua" w:hAnsi="Book Antiqua"/>
          <w:i/>
          <w:sz w:val="24"/>
          <w:szCs w:val="24"/>
        </w:rPr>
        <w:t>Best Pract Res Clin Gastroenterol</w:t>
      </w:r>
      <w:r w:rsidRPr="00062685">
        <w:rPr>
          <w:rFonts w:ascii="Book Antiqua" w:hAnsi="Book Antiqua"/>
          <w:sz w:val="24"/>
          <w:szCs w:val="24"/>
        </w:rPr>
        <w:t xml:space="preserve"> 2017; </w:t>
      </w:r>
      <w:r w:rsidRPr="00062685">
        <w:rPr>
          <w:rFonts w:ascii="Book Antiqua" w:hAnsi="Book Antiqua"/>
          <w:b/>
          <w:sz w:val="24"/>
          <w:szCs w:val="24"/>
        </w:rPr>
        <w:t>31</w:t>
      </w:r>
      <w:r w:rsidRPr="00062685">
        <w:rPr>
          <w:rFonts w:ascii="Book Antiqua" w:hAnsi="Book Antiqua"/>
          <w:sz w:val="24"/>
          <w:szCs w:val="24"/>
        </w:rPr>
        <w:t>: 425-433 [PMID: 28842052 DOI: 10.1016/j.bpg.2017.05.010]</w:t>
      </w:r>
    </w:p>
    <w:p w14:paraId="5E77A991" w14:textId="10321334"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 </w:t>
      </w:r>
      <w:r w:rsidRPr="00062685">
        <w:rPr>
          <w:rFonts w:ascii="Book Antiqua" w:hAnsi="Book Antiqua"/>
          <w:b/>
          <w:sz w:val="24"/>
          <w:szCs w:val="24"/>
        </w:rPr>
        <w:t>Coronel M,</w:t>
      </w:r>
      <w:r w:rsidRPr="00062685">
        <w:rPr>
          <w:rFonts w:ascii="Book Antiqua" w:hAnsi="Book Antiqua"/>
          <w:sz w:val="24"/>
          <w:szCs w:val="24"/>
        </w:rPr>
        <w:t xml:space="preserve">  Korkischko N, Marques Bernardo W, Lordello Passos M, Cavalheiro Bonifacio P, Valente de Matos M, de Moura DTH, Ide E. Comparison between Carbon Dioxide and Air Insufflation in Colonoscopy: A Systematic Review and Meta-Analysis Based On Randomized Control Trials.</w:t>
      </w:r>
      <w:r w:rsidRPr="00062685">
        <w:rPr>
          <w:rFonts w:ascii="Book Antiqua" w:hAnsi="Book Antiqua"/>
          <w:i/>
          <w:sz w:val="24"/>
          <w:szCs w:val="24"/>
        </w:rPr>
        <w:t xml:space="preserve"> J Gastroenterol Pancreatol Liver Disord </w:t>
      </w:r>
      <w:r w:rsidRPr="00062685">
        <w:rPr>
          <w:rFonts w:ascii="Book Antiqua" w:hAnsi="Book Antiqua"/>
          <w:sz w:val="24"/>
          <w:szCs w:val="24"/>
        </w:rPr>
        <w:t>2017;</w:t>
      </w:r>
      <w:r>
        <w:rPr>
          <w:rFonts w:ascii="Book Antiqua" w:eastAsiaTheme="minorEastAsia" w:hAnsi="Book Antiqua" w:hint="eastAsia"/>
          <w:sz w:val="24"/>
          <w:szCs w:val="24"/>
          <w:lang w:eastAsia="zh-CN"/>
        </w:rPr>
        <w:t xml:space="preserve"> </w:t>
      </w:r>
      <w:r w:rsidRPr="00062685">
        <w:rPr>
          <w:rFonts w:ascii="Book Antiqua" w:hAnsi="Book Antiqua"/>
          <w:sz w:val="24"/>
          <w:szCs w:val="24"/>
        </w:rPr>
        <w:t>1–11 [DOI: 10.15226/2374-815X/4/4/00194]</w:t>
      </w:r>
    </w:p>
    <w:p w14:paraId="2FB10E45"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 </w:t>
      </w:r>
      <w:r w:rsidRPr="00062685">
        <w:rPr>
          <w:rFonts w:ascii="Book Antiqua" w:hAnsi="Book Antiqua"/>
          <w:b/>
          <w:sz w:val="24"/>
          <w:szCs w:val="24"/>
        </w:rPr>
        <w:t>Rex DK</w:t>
      </w:r>
      <w:r w:rsidRPr="00062685">
        <w:rPr>
          <w:rFonts w:ascii="Book Antiqua" w:hAnsi="Book Antiqua"/>
          <w:sz w:val="24"/>
          <w:szCs w:val="24"/>
        </w:rPr>
        <w:t xml:space="preserve">, Imperiale TF, Latinovich DR, Bratcher LL. Impact of bowel preparation on efficiency and cost of colonoscopy. </w:t>
      </w:r>
      <w:r w:rsidRPr="00062685">
        <w:rPr>
          <w:rFonts w:ascii="Book Antiqua" w:hAnsi="Book Antiqua"/>
          <w:i/>
          <w:sz w:val="24"/>
          <w:szCs w:val="24"/>
        </w:rPr>
        <w:t>Am J Gastroenterol</w:t>
      </w:r>
      <w:r w:rsidRPr="00062685">
        <w:rPr>
          <w:rFonts w:ascii="Book Antiqua" w:hAnsi="Book Antiqua"/>
          <w:sz w:val="24"/>
          <w:szCs w:val="24"/>
        </w:rPr>
        <w:t xml:space="preserve"> 2002; </w:t>
      </w:r>
      <w:r w:rsidRPr="00062685">
        <w:rPr>
          <w:rFonts w:ascii="Book Antiqua" w:hAnsi="Book Antiqua"/>
          <w:b/>
          <w:sz w:val="24"/>
          <w:szCs w:val="24"/>
        </w:rPr>
        <w:t>97</w:t>
      </w:r>
      <w:r w:rsidRPr="00062685">
        <w:rPr>
          <w:rFonts w:ascii="Book Antiqua" w:hAnsi="Book Antiqua"/>
          <w:sz w:val="24"/>
          <w:szCs w:val="24"/>
        </w:rPr>
        <w:t>: 1696-1700 [PMID: 12135020 DOI: 10.1111/j.1572-0241.2002.05827.x]</w:t>
      </w:r>
    </w:p>
    <w:p w14:paraId="367D4ACD" w14:textId="3CEA8FBA"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6 </w:t>
      </w:r>
      <w:r w:rsidRPr="00062685">
        <w:rPr>
          <w:rFonts w:ascii="Book Antiqua" w:hAnsi="Book Antiqua"/>
          <w:b/>
          <w:sz w:val="24"/>
          <w:szCs w:val="24"/>
        </w:rPr>
        <w:t>Froehlich F,</w:t>
      </w:r>
      <w:r>
        <w:rPr>
          <w:rFonts w:ascii="Book Antiqua" w:hAnsi="Book Antiqua"/>
          <w:sz w:val="24"/>
          <w:szCs w:val="24"/>
        </w:rPr>
        <w:t xml:space="preserve"> </w:t>
      </w:r>
      <w:r w:rsidRPr="00062685">
        <w:rPr>
          <w:rFonts w:ascii="Book Antiqua" w:hAnsi="Book Antiqua"/>
          <w:sz w:val="24"/>
          <w:szCs w:val="24"/>
        </w:rPr>
        <w:t xml:space="preserve">Wietlisbach V, Gonvers J-J, Burnand B, Vader J-P. Impact of colonic cleansing on quality and diagnostic yield of colonoscopy: the European Panel of Appropriateness of Gastrointestinal Endoscopy European multicenter study. </w:t>
      </w:r>
      <w:r w:rsidRPr="00062685">
        <w:rPr>
          <w:rFonts w:ascii="Book Antiqua" w:hAnsi="Book Antiqua"/>
          <w:i/>
          <w:sz w:val="24"/>
          <w:szCs w:val="24"/>
        </w:rPr>
        <w:t>Gastrointest Endosc</w:t>
      </w:r>
      <w:r w:rsidRPr="00062685">
        <w:rPr>
          <w:rFonts w:ascii="Book Antiqua" w:hAnsi="Book Antiqua"/>
          <w:sz w:val="24"/>
          <w:szCs w:val="24"/>
        </w:rPr>
        <w:t xml:space="preserve"> 2005;</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61</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378–84 [DOI: 10.1016/S0016-5107(04)02776-2]</w:t>
      </w:r>
    </w:p>
    <w:p w14:paraId="7FAB7D39"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7 </w:t>
      </w:r>
      <w:r w:rsidRPr="00062685">
        <w:rPr>
          <w:rFonts w:ascii="Book Antiqua" w:hAnsi="Book Antiqua"/>
          <w:b/>
          <w:sz w:val="24"/>
          <w:szCs w:val="24"/>
        </w:rPr>
        <w:t>Lebwohl B</w:t>
      </w:r>
      <w:r w:rsidRPr="00062685">
        <w:rPr>
          <w:rFonts w:ascii="Book Antiqua" w:hAnsi="Book Antiqua"/>
          <w:sz w:val="24"/>
          <w:szCs w:val="24"/>
        </w:rPr>
        <w:t xml:space="preserve">, Kastrinos F, Glick M, Rosenbaum AJ, Wang T, Neugut AI. The impact of suboptimal bowel preparation on adenoma miss rates and the factors associated with early repeat colonoscopy. </w:t>
      </w:r>
      <w:r w:rsidRPr="00062685">
        <w:rPr>
          <w:rFonts w:ascii="Book Antiqua" w:hAnsi="Book Antiqua"/>
          <w:i/>
          <w:sz w:val="24"/>
          <w:szCs w:val="24"/>
        </w:rPr>
        <w:t>Gastrointest Endosc</w:t>
      </w:r>
      <w:r w:rsidRPr="00062685">
        <w:rPr>
          <w:rFonts w:ascii="Book Antiqua" w:hAnsi="Book Antiqua"/>
          <w:sz w:val="24"/>
          <w:szCs w:val="24"/>
        </w:rPr>
        <w:t xml:space="preserve"> 2011; </w:t>
      </w:r>
      <w:r w:rsidRPr="00062685">
        <w:rPr>
          <w:rFonts w:ascii="Book Antiqua" w:hAnsi="Book Antiqua"/>
          <w:b/>
          <w:sz w:val="24"/>
          <w:szCs w:val="24"/>
        </w:rPr>
        <w:t>73</w:t>
      </w:r>
      <w:r w:rsidRPr="00062685">
        <w:rPr>
          <w:rFonts w:ascii="Book Antiqua" w:hAnsi="Book Antiqua"/>
          <w:sz w:val="24"/>
          <w:szCs w:val="24"/>
        </w:rPr>
        <w:t>: 1207-1214 [PMID: 21481857 DOI: 10.1016/j.gie.2011.01.051]</w:t>
      </w:r>
    </w:p>
    <w:p w14:paraId="70F00358" w14:textId="349C8F82"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8 </w:t>
      </w:r>
      <w:r w:rsidRPr="00062685">
        <w:rPr>
          <w:rFonts w:ascii="Book Antiqua" w:hAnsi="Book Antiqua"/>
          <w:b/>
          <w:sz w:val="24"/>
          <w:szCs w:val="24"/>
        </w:rPr>
        <w:t>Harewood GC,</w:t>
      </w:r>
      <w:r>
        <w:rPr>
          <w:rFonts w:ascii="Book Antiqua" w:hAnsi="Book Antiqua"/>
          <w:sz w:val="24"/>
          <w:szCs w:val="24"/>
        </w:rPr>
        <w:t xml:space="preserve"> </w:t>
      </w:r>
      <w:r w:rsidRPr="00062685">
        <w:rPr>
          <w:rFonts w:ascii="Book Antiqua" w:hAnsi="Book Antiqua"/>
          <w:sz w:val="24"/>
          <w:szCs w:val="24"/>
        </w:rPr>
        <w:t xml:space="preserve">Sharma VK, de Garmo P. Impact of colonoscopy preparation quality on detection of suspected colonic neoplasia. </w:t>
      </w:r>
      <w:r w:rsidRPr="00062685">
        <w:rPr>
          <w:rFonts w:ascii="Book Antiqua" w:hAnsi="Book Antiqua"/>
          <w:i/>
          <w:sz w:val="24"/>
          <w:szCs w:val="24"/>
        </w:rPr>
        <w:t>Gastrointest Endosc</w:t>
      </w:r>
      <w:r w:rsidRPr="00062685">
        <w:rPr>
          <w:rFonts w:ascii="Book Antiqua" w:hAnsi="Book Antiqua"/>
          <w:sz w:val="24"/>
          <w:szCs w:val="24"/>
        </w:rPr>
        <w:t xml:space="preserve"> 2003; </w:t>
      </w:r>
      <w:r w:rsidRPr="00062685">
        <w:rPr>
          <w:rFonts w:ascii="Book Antiqua" w:hAnsi="Book Antiqua"/>
          <w:b/>
          <w:sz w:val="24"/>
          <w:szCs w:val="24"/>
        </w:rPr>
        <w:t>58</w:t>
      </w:r>
      <w:r w:rsidRPr="00062685">
        <w:rPr>
          <w:rFonts w:ascii="Book Antiqua" w:hAnsi="Book Antiqua"/>
          <w:sz w:val="24"/>
          <w:szCs w:val="24"/>
        </w:rPr>
        <w:t>: 76–9 [DOI: 10.1067/mge.2003.294]</w:t>
      </w:r>
    </w:p>
    <w:p w14:paraId="42BD28C0"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lastRenderedPageBreak/>
        <w:t xml:space="preserve">9 </w:t>
      </w:r>
      <w:r w:rsidRPr="00062685">
        <w:rPr>
          <w:rFonts w:ascii="Book Antiqua" w:hAnsi="Book Antiqua"/>
          <w:b/>
          <w:sz w:val="24"/>
          <w:szCs w:val="24"/>
        </w:rPr>
        <w:t>Parra-Blanco A</w:t>
      </w:r>
      <w:r w:rsidRPr="00062685">
        <w:rPr>
          <w:rFonts w:ascii="Book Antiqua" w:hAnsi="Book Antiqua"/>
          <w:sz w:val="24"/>
          <w:szCs w:val="24"/>
        </w:rPr>
        <w:t xml:space="preserve">, Ruiz A, Alvarez-Lobos M, Amorós A, Gana JC, Ibáñez P, Ono A, Fujii T. Achieving the best bowel preparation for colonoscopy. </w:t>
      </w:r>
      <w:r w:rsidRPr="00062685">
        <w:rPr>
          <w:rFonts w:ascii="Book Antiqua" w:hAnsi="Book Antiqua"/>
          <w:i/>
          <w:sz w:val="24"/>
          <w:szCs w:val="24"/>
        </w:rPr>
        <w:t>World J Gastroenterol</w:t>
      </w:r>
      <w:r w:rsidRPr="00062685">
        <w:rPr>
          <w:rFonts w:ascii="Book Antiqua" w:hAnsi="Book Antiqua"/>
          <w:sz w:val="24"/>
          <w:szCs w:val="24"/>
        </w:rPr>
        <w:t xml:space="preserve"> 2014; </w:t>
      </w:r>
      <w:r w:rsidRPr="00062685">
        <w:rPr>
          <w:rFonts w:ascii="Book Antiqua" w:hAnsi="Book Antiqua"/>
          <w:b/>
          <w:sz w:val="24"/>
          <w:szCs w:val="24"/>
        </w:rPr>
        <w:t>20</w:t>
      </w:r>
      <w:r w:rsidRPr="00062685">
        <w:rPr>
          <w:rFonts w:ascii="Book Antiqua" w:hAnsi="Book Antiqua"/>
          <w:sz w:val="24"/>
          <w:szCs w:val="24"/>
        </w:rPr>
        <w:t>: 17709-17726 [PMID: 25548470 DOI: 10.3748/wjg.v20.i47.17709]</w:t>
      </w:r>
    </w:p>
    <w:p w14:paraId="6DD1293C"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10 </w:t>
      </w:r>
      <w:r w:rsidRPr="00062685">
        <w:rPr>
          <w:rFonts w:ascii="Book Antiqua" w:hAnsi="Book Antiqua"/>
          <w:b/>
          <w:sz w:val="24"/>
          <w:szCs w:val="24"/>
        </w:rPr>
        <w:t>Johnson DA</w:t>
      </w:r>
      <w:r w:rsidRPr="00062685">
        <w:rPr>
          <w:rFonts w:ascii="Book Antiqua" w:hAnsi="Book Antiqua"/>
          <w:sz w:val="24"/>
          <w:szCs w:val="24"/>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062685">
        <w:rPr>
          <w:rFonts w:ascii="Book Antiqua" w:hAnsi="Book Antiqua"/>
          <w:i/>
          <w:sz w:val="24"/>
          <w:szCs w:val="24"/>
        </w:rPr>
        <w:t>Gastroenterology</w:t>
      </w:r>
      <w:r w:rsidRPr="00062685">
        <w:rPr>
          <w:rFonts w:ascii="Book Antiqua" w:hAnsi="Book Antiqua"/>
          <w:sz w:val="24"/>
          <w:szCs w:val="24"/>
        </w:rPr>
        <w:t xml:space="preserve"> 2014; </w:t>
      </w:r>
      <w:r w:rsidRPr="00062685">
        <w:rPr>
          <w:rFonts w:ascii="Book Antiqua" w:hAnsi="Book Antiqua"/>
          <w:b/>
          <w:sz w:val="24"/>
          <w:szCs w:val="24"/>
        </w:rPr>
        <w:t>147</w:t>
      </w:r>
      <w:r w:rsidRPr="00062685">
        <w:rPr>
          <w:rFonts w:ascii="Book Antiqua" w:hAnsi="Book Antiqua"/>
          <w:sz w:val="24"/>
          <w:szCs w:val="24"/>
        </w:rPr>
        <w:t>: 903-924 [PMID: 25239068 DOI: 10.1053/j.gastro.2014.07.002]</w:t>
      </w:r>
    </w:p>
    <w:p w14:paraId="0C27DAB0"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11 </w:t>
      </w:r>
      <w:r w:rsidRPr="00062685">
        <w:rPr>
          <w:rFonts w:ascii="Book Antiqua" w:hAnsi="Book Antiqua"/>
          <w:b/>
          <w:sz w:val="24"/>
          <w:szCs w:val="24"/>
        </w:rPr>
        <w:t>Hassan C</w:t>
      </w:r>
      <w:r w:rsidRPr="00062685">
        <w:rPr>
          <w:rFonts w:ascii="Book Antiqua" w:hAnsi="Book Antiqua"/>
          <w:sz w:val="24"/>
          <w:szCs w:val="24"/>
        </w:rPr>
        <w:t xml:space="preserve">, Bretthauer M, Kaminski MF, Polkowski M, Rembacken B, Saunders B, Benamouzig R, Holme O, Green S, Kuiper T, Marmo R, Omar M, Petruzziello L, Spada C, Zullo A, Dumonceau JM; European Society of Gastrointestinal Endoscopy. Bowel preparation for colonoscopy: European Society of Gastrointestinal Endoscopy (ESGE) guideline. </w:t>
      </w:r>
      <w:r w:rsidRPr="00062685">
        <w:rPr>
          <w:rFonts w:ascii="Book Antiqua" w:hAnsi="Book Antiqua"/>
          <w:i/>
          <w:sz w:val="24"/>
          <w:szCs w:val="24"/>
        </w:rPr>
        <w:t>Endoscopy</w:t>
      </w:r>
      <w:r w:rsidRPr="00062685">
        <w:rPr>
          <w:rFonts w:ascii="Book Antiqua" w:hAnsi="Book Antiqua"/>
          <w:sz w:val="24"/>
          <w:szCs w:val="24"/>
        </w:rPr>
        <w:t xml:space="preserve"> 2013; </w:t>
      </w:r>
      <w:r w:rsidRPr="00062685">
        <w:rPr>
          <w:rFonts w:ascii="Book Antiqua" w:hAnsi="Book Antiqua"/>
          <w:b/>
          <w:sz w:val="24"/>
          <w:szCs w:val="24"/>
        </w:rPr>
        <w:t>45</w:t>
      </w:r>
      <w:r w:rsidRPr="00062685">
        <w:rPr>
          <w:rFonts w:ascii="Book Antiqua" w:hAnsi="Book Antiqua"/>
          <w:sz w:val="24"/>
          <w:szCs w:val="24"/>
        </w:rPr>
        <w:t>: 142-150 [PMID: 23335011 DOI: 10.1055/s-0032-1326186]</w:t>
      </w:r>
    </w:p>
    <w:p w14:paraId="6FFD3706"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12 </w:t>
      </w:r>
      <w:r w:rsidRPr="00062685">
        <w:rPr>
          <w:rFonts w:ascii="Book Antiqua" w:hAnsi="Book Antiqua"/>
          <w:b/>
          <w:sz w:val="24"/>
          <w:szCs w:val="24"/>
        </w:rPr>
        <w:t>Hoy SM</w:t>
      </w:r>
      <w:r w:rsidRPr="00062685">
        <w:rPr>
          <w:rFonts w:ascii="Book Antiqua" w:hAnsi="Book Antiqua"/>
          <w:sz w:val="24"/>
          <w:szCs w:val="24"/>
        </w:rPr>
        <w:t xml:space="preserve">, Scott LJ, Wagstaff AJ. Sodium picosulfate/magnesium citrate: a review of its use as a colorectal cleanser. </w:t>
      </w:r>
      <w:r w:rsidRPr="00062685">
        <w:rPr>
          <w:rFonts w:ascii="Book Antiqua" w:hAnsi="Book Antiqua"/>
          <w:i/>
          <w:sz w:val="24"/>
          <w:szCs w:val="24"/>
        </w:rPr>
        <w:t>Drugs</w:t>
      </w:r>
      <w:r w:rsidRPr="00062685">
        <w:rPr>
          <w:rFonts w:ascii="Book Antiqua" w:hAnsi="Book Antiqua"/>
          <w:sz w:val="24"/>
          <w:szCs w:val="24"/>
        </w:rPr>
        <w:t xml:space="preserve"> 2009; </w:t>
      </w:r>
      <w:r w:rsidRPr="00062685">
        <w:rPr>
          <w:rFonts w:ascii="Book Antiqua" w:hAnsi="Book Antiqua"/>
          <w:b/>
          <w:sz w:val="24"/>
          <w:szCs w:val="24"/>
        </w:rPr>
        <w:t>69</w:t>
      </w:r>
      <w:r w:rsidRPr="00062685">
        <w:rPr>
          <w:rFonts w:ascii="Book Antiqua" w:hAnsi="Book Antiqua"/>
          <w:sz w:val="24"/>
          <w:szCs w:val="24"/>
        </w:rPr>
        <w:t>: 123-136 [PMID: 19192941 DOI: 10.2165/00003495-200969010-00009]</w:t>
      </w:r>
    </w:p>
    <w:p w14:paraId="6034DE0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13 </w:t>
      </w:r>
      <w:r w:rsidRPr="00062685">
        <w:rPr>
          <w:rFonts w:ascii="Book Antiqua" w:hAnsi="Book Antiqua"/>
          <w:b/>
          <w:sz w:val="24"/>
          <w:szCs w:val="24"/>
        </w:rPr>
        <w:t>Katz PO</w:t>
      </w:r>
      <w:r w:rsidRPr="00062685">
        <w:rPr>
          <w:rFonts w:ascii="Book Antiqua" w:hAnsi="Book Antiqua"/>
          <w:sz w:val="24"/>
          <w:szCs w:val="24"/>
        </w:rPr>
        <w:t xml:space="preserve">, Rex DK, Epstein M, Grandhi NK, Vanner S, Hookey LC, Alderfer V, Joseph RE. A dual-action, low-volume bowel cleanser administered the day before colonoscopy: results from the SEE CLEAR II study. </w:t>
      </w:r>
      <w:r w:rsidRPr="00062685">
        <w:rPr>
          <w:rFonts w:ascii="Book Antiqua" w:hAnsi="Book Antiqua"/>
          <w:i/>
          <w:sz w:val="24"/>
          <w:szCs w:val="24"/>
        </w:rPr>
        <w:t>Am J Gastroenterol</w:t>
      </w:r>
      <w:r w:rsidRPr="00062685">
        <w:rPr>
          <w:rFonts w:ascii="Book Antiqua" w:hAnsi="Book Antiqua"/>
          <w:sz w:val="24"/>
          <w:szCs w:val="24"/>
        </w:rPr>
        <w:t xml:space="preserve"> 2013; </w:t>
      </w:r>
      <w:r w:rsidRPr="00062685">
        <w:rPr>
          <w:rFonts w:ascii="Book Antiqua" w:hAnsi="Book Antiqua"/>
          <w:b/>
          <w:sz w:val="24"/>
          <w:szCs w:val="24"/>
        </w:rPr>
        <w:t>108</w:t>
      </w:r>
      <w:r w:rsidRPr="00062685">
        <w:rPr>
          <w:rFonts w:ascii="Book Antiqua" w:hAnsi="Book Antiqua"/>
          <w:sz w:val="24"/>
          <w:szCs w:val="24"/>
        </w:rPr>
        <w:t>: 401-409 [PMID: 23318484 DOI: 10.1038/ajg.2012.441]</w:t>
      </w:r>
    </w:p>
    <w:p w14:paraId="6735E417"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14 </w:t>
      </w:r>
      <w:r w:rsidRPr="00062685">
        <w:rPr>
          <w:rFonts w:ascii="Book Antiqua" w:hAnsi="Book Antiqua"/>
          <w:b/>
          <w:sz w:val="24"/>
          <w:szCs w:val="24"/>
        </w:rPr>
        <w:t>Thomas G</w:t>
      </w:r>
      <w:r w:rsidRPr="00062685">
        <w:rPr>
          <w:rFonts w:ascii="Book Antiqua" w:hAnsi="Book Antiqua"/>
          <w:sz w:val="24"/>
          <w:szCs w:val="24"/>
        </w:rPr>
        <w:t xml:space="preserve">, Brozinsky S, Isenberg JI. Patient acceptance and effectiveness of a balanced lavage solution (Golytely) versus the standard preparation for colonoscopy. </w:t>
      </w:r>
      <w:r w:rsidRPr="00062685">
        <w:rPr>
          <w:rFonts w:ascii="Book Antiqua" w:hAnsi="Book Antiqua"/>
          <w:i/>
          <w:sz w:val="24"/>
          <w:szCs w:val="24"/>
        </w:rPr>
        <w:t>Gastroenterology</w:t>
      </w:r>
      <w:r w:rsidRPr="00062685">
        <w:rPr>
          <w:rFonts w:ascii="Book Antiqua" w:hAnsi="Book Antiqua"/>
          <w:sz w:val="24"/>
          <w:szCs w:val="24"/>
        </w:rPr>
        <w:t xml:space="preserve"> 1982; </w:t>
      </w:r>
      <w:r w:rsidRPr="00062685">
        <w:rPr>
          <w:rFonts w:ascii="Book Antiqua" w:hAnsi="Book Antiqua"/>
          <w:b/>
          <w:sz w:val="24"/>
          <w:szCs w:val="24"/>
        </w:rPr>
        <w:t>82</w:t>
      </w:r>
      <w:r w:rsidRPr="00062685">
        <w:rPr>
          <w:rFonts w:ascii="Book Antiqua" w:hAnsi="Book Antiqua"/>
          <w:sz w:val="24"/>
          <w:szCs w:val="24"/>
        </w:rPr>
        <w:t>: 435-437 [PMID: 7054041]</w:t>
      </w:r>
    </w:p>
    <w:p w14:paraId="197C3FBE"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15 </w:t>
      </w:r>
      <w:r w:rsidRPr="00062685">
        <w:rPr>
          <w:rFonts w:ascii="Book Antiqua" w:hAnsi="Book Antiqua"/>
          <w:b/>
          <w:sz w:val="24"/>
          <w:szCs w:val="24"/>
        </w:rPr>
        <w:t>Rex DK</w:t>
      </w:r>
      <w:r w:rsidRPr="00062685">
        <w:rPr>
          <w:rFonts w:ascii="Book Antiqua" w:hAnsi="Book Antiqua"/>
          <w:sz w:val="24"/>
          <w:szCs w:val="24"/>
        </w:rPr>
        <w:t xml:space="preserve">, Katz PO, Bertiger G, Vanner S, Hookey LC, Alderfer V, Joseph RE. Split-dose administration of a dual-action, low-volume bowel cleanser for colonoscopy: the SEE CLEAR I study. </w:t>
      </w:r>
      <w:r w:rsidRPr="00062685">
        <w:rPr>
          <w:rFonts w:ascii="Book Antiqua" w:hAnsi="Book Antiqua"/>
          <w:i/>
          <w:sz w:val="24"/>
          <w:szCs w:val="24"/>
        </w:rPr>
        <w:t>Gastrointest Endosc</w:t>
      </w:r>
      <w:r w:rsidRPr="00062685">
        <w:rPr>
          <w:rFonts w:ascii="Book Antiqua" w:hAnsi="Book Antiqua"/>
          <w:sz w:val="24"/>
          <w:szCs w:val="24"/>
        </w:rPr>
        <w:t xml:space="preserve"> 2013; </w:t>
      </w:r>
      <w:r w:rsidRPr="00062685">
        <w:rPr>
          <w:rFonts w:ascii="Book Antiqua" w:hAnsi="Book Antiqua"/>
          <w:b/>
          <w:sz w:val="24"/>
          <w:szCs w:val="24"/>
        </w:rPr>
        <w:t>78</w:t>
      </w:r>
      <w:r w:rsidRPr="00062685">
        <w:rPr>
          <w:rFonts w:ascii="Book Antiqua" w:hAnsi="Book Antiqua"/>
          <w:sz w:val="24"/>
          <w:szCs w:val="24"/>
        </w:rPr>
        <w:t>: 132-141 [PMID: 23566639 DOI: 10.1016/j.gie.2013.02.024]</w:t>
      </w:r>
    </w:p>
    <w:p w14:paraId="4EA61964"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16 </w:t>
      </w:r>
      <w:r w:rsidRPr="00062685">
        <w:rPr>
          <w:rFonts w:ascii="Book Antiqua" w:hAnsi="Book Antiqua"/>
          <w:b/>
          <w:sz w:val="24"/>
          <w:szCs w:val="24"/>
        </w:rPr>
        <w:t>Rex DK</w:t>
      </w:r>
      <w:r w:rsidRPr="00062685">
        <w:rPr>
          <w:rFonts w:ascii="Book Antiqua" w:hAnsi="Book Antiqua"/>
          <w:sz w:val="24"/>
          <w:szCs w:val="24"/>
        </w:rPr>
        <w:t xml:space="preserve">, DiPalma JA, McGowan J, Cleveland Mv. A comparison of oral sulfate solution with sodium picosulfate: magnesium citrate in split doses as </w:t>
      </w:r>
      <w:r w:rsidRPr="00062685">
        <w:rPr>
          <w:rFonts w:ascii="Book Antiqua" w:hAnsi="Book Antiqua"/>
          <w:sz w:val="24"/>
          <w:szCs w:val="24"/>
        </w:rPr>
        <w:lastRenderedPageBreak/>
        <w:t xml:space="preserve">bowel preparation for colonoscopy. </w:t>
      </w:r>
      <w:r w:rsidRPr="00062685">
        <w:rPr>
          <w:rFonts w:ascii="Book Antiqua" w:hAnsi="Book Antiqua"/>
          <w:i/>
          <w:sz w:val="24"/>
          <w:szCs w:val="24"/>
        </w:rPr>
        <w:t>Gastrointest Endosc</w:t>
      </w:r>
      <w:r w:rsidRPr="00062685">
        <w:rPr>
          <w:rFonts w:ascii="Book Antiqua" w:hAnsi="Book Antiqua"/>
          <w:sz w:val="24"/>
          <w:szCs w:val="24"/>
        </w:rPr>
        <w:t xml:space="preserve"> 2014; </w:t>
      </w:r>
      <w:r w:rsidRPr="00062685">
        <w:rPr>
          <w:rFonts w:ascii="Book Antiqua" w:hAnsi="Book Antiqua"/>
          <w:b/>
          <w:sz w:val="24"/>
          <w:szCs w:val="24"/>
        </w:rPr>
        <w:t>80</w:t>
      </w:r>
      <w:r w:rsidRPr="00062685">
        <w:rPr>
          <w:rFonts w:ascii="Book Antiqua" w:hAnsi="Book Antiqua"/>
          <w:sz w:val="24"/>
          <w:szCs w:val="24"/>
        </w:rPr>
        <w:t>: 1113-1123 [PMID: 25028274 DOI: 10.1016/j.gie.2014.05.329]</w:t>
      </w:r>
    </w:p>
    <w:p w14:paraId="5528E21A"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17 </w:t>
      </w:r>
      <w:r w:rsidRPr="00062685">
        <w:rPr>
          <w:rFonts w:ascii="Book Antiqua" w:hAnsi="Book Antiqua"/>
          <w:b/>
          <w:sz w:val="24"/>
          <w:szCs w:val="24"/>
        </w:rPr>
        <w:t>de Moura DT</w:t>
      </w:r>
      <w:r w:rsidRPr="00062685">
        <w:rPr>
          <w:rFonts w:ascii="Book Antiqua" w:hAnsi="Book Antiqua"/>
          <w:sz w:val="24"/>
          <w:szCs w:val="24"/>
        </w:rPr>
        <w:t xml:space="preserve">, Guedes H, Tortoretto V, Arataque TP, de Moura EG, Román JP, Rodela GL, Artifon EL. [Comparison of colon-cleansing methods in preparation for colonoscopy-comparative of solutions of mannitol and sodium picosulfate]. </w:t>
      </w:r>
      <w:r w:rsidRPr="00062685">
        <w:rPr>
          <w:rFonts w:ascii="Book Antiqua" w:hAnsi="Book Antiqua"/>
          <w:i/>
          <w:sz w:val="24"/>
          <w:szCs w:val="24"/>
        </w:rPr>
        <w:t>Rev Gastroenterol Peru</w:t>
      </w:r>
      <w:r w:rsidRPr="00062685">
        <w:rPr>
          <w:rFonts w:ascii="Book Antiqua" w:hAnsi="Book Antiqua"/>
          <w:sz w:val="24"/>
          <w:szCs w:val="24"/>
        </w:rPr>
        <w:t xml:space="preserve"> 2016; </w:t>
      </w:r>
      <w:r w:rsidRPr="00062685">
        <w:rPr>
          <w:rFonts w:ascii="Book Antiqua" w:hAnsi="Book Antiqua"/>
          <w:b/>
          <w:sz w:val="24"/>
          <w:szCs w:val="24"/>
        </w:rPr>
        <w:t>36</w:t>
      </w:r>
      <w:r w:rsidRPr="00062685">
        <w:rPr>
          <w:rFonts w:ascii="Book Antiqua" w:hAnsi="Book Antiqua"/>
          <w:sz w:val="24"/>
          <w:szCs w:val="24"/>
        </w:rPr>
        <w:t>: 293-297 [PMID: 28062864]</w:t>
      </w:r>
    </w:p>
    <w:p w14:paraId="1C76D1F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18 </w:t>
      </w:r>
      <w:r w:rsidRPr="00062685">
        <w:rPr>
          <w:rFonts w:ascii="Book Antiqua" w:hAnsi="Book Antiqua"/>
          <w:b/>
          <w:sz w:val="24"/>
          <w:szCs w:val="24"/>
        </w:rPr>
        <w:t>Tan JJ</w:t>
      </w:r>
      <w:r w:rsidRPr="00062685">
        <w:rPr>
          <w:rFonts w:ascii="Book Antiqua" w:hAnsi="Book Antiqua"/>
          <w:sz w:val="24"/>
          <w:szCs w:val="24"/>
        </w:rPr>
        <w:t xml:space="preserve">, Tjandra JJ. Which is the optimal bowel preparation for colonoscopy - a meta-analysis. </w:t>
      </w:r>
      <w:r w:rsidRPr="00062685">
        <w:rPr>
          <w:rFonts w:ascii="Book Antiqua" w:hAnsi="Book Antiqua"/>
          <w:i/>
          <w:sz w:val="24"/>
          <w:szCs w:val="24"/>
        </w:rPr>
        <w:t>Colorectal Dis</w:t>
      </w:r>
      <w:r w:rsidRPr="00062685">
        <w:rPr>
          <w:rFonts w:ascii="Book Antiqua" w:hAnsi="Book Antiqua"/>
          <w:sz w:val="24"/>
          <w:szCs w:val="24"/>
        </w:rPr>
        <w:t xml:space="preserve"> 2006; </w:t>
      </w:r>
      <w:r w:rsidRPr="00062685">
        <w:rPr>
          <w:rFonts w:ascii="Book Antiqua" w:hAnsi="Book Antiqua"/>
          <w:b/>
          <w:sz w:val="24"/>
          <w:szCs w:val="24"/>
        </w:rPr>
        <w:t>8</w:t>
      </w:r>
      <w:r w:rsidRPr="00062685">
        <w:rPr>
          <w:rFonts w:ascii="Book Antiqua" w:hAnsi="Book Antiqua"/>
          <w:sz w:val="24"/>
          <w:szCs w:val="24"/>
        </w:rPr>
        <w:t>: 247-258 [PMID: 16630226 DOI: 10.1111/j.1463-1318.2006.00970.x]</w:t>
      </w:r>
    </w:p>
    <w:p w14:paraId="1560E3DE"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19 </w:t>
      </w:r>
      <w:r w:rsidRPr="00062685">
        <w:rPr>
          <w:rFonts w:ascii="Book Antiqua" w:hAnsi="Book Antiqua"/>
          <w:b/>
          <w:sz w:val="24"/>
          <w:szCs w:val="24"/>
        </w:rPr>
        <w:t>Belsey J</w:t>
      </w:r>
      <w:r w:rsidRPr="00062685">
        <w:rPr>
          <w:rFonts w:ascii="Book Antiqua" w:hAnsi="Book Antiqua"/>
          <w:sz w:val="24"/>
          <w:szCs w:val="24"/>
        </w:rPr>
        <w:t xml:space="preserve">, Crosta C, Epstein O, Fischbach W, Layer P, Parente F, Halphen M. Meta-analysis: the relative efficacy of oral bowel preparations for colonoscopy 1985-2010. </w:t>
      </w:r>
      <w:r w:rsidRPr="00062685">
        <w:rPr>
          <w:rFonts w:ascii="Book Antiqua" w:hAnsi="Book Antiqua"/>
          <w:i/>
          <w:sz w:val="24"/>
          <w:szCs w:val="24"/>
        </w:rPr>
        <w:t>Aliment Pharmacol Ther</w:t>
      </w:r>
      <w:r w:rsidRPr="00062685">
        <w:rPr>
          <w:rFonts w:ascii="Book Antiqua" w:hAnsi="Book Antiqua"/>
          <w:sz w:val="24"/>
          <w:szCs w:val="24"/>
        </w:rPr>
        <w:t xml:space="preserve"> 2012; </w:t>
      </w:r>
      <w:r w:rsidRPr="00062685">
        <w:rPr>
          <w:rFonts w:ascii="Book Antiqua" w:hAnsi="Book Antiqua"/>
          <w:b/>
          <w:sz w:val="24"/>
          <w:szCs w:val="24"/>
        </w:rPr>
        <w:t>35</w:t>
      </w:r>
      <w:r w:rsidRPr="00062685">
        <w:rPr>
          <w:rFonts w:ascii="Book Antiqua" w:hAnsi="Book Antiqua"/>
          <w:sz w:val="24"/>
          <w:szCs w:val="24"/>
        </w:rPr>
        <w:t>: 222-237 [PMID: 22112043 DOI: 10.1111/j.1365-2036.2011.04927.x]</w:t>
      </w:r>
    </w:p>
    <w:p w14:paraId="411282E8"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20 </w:t>
      </w:r>
      <w:r w:rsidRPr="00062685">
        <w:rPr>
          <w:rFonts w:ascii="Book Antiqua" w:hAnsi="Book Antiqua"/>
          <w:b/>
          <w:sz w:val="24"/>
          <w:szCs w:val="24"/>
        </w:rPr>
        <w:t>Jin Z</w:t>
      </w:r>
      <w:r w:rsidRPr="00062685">
        <w:rPr>
          <w:rFonts w:ascii="Book Antiqua" w:hAnsi="Book Antiqua"/>
          <w:sz w:val="24"/>
          <w:szCs w:val="24"/>
        </w:rPr>
        <w:t xml:space="preserve">, Lu Y, Zhou Y, Gong B. Systematic review and meta-analysis: sodium picosulfate/magnesium citrate vs. polyethylene glycol for colonoscopy preparation. </w:t>
      </w:r>
      <w:r w:rsidRPr="00062685">
        <w:rPr>
          <w:rFonts w:ascii="Book Antiqua" w:hAnsi="Book Antiqua"/>
          <w:i/>
          <w:sz w:val="24"/>
          <w:szCs w:val="24"/>
        </w:rPr>
        <w:t>Eur J Clin Pharmacol</w:t>
      </w:r>
      <w:r w:rsidRPr="00062685">
        <w:rPr>
          <w:rFonts w:ascii="Book Antiqua" w:hAnsi="Book Antiqua"/>
          <w:sz w:val="24"/>
          <w:szCs w:val="24"/>
        </w:rPr>
        <w:t xml:space="preserve"> 2016; </w:t>
      </w:r>
      <w:r w:rsidRPr="00062685">
        <w:rPr>
          <w:rFonts w:ascii="Book Antiqua" w:hAnsi="Book Antiqua"/>
          <w:b/>
          <w:sz w:val="24"/>
          <w:szCs w:val="24"/>
        </w:rPr>
        <w:t>72</w:t>
      </w:r>
      <w:r w:rsidRPr="00062685">
        <w:rPr>
          <w:rFonts w:ascii="Book Antiqua" w:hAnsi="Book Antiqua"/>
          <w:sz w:val="24"/>
          <w:szCs w:val="24"/>
        </w:rPr>
        <w:t>: 523-532 [PMID: 26818765 DOI: 10.1007/s00228-016-2013-5]</w:t>
      </w:r>
    </w:p>
    <w:p w14:paraId="7E34CE27"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21 </w:t>
      </w:r>
      <w:r w:rsidRPr="00062685">
        <w:rPr>
          <w:rFonts w:ascii="Book Antiqua" w:hAnsi="Book Antiqua"/>
          <w:b/>
          <w:sz w:val="24"/>
          <w:szCs w:val="24"/>
        </w:rPr>
        <w:t>Dik VK</w:t>
      </w:r>
      <w:r w:rsidRPr="00062685">
        <w:rPr>
          <w:rFonts w:ascii="Book Antiqua" w:hAnsi="Book Antiqua"/>
          <w:sz w:val="24"/>
          <w:szCs w:val="24"/>
        </w:rPr>
        <w:t xml:space="preserve">, Moons LM, Hüyük M, van der Schaar P, de Vos Tot Nederveen Cappel WH, Ter Borg PC, Meijssen MA, Ouwendijk RJ, Le Fèvre DM, Stouten M, van der Galiën O, Hiemstra TJ, Monkelbaan JF, van Oijen MG, Siersema PD; Colonoscopy Quality Initiative. Predicting inadequate bowel preparation for colonoscopy in participants receiving split-dose bowel preparation: development and validation of a prediction score. </w:t>
      </w:r>
      <w:r w:rsidRPr="00062685">
        <w:rPr>
          <w:rFonts w:ascii="Book Antiqua" w:hAnsi="Book Antiqua"/>
          <w:i/>
          <w:sz w:val="24"/>
          <w:szCs w:val="24"/>
        </w:rPr>
        <w:t>Gastrointest Endosc</w:t>
      </w:r>
      <w:r w:rsidRPr="00062685">
        <w:rPr>
          <w:rFonts w:ascii="Book Antiqua" w:hAnsi="Book Antiqua"/>
          <w:sz w:val="24"/>
          <w:szCs w:val="24"/>
        </w:rPr>
        <w:t xml:space="preserve"> 2015; </w:t>
      </w:r>
      <w:r w:rsidRPr="00062685">
        <w:rPr>
          <w:rFonts w:ascii="Book Antiqua" w:hAnsi="Book Antiqua"/>
          <w:b/>
          <w:sz w:val="24"/>
          <w:szCs w:val="24"/>
        </w:rPr>
        <w:t>81</w:t>
      </w:r>
      <w:r w:rsidRPr="00062685">
        <w:rPr>
          <w:rFonts w:ascii="Book Antiqua" w:hAnsi="Book Antiqua"/>
          <w:sz w:val="24"/>
          <w:szCs w:val="24"/>
        </w:rPr>
        <w:t>: 665-672 [PMID: 25600879 DOI: 10.1016/j.gie.2014.09.066]</w:t>
      </w:r>
    </w:p>
    <w:p w14:paraId="4AD5A02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22 </w:t>
      </w:r>
      <w:r w:rsidRPr="00062685">
        <w:rPr>
          <w:rFonts w:ascii="Book Antiqua" w:hAnsi="Book Antiqua"/>
          <w:b/>
          <w:sz w:val="24"/>
          <w:szCs w:val="24"/>
        </w:rPr>
        <w:t>Martel M</w:t>
      </w:r>
      <w:r w:rsidRPr="00062685">
        <w:rPr>
          <w:rFonts w:ascii="Book Antiqua" w:hAnsi="Book Antiqua"/>
          <w:sz w:val="24"/>
          <w:szCs w:val="24"/>
        </w:rPr>
        <w:t xml:space="preserve">, Barkun AN, Menard C, Restellini S, Kherad O, Vanasse A. Split-Dose Preparations Are Superior to Day-Before Bowel Cleansing Regimens: A Meta-analysis. </w:t>
      </w:r>
      <w:r w:rsidRPr="00062685">
        <w:rPr>
          <w:rFonts w:ascii="Book Antiqua" w:hAnsi="Book Antiqua"/>
          <w:i/>
          <w:sz w:val="24"/>
          <w:szCs w:val="24"/>
        </w:rPr>
        <w:t>Gastroenterology</w:t>
      </w:r>
      <w:r w:rsidRPr="00062685">
        <w:rPr>
          <w:rFonts w:ascii="Book Antiqua" w:hAnsi="Book Antiqua"/>
          <w:sz w:val="24"/>
          <w:szCs w:val="24"/>
        </w:rPr>
        <w:t xml:space="preserve"> 2015; </w:t>
      </w:r>
      <w:r w:rsidRPr="00062685">
        <w:rPr>
          <w:rFonts w:ascii="Book Antiqua" w:hAnsi="Book Antiqua"/>
          <w:b/>
          <w:sz w:val="24"/>
          <w:szCs w:val="24"/>
        </w:rPr>
        <w:t>149</w:t>
      </w:r>
      <w:r w:rsidRPr="00062685">
        <w:rPr>
          <w:rFonts w:ascii="Book Antiqua" w:hAnsi="Book Antiqua"/>
          <w:sz w:val="24"/>
          <w:szCs w:val="24"/>
        </w:rPr>
        <w:t>: 79-88 [PMID: 25863216 DOI: 10.1053/j.gastro.2015.04.004]</w:t>
      </w:r>
    </w:p>
    <w:p w14:paraId="006D1CD6"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23 </w:t>
      </w:r>
      <w:r w:rsidRPr="00062685">
        <w:rPr>
          <w:rFonts w:ascii="Book Antiqua" w:hAnsi="Book Antiqua"/>
          <w:b/>
          <w:sz w:val="24"/>
          <w:szCs w:val="24"/>
        </w:rPr>
        <w:t>Liberati A</w:t>
      </w:r>
      <w:r w:rsidRPr="00062685">
        <w:rPr>
          <w:rFonts w:ascii="Book Antiqua" w:hAnsi="Book Antiqua"/>
          <w:sz w:val="24"/>
          <w:szCs w:val="24"/>
        </w:rPr>
        <w:t xml:space="preserve">, Altman DG, Tetzlaff J, Mulrow C, Gøtzsche PC, Ioannidis JP, Clarke M, Devereaux PJ, Kleijnen J, Moher D. The PRISMA statement for reporting systematic reviews and meta-analyses of studies that evaluate </w:t>
      </w:r>
      <w:r w:rsidRPr="00062685">
        <w:rPr>
          <w:rFonts w:ascii="Book Antiqua" w:hAnsi="Book Antiqua"/>
          <w:sz w:val="24"/>
          <w:szCs w:val="24"/>
        </w:rPr>
        <w:lastRenderedPageBreak/>
        <w:t xml:space="preserve">healthcare interventions: explanation and elaboration. </w:t>
      </w:r>
      <w:r w:rsidRPr="00062685">
        <w:rPr>
          <w:rFonts w:ascii="Book Antiqua" w:hAnsi="Book Antiqua"/>
          <w:i/>
          <w:sz w:val="24"/>
          <w:szCs w:val="24"/>
        </w:rPr>
        <w:t>BMJ</w:t>
      </w:r>
      <w:r w:rsidRPr="00062685">
        <w:rPr>
          <w:rFonts w:ascii="Book Antiqua" w:hAnsi="Book Antiqua"/>
          <w:sz w:val="24"/>
          <w:szCs w:val="24"/>
        </w:rPr>
        <w:t xml:space="preserve"> 2009; </w:t>
      </w:r>
      <w:r w:rsidRPr="00062685">
        <w:rPr>
          <w:rFonts w:ascii="Book Antiqua" w:hAnsi="Book Antiqua"/>
          <w:b/>
          <w:sz w:val="24"/>
          <w:szCs w:val="24"/>
        </w:rPr>
        <w:t>339</w:t>
      </w:r>
      <w:r w:rsidRPr="00062685">
        <w:rPr>
          <w:rFonts w:ascii="Book Antiqua" w:hAnsi="Book Antiqua"/>
          <w:sz w:val="24"/>
          <w:szCs w:val="24"/>
        </w:rPr>
        <w:t>: b2700 [PMID: 19622552]</w:t>
      </w:r>
    </w:p>
    <w:p w14:paraId="74F7E11B" w14:textId="5647D8BA"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24 </w:t>
      </w:r>
      <w:r w:rsidRPr="00062685">
        <w:rPr>
          <w:rFonts w:ascii="Book Antiqua" w:hAnsi="Book Antiqua"/>
          <w:b/>
          <w:sz w:val="24"/>
          <w:szCs w:val="24"/>
        </w:rPr>
        <w:t>Jadad AR,</w:t>
      </w:r>
      <w:r w:rsidRPr="00062685">
        <w:rPr>
          <w:rFonts w:ascii="Book Antiqua" w:hAnsi="Book Antiqua"/>
          <w:sz w:val="24"/>
          <w:szCs w:val="24"/>
        </w:rPr>
        <w:t xml:space="preserve">  Moore RA, Carroll D, Jenkinson C, Reynolds DJM, Gavaghan DJ, McQuay HJ. Assessing the quality of reports of randomized clinical trials: Is blinding necessary? </w:t>
      </w:r>
      <w:r w:rsidRPr="00062685">
        <w:rPr>
          <w:rFonts w:ascii="Book Antiqua" w:hAnsi="Book Antiqua"/>
          <w:i/>
          <w:sz w:val="24"/>
          <w:szCs w:val="24"/>
        </w:rPr>
        <w:t>Control Clin Trials</w:t>
      </w:r>
      <w:r w:rsidRPr="00062685">
        <w:rPr>
          <w:rFonts w:ascii="Book Antiqua" w:hAnsi="Book Antiqua"/>
          <w:sz w:val="24"/>
          <w:szCs w:val="24"/>
        </w:rPr>
        <w:t xml:space="preserve"> 1996;</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17</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1–12 [DOI: 10.1016/0197-2456(95)00134-4]</w:t>
      </w:r>
    </w:p>
    <w:p w14:paraId="6483BED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25 </w:t>
      </w:r>
      <w:r w:rsidRPr="00062685">
        <w:rPr>
          <w:rFonts w:ascii="Book Antiqua" w:hAnsi="Book Antiqua"/>
          <w:b/>
          <w:sz w:val="24"/>
          <w:szCs w:val="24"/>
        </w:rPr>
        <w:t>Higgins JP</w:t>
      </w:r>
      <w:r w:rsidRPr="00062685">
        <w:rPr>
          <w:rFonts w:ascii="Book Antiqua" w:hAnsi="Book Antiqua"/>
          <w:sz w:val="24"/>
          <w:szCs w:val="24"/>
        </w:rPr>
        <w:t xml:space="preserve">, Thompson SG, Deeks JJ, Altman DG. Measuring inconsistency in meta-analyses. </w:t>
      </w:r>
      <w:r w:rsidRPr="00062685">
        <w:rPr>
          <w:rFonts w:ascii="Book Antiqua" w:hAnsi="Book Antiqua"/>
          <w:i/>
          <w:sz w:val="24"/>
          <w:szCs w:val="24"/>
        </w:rPr>
        <w:t>BMJ</w:t>
      </w:r>
      <w:r w:rsidRPr="00062685">
        <w:rPr>
          <w:rFonts w:ascii="Book Antiqua" w:hAnsi="Book Antiqua"/>
          <w:sz w:val="24"/>
          <w:szCs w:val="24"/>
        </w:rPr>
        <w:t xml:space="preserve"> 2003; </w:t>
      </w:r>
      <w:r w:rsidRPr="00062685">
        <w:rPr>
          <w:rFonts w:ascii="Book Antiqua" w:hAnsi="Book Antiqua"/>
          <w:b/>
          <w:sz w:val="24"/>
          <w:szCs w:val="24"/>
        </w:rPr>
        <w:t>327</w:t>
      </w:r>
      <w:r w:rsidRPr="00062685">
        <w:rPr>
          <w:rFonts w:ascii="Book Antiqua" w:hAnsi="Book Antiqua"/>
          <w:sz w:val="24"/>
          <w:szCs w:val="24"/>
        </w:rPr>
        <w:t>: 557-560 [PMID: 12958120 DOI: 10.1136/bmj.327.7414.557]</w:t>
      </w:r>
    </w:p>
    <w:p w14:paraId="2D3C66D1"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26 </w:t>
      </w:r>
      <w:r w:rsidRPr="00062685">
        <w:rPr>
          <w:rFonts w:ascii="Book Antiqua" w:hAnsi="Book Antiqua"/>
          <w:b/>
          <w:sz w:val="24"/>
          <w:szCs w:val="24"/>
        </w:rPr>
        <w:t>Egger M</w:t>
      </w:r>
      <w:r w:rsidRPr="00062685">
        <w:rPr>
          <w:rFonts w:ascii="Book Antiqua" w:hAnsi="Book Antiqua"/>
          <w:sz w:val="24"/>
          <w:szCs w:val="24"/>
        </w:rPr>
        <w:t xml:space="preserve">, Davey Smith G, Schneider M, Minder C. Bias in meta-analysis detected by a simple, graphical test. </w:t>
      </w:r>
      <w:r w:rsidRPr="00062685">
        <w:rPr>
          <w:rFonts w:ascii="Book Antiqua" w:hAnsi="Book Antiqua"/>
          <w:i/>
          <w:sz w:val="24"/>
          <w:szCs w:val="24"/>
        </w:rPr>
        <w:t>BMJ</w:t>
      </w:r>
      <w:r w:rsidRPr="00062685">
        <w:rPr>
          <w:rFonts w:ascii="Book Antiqua" w:hAnsi="Book Antiqua"/>
          <w:sz w:val="24"/>
          <w:szCs w:val="24"/>
        </w:rPr>
        <w:t xml:space="preserve"> 1997; </w:t>
      </w:r>
      <w:r w:rsidRPr="00062685">
        <w:rPr>
          <w:rFonts w:ascii="Book Antiqua" w:hAnsi="Book Antiqua"/>
          <w:b/>
          <w:sz w:val="24"/>
          <w:szCs w:val="24"/>
        </w:rPr>
        <w:t>315</w:t>
      </w:r>
      <w:r w:rsidRPr="00062685">
        <w:rPr>
          <w:rFonts w:ascii="Book Antiqua" w:hAnsi="Book Antiqua"/>
          <w:sz w:val="24"/>
          <w:szCs w:val="24"/>
        </w:rPr>
        <w:t>: 629-634 [PMID: 9310563 DOI: 10.1136/bmj.316.7129.469]</w:t>
      </w:r>
    </w:p>
    <w:p w14:paraId="01412251"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27 </w:t>
      </w:r>
      <w:r w:rsidRPr="00062685">
        <w:rPr>
          <w:rFonts w:ascii="Book Antiqua" w:hAnsi="Book Antiqua"/>
          <w:b/>
          <w:sz w:val="24"/>
          <w:szCs w:val="24"/>
        </w:rPr>
        <w:t>Copas J</w:t>
      </w:r>
      <w:r w:rsidRPr="00062685">
        <w:rPr>
          <w:rFonts w:ascii="Book Antiqua" w:hAnsi="Book Antiqua"/>
          <w:sz w:val="24"/>
          <w:szCs w:val="24"/>
        </w:rPr>
        <w:t xml:space="preserve">, Shi JQ. Meta-analysis, funnel plots and sensitivity analysis. </w:t>
      </w:r>
      <w:r w:rsidRPr="00062685">
        <w:rPr>
          <w:rFonts w:ascii="Book Antiqua" w:hAnsi="Book Antiqua"/>
          <w:i/>
          <w:sz w:val="24"/>
          <w:szCs w:val="24"/>
        </w:rPr>
        <w:t>Biostatistics</w:t>
      </w:r>
      <w:r w:rsidRPr="00062685">
        <w:rPr>
          <w:rFonts w:ascii="Book Antiqua" w:hAnsi="Book Antiqua"/>
          <w:sz w:val="24"/>
          <w:szCs w:val="24"/>
        </w:rPr>
        <w:t xml:space="preserve"> 2000; </w:t>
      </w:r>
      <w:r w:rsidRPr="00062685">
        <w:rPr>
          <w:rFonts w:ascii="Book Antiqua" w:hAnsi="Book Antiqua"/>
          <w:b/>
          <w:sz w:val="24"/>
          <w:szCs w:val="24"/>
        </w:rPr>
        <w:t>1</w:t>
      </w:r>
      <w:r w:rsidRPr="00062685">
        <w:rPr>
          <w:rFonts w:ascii="Book Antiqua" w:hAnsi="Book Antiqua"/>
          <w:sz w:val="24"/>
          <w:szCs w:val="24"/>
        </w:rPr>
        <w:t>: 247-262 [PMID: 12933507 DOI: 10.1093/biostatistics/1.3.247]</w:t>
      </w:r>
    </w:p>
    <w:p w14:paraId="3ACE2E5B"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28 </w:t>
      </w:r>
      <w:r w:rsidRPr="00062685">
        <w:rPr>
          <w:rFonts w:ascii="Book Antiqua" w:hAnsi="Book Antiqua"/>
          <w:b/>
          <w:sz w:val="24"/>
          <w:szCs w:val="24"/>
        </w:rPr>
        <w:t>Leitao K</w:t>
      </w:r>
      <w:r w:rsidRPr="00062685">
        <w:rPr>
          <w:rFonts w:ascii="Book Antiqua" w:hAnsi="Book Antiqua"/>
          <w:sz w:val="24"/>
          <w:szCs w:val="24"/>
        </w:rPr>
        <w:t xml:space="preserve">, Grimstad T, Bretthauer M, Holme Ø, Paulsen V, Karlsen L, Isaksen K, Cvancarova M, Aabakken L. Polyethylene glycol vs sodium picosulfate/magnesium citrate for colonoscopy preparation. </w:t>
      </w:r>
      <w:r w:rsidRPr="00062685">
        <w:rPr>
          <w:rFonts w:ascii="Book Antiqua" w:hAnsi="Book Antiqua"/>
          <w:i/>
          <w:sz w:val="24"/>
          <w:szCs w:val="24"/>
        </w:rPr>
        <w:t>Endosc Int Open</w:t>
      </w:r>
      <w:r w:rsidRPr="00062685">
        <w:rPr>
          <w:rFonts w:ascii="Book Antiqua" w:hAnsi="Book Antiqua"/>
          <w:sz w:val="24"/>
          <w:szCs w:val="24"/>
        </w:rPr>
        <w:t xml:space="preserve"> 2014; </w:t>
      </w:r>
      <w:r w:rsidRPr="00062685">
        <w:rPr>
          <w:rFonts w:ascii="Book Antiqua" w:hAnsi="Book Antiqua"/>
          <w:b/>
          <w:sz w:val="24"/>
          <w:szCs w:val="24"/>
        </w:rPr>
        <w:t>2</w:t>
      </w:r>
      <w:r w:rsidRPr="00062685">
        <w:rPr>
          <w:rFonts w:ascii="Book Antiqua" w:hAnsi="Book Antiqua"/>
          <w:sz w:val="24"/>
          <w:szCs w:val="24"/>
        </w:rPr>
        <w:t>: E230-E234 [PMID: 26135098 DOI: 10.1055/s-0034-1377520]</w:t>
      </w:r>
    </w:p>
    <w:p w14:paraId="12D523FE"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29 </w:t>
      </w:r>
      <w:r w:rsidRPr="00062685">
        <w:rPr>
          <w:rFonts w:ascii="Book Antiqua" w:hAnsi="Book Antiqua"/>
          <w:b/>
          <w:sz w:val="24"/>
          <w:szCs w:val="24"/>
        </w:rPr>
        <w:t>Kim HG</w:t>
      </w:r>
      <w:r w:rsidRPr="00062685">
        <w:rPr>
          <w:rFonts w:ascii="Book Antiqua" w:hAnsi="Book Antiqua"/>
          <w:sz w:val="24"/>
          <w:szCs w:val="24"/>
        </w:rPr>
        <w:t xml:space="preserve">, Huh KC, Koo HS, Kim SE, Kim JO, Kim TI, Kim HS, Myung SJ, Park DI, Shin JE, Yang DH, Lee SH, Lee JS, Lee CK, Chang DK, Joo YE, Cha JM, Hong SP, Kim HJ. Sodium Picosulfate with Magnesium Citrate (SPMC) Plus Laxative Is a Good Alternative to Conventional Large Volume Polyethylene Glycol in Bowel Preparation: A Multicenter Randomized Single-Blinded Trial. </w:t>
      </w:r>
      <w:r w:rsidRPr="00062685">
        <w:rPr>
          <w:rFonts w:ascii="Book Antiqua" w:hAnsi="Book Antiqua"/>
          <w:i/>
          <w:sz w:val="24"/>
          <w:szCs w:val="24"/>
        </w:rPr>
        <w:t>Gut Liver</w:t>
      </w:r>
      <w:r w:rsidRPr="00062685">
        <w:rPr>
          <w:rFonts w:ascii="Book Antiqua" w:hAnsi="Book Antiqua"/>
          <w:sz w:val="24"/>
          <w:szCs w:val="24"/>
        </w:rPr>
        <w:t xml:space="preserve"> 2015; </w:t>
      </w:r>
      <w:r w:rsidRPr="00062685">
        <w:rPr>
          <w:rFonts w:ascii="Book Antiqua" w:hAnsi="Book Antiqua"/>
          <w:b/>
          <w:sz w:val="24"/>
          <w:szCs w:val="24"/>
        </w:rPr>
        <w:t>9</w:t>
      </w:r>
      <w:r w:rsidRPr="00062685">
        <w:rPr>
          <w:rFonts w:ascii="Book Antiqua" w:hAnsi="Book Antiqua"/>
          <w:sz w:val="24"/>
          <w:szCs w:val="24"/>
        </w:rPr>
        <w:t>: 494-501 [PMID: 25287163 DOI: 10.5009/gnl14010]</w:t>
      </w:r>
    </w:p>
    <w:p w14:paraId="15D2786E"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30 </w:t>
      </w:r>
      <w:r w:rsidRPr="00062685">
        <w:rPr>
          <w:rFonts w:ascii="Book Antiqua" w:hAnsi="Book Antiqua"/>
          <w:b/>
          <w:sz w:val="24"/>
          <w:szCs w:val="24"/>
        </w:rPr>
        <w:t>Munsterman ID</w:t>
      </w:r>
      <w:r w:rsidRPr="00062685">
        <w:rPr>
          <w:rFonts w:ascii="Book Antiqua" w:hAnsi="Book Antiqua"/>
          <w:sz w:val="24"/>
          <w:szCs w:val="24"/>
        </w:rPr>
        <w:t xml:space="preserve">, Cleeren E, van der Ploeg T, Brohet R, van der Hulst R. 'Pico-Bello-Klean study': effectiveness and patient tolerability of bowel preparation agents sodium picosulphate-magnesium citrate and polyethylene glycol before colonoscopy. A single-blinded randomized trial. </w:t>
      </w:r>
      <w:r w:rsidRPr="00062685">
        <w:rPr>
          <w:rFonts w:ascii="Book Antiqua" w:hAnsi="Book Antiqua"/>
          <w:i/>
          <w:sz w:val="24"/>
          <w:szCs w:val="24"/>
        </w:rPr>
        <w:t>Eur J Gastroenterol Hepatol</w:t>
      </w:r>
      <w:r w:rsidRPr="00062685">
        <w:rPr>
          <w:rFonts w:ascii="Book Antiqua" w:hAnsi="Book Antiqua"/>
          <w:sz w:val="24"/>
          <w:szCs w:val="24"/>
        </w:rPr>
        <w:t xml:space="preserve"> 2015; </w:t>
      </w:r>
      <w:r w:rsidRPr="00062685">
        <w:rPr>
          <w:rFonts w:ascii="Book Antiqua" w:hAnsi="Book Antiqua"/>
          <w:b/>
          <w:sz w:val="24"/>
          <w:szCs w:val="24"/>
        </w:rPr>
        <w:t>27</w:t>
      </w:r>
      <w:r w:rsidRPr="00062685">
        <w:rPr>
          <w:rFonts w:ascii="Book Antiqua" w:hAnsi="Book Antiqua"/>
          <w:sz w:val="24"/>
          <w:szCs w:val="24"/>
        </w:rPr>
        <w:t>: 29-38 [PMID: 25426978 DOI: 10.1097/MEG.0000000000000192]</w:t>
      </w:r>
    </w:p>
    <w:p w14:paraId="4662CD6E"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31 </w:t>
      </w:r>
      <w:r w:rsidRPr="00062685">
        <w:rPr>
          <w:rFonts w:ascii="Book Antiqua" w:hAnsi="Book Antiqua"/>
          <w:b/>
          <w:sz w:val="24"/>
          <w:szCs w:val="24"/>
        </w:rPr>
        <w:t>Pohl J</w:t>
      </w:r>
      <w:r w:rsidRPr="00062685">
        <w:rPr>
          <w:rFonts w:ascii="Book Antiqua" w:hAnsi="Book Antiqua"/>
          <w:sz w:val="24"/>
          <w:szCs w:val="24"/>
        </w:rPr>
        <w:t xml:space="preserve">, Halphen M, Kloess HR, Fischbach W. Impact of the quality of bowel cleansing on the efficacy of colonic cancer screening: a prospective, randomized, </w:t>
      </w:r>
      <w:r w:rsidRPr="00062685">
        <w:rPr>
          <w:rFonts w:ascii="Book Antiqua" w:hAnsi="Book Antiqua"/>
          <w:sz w:val="24"/>
          <w:szCs w:val="24"/>
        </w:rPr>
        <w:lastRenderedPageBreak/>
        <w:t xml:space="preserve">blinded study. </w:t>
      </w:r>
      <w:r w:rsidRPr="00062685">
        <w:rPr>
          <w:rFonts w:ascii="Book Antiqua" w:hAnsi="Book Antiqua"/>
          <w:i/>
          <w:sz w:val="24"/>
          <w:szCs w:val="24"/>
        </w:rPr>
        <w:t>PLoS One</w:t>
      </w:r>
      <w:r w:rsidRPr="00062685">
        <w:rPr>
          <w:rFonts w:ascii="Book Antiqua" w:hAnsi="Book Antiqua"/>
          <w:sz w:val="24"/>
          <w:szCs w:val="24"/>
        </w:rPr>
        <w:t xml:space="preserve"> 2015; </w:t>
      </w:r>
      <w:r w:rsidRPr="00062685">
        <w:rPr>
          <w:rFonts w:ascii="Book Antiqua" w:hAnsi="Book Antiqua"/>
          <w:b/>
          <w:sz w:val="24"/>
          <w:szCs w:val="24"/>
        </w:rPr>
        <w:t>10</w:t>
      </w:r>
      <w:r w:rsidRPr="00062685">
        <w:rPr>
          <w:rFonts w:ascii="Book Antiqua" w:hAnsi="Book Antiqua"/>
          <w:sz w:val="24"/>
          <w:szCs w:val="24"/>
        </w:rPr>
        <w:t>: e0126067 [PMID: 25950434 DOI: 10.1371/journal.pone.0126067]</w:t>
      </w:r>
    </w:p>
    <w:p w14:paraId="576FDB03"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32 </w:t>
      </w:r>
      <w:r w:rsidRPr="00062685">
        <w:rPr>
          <w:rFonts w:ascii="Book Antiqua" w:hAnsi="Book Antiqua"/>
          <w:b/>
          <w:sz w:val="24"/>
          <w:szCs w:val="24"/>
        </w:rPr>
        <w:t>Yoo IK</w:t>
      </w:r>
      <w:r w:rsidRPr="00062685">
        <w:rPr>
          <w:rFonts w:ascii="Book Antiqua" w:hAnsi="Book Antiqua"/>
          <w:sz w:val="24"/>
          <w:szCs w:val="24"/>
        </w:rPr>
        <w:t xml:space="preserve">, Lee JS, Chun HJ, Jeen YT, Keum B, Kim ES, Choi HS, Lee JM, Kim SH, Nam SJ, Kang HS, Lee HS, Kim CD, Um SH, Seo YS, Ryu HS. A randomized, prospective trial on efficacy and tolerability of low-volume bowel preparation methods for colonoscopy. </w:t>
      </w:r>
      <w:r w:rsidRPr="00062685">
        <w:rPr>
          <w:rFonts w:ascii="Book Antiqua" w:hAnsi="Book Antiqua"/>
          <w:i/>
          <w:sz w:val="24"/>
          <w:szCs w:val="24"/>
        </w:rPr>
        <w:t>Dig Liver Dis</w:t>
      </w:r>
      <w:r w:rsidRPr="00062685">
        <w:rPr>
          <w:rFonts w:ascii="Book Antiqua" w:hAnsi="Book Antiqua"/>
          <w:sz w:val="24"/>
          <w:szCs w:val="24"/>
        </w:rPr>
        <w:t xml:space="preserve"> 2015; </w:t>
      </w:r>
      <w:r w:rsidRPr="00062685">
        <w:rPr>
          <w:rFonts w:ascii="Book Antiqua" w:hAnsi="Book Antiqua"/>
          <w:b/>
          <w:sz w:val="24"/>
          <w:szCs w:val="24"/>
        </w:rPr>
        <w:t>47</w:t>
      </w:r>
      <w:r w:rsidRPr="00062685">
        <w:rPr>
          <w:rFonts w:ascii="Book Antiqua" w:hAnsi="Book Antiqua"/>
          <w:sz w:val="24"/>
          <w:szCs w:val="24"/>
        </w:rPr>
        <w:t>: 131-137 [PMID: 25464897 DOI: 10.1016/j.dld.2014.10.019]</w:t>
      </w:r>
    </w:p>
    <w:p w14:paraId="7931EB10"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33 </w:t>
      </w:r>
      <w:r w:rsidRPr="00062685">
        <w:rPr>
          <w:rFonts w:ascii="Book Antiqua" w:hAnsi="Book Antiqua"/>
          <w:b/>
          <w:sz w:val="24"/>
          <w:szCs w:val="24"/>
        </w:rPr>
        <w:t>Kojecky V</w:t>
      </w:r>
      <w:r w:rsidRPr="00062685">
        <w:rPr>
          <w:rFonts w:ascii="Book Antiqua" w:hAnsi="Book Antiqua"/>
          <w:sz w:val="24"/>
          <w:szCs w:val="24"/>
        </w:rPr>
        <w:t xml:space="preserve">, Matous J, Keil R, Dastych M, Zadorova Z, Varga M, Kroupa R, Dolina J, Misurec M, Hep A, Griva M. The optimal bowel preparation intervals before colonoscopy: A randomized study comparing polyethylene glycol and low-volume solutions. </w:t>
      </w:r>
      <w:r w:rsidRPr="00062685">
        <w:rPr>
          <w:rFonts w:ascii="Book Antiqua" w:hAnsi="Book Antiqua"/>
          <w:i/>
          <w:sz w:val="24"/>
          <w:szCs w:val="24"/>
        </w:rPr>
        <w:t>Dig Liver Dis</w:t>
      </w:r>
      <w:r w:rsidRPr="00062685">
        <w:rPr>
          <w:rFonts w:ascii="Book Antiqua" w:hAnsi="Book Antiqua"/>
          <w:sz w:val="24"/>
          <w:szCs w:val="24"/>
        </w:rPr>
        <w:t xml:space="preserve"> 2018; </w:t>
      </w:r>
      <w:r w:rsidRPr="00062685">
        <w:rPr>
          <w:rFonts w:ascii="Book Antiqua" w:hAnsi="Book Antiqua"/>
          <w:b/>
          <w:sz w:val="24"/>
          <w:szCs w:val="24"/>
        </w:rPr>
        <w:t>50</w:t>
      </w:r>
      <w:r w:rsidRPr="00062685">
        <w:rPr>
          <w:rFonts w:ascii="Book Antiqua" w:hAnsi="Book Antiqua"/>
          <w:sz w:val="24"/>
          <w:szCs w:val="24"/>
        </w:rPr>
        <w:t>: 271-276 [PMID: 29102524 DOI: 10.1016/j.dld.2017.10.010]</w:t>
      </w:r>
    </w:p>
    <w:p w14:paraId="0B13B103"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34 </w:t>
      </w:r>
      <w:r w:rsidRPr="00062685">
        <w:rPr>
          <w:rFonts w:ascii="Book Antiqua" w:hAnsi="Book Antiqua"/>
          <w:b/>
          <w:sz w:val="24"/>
          <w:szCs w:val="24"/>
        </w:rPr>
        <w:t>Regev A</w:t>
      </w:r>
      <w:r w:rsidRPr="00062685">
        <w:rPr>
          <w:rFonts w:ascii="Book Antiqua" w:hAnsi="Book Antiqua"/>
          <w:sz w:val="24"/>
          <w:szCs w:val="24"/>
        </w:rPr>
        <w:t xml:space="preserve">, Fraser G, Delpre G, Leiser A, Neeman A, Maoz E, Anikin V, Niv Y. Comparison of two bowel preparations for colonoscopy: sodium picosulphate with magnesium citrate versus sulphate-free polyethylene glycol lavage solution. </w:t>
      </w:r>
      <w:r w:rsidRPr="00062685">
        <w:rPr>
          <w:rFonts w:ascii="Book Antiqua" w:hAnsi="Book Antiqua"/>
          <w:i/>
          <w:sz w:val="24"/>
          <w:szCs w:val="24"/>
        </w:rPr>
        <w:t>Am J Gastroenterol</w:t>
      </w:r>
      <w:r w:rsidRPr="00062685">
        <w:rPr>
          <w:rFonts w:ascii="Book Antiqua" w:hAnsi="Book Antiqua"/>
          <w:sz w:val="24"/>
          <w:szCs w:val="24"/>
        </w:rPr>
        <w:t xml:space="preserve"> 1998; </w:t>
      </w:r>
      <w:r w:rsidRPr="00062685">
        <w:rPr>
          <w:rFonts w:ascii="Book Antiqua" w:hAnsi="Book Antiqua"/>
          <w:b/>
          <w:sz w:val="24"/>
          <w:szCs w:val="24"/>
        </w:rPr>
        <w:t>93</w:t>
      </w:r>
      <w:r w:rsidRPr="00062685">
        <w:rPr>
          <w:rFonts w:ascii="Book Antiqua" w:hAnsi="Book Antiqua"/>
          <w:sz w:val="24"/>
          <w:szCs w:val="24"/>
        </w:rPr>
        <w:t>: 1478-1482 [PMID: 9732929 DOI: 10.1111/j.1572-0241.1998.00467.x]</w:t>
      </w:r>
    </w:p>
    <w:p w14:paraId="0D7A7EA9"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35 </w:t>
      </w:r>
      <w:r w:rsidRPr="00062685">
        <w:rPr>
          <w:rFonts w:ascii="Book Antiqua" w:hAnsi="Book Antiqua"/>
          <w:b/>
          <w:sz w:val="24"/>
          <w:szCs w:val="24"/>
        </w:rPr>
        <w:t>Lawrance IC</w:t>
      </w:r>
      <w:r w:rsidRPr="00062685">
        <w:rPr>
          <w:rFonts w:ascii="Book Antiqua" w:hAnsi="Book Antiqua"/>
          <w:sz w:val="24"/>
          <w:szCs w:val="24"/>
        </w:rPr>
        <w:t xml:space="preserve">, Willert RP, Murray K. Bowel cleansing for colonoscopy: prospective randomized assessment of efficacy and of induced mucosal abnormality with three preparation agents. </w:t>
      </w:r>
      <w:r w:rsidRPr="00062685">
        <w:rPr>
          <w:rFonts w:ascii="Book Antiqua" w:hAnsi="Book Antiqua"/>
          <w:i/>
          <w:sz w:val="24"/>
          <w:szCs w:val="24"/>
        </w:rPr>
        <w:t>Endoscopy</w:t>
      </w:r>
      <w:r w:rsidRPr="00062685">
        <w:rPr>
          <w:rFonts w:ascii="Book Antiqua" w:hAnsi="Book Antiqua"/>
          <w:sz w:val="24"/>
          <w:szCs w:val="24"/>
        </w:rPr>
        <w:t xml:space="preserve"> 2011; </w:t>
      </w:r>
      <w:r w:rsidRPr="00062685">
        <w:rPr>
          <w:rFonts w:ascii="Book Antiqua" w:hAnsi="Book Antiqua"/>
          <w:b/>
          <w:sz w:val="24"/>
          <w:szCs w:val="24"/>
        </w:rPr>
        <w:t>43</w:t>
      </w:r>
      <w:r w:rsidRPr="00062685">
        <w:rPr>
          <w:rFonts w:ascii="Book Antiqua" w:hAnsi="Book Antiqua"/>
          <w:sz w:val="24"/>
          <w:szCs w:val="24"/>
        </w:rPr>
        <w:t>: 412-418 [PMID: 21547879 DOI: 10.1055/s-0030-1256193]</w:t>
      </w:r>
    </w:p>
    <w:p w14:paraId="2F59C035"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36 </w:t>
      </w:r>
      <w:r w:rsidRPr="00062685">
        <w:rPr>
          <w:rFonts w:ascii="Book Antiqua" w:hAnsi="Book Antiqua"/>
          <w:b/>
          <w:sz w:val="24"/>
          <w:szCs w:val="24"/>
        </w:rPr>
        <w:t>Kao D</w:t>
      </w:r>
      <w:r w:rsidRPr="00062685">
        <w:rPr>
          <w:rFonts w:ascii="Book Antiqua" w:hAnsi="Book Antiqua"/>
          <w:sz w:val="24"/>
          <w:szCs w:val="24"/>
        </w:rPr>
        <w:t xml:space="preserve">, Lalor E, Sandha G, Fedorak RN, van der Knoop B, Doornweerd S, van Kooten H, Schreuders E, Midodzi W, Veldhuyzen van Zanten S. A randomized controlled trial of four precolonoscopy bowel cleansing regimens. </w:t>
      </w:r>
      <w:r w:rsidRPr="00062685">
        <w:rPr>
          <w:rFonts w:ascii="Book Antiqua" w:hAnsi="Book Antiqua"/>
          <w:i/>
          <w:sz w:val="24"/>
          <w:szCs w:val="24"/>
        </w:rPr>
        <w:t>Can J Gastroenterol</w:t>
      </w:r>
      <w:r w:rsidRPr="00062685">
        <w:rPr>
          <w:rFonts w:ascii="Book Antiqua" w:hAnsi="Book Antiqua"/>
          <w:sz w:val="24"/>
          <w:szCs w:val="24"/>
        </w:rPr>
        <w:t xml:space="preserve"> 2011; </w:t>
      </w:r>
      <w:r w:rsidRPr="00062685">
        <w:rPr>
          <w:rFonts w:ascii="Book Antiqua" w:hAnsi="Book Antiqua"/>
          <w:b/>
          <w:sz w:val="24"/>
          <w:szCs w:val="24"/>
        </w:rPr>
        <w:t>25</w:t>
      </w:r>
      <w:r w:rsidRPr="00062685">
        <w:rPr>
          <w:rFonts w:ascii="Book Antiqua" w:hAnsi="Book Antiqua"/>
          <w:sz w:val="24"/>
          <w:szCs w:val="24"/>
        </w:rPr>
        <w:t>: 657-662 [PMID: 22175055]</w:t>
      </w:r>
    </w:p>
    <w:p w14:paraId="212F8E8B"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37 </w:t>
      </w:r>
      <w:r w:rsidRPr="00062685">
        <w:rPr>
          <w:rFonts w:ascii="Book Antiqua" w:hAnsi="Book Antiqua"/>
          <w:b/>
          <w:sz w:val="24"/>
          <w:szCs w:val="24"/>
        </w:rPr>
        <w:t>Manes G</w:t>
      </w:r>
      <w:r w:rsidRPr="00062685">
        <w:rPr>
          <w:rFonts w:ascii="Book Antiqua" w:hAnsi="Book Antiqua"/>
          <w:sz w:val="24"/>
          <w:szCs w:val="24"/>
        </w:rPr>
        <w:t xml:space="preserve">, Amato A, Arena M, Pallotta S, Radaelli F, Masci E. Efficacy and acceptability of sodium picosulphate/magnesium citrate vs low-volume polyethylene glycol plus ascorbic acid for colon cleansing: a randomized controlled trial. </w:t>
      </w:r>
      <w:r w:rsidRPr="00062685">
        <w:rPr>
          <w:rFonts w:ascii="Book Antiqua" w:hAnsi="Book Antiqua"/>
          <w:i/>
          <w:sz w:val="24"/>
          <w:szCs w:val="24"/>
        </w:rPr>
        <w:t>Colorectal Dis</w:t>
      </w:r>
      <w:r w:rsidRPr="00062685">
        <w:rPr>
          <w:rFonts w:ascii="Book Antiqua" w:hAnsi="Book Antiqua"/>
          <w:sz w:val="24"/>
          <w:szCs w:val="24"/>
        </w:rPr>
        <w:t xml:space="preserve"> 2013; </w:t>
      </w:r>
      <w:r w:rsidRPr="00062685">
        <w:rPr>
          <w:rFonts w:ascii="Book Antiqua" w:hAnsi="Book Antiqua"/>
          <w:b/>
          <w:sz w:val="24"/>
          <w:szCs w:val="24"/>
        </w:rPr>
        <w:t>15</w:t>
      </w:r>
      <w:r w:rsidRPr="00062685">
        <w:rPr>
          <w:rFonts w:ascii="Book Antiqua" w:hAnsi="Book Antiqua"/>
          <w:sz w:val="24"/>
          <w:szCs w:val="24"/>
        </w:rPr>
        <w:t>: 1145-1153 [PMID: 23581277 DOI: 10.1111/codi.12246]</w:t>
      </w:r>
    </w:p>
    <w:p w14:paraId="387C2371"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38 </w:t>
      </w:r>
      <w:r w:rsidRPr="00062685">
        <w:rPr>
          <w:rFonts w:ascii="Book Antiqua" w:hAnsi="Book Antiqua"/>
          <w:b/>
          <w:sz w:val="24"/>
          <w:szCs w:val="24"/>
        </w:rPr>
        <w:t>Jeon SR</w:t>
      </w:r>
      <w:r w:rsidRPr="00062685">
        <w:rPr>
          <w:rFonts w:ascii="Book Antiqua" w:hAnsi="Book Antiqua"/>
          <w:sz w:val="24"/>
          <w:szCs w:val="24"/>
        </w:rPr>
        <w:t xml:space="preserve">, Kim HG, Lee JS, Kim JO, Lee TH, Cho JH, Kim YH, Cho JY, Lee JS. Randomized controlled trial of low-volume bowel preparation agents for </w:t>
      </w:r>
      <w:r w:rsidRPr="00062685">
        <w:rPr>
          <w:rFonts w:ascii="Book Antiqua" w:hAnsi="Book Antiqua"/>
          <w:sz w:val="24"/>
          <w:szCs w:val="24"/>
        </w:rPr>
        <w:lastRenderedPageBreak/>
        <w:t xml:space="preserve">colonic bowel preparation: 2-L polyethylene glycol with ascorbic acid versus sodium picosulfate with magnesium citrate. </w:t>
      </w:r>
      <w:r w:rsidRPr="00062685">
        <w:rPr>
          <w:rFonts w:ascii="Book Antiqua" w:hAnsi="Book Antiqua"/>
          <w:i/>
          <w:sz w:val="24"/>
          <w:szCs w:val="24"/>
        </w:rPr>
        <w:t>Int J Colorectal Dis</w:t>
      </w:r>
      <w:r w:rsidRPr="00062685">
        <w:rPr>
          <w:rFonts w:ascii="Book Antiqua" w:hAnsi="Book Antiqua"/>
          <w:sz w:val="24"/>
          <w:szCs w:val="24"/>
        </w:rPr>
        <w:t xml:space="preserve"> 2015; </w:t>
      </w:r>
      <w:r w:rsidRPr="00062685">
        <w:rPr>
          <w:rFonts w:ascii="Book Antiqua" w:hAnsi="Book Antiqua"/>
          <w:b/>
          <w:sz w:val="24"/>
          <w:szCs w:val="24"/>
        </w:rPr>
        <w:t>30</w:t>
      </w:r>
      <w:r w:rsidRPr="00062685">
        <w:rPr>
          <w:rFonts w:ascii="Book Antiqua" w:hAnsi="Book Antiqua"/>
          <w:sz w:val="24"/>
          <w:szCs w:val="24"/>
        </w:rPr>
        <w:t>: 251-258 [PMID: 25410648 DOI: 10.1007/s00384-014-2066-9]</w:t>
      </w:r>
    </w:p>
    <w:p w14:paraId="0D6881B1"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39 </w:t>
      </w:r>
      <w:r w:rsidRPr="00062685">
        <w:rPr>
          <w:rFonts w:ascii="Book Antiqua" w:hAnsi="Book Antiqua"/>
          <w:b/>
          <w:sz w:val="24"/>
          <w:szCs w:val="24"/>
        </w:rPr>
        <w:t>Kang MS</w:t>
      </w:r>
      <w:r w:rsidRPr="00062685">
        <w:rPr>
          <w:rFonts w:ascii="Book Antiqua" w:hAnsi="Book Antiqua"/>
          <w:sz w:val="24"/>
          <w:szCs w:val="24"/>
        </w:rPr>
        <w:t xml:space="preserve">, Kim TO, Seo EH, Jung DK, Kim MS, Heo NY, Park JH, Park SH, Moon YS. Comparison of the Efficacy and Tolerability between Same-day Picosulfate and Split-dose Polyethylene Glycol Bowel Preparation for Afternoon Colonoscopy: A Prospective, Randomized, Investigator-blinded Trial. </w:t>
      </w:r>
      <w:r w:rsidRPr="00062685">
        <w:rPr>
          <w:rFonts w:ascii="Book Antiqua" w:hAnsi="Book Antiqua"/>
          <w:i/>
          <w:sz w:val="24"/>
          <w:szCs w:val="24"/>
        </w:rPr>
        <w:t>Intest Res</w:t>
      </w:r>
      <w:r w:rsidRPr="00062685">
        <w:rPr>
          <w:rFonts w:ascii="Book Antiqua" w:hAnsi="Book Antiqua"/>
          <w:sz w:val="24"/>
          <w:szCs w:val="24"/>
        </w:rPr>
        <w:t xml:space="preserve"> 2014; </w:t>
      </w:r>
      <w:r w:rsidRPr="00062685">
        <w:rPr>
          <w:rFonts w:ascii="Book Antiqua" w:hAnsi="Book Antiqua"/>
          <w:b/>
          <w:sz w:val="24"/>
          <w:szCs w:val="24"/>
        </w:rPr>
        <w:t>12</w:t>
      </w:r>
      <w:r w:rsidRPr="00062685">
        <w:rPr>
          <w:rFonts w:ascii="Book Antiqua" w:hAnsi="Book Antiqua"/>
          <w:sz w:val="24"/>
          <w:szCs w:val="24"/>
        </w:rPr>
        <w:t>: 53-59 [PMID: 25349564 DOI: 10.5217/ir.2014.12.1.53]</w:t>
      </w:r>
    </w:p>
    <w:p w14:paraId="7D441C65"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40 </w:t>
      </w:r>
      <w:r w:rsidRPr="00062685">
        <w:rPr>
          <w:rFonts w:ascii="Book Antiqua" w:hAnsi="Book Antiqua"/>
          <w:b/>
          <w:sz w:val="24"/>
          <w:szCs w:val="24"/>
        </w:rPr>
        <w:t>Kim ES</w:t>
      </w:r>
      <w:r w:rsidRPr="00062685">
        <w:rPr>
          <w:rFonts w:ascii="Book Antiqua" w:hAnsi="Book Antiqua"/>
          <w:sz w:val="24"/>
          <w:szCs w:val="24"/>
        </w:rPr>
        <w:t xml:space="preserve">, Lee WJ, Jeen YT, Choi HS, Keum B, Seo YS, Chun HJ, Lee HS, Um SH, Kim CD, Ryu HS. A randomized, endoscopist-blinded, prospective trial to compare the preference and efficacy of four bowel-cleansing regimens for colonoscopy. </w:t>
      </w:r>
      <w:r w:rsidRPr="00062685">
        <w:rPr>
          <w:rFonts w:ascii="Book Antiqua" w:hAnsi="Book Antiqua"/>
          <w:i/>
          <w:sz w:val="24"/>
          <w:szCs w:val="24"/>
        </w:rPr>
        <w:t>Scand J Gastroenterol</w:t>
      </w:r>
      <w:r w:rsidRPr="00062685">
        <w:rPr>
          <w:rFonts w:ascii="Book Antiqua" w:hAnsi="Book Antiqua"/>
          <w:sz w:val="24"/>
          <w:szCs w:val="24"/>
        </w:rPr>
        <w:t xml:space="preserve"> 2014; </w:t>
      </w:r>
      <w:r w:rsidRPr="00062685">
        <w:rPr>
          <w:rFonts w:ascii="Book Antiqua" w:hAnsi="Book Antiqua"/>
          <w:b/>
          <w:sz w:val="24"/>
          <w:szCs w:val="24"/>
        </w:rPr>
        <w:t>49</w:t>
      </w:r>
      <w:r w:rsidRPr="00062685">
        <w:rPr>
          <w:rFonts w:ascii="Book Antiqua" w:hAnsi="Book Antiqua"/>
          <w:sz w:val="24"/>
          <w:szCs w:val="24"/>
        </w:rPr>
        <w:t>: 871-877 [PMID: 24940942 DOI: 10.3109/00365521.2014.910543]</w:t>
      </w:r>
    </w:p>
    <w:p w14:paraId="39023844"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41 </w:t>
      </w:r>
      <w:r w:rsidRPr="00062685">
        <w:rPr>
          <w:rFonts w:ascii="Book Antiqua" w:hAnsi="Book Antiqua"/>
          <w:b/>
          <w:sz w:val="24"/>
          <w:szCs w:val="24"/>
        </w:rPr>
        <w:t>Kim YS</w:t>
      </w:r>
      <w:r w:rsidRPr="00062685">
        <w:rPr>
          <w:rFonts w:ascii="Book Antiqua" w:hAnsi="Book Antiqua"/>
          <w:sz w:val="24"/>
          <w:szCs w:val="24"/>
        </w:rPr>
        <w:t xml:space="preserve">, Hong CW, Kim BC, Han KS, Park JW, Seong Choi H, Joo J, Sohn DK. Randomized clinical trial comparing reduced-volume oral picosulfate and a prepackaged low-residue diet with 4-liter PEG solution for bowel preparation. </w:t>
      </w:r>
      <w:r w:rsidRPr="00062685">
        <w:rPr>
          <w:rFonts w:ascii="Book Antiqua" w:hAnsi="Book Antiqua"/>
          <w:i/>
          <w:sz w:val="24"/>
          <w:szCs w:val="24"/>
        </w:rPr>
        <w:t>Dis Colon Rectum</w:t>
      </w:r>
      <w:r w:rsidRPr="00062685">
        <w:rPr>
          <w:rFonts w:ascii="Book Antiqua" w:hAnsi="Book Antiqua"/>
          <w:sz w:val="24"/>
          <w:szCs w:val="24"/>
        </w:rPr>
        <w:t xml:space="preserve"> 2014; </w:t>
      </w:r>
      <w:r w:rsidRPr="00062685">
        <w:rPr>
          <w:rFonts w:ascii="Book Antiqua" w:hAnsi="Book Antiqua"/>
          <w:b/>
          <w:sz w:val="24"/>
          <w:szCs w:val="24"/>
        </w:rPr>
        <w:t>57</w:t>
      </w:r>
      <w:r w:rsidRPr="00062685">
        <w:rPr>
          <w:rFonts w:ascii="Book Antiqua" w:hAnsi="Book Antiqua"/>
          <w:sz w:val="24"/>
          <w:szCs w:val="24"/>
        </w:rPr>
        <w:t>: 522-528 [PMID: 24608310 DOI: 10.1097/DCR.0000000000000066]</w:t>
      </w:r>
    </w:p>
    <w:p w14:paraId="25355FFF" w14:textId="3379007B" w:rsidR="00062685" w:rsidRPr="00062685" w:rsidRDefault="00062685" w:rsidP="00062685">
      <w:pPr>
        <w:spacing w:after="0" w:line="360" w:lineRule="auto"/>
        <w:ind w:firstLine="0"/>
        <w:rPr>
          <w:rFonts w:ascii="Book Antiqua" w:eastAsiaTheme="minorEastAsia" w:hAnsi="Book Antiqua"/>
          <w:sz w:val="24"/>
          <w:szCs w:val="24"/>
          <w:lang w:eastAsia="zh-CN"/>
        </w:rPr>
      </w:pPr>
      <w:r w:rsidRPr="00062685">
        <w:rPr>
          <w:rFonts w:ascii="Book Antiqua" w:hAnsi="Book Antiqua"/>
          <w:sz w:val="24"/>
          <w:szCs w:val="24"/>
        </w:rPr>
        <w:t xml:space="preserve">42 </w:t>
      </w:r>
      <w:r w:rsidRPr="00062685">
        <w:rPr>
          <w:rFonts w:ascii="Book Antiqua" w:hAnsi="Book Antiqua"/>
          <w:b/>
          <w:sz w:val="24"/>
          <w:szCs w:val="24"/>
        </w:rPr>
        <w:t>Regev A,</w:t>
      </w:r>
      <w:r w:rsidRPr="00062685">
        <w:rPr>
          <w:rFonts w:ascii="Book Antiqua" w:hAnsi="Book Antiqua"/>
          <w:sz w:val="24"/>
          <w:szCs w:val="24"/>
        </w:rPr>
        <w:t xml:space="preserve">  Fraser G, Delpre G, Laiser A, Neeman A, Maoz E, Anikin V, Niv Y. Efficacy and tolerability of sodium picosulphate with magnesium citrate versus polyethylene glycol electrolyte lavage solution for colouoscopy preparation. </w:t>
      </w:r>
      <w:r w:rsidRPr="00062685">
        <w:rPr>
          <w:rFonts w:ascii="Book Antiqua" w:hAnsi="Book Antiqua"/>
          <w:i/>
          <w:sz w:val="24"/>
          <w:szCs w:val="24"/>
        </w:rPr>
        <w:t>Gastrointest Endosc</w:t>
      </w:r>
      <w:r w:rsidRPr="00062685">
        <w:rPr>
          <w:rFonts w:ascii="Book Antiqua" w:hAnsi="Book Antiqua"/>
          <w:sz w:val="24"/>
          <w:szCs w:val="24"/>
        </w:rPr>
        <w:t xml:space="preserve"> 1996;</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43</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 xml:space="preserve">320 </w:t>
      </w:r>
      <w:r>
        <w:rPr>
          <w:rFonts w:ascii="Book Antiqua" w:eastAsiaTheme="minorEastAsia" w:hAnsi="Book Antiqua" w:hint="eastAsia"/>
          <w:sz w:val="24"/>
          <w:szCs w:val="24"/>
          <w:lang w:eastAsia="zh-CN"/>
        </w:rPr>
        <w:t>[</w:t>
      </w:r>
      <w:r w:rsidRPr="00062685">
        <w:rPr>
          <w:rFonts w:ascii="Book Antiqua" w:hAnsi="Book Antiqua"/>
          <w:sz w:val="24"/>
          <w:szCs w:val="24"/>
        </w:rPr>
        <w:t>DOI: 10.1016/S0016-5107(96)80119-2</w:t>
      </w:r>
      <w:r>
        <w:rPr>
          <w:rFonts w:ascii="Book Antiqua" w:eastAsiaTheme="minorEastAsia" w:hAnsi="Book Antiqua" w:hint="eastAsia"/>
          <w:sz w:val="24"/>
          <w:szCs w:val="24"/>
          <w:lang w:eastAsia="zh-CN"/>
        </w:rPr>
        <w:t>]</w:t>
      </w:r>
    </w:p>
    <w:p w14:paraId="0BB0849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43 </w:t>
      </w:r>
      <w:r w:rsidRPr="00062685">
        <w:rPr>
          <w:rFonts w:ascii="Book Antiqua" w:hAnsi="Book Antiqua"/>
          <w:b/>
          <w:sz w:val="24"/>
          <w:szCs w:val="24"/>
        </w:rPr>
        <w:t>Bucci C</w:t>
      </w:r>
      <w:r w:rsidRPr="00062685">
        <w:rPr>
          <w:rFonts w:ascii="Book Antiqua" w:hAnsi="Book Antiqua"/>
          <w:sz w:val="24"/>
          <w:szCs w:val="24"/>
        </w:rPr>
        <w:t xml:space="preserve">, Rotondano G, Hassan C, Rea M, Bianco MA, Cipolletta L, Ciacci C, Marmo R. Optimal bowel cleansing for colonoscopy: split the dose! A series of meta-analyses of controlled studies. </w:t>
      </w:r>
      <w:r w:rsidRPr="00062685">
        <w:rPr>
          <w:rFonts w:ascii="Book Antiqua" w:hAnsi="Book Antiqua"/>
          <w:i/>
          <w:sz w:val="24"/>
          <w:szCs w:val="24"/>
        </w:rPr>
        <w:t>Gastrointest Endosc</w:t>
      </w:r>
      <w:r w:rsidRPr="00062685">
        <w:rPr>
          <w:rFonts w:ascii="Book Antiqua" w:hAnsi="Book Antiqua"/>
          <w:sz w:val="24"/>
          <w:szCs w:val="24"/>
        </w:rPr>
        <w:t xml:space="preserve"> 2014; </w:t>
      </w:r>
      <w:r w:rsidRPr="00062685">
        <w:rPr>
          <w:rFonts w:ascii="Book Antiqua" w:hAnsi="Book Antiqua"/>
          <w:b/>
          <w:sz w:val="24"/>
          <w:szCs w:val="24"/>
        </w:rPr>
        <w:t>80</w:t>
      </w:r>
      <w:r w:rsidRPr="00062685">
        <w:rPr>
          <w:rFonts w:ascii="Book Antiqua" w:hAnsi="Book Antiqua"/>
          <w:sz w:val="24"/>
          <w:szCs w:val="24"/>
        </w:rPr>
        <w:t>: 566-576.e2 [PMID: 25053529 DOI: 10.1016/j.gie.2014.05.320]</w:t>
      </w:r>
    </w:p>
    <w:p w14:paraId="0DDA7ABB"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44 </w:t>
      </w:r>
      <w:r w:rsidRPr="00062685">
        <w:rPr>
          <w:rFonts w:ascii="Book Antiqua" w:hAnsi="Book Antiqua"/>
          <w:b/>
          <w:sz w:val="24"/>
          <w:szCs w:val="24"/>
        </w:rPr>
        <w:t>Lim YJ</w:t>
      </w:r>
      <w:r w:rsidRPr="00062685">
        <w:rPr>
          <w:rFonts w:ascii="Book Antiqua" w:hAnsi="Book Antiqua"/>
          <w:sz w:val="24"/>
          <w:szCs w:val="24"/>
        </w:rPr>
        <w:t xml:space="preserve">, Hong SJ. What is the best strategy for successful bowel preparation under special conditions? </w:t>
      </w:r>
      <w:r w:rsidRPr="00062685">
        <w:rPr>
          <w:rFonts w:ascii="Book Antiqua" w:hAnsi="Book Antiqua"/>
          <w:i/>
          <w:sz w:val="24"/>
          <w:szCs w:val="24"/>
        </w:rPr>
        <w:t>World J Gastroenterol</w:t>
      </w:r>
      <w:r w:rsidRPr="00062685">
        <w:rPr>
          <w:rFonts w:ascii="Book Antiqua" w:hAnsi="Book Antiqua"/>
          <w:sz w:val="24"/>
          <w:szCs w:val="24"/>
        </w:rPr>
        <w:t xml:space="preserve"> 2014; </w:t>
      </w:r>
      <w:r w:rsidRPr="00062685">
        <w:rPr>
          <w:rFonts w:ascii="Book Antiqua" w:hAnsi="Book Antiqua"/>
          <w:b/>
          <w:sz w:val="24"/>
          <w:szCs w:val="24"/>
        </w:rPr>
        <w:t>20</w:t>
      </w:r>
      <w:r w:rsidRPr="00062685">
        <w:rPr>
          <w:rFonts w:ascii="Book Antiqua" w:hAnsi="Book Antiqua"/>
          <w:sz w:val="24"/>
          <w:szCs w:val="24"/>
        </w:rPr>
        <w:t>: 2741-2745 [PMID: 24659865 DOI: 10.3748/wjg.v20.i11.2741]</w:t>
      </w:r>
    </w:p>
    <w:p w14:paraId="11A3196D"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lastRenderedPageBreak/>
        <w:t xml:space="preserve">45 </w:t>
      </w:r>
      <w:r w:rsidRPr="00062685">
        <w:rPr>
          <w:rFonts w:ascii="Book Antiqua" w:hAnsi="Book Antiqua"/>
          <w:b/>
          <w:sz w:val="24"/>
          <w:szCs w:val="24"/>
        </w:rPr>
        <w:t>Bechtold ML</w:t>
      </w:r>
      <w:r w:rsidRPr="00062685">
        <w:rPr>
          <w:rFonts w:ascii="Book Antiqua" w:hAnsi="Book Antiqua"/>
          <w:sz w:val="24"/>
          <w:szCs w:val="24"/>
        </w:rPr>
        <w:t xml:space="preserve">, Mir F, Puli SR, Nguyen DL. Optimizing bowel preparation for colonoscopy: a guide to enhance quality of visualization. </w:t>
      </w:r>
      <w:r w:rsidRPr="00062685">
        <w:rPr>
          <w:rFonts w:ascii="Book Antiqua" w:hAnsi="Book Antiqua"/>
          <w:i/>
          <w:sz w:val="24"/>
          <w:szCs w:val="24"/>
        </w:rPr>
        <w:t>Ann Gastroenterol</w:t>
      </w:r>
      <w:r w:rsidRPr="00062685">
        <w:rPr>
          <w:rFonts w:ascii="Book Antiqua" w:hAnsi="Book Antiqua"/>
          <w:sz w:val="24"/>
          <w:szCs w:val="24"/>
        </w:rPr>
        <w:t xml:space="preserve"> 2016; </w:t>
      </w:r>
      <w:r w:rsidRPr="00062685">
        <w:rPr>
          <w:rFonts w:ascii="Book Antiqua" w:hAnsi="Book Antiqua"/>
          <w:b/>
          <w:sz w:val="24"/>
          <w:szCs w:val="24"/>
        </w:rPr>
        <w:t>29</w:t>
      </w:r>
      <w:r w:rsidRPr="00062685">
        <w:rPr>
          <w:rFonts w:ascii="Book Antiqua" w:hAnsi="Book Antiqua"/>
          <w:sz w:val="24"/>
          <w:szCs w:val="24"/>
        </w:rPr>
        <w:t>: 137-146 [PMID: 27065725 DOI: 10.20524/aog.2016.0005]</w:t>
      </w:r>
    </w:p>
    <w:p w14:paraId="391314A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46 </w:t>
      </w:r>
      <w:r w:rsidRPr="00062685">
        <w:rPr>
          <w:rFonts w:ascii="Book Antiqua" w:hAnsi="Book Antiqua"/>
          <w:b/>
          <w:sz w:val="24"/>
          <w:szCs w:val="24"/>
        </w:rPr>
        <w:t>Xie Q</w:t>
      </w:r>
      <w:r w:rsidRPr="00062685">
        <w:rPr>
          <w:rFonts w:ascii="Book Antiqua" w:hAnsi="Book Antiqua"/>
          <w:sz w:val="24"/>
          <w:szCs w:val="24"/>
        </w:rPr>
        <w:t xml:space="preserve">, Chen L, Zhao F, Zhou X, Huang P, Zhang L, Zhou D, Wei J, Wang W, Zheng S. A meta-analysis of randomized controlled trials of low-volume polyethylene glycol plus ascorbic acid versus standard-volume polyethylene glycol solution as bowel preparations for colonoscopy. </w:t>
      </w:r>
      <w:r w:rsidRPr="00062685">
        <w:rPr>
          <w:rFonts w:ascii="Book Antiqua" w:hAnsi="Book Antiqua"/>
          <w:i/>
          <w:sz w:val="24"/>
          <w:szCs w:val="24"/>
        </w:rPr>
        <w:t>PLoS One</w:t>
      </w:r>
      <w:r w:rsidRPr="00062685">
        <w:rPr>
          <w:rFonts w:ascii="Book Antiqua" w:hAnsi="Book Antiqua"/>
          <w:sz w:val="24"/>
          <w:szCs w:val="24"/>
        </w:rPr>
        <w:t xml:space="preserve"> 2014; </w:t>
      </w:r>
      <w:r w:rsidRPr="00062685">
        <w:rPr>
          <w:rFonts w:ascii="Book Antiqua" w:hAnsi="Book Antiqua"/>
          <w:b/>
          <w:sz w:val="24"/>
          <w:szCs w:val="24"/>
        </w:rPr>
        <w:t>9</w:t>
      </w:r>
      <w:r w:rsidRPr="00062685">
        <w:rPr>
          <w:rFonts w:ascii="Book Antiqua" w:hAnsi="Book Antiqua"/>
          <w:sz w:val="24"/>
          <w:szCs w:val="24"/>
        </w:rPr>
        <w:t>: e99092 [PMID: 24902028 DOI: 10.1371/journal.pone.0099092]</w:t>
      </w:r>
    </w:p>
    <w:p w14:paraId="2C0B60DF" w14:textId="45A780F0"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47 </w:t>
      </w:r>
      <w:r w:rsidRPr="00062685">
        <w:rPr>
          <w:rFonts w:ascii="Book Antiqua" w:hAnsi="Book Antiqua"/>
          <w:b/>
          <w:sz w:val="24"/>
          <w:szCs w:val="24"/>
        </w:rPr>
        <w:t>Lieshout I V,</w:t>
      </w:r>
      <w:r w:rsidRPr="00062685">
        <w:rPr>
          <w:rFonts w:ascii="Book Antiqua" w:hAnsi="Book Antiqua"/>
          <w:sz w:val="24"/>
          <w:szCs w:val="24"/>
        </w:rPr>
        <w:t xml:space="preserve"> Munsterman ID, Eskes AM, Maaskant JM, van der Hulst R. Systematic review and meta-analysis: Sodium picosulphate with magnesium citrate as bowel preparation for colonoscopy. </w:t>
      </w:r>
      <w:r>
        <w:rPr>
          <w:rFonts w:ascii="Book Antiqua" w:hAnsi="Book Antiqua"/>
          <w:i/>
          <w:sz w:val="24"/>
          <w:szCs w:val="24"/>
        </w:rPr>
        <w:t>United Eur Gastroenterol J</w:t>
      </w:r>
      <w:r w:rsidRPr="00062685">
        <w:rPr>
          <w:rFonts w:ascii="Book Antiqua" w:hAnsi="Book Antiqua"/>
          <w:sz w:val="24"/>
          <w:szCs w:val="24"/>
        </w:rPr>
        <w:t xml:space="preserve"> 2017;</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5</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917–</w:t>
      </w:r>
      <w:r>
        <w:rPr>
          <w:rFonts w:ascii="Book Antiqua" w:eastAsiaTheme="minorEastAsia" w:hAnsi="Book Antiqua" w:hint="eastAsia"/>
          <w:sz w:val="24"/>
          <w:szCs w:val="24"/>
          <w:lang w:eastAsia="zh-CN"/>
        </w:rPr>
        <w:t>9</w:t>
      </w:r>
      <w:r w:rsidRPr="00062685">
        <w:rPr>
          <w:rFonts w:ascii="Book Antiqua" w:hAnsi="Book Antiqua"/>
          <w:sz w:val="24"/>
          <w:szCs w:val="24"/>
        </w:rPr>
        <w:t>43 [DOI: 10.1177/2050640616684696]</w:t>
      </w:r>
    </w:p>
    <w:p w14:paraId="4B901291"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48 </w:t>
      </w:r>
      <w:r w:rsidRPr="00062685">
        <w:rPr>
          <w:rFonts w:ascii="Book Antiqua" w:hAnsi="Book Antiqua"/>
          <w:b/>
          <w:sz w:val="24"/>
          <w:szCs w:val="24"/>
        </w:rPr>
        <w:t>Worthington J</w:t>
      </w:r>
      <w:r w:rsidRPr="00062685">
        <w:rPr>
          <w:rFonts w:ascii="Book Antiqua" w:hAnsi="Book Antiqua"/>
          <w:sz w:val="24"/>
          <w:szCs w:val="24"/>
        </w:rPr>
        <w:t xml:space="preserve">, Thyssen M, Chapman G, Chapman R, Geraint M. A randomised controlled trial of a new 2 litre polyethylene glycol solution versus sodium picosulphate + magnesium citrate solution for bowel cleansing prior to colonoscopy. </w:t>
      </w:r>
      <w:r w:rsidRPr="00062685">
        <w:rPr>
          <w:rFonts w:ascii="Book Antiqua" w:hAnsi="Book Antiqua"/>
          <w:i/>
          <w:sz w:val="24"/>
          <w:szCs w:val="24"/>
        </w:rPr>
        <w:t>Curr Med Res Opin</w:t>
      </w:r>
      <w:r w:rsidRPr="00062685">
        <w:rPr>
          <w:rFonts w:ascii="Book Antiqua" w:hAnsi="Book Antiqua"/>
          <w:sz w:val="24"/>
          <w:szCs w:val="24"/>
        </w:rPr>
        <w:t xml:space="preserve"> 2008; </w:t>
      </w:r>
      <w:r w:rsidRPr="00062685">
        <w:rPr>
          <w:rFonts w:ascii="Book Antiqua" w:hAnsi="Book Antiqua"/>
          <w:b/>
          <w:sz w:val="24"/>
          <w:szCs w:val="24"/>
        </w:rPr>
        <w:t>24</w:t>
      </w:r>
      <w:r w:rsidRPr="00062685">
        <w:rPr>
          <w:rFonts w:ascii="Book Antiqua" w:hAnsi="Book Antiqua"/>
          <w:sz w:val="24"/>
          <w:szCs w:val="24"/>
        </w:rPr>
        <w:t>: 481-488 [PMID: 18179734 DOI: 10.1185/030079908X260844]</w:t>
      </w:r>
    </w:p>
    <w:p w14:paraId="7125306C" w14:textId="0AA20039"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49 </w:t>
      </w:r>
      <w:r w:rsidRPr="00062685">
        <w:rPr>
          <w:rFonts w:ascii="Book Antiqua" w:hAnsi="Book Antiqua"/>
          <w:b/>
          <w:sz w:val="24"/>
          <w:szCs w:val="24"/>
        </w:rPr>
        <w:t>Kojecký V,</w:t>
      </w:r>
      <w:r w:rsidRPr="00062685">
        <w:rPr>
          <w:rFonts w:ascii="Book Antiqua" w:hAnsi="Book Antiqua"/>
          <w:sz w:val="24"/>
          <w:szCs w:val="24"/>
        </w:rPr>
        <w:t xml:space="preserve">  Mišurec M, Varga M. Comparison of the tolerance and quality of bowel preparation before colonoscopy using picosulphate / magnesium citrate or polyethylene glycol in different dosing regimens [Porovnání tolerance a kvality přípravy střeva před kolonoskopií pomocí pikosulfát/citrátu hořečnatého nebo polyetylenglykolu v různém dávkování]</w:t>
      </w:r>
      <w:r>
        <w:rPr>
          <w:rFonts w:ascii="Book Antiqua" w:eastAsiaTheme="minorEastAsia" w:hAnsi="Book Antiqua" w:hint="eastAsia"/>
          <w:sz w:val="24"/>
          <w:szCs w:val="24"/>
          <w:lang w:eastAsia="zh-CN"/>
        </w:rPr>
        <w:t>.</w:t>
      </w:r>
      <w:r w:rsidRPr="00062685">
        <w:rPr>
          <w:rFonts w:ascii="Book Antiqua" w:hAnsi="Book Antiqua"/>
          <w:sz w:val="24"/>
          <w:szCs w:val="24"/>
        </w:rPr>
        <w:t xml:space="preserve"> </w:t>
      </w:r>
      <w:r w:rsidRPr="00062685">
        <w:rPr>
          <w:rFonts w:ascii="Book Antiqua" w:hAnsi="Book Antiqua"/>
          <w:i/>
          <w:sz w:val="24"/>
          <w:szCs w:val="24"/>
        </w:rPr>
        <w:t>Gastroent Hepatol</w:t>
      </w:r>
      <w:r w:rsidRPr="00062685">
        <w:rPr>
          <w:rFonts w:ascii="Book Antiqua" w:hAnsi="Book Antiqua"/>
          <w:sz w:val="24"/>
          <w:szCs w:val="24"/>
        </w:rPr>
        <w:t xml:space="preserve"> 2012;</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66</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470–4 Available from: https://www.medvik.cz/bmc/link.do?id=bmc13003003</w:t>
      </w:r>
    </w:p>
    <w:p w14:paraId="3ABF80B7"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50 </w:t>
      </w:r>
      <w:r w:rsidRPr="00062685">
        <w:rPr>
          <w:rFonts w:ascii="Book Antiqua" w:hAnsi="Book Antiqua"/>
          <w:b/>
          <w:sz w:val="24"/>
          <w:szCs w:val="24"/>
        </w:rPr>
        <w:t>Voiosu T</w:t>
      </w:r>
      <w:r w:rsidRPr="00062685">
        <w:rPr>
          <w:rFonts w:ascii="Book Antiqua" w:hAnsi="Book Antiqua"/>
          <w:sz w:val="24"/>
          <w:szCs w:val="24"/>
        </w:rPr>
        <w:t xml:space="preserve">, Ratiu I, Voiosu A, Iordache T, Schipor A, Baicus C, Sporea I, Voiosu R. Time for individualized colonoscopy bowel-prep regimens? A randomized controlled trial comparing sodium picosulphate and magnesium citrate versus 4-liter split-dose polyethylene glycol. </w:t>
      </w:r>
      <w:r w:rsidRPr="00062685">
        <w:rPr>
          <w:rFonts w:ascii="Book Antiqua" w:hAnsi="Book Antiqua"/>
          <w:i/>
          <w:sz w:val="24"/>
          <w:szCs w:val="24"/>
        </w:rPr>
        <w:t>J Gastrointestin Liver Dis</w:t>
      </w:r>
      <w:r w:rsidRPr="00062685">
        <w:rPr>
          <w:rFonts w:ascii="Book Antiqua" w:hAnsi="Book Antiqua"/>
          <w:sz w:val="24"/>
          <w:szCs w:val="24"/>
        </w:rPr>
        <w:t xml:space="preserve"> 2013; </w:t>
      </w:r>
      <w:r w:rsidRPr="00062685">
        <w:rPr>
          <w:rFonts w:ascii="Book Antiqua" w:hAnsi="Book Antiqua"/>
          <w:b/>
          <w:sz w:val="24"/>
          <w:szCs w:val="24"/>
        </w:rPr>
        <w:t>22</w:t>
      </w:r>
      <w:r w:rsidRPr="00062685">
        <w:rPr>
          <w:rFonts w:ascii="Book Antiqua" w:hAnsi="Book Antiqua"/>
          <w:sz w:val="24"/>
          <w:szCs w:val="24"/>
        </w:rPr>
        <w:t>: 129-134 [PMID: 23799210]</w:t>
      </w:r>
    </w:p>
    <w:p w14:paraId="5FB9D275"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51 </w:t>
      </w:r>
      <w:r w:rsidRPr="00062685">
        <w:rPr>
          <w:rFonts w:ascii="Book Antiqua" w:hAnsi="Book Antiqua"/>
          <w:b/>
          <w:sz w:val="24"/>
          <w:szCs w:val="24"/>
        </w:rPr>
        <w:t>Kojecky V</w:t>
      </w:r>
      <w:r w:rsidRPr="00062685">
        <w:rPr>
          <w:rFonts w:ascii="Book Antiqua" w:hAnsi="Book Antiqua"/>
          <w:sz w:val="24"/>
          <w:szCs w:val="24"/>
        </w:rPr>
        <w:t xml:space="preserve">, Dolina J, Kianicka B, Misurec M, Varga M, Latta J, Vaculin V. A single or split dose picosulphate/magnesium citrate before colonoscopy: </w:t>
      </w:r>
      <w:r w:rsidRPr="00062685">
        <w:rPr>
          <w:rFonts w:ascii="Book Antiqua" w:hAnsi="Book Antiqua"/>
          <w:sz w:val="24"/>
          <w:szCs w:val="24"/>
        </w:rPr>
        <w:lastRenderedPageBreak/>
        <w:t xml:space="preserve">comparison regarding tolerance and efficacy with polyethylene glycol. A randomized trial. </w:t>
      </w:r>
      <w:r w:rsidRPr="00062685">
        <w:rPr>
          <w:rFonts w:ascii="Book Antiqua" w:hAnsi="Book Antiqua"/>
          <w:i/>
          <w:sz w:val="24"/>
          <w:szCs w:val="24"/>
        </w:rPr>
        <w:t>J Gastrointestin Liver Dis</w:t>
      </w:r>
      <w:r w:rsidRPr="00062685">
        <w:rPr>
          <w:rFonts w:ascii="Book Antiqua" w:hAnsi="Book Antiqua"/>
          <w:sz w:val="24"/>
          <w:szCs w:val="24"/>
        </w:rPr>
        <w:t xml:space="preserve"> 2014; </w:t>
      </w:r>
      <w:r w:rsidRPr="00062685">
        <w:rPr>
          <w:rFonts w:ascii="Book Antiqua" w:hAnsi="Book Antiqua"/>
          <w:b/>
          <w:sz w:val="24"/>
          <w:szCs w:val="24"/>
        </w:rPr>
        <w:t>23</w:t>
      </w:r>
      <w:r w:rsidRPr="00062685">
        <w:rPr>
          <w:rFonts w:ascii="Book Antiqua" w:hAnsi="Book Antiqua"/>
          <w:sz w:val="24"/>
          <w:szCs w:val="24"/>
        </w:rPr>
        <w:t>: 141-146 [PMID: 24949605]</w:t>
      </w:r>
    </w:p>
    <w:p w14:paraId="76CBB482"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52 </w:t>
      </w:r>
      <w:r w:rsidRPr="00062685">
        <w:rPr>
          <w:rFonts w:ascii="Book Antiqua" w:hAnsi="Book Antiqua"/>
          <w:b/>
          <w:sz w:val="24"/>
          <w:szCs w:val="24"/>
        </w:rPr>
        <w:t>Gweon TG</w:t>
      </w:r>
      <w:r w:rsidRPr="00062685">
        <w:rPr>
          <w:rFonts w:ascii="Book Antiqua" w:hAnsi="Book Antiqua"/>
          <w:sz w:val="24"/>
          <w:szCs w:val="24"/>
        </w:rPr>
        <w:t xml:space="preserve">, Kim SW, Noh YS, Hwang S, Kim NY, Lee Y, Lee SW, Lee SW, Lee JY, Lim CH, Hun Kim H, Kim JS, Kyung Cho Y, Myung Park J, Seok Lee I, Myung-Gyu Choi. Prospective, randomized comparison of same-day dose of 2 different bowel cleanser for afternoon colonoscopy: picosulfate, magnesium oxide, and citric acid versus polyethylene glycol. </w:t>
      </w:r>
      <w:r w:rsidRPr="00062685">
        <w:rPr>
          <w:rFonts w:ascii="Book Antiqua" w:hAnsi="Book Antiqua"/>
          <w:i/>
          <w:sz w:val="24"/>
          <w:szCs w:val="24"/>
        </w:rPr>
        <w:t>Medicine (Baltimore)</w:t>
      </w:r>
      <w:r w:rsidRPr="00062685">
        <w:rPr>
          <w:rFonts w:ascii="Book Antiqua" w:hAnsi="Book Antiqua"/>
          <w:sz w:val="24"/>
          <w:szCs w:val="24"/>
        </w:rPr>
        <w:t xml:space="preserve"> 2015; </w:t>
      </w:r>
      <w:r w:rsidRPr="00062685">
        <w:rPr>
          <w:rFonts w:ascii="Book Antiqua" w:hAnsi="Book Antiqua"/>
          <w:b/>
          <w:sz w:val="24"/>
          <w:szCs w:val="24"/>
        </w:rPr>
        <w:t>94</w:t>
      </w:r>
      <w:r w:rsidRPr="00062685">
        <w:rPr>
          <w:rFonts w:ascii="Book Antiqua" w:hAnsi="Book Antiqua"/>
          <w:sz w:val="24"/>
          <w:szCs w:val="24"/>
        </w:rPr>
        <w:t>: e628 [PMID: 25837751 DOI: 10.1097/MD.0000000000000628]</w:t>
      </w:r>
    </w:p>
    <w:p w14:paraId="7FD8CF8A"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53 </w:t>
      </w:r>
      <w:r w:rsidRPr="00062685">
        <w:rPr>
          <w:rFonts w:ascii="Book Antiqua" w:hAnsi="Book Antiqua"/>
          <w:b/>
          <w:sz w:val="24"/>
          <w:szCs w:val="24"/>
        </w:rPr>
        <w:t>Muñoz-Navas M</w:t>
      </w:r>
      <w:r w:rsidRPr="00062685">
        <w:rPr>
          <w:rFonts w:ascii="Book Antiqua" w:hAnsi="Book Antiqua"/>
          <w:sz w:val="24"/>
          <w:szCs w:val="24"/>
        </w:rPr>
        <w:t xml:space="preserve">, Calleja JL, Payeras G, Hervás AJ, Abreu LE, Orive V, Menchén PL, Bordas JM, Armengol JR, Carretero C, Beltrán VP, Alonso-Abreu I, Manteca R, Parra-Blanco A, Carballo F, Herrerías JM, Badiola C. A randomized trial to compare the efficacy and tolerability of sodium picosulfate-magnesium citrate solution vs. 4 L polyethylene glycol solution as a bowel preparation for colonoscopy. </w:t>
      </w:r>
      <w:r w:rsidRPr="00062685">
        <w:rPr>
          <w:rFonts w:ascii="Book Antiqua" w:hAnsi="Book Antiqua"/>
          <w:i/>
          <w:sz w:val="24"/>
          <w:szCs w:val="24"/>
        </w:rPr>
        <w:t>Int J Colorectal Dis</w:t>
      </w:r>
      <w:r w:rsidRPr="00062685">
        <w:rPr>
          <w:rFonts w:ascii="Book Antiqua" w:hAnsi="Book Antiqua"/>
          <w:sz w:val="24"/>
          <w:szCs w:val="24"/>
        </w:rPr>
        <w:t xml:space="preserve"> 2015; </w:t>
      </w:r>
      <w:r w:rsidRPr="00062685">
        <w:rPr>
          <w:rFonts w:ascii="Book Antiqua" w:hAnsi="Book Antiqua"/>
          <w:b/>
          <w:sz w:val="24"/>
          <w:szCs w:val="24"/>
        </w:rPr>
        <w:t>30</w:t>
      </w:r>
      <w:r w:rsidRPr="00062685">
        <w:rPr>
          <w:rFonts w:ascii="Book Antiqua" w:hAnsi="Book Antiqua"/>
          <w:sz w:val="24"/>
          <w:szCs w:val="24"/>
        </w:rPr>
        <w:t>: 1407-1416 [PMID: 26179377 DOI: 10.1007/s00384-015-2307-6]</w:t>
      </w:r>
    </w:p>
    <w:p w14:paraId="3B9EEC20"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54 </w:t>
      </w:r>
      <w:r w:rsidRPr="00062685">
        <w:rPr>
          <w:rFonts w:ascii="Book Antiqua" w:hAnsi="Book Antiqua"/>
          <w:b/>
          <w:sz w:val="24"/>
          <w:szCs w:val="24"/>
        </w:rPr>
        <w:t>Heetun Z</w:t>
      </w:r>
      <w:r w:rsidRPr="00062685">
        <w:rPr>
          <w:rFonts w:ascii="Book Antiqua" w:hAnsi="Book Antiqua"/>
          <w:sz w:val="24"/>
          <w:szCs w:val="24"/>
        </w:rPr>
        <w:t xml:space="preserve">, Crowley R, Zeb F, Kearns D, Brennan MH, O'Connor C, Courtney G, Aftab AR. Comparison of polyethylene glycol vs sodium picosulphate vs sodium biphosphonate by efficacy in bowel cleansing and patients' tolerability: a randomised trial. </w:t>
      </w:r>
      <w:r w:rsidRPr="00062685">
        <w:rPr>
          <w:rFonts w:ascii="Book Antiqua" w:hAnsi="Book Antiqua"/>
          <w:i/>
          <w:sz w:val="24"/>
          <w:szCs w:val="24"/>
        </w:rPr>
        <w:t>Ir J Med Sci</w:t>
      </w:r>
      <w:r w:rsidRPr="00062685">
        <w:rPr>
          <w:rFonts w:ascii="Book Antiqua" w:hAnsi="Book Antiqua"/>
          <w:sz w:val="24"/>
          <w:szCs w:val="24"/>
        </w:rPr>
        <w:t xml:space="preserve"> 2016; </w:t>
      </w:r>
      <w:r w:rsidRPr="00062685">
        <w:rPr>
          <w:rFonts w:ascii="Book Antiqua" w:hAnsi="Book Antiqua"/>
          <w:b/>
          <w:sz w:val="24"/>
          <w:szCs w:val="24"/>
        </w:rPr>
        <w:t>185</w:t>
      </w:r>
      <w:r w:rsidRPr="00062685">
        <w:rPr>
          <w:rFonts w:ascii="Book Antiqua" w:hAnsi="Book Antiqua"/>
          <w:sz w:val="24"/>
          <w:szCs w:val="24"/>
        </w:rPr>
        <w:t>: 629-633 [PMID: 26024926 DOI: 10.1007/s11845-015-1320-7]</w:t>
      </w:r>
    </w:p>
    <w:p w14:paraId="5AD55F5D"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55 </w:t>
      </w:r>
      <w:r w:rsidRPr="00062685">
        <w:rPr>
          <w:rFonts w:ascii="Book Antiqua" w:hAnsi="Book Antiqua"/>
          <w:b/>
          <w:sz w:val="24"/>
          <w:szCs w:val="24"/>
        </w:rPr>
        <w:t>Choi HS</w:t>
      </w:r>
      <w:r w:rsidRPr="00062685">
        <w:rPr>
          <w:rFonts w:ascii="Book Antiqua" w:hAnsi="Book Antiqua"/>
          <w:sz w:val="24"/>
          <w:szCs w:val="24"/>
        </w:rPr>
        <w:t xml:space="preserve">, Chung JW, Lee JW, Lim MY, Park DK, Kim YJ, Kwon KA, Kim JH. Polyethylene glycol plus ascorbic acid is as effective as sodium picosulfate with magnesium citrate for bowel preparation: A randomized trial. </w:t>
      </w:r>
      <w:r w:rsidRPr="00062685">
        <w:rPr>
          <w:rFonts w:ascii="Book Antiqua" w:hAnsi="Book Antiqua"/>
          <w:i/>
          <w:sz w:val="24"/>
          <w:szCs w:val="24"/>
        </w:rPr>
        <w:t>J Dig Dis</w:t>
      </w:r>
      <w:r w:rsidRPr="00062685">
        <w:rPr>
          <w:rFonts w:ascii="Book Antiqua" w:hAnsi="Book Antiqua"/>
          <w:sz w:val="24"/>
          <w:szCs w:val="24"/>
        </w:rPr>
        <w:t xml:space="preserve"> 2016; </w:t>
      </w:r>
      <w:r w:rsidRPr="00062685">
        <w:rPr>
          <w:rFonts w:ascii="Book Antiqua" w:hAnsi="Book Antiqua"/>
          <w:b/>
          <w:sz w:val="24"/>
          <w:szCs w:val="24"/>
        </w:rPr>
        <w:t>17</w:t>
      </w:r>
      <w:r w:rsidRPr="00062685">
        <w:rPr>
          <w:rFonts w:ascii="Book Antiqua" w:hAnsi="Book Antiqua"/>
          <w:sz w:val="24"/>
          <w:szCs w:val="24"/>
        </w:rPr>
        <w:t>: 268-273 [PMID: 26945825 DOI: 10.1111/1751-2980.12337]</w:t>
      </w:r>
    </w:p>
    <w:p w14:paraId="46B86786" w14:textId="6A3BE2BA"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56 </w:t>
      </w:r>
      <w:r w:rsidRPr="00062685">
        <w:rPr>
          <w:rFonts w:ascii="Book Antiqua" w:hAnsi="Book Antiqua"/>
          <w:b/>
          <w:sz w:val="24"/>
          <w:szCs w:val="24"/>
        </w:rPr>
        <w:t>Ruiz Zavala AM,</w:t>
      </w:r>
      <w:r>
        <w:rPr>
          <w:rFonts w:ascii="Book Antiqua" w:hAnsi="Book Antiqua"/>
          <w:sz w:val="24"/>
          <w:szCs w:val="24"/>
        </w:rPr>
        <w:t xml:space="preserve"> </w:t>
      </w:r>
      <w:r w:rsidRPr="00062685">
        <w:rPr>
          <w:rFonts w:ascii="Book Antiqua" w:hAnsi="Book Antiqua"/>
          <w:sz w:val="24"/>
          <w:szCs w:val="24"/>
        </w:rPr>
        <w:t>García Guerrero VA, Zárate Guzmán Á M, Corral Medina A, Valdés Lías R. Tolerability and efficacy of sodium picosulphate and magnesium citrate compared with polyethyleneglyco</w:t>
      </w:r>
      <w:r>
        <w:rPr>
          <w:rFonts w:ascii="Book Antiqua" w:hAnsi="Book Antiqua"/>
          <w:sz w:val="24"/>
          <w:szCs w:val="24"/>
        </w:rPr>
        <w:t xml:space="preserve">l in bowel cleaning. </w:t>
      </w:r>
      <w:r w:rsidRPr="00062685">
        <w:rPr>
          <w:rFonts w:ascii="Book Antiqua" w:hAnsi="Book Antiqua"/>
          <w:i/>
          <w:sz w:val="24"/>
          <w:szCs w:val="24"/>
        </w:rPr>
        <w:t>Endoscopia</w:t>
      </w:r>
      <w:r w:rsidRPr="00062685">
        <w:rPr>
          <w:rFonts w:ascii="Book Antiqua" w:hAnsi="Book Antiqua"/>
          <w:sz w:val="24"/>
          <w:szCs w:val="24"/>
        </w:rPr>
        <w:t xml:space="preserve"> 2016;</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28</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148–</w:t>
      </w:r>
      <w:r>
        <w:rPr>
          <w:rFonts w:ascii="Book Antiqua" w:eastAsiaTheme="minorEastAsia" w:hAnsi="Book Antiqua" w:hint="eastAsia"/>
          <w:sz w:val="24"/>
          <w:szCs w:val="24"/>
          <w:lang w:eastAsia="zh-CN"/>
        </w:rPr>
        <w:t>1</w:t>
      </w:r>
      <w:r w:rsidRPr="00062685">
        <w:rPr>
          <w:rFonts w:ascii="Book Antiqua" w:hAnsi="Book Antiqua"/>
          <w:sz w:val="24"/>
          <w:szCs w:val="24"/>
        </w:rPr>
        <w:t>53 [DOI: 10.1016/j.endomx.2016.10.002]</w:t>
      </w:r>
    </w:p>
    <w:p w14:paraId="2B68595F" w14:textId="77777777" w:rsidR="00062685" w:rsidRPr="00062685" w:rsidRDefault="00062685" w:rsidP="00062685">
      <w:pPr>
        <w:spacing w:after="0" w:line="360" w:lineRule="auto"/>
        <w:ind w:firstLine="0"/>
        <w:rPr>
          <w:rFonts w:ascii="Book Antiqua" w:hAnsi="Book Antiqua"/>
          <w:sz w:val="24"/>
          <w:szCs w:val="24"/>
        </w:rPr>
      </w:pPr>
      <w:r w:rsidRPr="00062685">
        <w:rPr>
          <w:rFonts w:ascii="Book Antiqua" w:hAnsi="Book Antiqua"/>
          <w:sz w:val="24"/>
          <w:szCs w:val="24"/>
        </w:rPr>
        <w:t xml:space="preserve">57 </w:t>
      </w:r>
      <w:r w:rsidRPr="00062685">
        <w:rPr>
          <w:rFonts w:ascii="Book Antiqua" w:hAnsi="Book Antiqua"/>
          <w:b/>
          <w:sz w:val="24"/>
          <w:szCs w:val="24"/>
        </w:rPr>
        <w:t>Anastassopoulos K</w:t>
      </w:r>
      <w:r w:rsidRPr="00062685">
        <w:rPr>
          <w:rFonts w:ascii="Book Antiqua" w:hAnsi="Book Antiqua"/>
          <w:sz w:val="24"/>
          <w:szCs w:val="24"/>
        </w:rPr>
        <w:t xml:space="preserve">, Farraye FA, Knight T, Colman S, Cleveland MV, Pelham RW. A Comparative Study of Treatment-Emergent Adverse Events Following Use of Common Bowel Preparations Among a Colonoscopy Screening </w:t>
      </w:r>
      <w:r w:rsidRPr="00062685">
        <w:rPr>
          <w:rFonts w:ascii="Book Antiqua" w:hAnsi="Book Antiqua"/>
          <w:sz w:val="24"/>
          <w:szCs w:val="24"/>
        </w:rPr>
        <w:lastRenderedPageBreak/>
        <w:t xml:space="preserve">Population: Results from a Post-Marketing Observational Study. </w:t>
      </w:r>
      <w:r w:rsidRPr="00062685">
        <w:rPr>
          <w:rFonts w:ascii="Book Antiqua" w:hAnsi="Book Antiqua"/>
          <w:i/>
          <w:sz w:val="24"/>
          <w:szCs w:val="24"/>
        </w:rPr>
        <w:t>Dig Dis Sci</w:t>
      </w:r>
      <w:r w:rsidRPr="00062685">
        <w:rPr>
          <w:rFonts w:ascii="Book Antiqua" w:hAnsi="Book Antiqua"/>
          <w:sz w:val="24"/>
          <w:szCs w:val="24"/>
        </w:rPr>
        <w:t xml:space="preserve"> 2016; </w:t>
      </w:r>
      <w:r w:rsidRPr="00062685">
        <w:rPr>
          <w:rFonts w:ascii="Book Antiqua" w:hAnsi="Book Antiqua"/>
          <w:b/>
          <w:sz w:val="24"/>
          <w:szCs w:val="24"/>
        </w:rPr>
        <w:t>61</w:t>
      </w:r>
      <w:r w:rsidRPr="00062685">
        <w:rPr>
          <w:rFonts w:ascii="Book Antiqua" w:hAnsi="Book Antiqua"/>
          <w:sz w:val="24"/>
          <w:szCs w:val="24"/>
        </w:rPr>
        <w:t>: 2993-3006 [PMID: 27278957 DOI: 10.1007/s10620-016-4214-2]</w:t>
      </w:r>
    </w:p>
    <w:p w14:paraId="5D39553F" w14:textId="49543F18" w:rsidR="00062685" w:rsidRPr="00062685" w:rsidRDefault="00062685" w:rsidP="00062685">
      <w:pPr>
        <w:spacing w:after="0" w:line="360" w:lineRule="auto"/>
        <w:ind w:firstLine="0"/>
        <w:rPr>
          <w:rFonts w:ascii="Book Antiqua" w:hAnsi="Book Antiqua"/>
          <w:sz w:val="24"/>
          <w:szCs w:val="24"/>
        </w:rPr>
      </w:pPr>
      <w:r>
        <w:rPr>
          <w:rFonts w:ascii="Book Antiqua" w:hAnsi="Book Antiqua"/>
          <w:sz w:val="24"/>
          <w:szCs w:val="24"/>
        </w:rPr>
        <w:t>58</w:t>
      </w:r>
      <w:r w:rsidRPr="00062685">
        <w:rPr>
          <w:rFonts w:ascii="Book Antiqua" w:hAnsi="Book Antiqua"/>
          <w:sz w:val="24"/>
          <w:szCs w:val="24"/>
        </w:rPr>
        <w:t xml:space="preserve"> </w:t>
      </w:r>
      <w:r w:rsidRPr="00062685">
        <w:rPr>
          <w:rFonts w:ascii="Book Antiqua" w:hAnsi="Book Antiqua"/>
          <w:b/>
          <w:sz w:val="24"/>
          <w:szCs w:val="24"/>
        </w:rPr>
        <w:t>GRADE Working Group.</w:t>
      </w:r>
      <w:r w:rsidRPr="00062685">
        <w:rPr>
          <w:rFonts w:ascii="Book Antiqua" w:hAnsi="Book Antiqua"/>
          <w:sz w:val="24"/>
          <w:szCs w:val="24"/>
        </w:rPr>
        <w:t xml:space="preserve"> Grading quality of evidence and strength of recommendations. </w:t>
      </w:r>
      <w:r w:rsidRPr="00062685">
        <w:rPr>
          <w:rFonts w:ascii="Book Antiqua" w:hAnsi="Book Antiqua"/>
          <w:i/>
          <w:sz w:val="24"/>
          <w:szCs w:val="24"/>
        </w:rPr>
        <w:t>BMJ</w:t>
      </w:r>
      <w:r w:rsidRPr="00062685">
        <w:rPr>
          <w:rFonts w:ascii="Book Antiqua" w:hAnsi="Book Antiqua"/>
          <w:sz w:val="24"/>
          <w:szCs w:val="24"/>
        </w:rPr>
        <w:t xml:space="preserve"> 2004;</w:t>
      </w:r>
      <w:r>
        <w:rPr>
          <w:rFonts w:ascii="Book Antiqua" w:eastAsiaTheme="minorEastAsia" w:hAnsi="Book Antiqua" w:hint="eastAsia"/>
          <w:sz w:val="24"/>
          <w:szCs w:val="24"/>
          <w:lang w:eastAsia="zh-CN"/>
        </w:rPr>
        <w:t xml:space="preserve"> </w:t>
      </w:r>
      <w:r w:rsidRPr="00062685">
        <w:rPr>
          <w:rFonts w:ascii="Book Antiqua" w:hAnsi="Book Antiqua"/>
          <w:b/>
          <w:sz w:val="24"/>
          <w:szCs w:val="24"/>
        </w:rPr>
        <w:t>328</w:t>
      </w:r>
      <w:r w:rsidRPr="00062685">
        <w:rPr>
          <w:rFonts w:ascii="Book Antiqua" w:hAnsi="Book Antiqua"/>
          <w:sz w:val="24"/>
          <w:szCs w:val="24"/>
        </w:rPr>
        <w:t>:</w:t>
      </w:r>
      <w:r>
        <w:rPr>
          <w:rFonts w:ascii="Book Antiqua" w:eastAsiaTheme="minorEastAsia" w:hAnsi="Book Antiqua" w:hint="eastAsia"/>
          <w:sz w:val="24"/>
          <w:szCs w:val="24"/>
          <w:lang w:eastAsia="zh-CN"/>
        </w:rPr>
        <w:t xml:space="preserve"> </w:t>
      </w:r>
      <w:r w:rsidRPr="00062685">
        <w:rPr>
          <w:rFonts w:ascii="Book Antiqua" w:hAnsi="Book Antiqua"/>
          <w:sz w:val="24"/>
          <w:szCs w:val="24"/>
        </w:rPr>
        <w:t>1490–</w:t>
      </w:r>
      <w:r>
        <w:rPr>
          <w:rFonts w:ascii="Book Antiqua" w:eastAsiaTheme="minorEastAsia" w:hAnsi="Book Antiqua" w:hint="eastAsia"/>
          <w:sz w:val="24"/>
          <w:szCs w:val="24"/>
          <w:lang w:eastAsia="zh-CN"/>
        </w:rPr>
        <w:t>149</w:t>
      </w:r>
      <w:r w:rsidRPr="00062685">
        <w:rPr>
          <w:rFonts w:ascii="Book Antiqua" w:hAnsi="Book Antiqua"/>
          <w:sz w:val="24"/>
          <w:szCs w:val="24"/>
        </w:rPr>
        <w:t>4 [DOI: 10.1136/bmj.328.7454.1490]</w:t>
      </w:r>
    </w:p>
    <w:p w14:paraId="39C630B5" w14:textId="5308A0C1" w:rsidR="00C8351B" w:rsidRPr="00062685" w:rsidRDefault="00C8351B" w:rsidP="00062685">
      <w:pPr>
        <w:widowControl w:val="0"/>
        <w:autoSpaceDE w:val="0"/>
        <w:autoSpaceDN w:val="0"/>
        <w:adjustRightInd w:val="0"/>
        <w:spacing w:after="0" w:line="360" w:lineRule="auto"/>
        <w:ind w:left="640" w:hanging="640"/>
        <w:rPr>
          <w:rFonts w:ascii="Book Antiqua" w:hAnsi="Book Antiqua"/>
          <w:b/>
          <w:color w:val="auto"/>
          <w:sz w:val="24"/>
          <w:szCs w:val="24"/>
          <w:lang w:val="en-US"/>
        </w:rPr>
      </w:pPr>
    </w:p>
    <w:p w14:paraId="690A47EA" w14:textId="4E014EB3" w:rsidR="00062685" w:rsidRDefault="00062685" w:rsidP="004B10F6">
      <w:pPr>
        <w:suppressAutoHyphens/>
        <w:wordWrap w:val="0"/>
        <w:spacing w:after="0" w:line="360" w:lineRule="auto"/>
        <w:ind w:right="120"/>
        <w:jc w:val="right"/>
        <w:rPr>
          <w:rFonts w:ascii="Book Antiqua" w:eastAsia="SimSun" w:hAnsi="Book Antiqua" w:cs="Mangal"/>
          <w:b/>
          <w:bCs/>
          <w:kern w:val="2"/>
          <w:sz w:val="24"/>
          <w:szCs w:val="24"/>
          <w:lang w:val="it-IT" w:eastAsia="zh-CN" w:bidi="hi-IN"/>
        </w:rPr>
      </w:pPr>
      <w:bookmarkStart w:id="176" w:name="OLE_LINK502"/>
      <w:bookmarkStart w:id="177" w:name="OLE_LINK480"/>
      <w:bookmarkStart w:id="178" w:name="OLE_LINK2090"/>
      <w:bookmarkStart w:id="179" w:name="OLE_LINK2200"/>
      <w:bookmarkStart w:id="180" w:name="OLE_LINK2199"/>
      <w:bookmarkStart w:id="181" w:name="OLE_LINK2198"/>
      <w:bookmarkStart w:id="182" w:name="OLE_LINK2162"/>
      <w:bookmarkStart w:id="183" w:name="OLE_LINK1964"/>
      <w:bookmarkStart w:id="184" w:name="OLE_LINK1963"/>
      <w:bookmarkStart w:id="185" w:name="OLE_LINK1962"/>
      <w:bookmarkStart w:id="186" w:name="OLE_LINK1813"/>
      <w:bookmarkStart w:id="187" w:name="OLE_LINK1812"/>
      <w:bookmarkStart w:id="188" w:name="OLE_LINK1811"/>
      <w:bookmarkStart w:id="189" w:name="OLE_LINK1807"/>
      <w:bookmarkStart w:id="190" w:name="OLE_LINK1806"/>
      <w:bookmarkStart w:id="191" w:name="OLE_LINK1755"/>
      <w:bookmarkStart w:id="192" w:name="OLE_LINK1636"/>
      <w:bookmarkStart w:id="193" w:name="OLE_LINK1845"/>
      <w:bookmarkStart w:id="194" w:name="OLE_LINK1844"/>
      <w:bookmarkStart w:id="195" w:name="OLE_LINK1843"/>
      <w:bookmarkStart w:id="196" w:name="OLE_LINK1803"/>
      <w:bookmarkStart w:id="197" w:name="OLE_LINK1802"/>
      <w:bookmarkStart w:id="198" w:name="OLE_LINK1801"/>
      <w:bookmarkStart w:id="199" w:name="OLE_LINK1800"/>
      <w:bookmarkStart w:id="200" w:name="OLE_LINK1282"/>
      <w:bookmarkStart w:id="201" w:name="OLE_LINK1266"/>
      <w:bookmarkStart w:id="202" w:name="OLE_LINK1265"/>
      <w:bookmarkStart w:id="203" w:name="OLE_LINK1264"/>
      <w:bookmarkStart w:id="204" w:name="OLE_LINK1261"/>
      <w:bookmarkStart w:id="205" w:name="OLE_LINK1260"/>
      <w:bookmarkStart w:id="206" w:name="OLE_LINK968"/>
      <w:bookmarkStart w:id="207" w:name="OLE_LINK1072"/>
      <w:bookmarkStart w:id="208" w:name="OLE_LINK1071"/>
      <w:bookmarkStart w:id="209" w:name="OLE_LINK1044"/>
      <w:bookmarkStart w:id="210" w:name="OLE_LINK1043"/>
      <w:bookmarkStart w:id="211" w:name="OLE_LINK1042"/>
      <w:bookmarkStart w:id="212" w:name="OLE_LINK1041"/>
      <w:bookmarkStart w:id="213" w:name="OLE_LINK1040"/>
      <w:bookmarkStart w:id="214" w:name="OLE_LINK1039"/>
      <w:bookmarkStart w:id="215" w:name="OLE_LINK1038"/>
      <w:bookmarkStart w:id="216" w:name="OLE_LINK1037"/>
      <w:bookmarkStart w:id="217" w:name="OLE_LINK1036"/>
      <w:bookmarkStart w:id="218" w:name="OLE_LINK1035"/>
      <w:bookmarkStart w:id="219" w:name="OLE_LINK987"/>
      <w:bookmarkStart w:id="220" w:name="OLE_LINK947"/>
      <w:bookmarkStart w:id="221" w:name="OLE_LINK946"/>
      <w:bookmarkStart w:id="222" w:name="OLE_LINK945"/>
      <w:bookmarkStart w:id="223" w:name="OLE_LINK1127"/>
      <w:bookmarkStart w:id="224" w:name="OLE_LINK962"/>
      <w:bookmarkStart w:id="225" w:name="OLE_LINK959"/>
      <w:bookmarkStart w:id="226" w:name="OLE_LINK958"/>
      <w:bookmarkStart w:id="227" w:name="OLE_LINK1185"/>
      <w:bookmarkStart w:id="228" w:name="OLE_LINK1159"/>
      <w:bookmarkStart w:id="229" w:name="OLE_LINK1158"/>
      <w:bookmarkStart w:id="230" w:name="OLE_LINK1157"/>
      <w:bookmarkStart w:id="231" w:name="OLE_LINK1156"/>
      <w:bookmarkStart w:id="232" w:name="OLE_LINK1065"/>
      <w:bookmarkStart w:id="233" w:name="OLE_LINK1064"/>
      <w:bookmarkStart w:id="234" w:name="OLE_LINK1023"/>
      <w:bookmarkStart w:id="235" w:name="OLE_LINK1022"/>
      <w:bookmarkStart w:id="236" w:name="OLE_LINK1021"/>
      <w:bookmarkStart w:id="237" w:name="OLE_LINK2183"/>
      <w:bookmarkStart w:id="238" w:name="OLE_LINK2182"/>
      <w:bookmarkStart w:id="239" w:name="OLE_LINK2181"/>
      <w:r>
        <w:rPr>
          <w:rFonts w:ascii="Book Antiqua" w:eastAsia="Lucida Sans Unicode" w:hAnsi="Book Antiqua" w:cs="Arial"/>
          <w:b/>
          <w:noProof/>
          <w:kern w:val="2"/>
          <w:sz w:val="24"/>
          <w:szCs w:val="24"/>
          <w:lang w:val="it-IT" w:eastAsia="hi-IN" w:bidi="hi-IN"/>
        </w:rPr>
        <w:t>P-Reviewer</w:t>
      </w:r>
      <w:r>
        <w:rPr>
          <w:rFonts w:ascii="Book Antiqua" w:eastAsia="SimSun" w:hAnsi="Book Antiqua" w:cs="Arial"/>
          <w:b/>
          <w:noProof/>
          <w:kern w:val="2"/>
          <w:sz w:val="24"/>
          <w:szCs w:val="24"/>
          <w:lang w:val="it-IT" w:eastAsia="zh-CN" w:bidi="hi-IN"/>
        </w:rPr>
        <w:t>:</w:t>
      </w:r>
      <w:r>
        <w:rPr>
          <w:rFonts w:ascii="Book Antiqua" w:eastAsia="Lucida Sans Unicode" w:hAnsi="Book Antiqua" w:cs="Mangal"/>
          <w:bCs/>
          <w:kern w:val="2"/>
          <w:sz w:val="24"/>
          <w:szCs w:val="24"/>
          <w:lang w:val="it-IT" w:eastAsia="hi-IN" w:bidi="hi-IN"/>
        </w:rPr>
        <w:t xml:space="preserve"> </w:t>
      </w:r>
      <w:r w:rsidRPr="00062685">
        <w:rPr>
          <w:rFonts w:ascii="Book Antiqua" w:eastAsia="Lucida Sans Unicode" w:hAnsi="Book Antiqua" w:cs="Mangal"/>
          <w:bCs/>
          <w:kern w:val="2"/>
          <w:sz w:val="24"/>
          <w:szCs w:val="24"/>
          <w:lang w:val="it-IT" w:eastAsia="hi-IN" w:bidi="hi-IN"/>
        </w:rPr>
        <w:t>Hosoe</w:t>
      </w:r>
      <w:r w:rsidR="004B10F6">
        <w:rPr>
          <w:rFonts w:ascii="Book Antiqua" w:eastAsiaTheme="minorEastAsia" w:hAnsi="Book Antiqua" w:cs="Mangal" w:hint="eastAsia"/>
          <w:bCs/>
          <w:kern w:val="2"/>
          <w:sz w:val="24"/>
          <w:szCs w:val="24"/>
          <w:lang w:val="it-IT" w:eastAsia="zh-CN" w:bidi="hi-IN"/>
        </w:rPr>
        <w:t xml:space="preserve"> N, </w:t>
      </w:r>
      <w:r w:rsidR="004B10F6" w:rsidRPr="004B10F6">
        <w:rPr>
          <w:rFonts w:ascii="Book Antiqua" w:eastAsiaTheme="minorEastAsia" w:hAnsi="Book Antiqua" w:cs="Mangal"/>
          <w:bCs/>
          <w:kern w:val="2"/>
          <w:sz w:val="24"/>
          <w:szCs w:val="24"/>
          <w:lang w:val="it-IT" w:eastAsia="zh-CN" w:bidi="hi-IN"/>
        </w:rPr>
        <w:t>Fiori</w:t>
      </w:r>
      <w:r w:rsidR="004B10F6">
        <w:rPr>
          <w:rFonts w:ascii="Book Antiqua" w:eastAsiaTheme="minorEastAsia" w:hAnsi="Book Antiqua" w:cs="Mangal" w:hint="eastAsia"/>
          <w:bCs/>
          <w:kern w:val="2"/>
          <w:sz w:val="24"/>
          <w:szCs w:val="24"/>
          <w:lang w:val="it-IT" w:eastAsia="zh-CN" w:bidi="hi-IN"/>
        </w:rPr>
        <w:t xml:space="preserve"> E</w:t>
      </w:r>
      <w:r>
        <w:rPr>
          <w:rFonts w:ascii="Book Antiqua" w:eastAsia="Lucida Sans Unicode" w:hAnsi="Book Antiqua" w:cs="Mangal"/>
          <w:bCs/>
          <w:kern w:val="2"/>
          <w:sz w:val="24"/>
          <w:szCs w:val="24"/>
          <w:lang w:val="it-IT" w:eastAsia="hi-IN" w:bidi="hi-IN"/>
        </w:rPr>
        <w:t xml:space="preserve"> </w:t>
      </w:r>
      <w:r>
        <w:rPr>
          <w:rFonts w:ascii="Book Antiqua" w:eastAsia="Lucida Sans Unicode" w:hAnsi="Book Antiqua" w:cs="Mangal"/>
          <w:b/>
          <w:bCs/>
          <w:kern w:val="2"/>
          <w:sz w:val="24"/>
          <w:szCs w:val="24"/>
          <w:lang w:val="it-IT" w:eastAsia="hi-IN" w:bidi="hi-IN"/>
        </w:rPr>
        <w:t>S-Editor</w:t>
      </w:r>
      <w:r>
        <w:rPr>
          <w:rFonts w:ascii="Book Antiqua" w:eastAsia="SimSun" w:hAnsi="Book Antiqua" w:cs="Mangal"/>
          <w:b/>
          <w:bCs/>
          <w:kern w:val="2"/>
          <w:sz w:val="24"/>
          <w:szCs w:val="24"/>
          <w:lang w:val="it-IT" w:eastAsia="zh-CN" w:bidi="hi-IN"/>
        </w:rPr>
        <w:t>:</w:t>
      </w:r>
      <w:r>
        <w:rPr>
          <w:rFonts w:ascii="Book Antiqua" w:eastAsia="Lucida Sans Unicode" w:hAnsi="Book Antiqua" w:cs="Mangal"/>
          <w:bCs/>
          <w:kern w:val="2"/>
          <w:sz w:val="24"/>
          <w:szCs w:val="24"/>
          <w:lang w:val="it-IT" w:eastAsia="hi-IN" w:bidi="hi-IN"/>
        </w:rPr>
        <w:t xml:space="preserve"> </w:t>
      </w:r>
      <w:proofErr w:type="spellStart"/>
      <w:r>
        <w:rPr>
          <w:rFonts w:ascii="Book Antiqua" w:eastAsia="SimSun" w:hAnsi="Book Antiqua" w:cs="Mangal"/>
          <w:bCs/>
          <w:kern w:val="2"/>
          <w:sz w:val="24"/>
          <w:szCs w:val="24"/>
          <w:lang w:val="it-IT" w:eastAsia="zh-CN" w:bidi="hi-IN"/>
        </w:rPr>
        <w:t>Dou</w:t>
      </w:r>
      <w:proofErr w:type="spellEnd"/>
      <w:r>
        <w:rPr>
          <w:rFonts w:ascii="Book Antiqua" w:eastAsia="SimSun" w:hAnsi="Book Antiqua" w:cs="Mangal"/>
          <w:bCs/>
          <w:kern w:val="2"/>
          <w:sz w:val="24"/>
          <w:szCs w:val="24"/>
          <w:lang w:val="it-IT" w:eastAsia="zh-CN" w:bidi="hi-IN"/>
        </w:rPr>
        <w:t xml:space="preserve"> Y</w:t>
      </w:r>
      <w:r>
        <w:rPr>
          <w:rFonts w:ascii="Book Antiqua" w:eastAsia="Lucida Sans Unicode" w:hAnsi="Book Antiqua" w:cs="Mangal"/>
          <w:b/>
          <w:bCs/>
          <w:kern w:val="2"/>
          <w:sz w:val="24"/>
          <w:szCs w:val="24"/>
          <w:lang w:val="it-IT" w:eastAsia="hi-IN" w:bidi="hi-IN"/>
        </w:rPr>
        <w:t xml:space="preserve"> L-Editor</w:t>
      </w:r>
      <w:r>
        <w:rPr>
          <w:rFonts w:ascii="Book Antiqua" w:eastAsia="SimSun" w:hAnsi="Book Antiqua" w:cs="Mangal"/>
          <w:b/>
          <w:bCs/>
          <w:kern w:val="2"/>
          <w:sz w:val="24"/>
          <w:szCs w:val="24"/>
          <w:lang w:val="it-IT" w:eastAsia="zh-CN" w:bidi="hi-IN"/>
        </w:rPr>
        <w:t>:</w:t>
      </w:r>
      <w:r>
        <w:rPr>
          <w:rFonts w:ascii="Book Antiqua" w:eastAsia="Lucida Sans Unicode" w:hAnsi="Book Antiqua" w:cs="Mangal"/>
          <w:b/>
          <w:bCs/>
          <w:kern w:val="2"/>
          <w:sz w:val="24"/>
          <w:szCs w:val="24"/>
          <w:lang w:val="it-IT" w:eastAsia="hi-IN" w:bidi="hi-IN"/>
        </w:rPr>
        <w:t xml:space="preserve"> E-Editor</w:t>
      </w:r>
      <w:r>
        <w:rPr>
          <w:rFonts w:ascii="Book Antiqua" w:eastAsia="SimSun" w:hAnsi="Book Antiqua" w:cs="Mangal"/>
          <w:b/>
          <w:bCs/>
          <w:kern w:val="2"/>
          <w:sz w:val="24"/>
          <w:szCs w:val="24"/>
          <w:lang w:val="it-IT" w:eastAsia="zh-CN" w:bidi="hi-IN"/>
        </w:rPr>
        <w:t>:</w:t>
      </w:r>
    </w:p>
    <w:p w14:paraId="23351560" w14:textId="77777777" w:rsidR="006D3C84" w:rsidRDefault="006D3C84" w:rsidP="004B10F6">
      <w:pPr>
        <w:suppressAutoHyphens/>
        <w:wordWrap w:val="0"/>
        <w:spacing w:after="0" w:line="360" w:lineRule="auto"/>
        <w:ind w:right="120"/>
        <w:jc w:val="right"/>
        <w:rPr>
          <w:rFonts w:ascii="Book Antiqua" w:eastAsia="SimSun" w:hAnsi="Book Antiqua" w:cs="Mangal"/>
          <w:b/>
          <w:bCs/>
          <w:kern w:val="2"/>
          <w:sz w:val="24"/>
          <w:szCs w:val="24"/>
          <w:lang w:val="it-IT" w:eastAsia="zh-CN" w:bidi="hi-IN"/>
        </w:rPr>
      </w:pPr>
    </w:p>
    <w:p w14:paraId="4A75D2B2" w14:textId="77777777" w:rsidR="00062685" w:rsidRDefault="00062685" w:rsidP="00062685">
      <w:pPr>
        <w:widowControl w:val="0"/>
        <w:shd w:val="clear" w:color="auto" w:fill="FFFFFF"/>
        <w:snapToGrid w:val="0"/>
        <w:spacing w:after="0" w:line="360" w:lineRule="auto"/>
        <w:ind w:left="0" w:firstLine="0"/>
        <w:rPr>
          <w:rFonts w:ascii="Book Antiqua" w:eastAsia="SimSun" w:hAnsi="Book Antiqua" w:cs="Helvetica"/>
          <w:b/>
          <w:color w:val="auto"/>
          <w:kern w:val="2"/>
          <w:sz w:val="24"/>
          <w:szCs w:val="24"/>
          <w:lang w:val="en-US" w:eastAsia="zh-CN"/>
        </w:rPr>
      </w:pPr>
      <w:r>
        <w:rPr>
          <w:rFonts w:ascii="Book Antiqua" w:eastAsia="SimSun" w:hAnsi="Book Antiqua" w:cs="Helvetica"/>
          <w:b/>
          <w:kern w:val="2"/>
          <w:sz w:val="24"/>
          <w:szCs w:val="24"/>
          <w:lang w:eastAsia="zh-CN"/>
        </w:rPr>
        <w:t xml:space="preserve">Specialty type: </w:t>
      </w:r>
      <w:r>
        <w:rPr>
          <w:rFonts w:ascii="Book Antiqua" w:eastAsia="Microsoft YaHei" w:hAnsi="Book Antiqua" w:cs="SimSun"/>
          <w:sz w:val="24"/>
          <w:szCs w:val="24"/>
        </w:rPr>
        <w:t>Gastroenterology and hepatology</w:t>
      </w:r>
    </w:p>
    <w:p w14:paraId="2520C5B7" w14:textId="77777777" w:rsidR="00062685" w:rsidRDefault="00062685" w:rsidP="00062685">
      <w:pPr>
        <w:widowControl w:val="0"/>
        <w:shd w:val="clear" w:color="auto" w:fill="FFFFFF"/>
        <w:snapToGrid w:val="0"/>
        <w:spacing w:after="0" w:line="360" w:lineRule="auto"/>
        <w:ind w:left="0" w:firstLine="0"/>
        <w:rPr>
          <w:rFonts w:ascii="Book Antiqua" w:eastAsia="SimSun" w:hAnsi="Book Antiqua" w:cs="Helvetica"/>
          <w:b/>
          <w:kern w:val="2"/>
          <w:sz w:val="24"/>
          <w:szCs w:val="24"/>
          <w:lang w:eastAsia="zh-CN"/>
        </w:rPr>
      </w:pPr>
      <w:r>
        <w:rPr>
          <w:rFonts w:ascii="Book Antiqua" w:eastAsia="SimSun" w:hAnsi="Book Antiqua" w:cs="Helvetica"/>
          <w:b/>
          <w:kern w:val="2"/>
          <w:sz w:val="24"/>
          <w:szCs w:val="24"/>
          <w:lang w:eastAsia="zh-CN"/>
        </w:rPr>
        <w:t xml:space="preserve">Country of origin: </w:t>
      </w:r>
      <w:r>
        <w:rPr>
          <w:rFonts w:ascii="Book Antiqua" w:eastAsia="SimSun" w:hAnsi="Book Antiqua" w:cs="Helvetica"/>
          <w:kern w:val="2"/>
          <w:sz w:val="24"/>
          <w:szCs w:val="24"/>
          <w:lang w:eastAsia="zh-CN"/>
        </w:rPr>
        <w:t>Brazil</w:t>
      </w:r>
    </w:p>
    <w:p w14:paraId="754DC928" w14:textId="77777777" w:rsidR="00062685" w:rsidRDefault="00062685" w:rsidP="00062685">
      <w:pPr>
        <w:widowControl w:val="0"/>
        <w:shd w:val="clear" w:color="auto" w:fill="FFFFFF"/>
        <w:snapToGrid w:val="0"/>
        <w:spacing w:after="0" w:line="360" w:lineRule="auto"/>
        <w:ind w:left="0" w:firstLine="0"/>
        <w:rPr>
          <w:rFonts w:ascii="Book Antiqua" w:eastAsia="SimSun" w:hAnsi="Book Antiqua" w:cs="Helvetica"/>
          <w:b/>
          <w:kern w:val="2"/>
          <w:sz w:val="24"/>
          <w:szCs w:val="24"/>
          <w:lang w:eastAsia="zh-CN"/>
        </w:rPr>
      </w:pPr>
      <w:r>
        <w:rPr>
          <w:rFonts w:ascii="Book Antiqua" w:eastAsia="SimSun" w:hAnsi="Book Antiqua" w:cs="Helvetica"/>
          <w:b/>
          <w:kern w:val="2"/>
          <w:sz w:val="24"/>
          <w:szCs w:val="24"/>
          <w:lang w:eastAsia="zh-CN"/>
        </w:rPr>
        <w:t>Peer-review report classification</w:t>
      </w:r>
    </w:p>
    <w:p w14:paraId="442AEEE7" w14:textId="77777777" w:rsidR="00062685" w:rsidRDefault="00062685" w:rsidP="00062685">
      <w:pPr>
        <w:widowControl w:val="0"/>
        <w:shd w:val="clear" w:color="auto" w:fill="FFFFFF"/>
        <w:snapToGrid w:val="0"/>
        <w:spacing w:after="0" w:line="360" w:lineRule="auto"/>
        <w:ind w:left="0" w:firstLine="0"/>
        <w:rPr>
          <w:rFonts w:ascii="Book Antiqua" w:eastAsia="SimSun" w:hAnsi="Book Antiqua" w:cs="Helvetica"/>
          <w:kern w:val="2"/>
          <w:sz w:val="24"/>
          <w:szCs w:val="24"/>
          <w:lang w:eastAsia="zh-CN"/>
        </w:rPr>
      </w:pPr>
      <w:r>
        <w:rPr>
          <w:rFonts w:ascii="Book Antiqua" w:eastAsia="SimSun" w:hAnsi="Book Antiqua" w:cs="Helvetica"/>
          <w:kern w:val="2"/>
          <w:sz w:val="24"/>
          <w:szCs w:val="24"/>
          <w:lang w:eastAsia="zh-CN"/>
        </w:rPr>
        <w:t>Grade A (Excellent): 0</w:t>
      </w:r>
    </w:p>
    <w:p w14:paraId="3E1BF8FF" w14:textId="662E498C" w:rsidR="00062685" w:rsidRDefault="00062685" w:rsidP="00062685">
      <w:pPr>
        <w:widowControl w:val="0"/>
        <w:shd w:val="clear" w:color="auto" w:fill="FFFFFF"/>
        <w:snapToGrid w:val="0"/>
        <w:spacing w:after="0" w:line="360" w:lineRule="auto"/>
        <w:ind w:left="0" w:firstLine="0"/>
        <w:rPr>
          <w:rFonts w:ascii="Book Antiqua" w:eastAsia="SimSun" w:hAnsi="Book Antiqua" w:cs="Helvetica"/>
          <w:kern w:val="2"/>
          <w:sz w:val="24"/>
          <w:szCs w:val="24"/>
          <w:lang w:eastAsia="zh-CN"/>
        </w:rPr>
      </w:pPr>
      <w:r>
        <w:rPr>
          <w:rFonts w:ascii="Book Antiqua" w:eastAsia="SimSun" w:hAnsi="Book Antiqua" w:cs="Helvetica"/>
          <w:kern w:val="2"/>
          <w:sz w:val="24"/>
          <w:szCs w:val="24"/>
          <w:lang w:eastAsia="zh-CN"/>
        </w:rPr>
        <w:t xml:space="preserve">Grade B (Very good): </w:t>
      </w:r>
      <w:r w:rsidR="004B10F6">
        <w:rPr>
          <w:rFonts w:ascii="Book Antiqua" w:eastAsia="SimSun" w:hAnsi="Book Antiqua" w:cs="Helvetica" w:hint="eastAsia"/>
          <w:kern w:val="2"/>
          <w:sz w:val="24"/>
          <w:szCs w:val="24"/>
          <w:lang w:eastAsia="zh-CN"/>
        </w:rPr>
        <w:t>B</w:t>
      </w:r>
    </w:p>
    <w:p w14:paraId="522C29C0" w14:textId="18C86251" w:rsidR="00062685" w:rsidRDefault="00062685" w:rsidP="00062685">
      <w:pPr>
        <w:widowControl w:val="0"/>
        <w:shd w:val="clear" w:color="auto" w:fill="FFFFFF"/>
        <w:snapToGrid w:val="0"/>
        <w:spacing w:after="0" w:line="360" w:lineRule="auto"/>
        <w:ind w:left="0" w:firstLine="0"/>
        <w:rPr>
          <w:rFonts w:ascii="Book Antiqua" w:eastAsia="SimSun" w:hAnsi="Book Antiqua" w:cs="Helvetica"/>
          <w:kern w:val="2"/>
          <w:sz w:val="24"/>
          <w:szCs w:val="24"/>
          <w:lang w:eastAsia="zh-CN"/>
        </w:rPr>
      </w:pPr>
      <w:r>
        <w:rPr>
          <w:rFonts w:ascii="Book Antiqua" w:eastAsia="SimSun" w:hAnsi="Book Antiqua" w:cs="Helvetica"/>
          <w:kern w:val="2"/>
          <w:sz w:val="24"/>
          <w:szCs w:val="24"/>
          <w:lang w:eastAsia="zh-CN"/>
        </w:rPr>
        <w:t>Grade C (Good): C</w:t>
      </w:r>
    </w:p>
    <w:p w14:paraId="034A7FCC" w14:textId="77777777" w:rsidR="00062685" w:rsidRDefault="00062685" w:rsidP="00062685">
      <w:pPr>
        <w:widowControl w:val="0"/>
        <w:shd w:val="clear" w:color="auto" w:fill="FFFFFF"/>
        <w:snapToGrid w:val="0"/>
        <w:spacing w:after="0" w:line="360" w:lineRule="auto"/>
        <w:ind w:left="0" w:firstLine="0"/>
        <w:rPr>
          <w:rFonts w:ascii="Book Antiqua" w:eastAsia="SimSun" w:hAnsi="Book Antiqua" w:cs="Helvetica"/>
          <w:kern w:val="2"/>
          <w:sz w:val="24"/>
          <w:szCs w:val="24"/>
          <w:lang w:eastAsia="zh-CN"/>
        </w:rPr>
      </w:pPr>
      <w:r>
        <w:rPr>
          <w:rFonts w:ascii="Book Antiqua" w:eastAsia="SimSun" w:hAnsi="Book Antiqua" w:cs="Helvetica"/>
          <w:kern w:val="2"/>
          <w:sz w:val="24"/>
          <w:szCs w:val="24"/>
          <w:lang w:eastAsia="zh-CN"/>
        </w:rPr>
        <w:t>Grade D (Fair): 0</w:t>
      </w:r>
      <w:bookmarkEnd w:id="176"/>
      <w:bookmarkEnd w:id="177"/>
    </w:p>
    <w:p w14:paraId="5C156ECE" w14:textId="77777777" w:rsidR="00062685" w:rsidRDefault="00062685" w:rsidP="00062685">
      <w:pPr>
        <w:widowControl w:val="0"/>
        <w:shd w:val="clear" w:color="auto" w:fill="FFFFFF"/>
        <w:snapToGrid w:val="0"/>
        <w:spacing w:after="0" w:line="360" w:lineRule="auto"/>
        <w:ind w:left="0" w:firstLine="0"/>
        <w:rPr>
          <w:rFonts w:ascii="Book Antiqua" w:eastAsia="SimSun" w:hAnsi="Book Antiqua" w:cs="Helvetica"/>
          <w:kern w:val="2"/>
          <w:sz w:val="24"/>
          <w:szCs w:val="24"/>
          <w:lang w:eastAsia="zh-CN"/>
        </w:rPr>
      </w:pPr>
      <w:r>
        <w:rPr>
          <w:rFonts w:ascii="Book Antiqua" w:eastAsia="SimSun" w:hAnsi="Book Antiqua" w:cs="Helvetica"/>
          <w:kern w:val="2"/>
          <w:sz w:val="24"/>
          <w:szCs w:val="24"/>
          <w:lang w:eastAsia="zh-CN"/>
        </w:rPr>
        <w:t>Grade E (Poor): 0</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9CB7DA5" w14:textId="77777777" w:rsidR="00973580" w:rsidRPr="00062685" w:rsidRDefault="00973580" w:rsidP="00062685">
      <w:pPr>
        <w:widowControl w:val="0"/>
        <w:autoSpaceDE w:val="0"/>
        <w:autoSpaceDN w:val="0"/>
        <w:adjustRightInd w:val="0"/>
        <w:spacing w:after="0" w:line="360" w:lineRule="auto"/>
        <w:ind w:left="0" w:firstLine="0"/>
        <w:rPr>
          <w:rFonts w:ascii="Book Antiqua" w:eastAsiaTheme="minorEastAsia" w:hAnsi="Book Antiqua"/>
          <w:b/>
          <w:color w:val="auto"/>
          <w:sz w:val="24"/>
          <w:szCs w:val="24"/>
          <w:lang w:eastAsia="zh-CN"/>
        </w:rPr>
      </w:pPr>
    </w:p>
    <w:p w14:paraId="2798D494" w14:textId="77777777" w:rsidR="00062685" w:rsidRDefault="00062685">
      <w:pPr>
        <w:spacing w:after="160" w:line="259" w:lineRule="auto"/>
        <w:ind w:left="0" w:right="0" w:firstLine="0"/>
        <w:jc w:val="left"/>
        <w:rPr>
          <w:rFonts w:ascii="Book Antiqua" w:eastAsia="Calibri" w:hAnsi="Book Antiqua" w:cs="Arial"/>
          <w:b/>
          <w:color w:val="auto"/>
          <w:sz w:val="24"/>
          <w:szCs w:val="24"/>
          <w:lang w:eastAsia="en-US"/>
        </w:rPr>
      </w:pPr>
      <w:r>
        <w:rPr>
          <w:rFonts w:ascii="Book Antiqua" w:eastAsia="Calibri" w:hAnsi="Book Antiqua" w:cs="Arial"/>
          <w:b/>
          <w:color w:val="auto"/>
          <w:sz w:val="24"/>
          <w:szCs w:val="24"/>
          <w:lang w:eastAsia="en-US"/>
        </w:rPr>
        <w:br w:type="page"/>
      </w:r>
    </w:p>
    <w:p w14:paraId="0D05E8D2" w14:textId="63DBCE53" w:rsidR="00973580" w:rsidRPr="00234C46" w:rsidRDefault="00234C46" w:rsidP="00062685">
      <w:pPr>
        <w:spacing w:after="0" w:line="360" w:lineRule="auto"/>
        <w:ind w:left="0" w:right="0" w:firstLine="0"/>
        <w:rPr>
          <w:rFonts w:ascii="Book Antiqua" w:eastAsiaTheme="minorEastAsia" w:hAnsi="Book Antiqua" w:cs="Arial"/>
          <w:b/>
          <w:color w:val="auto"/>
          <w:sz w:val="24"/>
          <w:szCs w:val="24"/>
          <w:lang w:val="en-US" w:eastAsia="zh-CN"/>
        </w:rPr>
      </w:pPr>
      <w:r w:rsidRPr="00234C46">
        <w:rPr>
          <w:rFonts w:ascii="Book Antiqua" w:eastAsia="Calibri" w:hAnsi="Book Antiqua" w:cs="Arial"/>
          <w:b/>
          <w:color w:val="auto"/>
          <w:sz w:val="24"/>
          <w:szCs w:val="24"/>
          <w:lang w:val="en-US" w:eastAsia="en-US"/>
        </w:rPr>
        <w:lastRenderedPageBreak/>
        <w:t>Table 1 Studies characteristics</w:t>
      </w:r>
    </w:p>
    <w:p w14:paraId="36C17AA9" w14:textId="77777777" w:rsidR="00973580" w:rsidRPr="00062685" w:rsidRDefault="00973580" w:rsidP="00062685">
      <w:pPr>
        <w:spacing w:after="0" w:line="360" w:lineRule="auto"/>
        <w:ind w:left="0" w:right="0" w:firstLine="0"/>
        <w:rPr>
          <w:rFonts w:ascii="Book Antiqua" w:eastAsia="Calibri" w:hAnsi="Book Antiqua" w:cs="Arial"/>
          <w:color w:val="auto"/>
          <w:sz w:val="24"/>
          <w:szCs w:val="24"/>
          <w:lang w:val="en-US" w:eastAsia="en-US"/>
        </w:rPr>
      </w:pPr>
    </w:p>
    <w:tbl>
      <w:tblPr>
        <w:tblW w:w="9126" w:type="dxa"/>
        <w:jc w:val="center"/>
        <w:tblLayout w:type="fixed"/>
        <w:tblCellMar>
          <w:left w:w="70" w:type="dxa"/>
          <w:right w:w="70" w:type="dxa"/>
        </w:tblCellMar>
        <w:tblLook w:val="04A0" w:firstRow="1" w:lastRow="0" w:firstColumn="1" w:lastColumn="0" w:noHBand="0" w:noVBand="1"/>
      </w:tblPr>
      <w:tblGrid>
        <w:gridCol w:w="981"/>
        <w:gridCol w:w="9"/>
        <w:gridCol w:w="131"/>
        <w:gridCol w:w="852"/>
        <w:gridCol w:w="51"/>
        <w:gridCol w:w="160"/>
        <w:gridCol w:w="638"/>
        <w:gridCol w:w="146"/>
        <w:gridCol w:w="104"/>
        <w:gridCol w:w="36"/>
        <w:gridCol w:w="920"/>
        <w:gridCol w:w="1048"/>
        <w:gridCol w:w="16"/>
        <w:gridCol w:w="68"/>
        <w:gridCol w:w="74"/>
        <w:gridCol w:w="799"/>
        <w:gridCol w:w="160"/>
        <w:gridCol w:w="605"/>
        <w:gridCol w:w="142"/>
        <w:gridCol w:w="51"/>
        <w:gridCol w:w="956"/>
        <w:gridCol w:w="1118"/>
        <w:gridCol w:w="61"/>
      </w:tblGrid>
      <w:tr w:rsidR="00973580" w:rsidRPr="00062685" w14:paraId="4A2A4D69" w14:textId="77777777" w:rsidTr="00601C3D">
        <w:trPr>
          <w:trHeight w:val="439"/>
          <w:jc w:val="center"/>
        </w:trPr>
        <w:tc>
          <w:tcPr>
            <w:tcW w:w="981" w:type="dxa"/>
            <w:tcBorders>
              <w:top w:val="single" w:sz="18" w:space="0" w:color="auto"/>
              <w:bottom w:val="single" w:sz="18" w:space="0" w:color="auto"/>
            </w:tcBorders>
            <w:shd w:val="clear" w:color="auto" w:fill="auto"/>
            <w:vAlign w:val="center"/>
            <w:hideMark/>
          </w:tcPr>
          <w:p w14:paraId="378B6BFA"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STUDY</w:t>
            </w:r>
          </w:p>
        </w:tc>
        <w:tc>
          <w:tcPr>
            <w:tcW w:w="1043" w:type="dxa"/>
            <w:gridSpan w:val="4"/>
            <w:tcBorders>
              <w:top w:val="single" w:sz="18" w:space="0" w:color="auto"/>
              <w:bottom w:val="single" w:sz="18" w:space="0" w:color="auto"/>
            </w:tcBorders>
            <w:vAlign w:val="center"/>
          </w:tcPr>
          <w:p w14:paraId="7ABA33B4"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SITE</w:t>
            </w:r>
          </w:p>
        </w:tc>
        <w:tc>
          <w:tcPr>
            <w:tcW w:w="1048" w:type="dxa"/>
            <w:gridSpan w:val="4"/>
            <w:tcBorders>
              <w:top w:val="single" w:sz="18" w:space="0" w:color="auto"/>
              <w:bottom w:val="single" w:sz="18" w:space="0" w:color="auto"/>
            </w:tcBorders>
            <w:shd w:val="clear" w:color="auto" w:fill="auto"/>
            <w:vAlign w:val="center"/>
            <w:hideMark/>
          </w:tcPr>
          <w:p w14:paraId="545E7115"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POPULATION</w:t>
            </w:r>
          </w:p>
        </w:tc>
        <w:tc>
          <w:tcPr>
            <w:tcW w:w="2004" w:type="dxa"/>
            <w:gridSpan w:val="3"/>
            <w:tcBorders>
              <w:top w:val="single" w:sz="18" w:space="0" w:color="auto"/>
              <w:bottom w:val="single" w:sz="18" w:space="0" w:color="auto"/>
            </w:tcBorders>
            <w:shd w:val="clear" w:color="auto" w:fill="auto"/>
            <w:vAlign w:val="center"/>
            <w:hideMark/>
          </w:tcPr>
          <w:p w14:paraId="462513A9"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INTERVENTION (ITT/PP)</w:t>
            </w:r>
          </w:p>
        </w:tc>
        <w:tc>
          <w:tcPr>
            <w:tcW w:w="1915" w:type="dxa"/>
            <w:gridSpan w:val="8"/>
            <w:tcBorders>
              <w:top w:val="single" w:sz="18" w:space="0" w:color="auto"/>
              <w:bottom w:val="single" w:sz="18" w:space="0" w:color="auto"/>
            </w:tcBorders>
            <w:shd w:val="clear" w:color="auto" w:fill="auto"/>
            <w:vAlign w:val="center"/>
            <w:hideMark/>
          </w:tcPr>
          <w:p w14:paraId="17701CDA"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COMPARISON (ITT/PP)</w:t>
            </w:r>
          </w:p>
        </w:tc>
        <w:tc>
          <w:tcPr>
            <w:tcW w:w="2135" w:type="dxa"/>
            <w:gridSpan w:val="3"/>
            <w:tcBorders>
              <w:top w:val="single" w:sz="18" w:space="0" w:color="auto"/>
              <w:bottom w:val="single" w:sz="18" w:space="0" w:color="auto"/>
            </w:tcBorders>
            <w:shd w:val="clear" w:color="auto" w:fill="auto"/>
            <w:vAlign w:val="center"/>
            <w:hideMark/>
          </w:tcPr>
          <w:p w14:paraId="430FA499"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OUTCOMES</w:t>
            </w:r>
          </w:p>
        </w:tc>
      </w:tr>
      <w:tr w:rsidR="00973580" w:rsidRPr="00062685" w14:paraId="6081873A" w14:textId="77777777" w:rsidTr="00601C3D">
        <w:trPr>
          <w:trHeight w:val="440"/>
          <w:jc w:val="center"/>
        </w:trPr>
        <w:tc>
          <w:tcPr>
            <w:tcW w:w="981" w:type="dxa"/>
            <w:tcBorders>
              <w:top w:val="single" w:sz="18" w:space="0" w:color="auto"/>
              <w:bottom w:val="nil"/>
            </w:tcBorders>
            <w:shd w:val="clear" w:color="auto" w:fill="auto"/>
            <w:vAlign w:val="center"/>
            <w:hideMark/>
          </w:tcPr>
          <w:p w14:paraId="53E88817" w14:textId="2CB6A927" w:rsidR="00973580" w:rsidRPr="00A35740" w:rsidRDefault="00A35740" w:rsidP="00A35740">
            <w:pPr>
              <w:spacing w:after="0" w:line="360" w:lineRule="auto"/>
              <w:ind w:left="0" w:right="0" w:firstLine="0"/>
              <w:rPr>
                <w:rFonts w:ascii="Book Antiqua" w:eastAsiaTheme="minorEastAsia" w:hAnsi="Book Antiqua" w:cs="Arial"/>
                <w:color w:val="auto"/>
                <w:sz w:val="24"/>
                <w:szCs w:val="24"/>
                <w:lang w:val="en-US" w:eastAsia="zh-CN"/>
              </w:rPr>
            </w:pPr>
            <w:proofErr w:type="spellStart"/>
            <w:r>
              <w:rPr>
                <w:rFonts w:ascii="Book Antiqua" w:hAnsi="Book Antiqua" w:cs="Arial"/>
                <w:color w:val="auto"/>
                <w:sz w:val="24"/>
                <w:szCs w:val="24"/>
                <w:lang w:val="en-US"/>
              </w:rPr>
              <w:t>Regev</w:t>
            </w:r>
            <w:proofErr w:type="spellEnd"/>
            <w:r>
              <w:rPr>
                <w:rFonts w:ascii="Book Antiqua" w:eastAsiaTheme="minorEastAsia" w:hAnsi="Book Antiqua" w:cs="Arial" w:hint="eastAsia"/>
                <w:color w:val="auto"/>
                <w:sz w:val="24"/>
                <w:szCs w:val="24"/>
                <w:lang w:val="en-US" w:eastAsia="zh-CN"/>
              </w:rPr>
              <w:t xml:space="preserve"> </w:t>
            </w:r>
            <w:r w:rsidRPr="00A35740">
              <w:rPr>
                <w:rFonts w:ascii="Book Antiqua" w:eastAsiaTheme="minorEastAsia" w:hAnsi="Book Antiqua" w:cs="Arial" w:hint="eastAsia"/>
                <w:i/>
                <w:color w:val="auto"/>
                <w:sz w:val="24"/>
                <w:szCs w:val="24"/>
                <w:lang w:val="en-US" w:eastAsia="zh-CN"/>
              </w:rPr>
              <w:t>et al</w:t>
            </w:r>
            <w:r w:rsidRPr="00A35740">
              <w:rPr>
                <w:rFonts w:ascii="Book Antiqua" w:eastAsiaTheme="minorEastAsia" w:hAnsi="Book Antiqua" w:cs="Arial" w:hint="eastAsia"/>
                <w:color w:val="auto"/>
                <w:sz w:val="24"/>
                <w:szCs w:val="24"/>
                <w:vertAlign w:val="superscript"/>
                <w:lang w:val="en-US" w:eastAsia="zh-CN"/>
              </w:rPr>
              <w:t>[34]</w:t>
            </w:r>
          </w:p>
        </w:tc>
        <w:tc>
          <w:tcPr>
            <w:tcW w:w="1043" w:type="dxa"/>
            <w:gridSpan w:val="4"/>
            <w:tcBorders>
              <w:top w:val="single" w:sz="18" w:space="0" w:color="auto"/>
              <w:bottom w:val="nil"/>
            </w:tcBorders>
            <w:vAlign w:val="center"/>
          </w:tcPr>
          <w:p w14:paraId="1AB9B71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61B2CEC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Israel</w:t>
            </w:r>
          </w:p>
        </w:tc>
        <w:tc>
          <w:tcPr>
            <w:tcW w:w="1048" w:type="dxa"/>
            <w:gridSpan w:val="4"/>
            <w:tcBorders>
              <w:top w:val="single" w:sz="18" w:space="0" w:color="auto"/>
              <w:bottom w:val="nil"/>
            </w:tcBorders>
            <w:shd w:val="clear" w:color="auto" w:fill="auto"/>
            <w:vAlign w:val="center"/>
            <w:hideMark/>
          </w:tcPr>
          <w:p w14:paraId="23B413D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29 to 86 y</w:t>
            </w:r>
          </w:p>
        </w:tc>
        <w:tc>
          <w:tcPr>
            <w:tcW w:w="2004" w:type="dxa"/>
            <w:gridSpan w:val="3"/>
            <w:tcBorders>
              <w:top w:val="single" w:sz="18" w:space="0" w:color="auto"/>
              <w:bottom w:val="nil"/>
            </w:tcBorders>
            <w:shd w:val="clear" w:color="auto" w:fill="auto"/>
            <w:vAlign w:val="center"/>
            <w:hideMark/>
          </w:tcPr>
          <w:p w14:paraId="4E6B087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Pico-</w:t>
            </w:r>
            <w:proofErr w:type="spellStart"/>
            <w:r w:rsidRPr="00062685">
              <w:rPr>
                <w:rFonts w:ascii="Book Antiqua" w:hAnsi="Book Antiqua" w:cs="Arial"/>
                <w:color w:val="auto"/>
                <w:sz w:val="24"/>
                <w:szCs w:val="24"/>
                <w:lang w:val="en-US"/>
              </w:rPr>
              <w:t>Salax</w:t>
            </w:r>
            <w:proofErr w:type="spellEnd"/>
            <w:r w:rsidRPr="00062685">
              <w:rPr>
                <w:rFonts w:ascii="Book Antiqua" w:hAnsi="Book Antiqua" w:cs="Arial"/>
                <w:color w:val="auto"/>
                <w:sz w:val="24"/>
                <w:szCs w:val="24"/>
                <w:lang w:val="en-US"/>
              </w:rPr>
              <w:t xml:space="preserve"> (1+1+1)/0 sachets</w:t>
            </w:r>
          </w:p>
        </w:tc>
        <w:tc>
          <w:tcPr>
            <w:tcW w:w="1915" w:type="dxa"/>
            <w:gridSpan w:val="8"/>
            <w:tcBorders>
              <w:top w:val="single" w:sz="18" w:space="0" w:color="auto"/>
              <w:bottom w:val="nil"/>
            </w:tcBorders>
            <w:shd w:val="clear" w:color="auto" w:fill="auto"/>
            <w:vAlign w:val="center"/>
            <w:hideMark/>
          </w:tcPr>
          <w:p w14:paraId="7B3158E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New-</w:t>
            </w:r>
            <w:proofErr w:type="spellStart"/>
            <w:r w:rsidRPr="00062685">
              <w:rPr>
                <w:rFonts w:ascii="Book Antiqua" w:hAnsi="Book Antiqua" w:cs="Arial"/>
                <w:color w:val="auto"/>
                <w:sz w:val="24"/>
                <w:szCs w:val="24"/>
                <w:lang w:val="en-US"/>
              </w:rPr>
              <w:t>Meroken</w:t>
            </w:r>
            <w:proofErr w:type="spellEnd"/>
            <w:r w:rsidRPr="00062685">
              <w:rPr>
                <w:rFonts w:ascii="Book Antiqua" w:hAnsi="Book Antiqua" w:cs="Arial"/>
                <w:color w:val="auto"/>
                <w:sz w:val="24"/>
                <w:szCs w:val="24"/>
                <w:lang w:val="en-US"/>
              </w:rPr>
              <w:t>® 3/0 L</w:t>
            </w:r>
          </w:p>
        </w:tc>
        <w:tc>
          <w:tcPr>
            <w:tcW w:w="2135" w:type="dxa"/>
            <w:gridSpan w:val="3"/>
            <w:tcBorders>
              <w:top w:val="single" w:sz="18" w:space="0" w:color="auto"/>
              <w:bottom w:val="single" w:sz="4" w:space="0" w:color="auto"/>
            </w:tcBorders>
            <w:shd w:val="clear" w:color="auto" w:fill="auto"/>
            <w:vAlign w:val="center"/>
            <w:hideMark/>
          </w:tcPr>
          <w:p w14:paraId="2F2CB0A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1352312B" w14:textId="77777777" w:rsidTr="00601C3D">
        <w:trPr>
          <w:trHeight w:val="220"/>
          <w:jc w:val="center"/>
        </w:trPr>
        <w:tc>
          <w:tcPr>
            <w:tcW w:w="981" w:type="dxa"/>
            <w:tcBorders>
              <w:top w:val="nil"/>
              <w:bottom w:val="nil"/>
            </w:tcBorders>
            <w:shd w:val="clear" w:color="auto" w:fill="auto"/>
            <w:vAlign w:val="center"/>
            <w:hideMark/>
          </w:tcPr>
          <w:p w14:paraId="642D9B61" w14:textId="6480D41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44AEB3E0" w14:textId="27DB851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D3777D5" w14:textId="2B8C794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53FD0FF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(200/h for 16h)/0 mL of water</w:t>
            </w:r>
          </w:p>
        </w:tc>
        <w:tc>
          <w:tcPr>
            <w:tcW w:w="1915" w:type="dxa"/>
            <w:gridSpan w:val="8"/>
            <w:tcBorders>
              <w:top w:val="nil"/>
              <w:bottom w:val="nil"/>
            </w:tcBorders>
            <w:shd w:val="clear" w:color="auto" w:fill="auto"/>
            <w:vAlign w:val="center"/>
            <w:hideMark/>
          </w:tcPr>
          <w:p w14:paraId="2E59DAEF" w14:textId="0287286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4830CDC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Cecal intubation</w:t>
            </w:r>
          </w:p>
        </w:tc>
      </w:tr>
      <w:tr w:rsidR="00973580" w:rsidRPr="00062685" w14:paraId="5A21A355" w14:textId="77777777" w:rsidTr="00601C3D">
        <w:trPr>
          <w:trHeight w:val="220"/>
          <w:jc w:val="center"/>
        </w:trPr>
        <w:tc>
          <w:tcPr>
            <w:tcW w:w="981" w:type="dxa"/>
            <w:tcBorders>
              <w:top w:val="nil"/>
              <w:bottom w:val="nil"/>
            </w:tcBorders>
            <w:shd w:val="clear" w:color="auto" w:fill="auto"/>
            <w:vAlign w:val="center"/>
            <w:hideMark/>
          </w:tcPr>
          <w:p w14:paraId="5335001C" w14:textId="5B8DA85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3520292" w14:textId="471550B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C39710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68</w:t>
            </w:r>
          </w:p>
        </w:tc>
        <w:tc>
          <w:tcPr>
            <w:tcW w:w="2004" w:type="dxa"/>
            <w:gridSpan w:val="3"/>
            <w:tcBorders>
              <w:top w:val="nil"/>
              <w:bottom w:val="nil"/>
            </w:tcBorders>
            <w:shd w:val="clear" w:color="auto" w:fill="auto"/>
            <w:vAlign w:val="center"/>
            <w:hideMark/>
          </w:tcPr>
          <w:p w14:paraId="72B3140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1915" w:type="dxa"/>
            <w:gridSpan w:val="8"/>
            <w:tcBorders>
              <w:top w:val="nil"/>
              <w:bottom w:val="nil"/>
            </w:tcBorders>
            <w:shd w:val="clear" w:color="auto" w:fill="auto"/>
            <w:vAlign w:val="center"/>
            <w:hideMark/>
          </w:tcPr>
          <w:p w14:paraId="5B13562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2135" w:type="dxa"/>
            <w:gridSpan w:val="3"/>
            <w:tcBorders>
              <w:top w:val="nil"/>
              <w:bottom w:val="single" w:sz="4" w:space="0" w:color="auto"/>
            </w:tcBorders>
            <w:shd w:val="clear" w:color="auto" w:fill="auto"/>
            <w:vAlign w:val="center"/>
            <w:hideMark/>
          </w:tcPr>
          <w:p w14:paraId="0FDE319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General discomfort </w:t>
            </w:r>
          </w:p>
        </w:tc>
      </w:tr>
      <w:tr w:rsidR="00973580" w:rsidRPr="00062685" w14:paraId="79FA6A2A" w14:textId="77777777" w:rsidTr="00601C3D">
        <w:trPr>
          <w:trHeight w:val="220"/>
          <w:jc w:val="center"/>
        </w:trPr>
        <w:tc>
          <w:tcPr>
            <w:tcW w:w="981" w:type="dxa"/>
            <w:tcBorders>
              <w:top w:val="nil"/>
              <w:bottom w:val="nil"/>
            </w:tcBorders>
            <w:shd w:val="clear" w:color="auto" w:fill="auto"/>
            <w:vAlign w:val="center"/>
            <w:hideMark/>
          </w:tcPr>
          <w:p w14:paraId="5783CB2B" w14:textId="6498F8C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61621E9" w14:textId="17C55D1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A1FDA0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68</w:t>
            </w:r>
          </w:p>
        </w:tc>
        <w:tc>
          <w:tcPr>
            <w:tcW w:w="2004" w:type="dxa"/>
            <w:gridSpan w:val="3"/>
            <w:tcBorders>
              <w:top w:val="nil"/>
              <w:bottom w:val="nil"/>
            </w:tcBorders>
            <w:shd w:val="clear" w:color="auto" w:fill="auto"/>
            <w:vAlign w:val="center"/>
            <w:hideMark/>
          </w:tcPr>
          <w:p w14:paraId="42FD596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39 / 39</w:t>
            </w:r>
          </w:p>
        </w:tc>
        <w:tc>
          <w:tcPr>
            <w:tcW w:w="1915" w:type="dxa"/>
            <w:gridSpan w:val="8"/>
            <w:tcBorders>
              <w:top w:val="nil"/>
              <w:bottom w:val="nil"/>
            </w:tcBorders>
            <w:shd w:val="clear" w:color="auto" w:fill="auto"/>
            <w:vAlign w:val="center"/>
            <w:hideMark/>
          </w:tcPr>
          <w:p w14:paraId="0C5A8F3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29 / 29</w:t>
            </w:r>
          </w:p>
        </w:tc>
        <w:tc>
          <w:tcPr>
            <w:tcW w:w="2135" w:type="dxa"/>
            <w:gridSpan w:val="3"/>
            <w:tcBorders>
              <w:top w:val="nil"/>
              <w:bottom w:val="single" w:sz="4" w:space="0" w:color="auto"/>
            </w:tcBorders>
            <w:shd w:val="clear" w:color="auto" w:fill="auto"/>
            <w:vAlign w:val="center"/>
            <w:hideMark/>
          </w:tcPr>
          <w:p w14:paraId="09360F6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Medication Intake</w:t>
            </w:r>
          </w:p>
        </w:tc>
      </w:tr>
      <w:tr w:rsidR="00973580" w:rsidRPr="00062685" w14:paraId="5F507423" w14:textId="77777777" w:rsidTr="00601C3D">
        <w:trPr>
          <w:trHeight w:val="220"/>
          <w:jc w:val="center"/>
        </w:trPr>
        <w:tc>
          <w:tcPr>
            <w:tcW w:w="981" w:type="dxa"/>
            <w:tcBorders>
              <w:top w:val="nil"/>
              <w:bottom w:val="single" w:sz="4" w:space="0" w:color="auto"/>
            </w:tcBorders>
            <w:shd w:val="clear" w:color="auto" w:fill="auto"/>
            <w:vAlign w:val="center"/>
            <w:hideMark/>
          </w:tcPr>
          <w:p w14:paraId="16C7B57C" w14:textId="38A31CE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068A2301" w14:textId="0991C79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7C6D7F61" w14:textId="3D55948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0FBC97EA" w14:textId="172FE9E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511CA03B" w14:textId="1625167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523BE86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2A64E2C3" w14:textId="77777777" w:rsidTr="00601C3D">
        <w:trPr>
          <w:trHeight w:val="220"/>
          <w:jc w:val="center"/>
        </w:trPr>
        <w:tc>
          <w:tcPr>
            <w:tcW w:w="981" w:type="dxa"/>
            <w:tcBorders>
              <w:top w:val="nil"/>
              <w:bottom w:val="nil"/>
            </w:tcBorders>
            <w:shd w:val="clear" w:color="auto" w:fill="auto"/>
            <w:vAlign w:val="center"/>
            <w:hideMark/>
          </w:tcPr>
          <w:p w14:paraId="2C845B0D" w14:textId="33F9A4B9" w:rsidR="00973580" w:rsidRPr="00A35740" w:rsidRDefault="00A35740" w:rsidP="00A35740">
            <w:pPr>
              <w:spacing w:after="0" w:line="360" w:lineRule="auto"/>
              <w:ind w:left="0" w:right="0" w:firstLine="0"/>
              <w:rPr>
                <w:rFonts w:ascii="Book Antiqua" w:eastAsiaTheme="minorEastAsia" w:hAnsi="Book Antiqua" w:cs="Arial"/>
                <w:color w:val="auto"/>
                <w:sz w:val="24"/>
                <w:szCs w:val="24"/>
                <w:lang w:val="en-US" w:eastAsia="zh-CN"/>
              </w:rPr>
            </w:pPr>
            <w:r w:rsidRPr="00A35740">
              <w:rPr>
                <w:rFonts w:ascii="Book Antiqua" w:hAnsi="Book Antiqua"/>
                <w:sz w:val="24"/>
                <w:szCs w:val="24"/>
              </w:rPr>
              <w:t>Lawrance</w:t>
            </w:r>
            <w:r w:rsidRPr="00A35740">
              <w:rPr>
                <w:rFonts w:ascii="Book Antiqua" w:eastAsiaTheme="minorEastAsia" w:hAnsi="Book Antiqua" w:cs="Arial" w:hint="eastAsia"/>
                <w:i/>
                <w:color w:val="auto"/>
                <w:sz w:val="24"/>
                <w:szCs w:val="24"/>
                <w:lang w:val="en-US" w:eastAsia="zh-CN"/>
              </w:rPr>
              <w:t xml:space="preserve"> et al</w:t>
            </w:r>
            <w:r w:rsidRPr="00A35740">
              <w:rPr>
                <w:rFonts w:ascii="Book Antiqua" w:eastAsiaTheme="minorEastAsia" w:hAnsi="Book Antiqua" w:cs="Arial" w:hint="eastAsia"/>
                <w:color w:val="auto"/>
                <w:sz w:val="24"/>
                <w:szCs w:val="24"/>
                <w:vertAlign w:val="superscript"/>
                <w:lang w:val="en-US" w:eastAsia="zh-CN"/>
              </w:rPr>
              <w:t>[35]</w:t>
            </w:r>
          </w:p>
        </w:tc>
        <w:tc>
          <w:tcPr>
            <w:tcW w:w="1043" w:type="dxa"/>
            <w:gridSpan w:val="4"/>
            <w:tcBorders>
              <w:top w:val="nil"/>
              <w:bottom w:val="nil"/>
            </w:tcBorders>
            <w:vAlign w:val="center"/>
          </w:tcPr>
          <w:p w14:paraId="6CA5D09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304147D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Australia</w:t>
            </w:r>
          </w:p>
        </w:tc>
        <w:tc>
          <w:tcPr>
            <w:tcW w:w="1048" w:type="dxa"/>
            <w:gridSpan w:val="4"/>
            <w:tcBorders>
              <w:top w:val="nil"/>
              <w:bottom w:val="nil"/>
            </w:tcBorders>
            <w:shd w:val="clear" w:color="auto" w:fill="auto"/>
            <w:vAlign w:val="center"/>
            <w:hideMark/>
          </w:tcPr>
          <w:p w14:paraId="536EDCE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75 y</w:t>
            </w:r>
          </w:p>
        </w:tc>
        <w:tc>
          <w:tcPr>
            <w:tcW w:w="2004" w:type="dxa"/>
            <w:gridSpan w:val="3"/>
            <w:tcBorders>
              <w:top w:val="nil"/>
              <w:bottom w:val="nil"/>
            </w:tcBorders>
            <w:shd w:val="clear" w:color="auto" w:fill="auto"/>
            <w:vAlign w:val="center"/>
            <w:hideMark/>
          </w:tcPr>
          <w:p w14:paraId="5F1D47C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Pico® (1+1)/0 sachets for morning procedure or</w:t>
            </w:r>
          </w:p>
        </w:tc>
        <w:tc>
          <w:tcPr>
            <w:tcW w:w="1915" w:type="dxa"/>
            <w:gridSpan w:val="8"/>
            <w:tcBorders>
              <w:top w:val="nil"/>
              <w:bottom w:val="nil"/>
            </w:tcBorders>
            <w:shd w:val="clear" w:color="auto" w:fill="auto"/>
            <w:vAlign w:val="center"/>
            <w:hideMark/>
          </w:tcPr>
          <w:p w14:paraId="0158AB6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ColonLytely</w:t>
            </w:r>
            <w:proofErr w:type="spellEnd"/>
            <w:r w:rsidRPr="00062685">
              <w:rPr>
                <w:rFonts w:ascii="Book Antiqua" w:hAnsi="Book Antiqua" w:cs="Arial"/>
                <w:color w:val="auto"/>
                <w:sz w:val="24"/>
                <w:szCs w:val="24"/>
                <w:lang w:val="en-US"/>
              </w:rPr>
              <w:t>® 4/0 L for morning procedure or</w:t>
            </w:r>
          </w:p>
        </w:tc>
        <w:tc>
          <w:tcPr>
            <w:tcW w:w="2135" w:type="dxa"/>
            <w:gridSpan w:val="3"/>
            <w:tcBorders>
              <w:top w:val="nil"/>
              <w:bottom w:val="nil"/>
            </w:tcBorders>
            <w:shd w:val="clear" w:color="auto" w:fill="auto"/>
            <w:vAlign w:val="center"/>
            <w:hideMark/>
          </w:tcPr>
          <w:p w14:paraId="41B3D0F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2D6A327D" w14:textId="77777777" w:rsidTr="00601C3D">
        <w:trPr>
          <w:trHeight w:val="220"/>
          <w:jc w:val="center"/>
        </w:trPr>
        <w:tc>
          <w:tcPr>
            <w:tcW w:w="981" w:type="dxa"/>
            <w:tcBorders>
              <w:top w:val="nil"/>
              <w:bottom w:val="nil"/>
            </w:tcBorders>
            <w:shd w:val="clear" w:color="auto" w:fill="auto"/>
            <w:vAlign w:val="center"/>
            <w:hideMark/>
          </w:tcPr>
          <w:p w14:paraId="7B5C0CE8" w14:textId="242CAA6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56817B8" w14:textId="6092957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562B600" w14:textId="727E260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46ECF4C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Pico 1/1 sachets for afternoon procedure</w:t>
            </w:r>
          </w:p>
        </w:tc>
        <w:tc>
          <w:tcPr>
            <w:tcW w:w="1915" w:type="dxa"/>
            <w:gridSpan w:val="8"/>
            <w:tcBorders>
              <w:top w:val="nil"/>
              <w:bottom w:val="nil"/>
            </w:tcBorders>
            <w:shd w:val="clear" w:color="auto" w:fill="auto"/>
            <w:vAlign w:val="center"/>
            <w:hideMark/>
          </w:tcPr>
          <w:p w14:paraId="0B76EA1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ColonLytely</w:t>
            </w:r>
            <w:proofErr w:type="spellEnd"/>
            <w:r w:rsidRPr="00062685">
              <w:rPr>
                <w:rFonts w:ascii="Book Antiqua" w:hAnsi="Book Antiqua" w:cs="Arial"/>
                <w:color w:val="auto"/>
                <w:sz w:val="24"/>
                <w:szCs w:val="24"/>
                <w:lang w:val="en-US"/>
              </w:rPr>
              <w:t xml:space="preserve">® 4/0 L for afternoon procedure </w:t>
            </w:r>
          </w:p>
        </w:tc>
        <w:tc>
          <w:tcPr>
            <w:tcW w:w="2135" w:type="dxa"/>
            <w:gridSpan w:val="3"/>
            <w:tcBorders>
              <w:top w:val="nil"/>
              <w:bottom w:val="nil"/>
            </w:tcBorders>
            <w:shd w:val="clear" w:color="auto" w:fill="auto"/>
            <w:vAlign w:val="center"/>
            <w:hideMark/>
          </w:tcPr>
          <w:p w14:paraId="6BFEEA2A" w14:textId="36B3EB7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612C4004" w14:textId="77777777" w:rsidTr="00601C3D">
        <w:trPr>
          <w:trHeight w:val="220"/>
          <w:jc w:val="center"/>
        </w:trPr>
        <w:tc>
          <w:tcPr>
            <w:tcW w:w="981" w:type="dxa"/>
            <w:tcBorders>
              <w:top w:val="nil"/>
              <w:bottom w:val="nil"/>
            </w:tcBorders>
            <w:shd w:val="clear" w:color="auto" w:fill="auto"/>
            <w:vAlign w:val="center"/>
            <w:hideMark/>
          </w:tcPr>
          <w:p w14:paraId="5E1FA82B" w14:textId="3887397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F8373C0" w14:textId="763709F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0FC8FCC" w14:textId="6C8645F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2425797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liquid</w:t>
            </w:r>
          </w:p>
        </w:tc>
        <w:tc>
          <w:tcPr>
            <w:tcW w:w="1915" w:type="dxa"/>
            <w:gridSpan w:val="8"/>
            <w:tcBorders>
              <w:top w:val="nil"/>
              <w:bottom w:val="nil"/>
            </w:tcBorders>
            <w:shd w:val="clear" w:color="auto" w:fill="auto"/>
            <w:vAlign w:val="center"/>
            <w:hideMark/>
          </w:tcPr>
          <w:p w14:paraId="4CB1F43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2/0</w:t>
            </w:r>
          </w:p>
        </w:tc>
        <w:tc>
          <w:tcPr>
            <w:tcW w:w="2135" w:type="dxa"/>
            <w:gridSpan w:val="3"/>
            <w:tcBorders>
              <w:top w:val="nil"/>
              <w:bottom w:val="single" w:sz="4" w:space="0" w:color="auto"/>
            </w:tcBorders>
            <w:shd w:val="clear" w:color="auto" w:fill="auto"/>
            <w:vAlign w:val="center"/>
            <w:hideMark/>
          </w:tcPr>
          <w:p w14:paraId="61F3CDD5" w14:textId="2F5BE86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1DDD9D87" w14:textId="77777777" w:rsidTr="00601C3D">
        <w:trPr>
          <w:trHeight w:val="220"/>
          <w:jc w:val="center"/>
        </w:trPr>
        <w:tc>
          <w:tcPr>
            <w:tcW w:w="981" w:type="dxa"/>
            <w:tcBorders>
              <w:top w:val="nil"/>
              <w:bottom w:val="nil"/>
            </w:tcBorders>
            <w:shd w:val="clear" w:color="auto" w:fill="auto"/>
            <w:vAlign w:val="center"/>
            <w:hideMark/>
          </w:tcPr>
          <w:p w14:paraId="79A0B8E9" w14:textId="73F0750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5E2AC38" w14:textId="6AC6D97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3F5B7A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634</w:t>
            </w:r>
          </w:p>
        </w:tc>
        <w:tc>
          <w:tcPr>
            <w:tcW w:w="2004" w:type="dxa"/>
            <w:gridSpan w:val="3"/>
            <w:tcBorders>
              <w:top w:val="nil"/>
              <w:bottom w:val="nil"/>
            </w:tcBorders>
            <w:shd w:val="clear" w:color="auto" w:fill="auto"/>
            <w:vAlign w:val="center"/>
            <w:hideMark/>
          </w:tcPr>
          <w:p w14:paraId="0492B32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 residue diet</w:t>
            </w:r>
          </w:p>
        </w:tc>
        <w:tc>
          <w:tcPr>
            <w:tcW w:w="1915" w:type="dxa"/>
            <w:gridSpan w:val="8"/>
            <w:tcBorders>
              <w:top w:val="nil"/>
              <w:bottom w:val="nil"/>
            </w:tcBorders>
            <w:shd w:val="clear" w:color="auto" w:fill="auto"/>
            <w:vAlign w:val="center"/>
            <w:hideMark/>
          </w:tcPr>
          <w:p w14:paraId="0AEF5E7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284 / 279</w:t>
            </w:r>
          </w:p>
        </w:tc>
        <w:tc>
          <w:tcPr>
            <w:tcW w:w="2135" w:type="dxa"/>
            <w:gridSpan w:val="3"/>
            <w:tcBorders>
              <w:top w:val="nil"/>
              <w:bottom w:val="nil"/>
            </w:tcBorders>
            <w:shd w:val="clear" w:color="auto" w:fill="auto"/>
            <w:vAlign w:val="center"/>
            <w:hideMark/>
          </w:tcPr>
          <w:p w14:paraId="1C08EFA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Medication Intake</w:t>
            </w:r>
          </w:p>
        </w:tc>
      </w:tr>
      <w:tr w:rsidR="00973580" w:rsidRPr="00062685" w14:paraId="4C6DFC5B" w14:textId="77777777" w:rsidTr="00601C3D">
        <w:trPr>
          <w:trHeight w:val="220"/>
          <w:jc w:val="center"/>
        </w:trPr>
        <w:tc>
          <w:tcPr>
            <w:tcW w:w="981" w:type="dxa"/>
            <w:tcBorders>
              <w:top w:val="nil"/>
              <w:bottom w:val="nil"/>
            </w:tcBorders>
            <w:shd w:val="clear" w:color="auto" w:fill="auto"/>
            <w:vAlign w:val="center"/>
            <w:hideMark/>
          </w:tcPr>
          <w:p w14:paraId="59F0F3B2" w14:textId="3EF50A6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0BC1E196" w14:textId="6992C74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27F7FCE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625 </w:t>
            </w:r>
          </w:p>
        </w:tc>
        <w:tc>
          <w:tcPr>
            <w:tcW w:w="2004" w:type="dxa"/>
            <w:gridSpan w:val="3"/>
            <w:tcBorders>
              <w:top w:val="nil"/>
              <w:bottom w:val="nil"/>
            </w:tcBorders>
            <w:shd w:val="clear" w:color="auto" w:fill="auto"/>
            <w:vAlign w:val="center"/>
            <w:hideMark/>
          </w:tcPr>
          <w:p w14:paraId="6FACFED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171 / 169</w:t>
            </w:r>
          </w:p>
        </w:tc>
        <w:tc>
          <w:tcPr>
            <w:tcW w:w="1915" w:type="dxa"/>
            <w:gridSpan w:val="8"/>
            <w:tcBorders>
              <w:top w:val="nil"/>
              <w:bottom w:val="nil"/>
            </w:tcBorders>
            <w:shd w:val="clear" w:color="auto" w:fill="auto"/>
            <w:vAlign w:val="center"/>
            <w:hideMark/>
          </w:tcPr>
          <w:p w14:paraId="5AB9FD7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35" w:type="dxa"/>
            <w:gridSpan w:val="3"/>
            <w:tcBorders>
              <w:top w:val="nil"/>
              <w:bottom w:val="nil"/>
            </w:tcBorders>
            <w:shd w:val="clear" w:color="auto" w:fill="auto"/>
            <w:vAlign w:val="center"/>
            <w:hideMark/>
          </w:tcPr>
          <w:p w14:paraId="2C3D72E8" w14:textId="0AC8248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115B5C06" w14:textId="77777777" w:rsidTr="00601C3D">
        <w:trPr>
          <w:trHeight w:val="220"/>
          <w:jc w:val="center"/>
        </w:trPr>
        <w:tc>
          <w:tcPr>
            <w:tcW w:w="981" w:type="dxa"/>
            <w:tcBorders>
              <w:top w:val="nil"/>
              <w:bottom w:val="nil"/>
            </w:tcBorders>
            <w:shd w:val="clear" w:color="auto" w:fill="auto"/>
            <w:vAlign w:val="center"/>
            <w:hideMark/>
          </w:tcPr>
          <w:p w14:paraId="3277133D" w14:textId="599BD53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D29DF62" w14:textId="4A4ED49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A6B6C5E" w14:textId="4D3DFD7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single" w:sz="4" w:space="0" w:color="auto"/>
              <w:bottom w:val="nil"/>
            </w:tcBorders>
            <w:shd w:val="clear" w:color="auto" w:fill="auto"/>
            <w:vAlign w:val="center"/>
            <w:hideMark/>
          </w:tcPr>
          <w:p w14:paraId="3629541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CB fleet® (45+45)/0 mL</w:t>
            </w:r>
          </w:p>
        </w:tc>
        <w:tc>
          <w:tcPr>
            <w:tcW w:w="1915" w:type="dxa"/>
            <w:gridSpan w:val="8"/>
            <w:tcBorders>
              <w:top w:val="nil"/>
              <w:bottom w:val="nil"/>
            </w:tcBorders>
            <w:shd w:val="clear" w:color="auto" w:fill="auto"/>
            <w:vAlign w:val="center"/>
            <w:hideMark/>
          </w:tcPr>
          <w:p w14:paraId="6A8B356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35" w:type="dxa"/>
            <w:gridSpan w:val="3"/>
            <w:tcBorders>
              <w:top w:val="nil"/>
              <w:bottom w:val="single" w:sz="4" w:space="0" w:color="auto"/>
            </w:tcBorders>
            <w:shd w:val="clear" w:color="auto" w:fill="auto"/>
            <w:vAlign w:val="center"/>
            <w:hideMark/>
          </w:tcPr>
          <w:p w14:paraId="798C2B05" w14:textId="3B2D222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1624EDCA" w14:textId="77777777" w:rsidTr="00601C3D">
        <w:trPr>
          <w:trHeight w:val="220"/>
          <w:jc w:val="center"/>
        </w:trPr>
        <w:tc>
          <w:tcPr>
            <w:tcW w:w="981" w:type="dxa"/>
            <w:tcBorders>
              <w:top w:val="nil"/>
              <w:bottom w:val="nil"/>
            </w:tcBorders>
            <w:shd w:val="clear" w:color="auto" w:fill="auto"/>
            <w:vAlign w:val="center"/>
            <w:hideMark/>
          </w:tcPr>
          <w:p w14:paraId="78E619BC" w14:textId="36DE574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E762D0C" w14:textId="0FC5EB3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6AAE0A2" w14:textId="5E30C36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64784DF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(750+750)/0 mL of water for </w:t>
            </w:r>
            <w:r w:rsidRPr="00062685">
              <w:rPr>
                <w:rFonts w:ascii="Book Antiqua" w:hAnsi="Book Antiqua" w:cs="Arial"/>
                <w:color w:val="auto"/>
                <w:sz w:val="24"/>
                <w:szCs w:val="24"/>
                <w:lang w:val="en-US"/>
              </w:rPr>
              <w:lastRenderedPageBreak/>
              <w:t>morning procedure or</w:t>
            </w:r>
          </w:p>
        </w:tc>
        <w:tc>
          <w:tcPr>
            <w:tcW w:w="1915" w:type="dxa"/>
            <w:gridSpan w:val="8"/>
            <w:tcBorders>
              <w:top w:val="nil"/>
              <w:bottom w:val="nil"/>
            </w:tcBorders>
            <w:shd w:val="clear" w:color="auto" w:fill="auto"/>
            <w:vAlign w:val="center"/>
            <w:hideMark/>
          </w:tcPr>
          <w:p w14:paraId="7653CF8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35" w:type="dxa"/>
            <w:gridSpan w:val="3"/>
            <w:tcBorders>
              <w:top w:val="nil"/>
              <w:bottom w:val="nil"/>
            </w:tcBorders>
            <w:shd w:val="clear" w:color="auto" w:fill="auto"/>
            <w:vAlign w:val="center"/>
            <w:hideMark/>
          </w:tcPr>
          <w:p w14:paraId="084D3CD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Mucosal inflammation</w:t>
            </w:r>
          </w:p>
        </w:tc>
      </w:tr>
      <w:tr w:rsidR="00973580" w:rsidRPr="00062685" w14:paraId="398B7505" w14:textId="77777777" w:rsidTr="00601C3D">
        <w:trPr>
          <w:trHeight w:val="220"/>
          <w:jc w:val="center"/>
        </w:trPr>
        <w:tc>
          <w:tcPr>
            <w:tcW w:w="981" w:type="dxa"/>
            <w:tcBorders>
              <w:top w:val="nil"/>
              <w:bottom w:val="nil"/>
            </w:tcBorders>
            <w:shd w:val="clear" w:color="auto" w:fill="auto"/>
            <w:vAlign w:val="center"/>
            <w:hideMark/>
          </w:tcPr>
          <w:p w14:paraId="21C30965" w14:textId="6AB67AA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24C2535" w14:textId="66459AD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E3C40F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78950DF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CB fleet® 45/45 mL</w:t>
            </w:r>
          </w:p>
        </w:tc>
        <w:tc>
          <w:tcPr>
            <w:tcW w:w="1915" w:type="dxa"/>
            <w:gridSpan w:val="8"/>
            <w:tcBorders>
              <w:top w:val="nil"/>
              <w:bottom w:val="nil"/>
            </w:tcBorders>
            <w:shd w:val="clear" w:color="auto" w:fill="auto"/>
            <w:vAlign w:val="center"/>
            <w:hideMark/>
          </w:tcPr>
          <w:p w14:paraId="0946569D" w14:textId="2D28311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nil"/>
            </w:tcBorders>
            <w:shd w:val="clear" w:color="auto" w:fill="auto"/>
            <w:vAlign w:val="center"/>
            <w:hideMark/>
          </w:tcPr>
          <w:p w14:paraId="6A758565" w14:textId="4D853D3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208F878B" w14:textId="77777777" w:rsidTr="00601C3D">
        <w:trPr>
          <w:trHeight w:val="220"/>
          <w:jc w:val="center"/>
        </w:trPr>
        <w:tc>
          <w:tcPr>
            <w:tcW w:w="981" w:type="dxa"/>
            <w:tcBorders>
              <w:top w:val="nil"/>
              <w:bottom w:val="nil"/>
            </w:tcBorders>
            <w:shd w:val="clear" w:color="auto" w:fill="auto"/>
            <w:vAlign w:val="center"/>
            <w:hideMark/>
          </w:tcPr>
          <w:p w14:paraId="361507ED" w14:textId="2A75226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FDDD108" w14:textId="1753519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BA91A1D" w14:textId="3E5537A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015BAE3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+ 750/750 mL of water for afternoon procedure</w:t>
            </w:r>
          </w:p>
        </w:tc>
        <w:tc>
          <w:tcPr>
            <w:tcW w:w="1915" w:type="dxa"/>
            <w:gridSpan w:val="8"/>
            <w:tcBorders>
              <w:top w:val="nil"/>
              <w:bottom w:val="nil"/>
            </w:tcBorders>
            <w:shd w:val="clear" w:color="auto" w:fill="auto"/>
            <w:vAlign w:val="center"/>
            <w:hideMark/>
          </w:tcPr>
          <w:p w14:paraId="3536579B" w14:textId="79F1118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nil"/>
            </w:tcBorders>
            <w:shd w:val="clear" w:color="auto" w:fill="auto"/>
            <w:vAlign w:val="center"/>
            <w:hideMark/>
          </w:tcPr>
          <w:p w14:paraId="00CBABEE" w14:textId="0B894BA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5BBEAFDA" w14:textId="77777777" w:rsidTr="00601C3D">
        <w:trPr>
          <w:trHeight w:val="220"/>
          <w:jc w:val="center"/>
        </w:trPr>
        <w:tc>
          <w:tcPr>
            <w:tcW w:w="981" w:type="dxa"/>
            <w:tcBorders>
              <w:top w:val="nil"/>
              <w:bottom w:val="nil"/>
            </w:tcBorders>
            <w:shd w:val="clear" w:color="auto" w:fill="auto"/>
            <w:vAlign w:val="center"/>
            <w:hideMark/>
          </w:tcPr>
          <w:p w14:paraId="3D4F9290" w14:textId="1CE2236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0B66858" w14:textId="726E4CB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0CDBD20" w14:textId="6A579DF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4FDD679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 residue diet</w:t>
            </w:r>
          </w:p>
        </w:tc>
        <w:tc>
          <w:tcPr>
            <w:tcW w:w="1915" w:type="dxa"/>
            <w:gridSpan w:val="8"/>
            <w:tcBorders>
              <w:top w:val="nil"/>
              <w:bottom w:val="nil"/>
            </w:tcBorders>
            <w:shd w:val="clear" w:color="auto" w:fill="auto"/>
            <w:vAlign w:val="center"/>
            <w:hideMark/>
          </w:tcPr>
          <w:p w14:paraId="7BDAF193" w14:textId="3039784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nil"/>
            </w:tcBorders>
            <w:shd w:val="clear" w:color="auto" w:fill="auto"/>
            <w:vAlign w:val="center"/>
            <w:hideMark/>
          </w:tcPr>
          <w:p w14:paraId="197294AF" w14:textId="27C708C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120351BF" w14:textId="77777777" w:rsidTr="00601C3D">
        <w:trPr>
          <w:trHeight w:val="220"/>
          <w:jc w:val="center"/>
        </w:trPr>
        <w:tc>
          <w:tcPr>
            <w:tcW w:w="981" w:type="dxa"/>
            <w:tcBorders>
              <w:top w:val="nil"/>
              <w:bottom w:val="single" w:sz="4" w:space="0" w:color="auto"/>
            </w:tcBorders>
            <w:shd w:val="clear" w:color="auto" w:fill="auto"/>
            <w:vAlign w:val="center"/>
            <w:hideMark/>
          </w:tcPr>
          <w:p w14:paraId="3D6D1377" w14:textId="54C1763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1C908AD5" w14:textId="0C813B0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702AD59B" w14:textId="20EE203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36519F6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179 / 177</w:t>
            </w:r>
          </w:p>
        </w:tc>
        <w:tc>
          <w:tcPr>
            <w:tcW w:w="1915" w:type="dxa"/>
            <w:gridSpan w:val="8"/>
            <w:tcBorders>
              <w:top w:val="nil"/>
              <w:bottom w:val="single" w:sz="4" w:space="0" w:color="auto"/>
            </w:tcBorders>
            <w:shd w:val="clear" w:color="auto" w:fill="auto"/>
            <w:vAlign w:val="center"/>
            <w:hideMark/>
          </w:tcPr>
          <w:p w14:paraId="745D3B9C" w14:textId="04E0036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37C4BFEA" w14:textId="19A9098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57D6BB92" w14:textId="77777777" w:rsidTr="00601C3D">
        <w:trPr>
          <w:trHeight w:val="220"/>
          <w:jc w:val="center"/>
        </w:trPr>
        <w:tc>
          <w:tcPr>
            <w:tcW w:w="981" w:type="dxa"/>
            <w:tcBorders>
              <w:top w:val="nil"/>
              <w:bottom w:val="nil"/>
            </w:tcBorders>
            <w:shd w:val="clear" w:color="auto" w:fill="auto"/>
            <w:vAlign w:val="center"/>
            <w:hideMark/>
          </w:tcPr>
          <w:p w14:paraId="2463C8C8" w14:textId="578D5C42"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Kao</w:t>
            </w:r>
            <w:r w:rsidR="00A35740" w:rsidRPr="00A35740">
              <w:rPr>
                <w:rFonts w:ascii="Book Antiqua" w:eastAsiaTheme="minorEastAsia" w:hAnsi="Book Antiqua" w:cs="Arial" w:hint="eastAsia"/>
                <w:i/>
                <w:color w:val="auto"/>
                <w:sz w:val="24"/>
                <w:szCs w:val="24"/>
                <w:lang w:val="en-US" w:eastAsia="zh-CN"/>
              </w:rPr>
              <w:t xml:space="preserve"> et al</w:t>
            </w:r>
            <w:r w:rsidR="00A35740" w:rsidRPr="00A35740">
              <w:rPr>
                <w:rFonts w:ascii="Book Antiqua" w:eastAsiaTheme="minorEastAsia" w:hAnsi="Book Antiqua" w:cs="Arial" w:hint="eastAsia"/>
                <w:color w:val="auto"/>
                <w:sz w:val="24"/>
                <w:szCs w:val="24"/>
                <w:vertAlign w:val="superscript"/>
                <w:lang w:val="en-US" w:eastAsia="zh-CN"/>
              </w:rPr>
              <w:t>[36]</w:t>
            </w:r>
          </w:p>
        </w:tc>
        <w:tc>
          <w:tcPr>
            <w:tcW w:w="1043" w:type="dxa"/>
            <w:gridSpan w:val="4"/>
            <w:tcBorders>
              <w:top w:val="nil"/>
              <w:bottom w:val="nil"/>
            </w:tcBorders>
            <w:vAlign w:val="center"/>
          </w:tcPr>
          <w:p w14:paraId="231A639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466A936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Canada</w:t>
            </w:r>
          </w:p>
        </w:tc>
        <w:tc>
          <w:tcPr>
            <w:tcW w:w="1048" w:type="dxa"/>
            <w:gridSpan w:val="4"/>
            <w:tcBorders>
              <w:top w:val="nil"/>
              <w:bottom w:val="nil"/>
            </w:tcBorders>
            <w:shd w:val="clear" w:color="auto" w:fill="auto"/>
            <w:vAlign w:val="center"/>
            <w:hideMark/>
          </w:tcPr>
          <w:p w14:paraId="01A4EB0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75 y</w:t>
            </w:r>
          </w:p>
        </w:tc>
        <w:tc>
          <w:tcPr>
            <w:tcW w:w="2004" w:type="dxa"/>
            <w:gridSpan w:val="3"/>
            <w:tcBorders>
              <w:top w:val="nil"/>
              <w:bottom w:val="nil"/>
            </w:tcBorders>
            <w:shd w:val="clear" w:color="auto" w:fill="auto"/>
            <w:vAlign w:val="center"/>
            <w:hideMark/>
          </w:tcPr>
          <w:p w14:paraId="2ED9FA0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SPMC (1+1+MC)/0 sachets for morning procedure or</w:t>
            </w:r>
          </w:p>
        </w:tc>
        <w:tc>
          <w:tcPr>
            <w:tcW w:w="1915" w:type="dxa"/>
            <w:gridSpan w:val="8"/>
            <w:tcBorders>
              <w:top w:val="nil"/>
              <w:bottom w:val="nil"/>
            </w:tcBorders>
            <w:shd w:val="clear" w:color="auto" w:fill="auto"/>
            <w:vAlign w:val="center"/>
            <w:hideMark/>
          </w:tcPr>
          <w:p w14:paraId="7B59FA7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PEG 4/0 L for morning procedure or</w:t>
            </w:r>
          </w:p>
        </w:tc>
        <w:tc>
          <w:tcPr>
            <w:tcW w:w="2135" w:type="dxa"/>
            <w:gridSpan w:val="3"/>
            <w:tcBorders>
              <w:top w:val="nil"/>
              <w:bottom w:val="single" w:sz="4" w:space="0" w:color="auto"/>
            </w:tcBorders>
            <w:shd w:val="clear" w:color="auto" w:fill="auto"/>
            <w:vAlign w:val="center"/>
            <w:hideMark/>
          </w:tcPr>
          <w:p w14:paraId="45EAB2B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42A56802" w14:textId="77777777" w:rsidTr="00601C3D">
        <w:trPr>
          <w:trHeight w:val="220"/>
          <w:jc w:val="center"/>
        </w:trPr>
        <w:tc>
          <w:tcPr>
            <w:tcW w:w="981" w:type="dxa"/>
            <w:tcBorders>
              <w:top w:val="nil"/>
              <w:bottom w:val="nil"/>
            </w:tcBorders>
            <w:shd w:val="clear" w:color="auto" w:fill="auto"/>
            <w:vAlign w:val="center"/>
            <w:hideMark/>
          </w:tcPr>
          <w:p w14:paraId="63E6A681" w14:textId="04B3B2D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28E943B" w14:textId="40FEA95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2D96E74" w14:textId="758D18D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7A6F3BD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SPMC (1+1)/MC sachets for afternoon procedure</w:t>
            </w:r>
          </w:p>
        </w:tc>
        <w:tc>
          <w:tcPr>
            <w:tcW w:w="1915" w:type="dxa"/>
            <w:gridSpan w:val="8"/>
            <w:tcBorders>
              <w:top w:val="nil"/>
              <w:bottom w:val="nil"/>
            </w:tcBorders>
            <w:shd w:val="clear" w:color="auto" w:fill="auto"/>
            <w:vAlign w:val="center"/>
            <w:hideMark/>
          </w:tcPr>
          <w:p w14:paraId="1858AAC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PEG 2/2 L for afternoon procedure</w:t>
            </w:r>
          </w:p>
        </w:tc>
        <w:tc>
          <w:tcPr>
            <w:tcW w:w="2135" w:type="dxa"/>
            <w:gridSpan w:val="3"/>
            <w:tcBorders>
              <w:top w:val="nil"/>
              <w:bottom w:val="single" w:sz="4" w:space="0" w:color="auto"/>
            </w:tcBorders>
            <w:shd w:val="clear" w:color="auto" w:fill="auto"/>
            <w:vAlign w:val="center"/>
            <w:hideMark/>
          </w:tcPr>
          <w:p w14:paraId="1C9CB3A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 according to the procedure time</w:t>
            </w:r>
          </w:p>
        </w:tc>
      </w:tr>
      <w:tr w:rsidR="00973580" w:rsidRPr="00062685" w14:paraId="137E764A" w14:textId="77777777" w:rsidTr="00601C3D">
        <w:trPr>
          <w:trHeight w:val="220"/>
          <w:jc w:val="center"/>
        </w:trPr>
        <w:tc>
          <w:tcPr>
            <w:tcW w:w="981" w:type="dxa"/>
            <w:tcBorders>
              <w:top w:val="nil"/>
              <w:bottom w:val="nil"/>
            </w:tcBorders>
            <w:shd w:val="clear" w:color="auto" w:fill="auto"/>
            <w:vAlign w:val="center"/>
            <w:hideMark/>
          </w:tcPr>
          <w:p w14:paraId="5E93FA1A" w14:textId="7CE0D77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6DEEAE6E" w14:textId="58B5F51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8A69CE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834</w:t>
            </w:r>
          </w:p>
        </w:tc>
        <w:tc>
          <w:tcPr>
            <w:tcW w:w="2004" w:type="dxa"/>
            <w:gridSpan w:val="3"/>
            <w:tcBorders>
              <w:top w:val="nil"/>
              <w:bottom w:val="nil"/>
            </w:tcBorders>
            <w:shd w:val="clear" w:color="auto" w:fill="auto"/>
            <w:vAlign w:val="center"/>
            <w:hideMark/>
          </w:tcPr>
          <w:p w14:paraId="2ADD6BB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liquid</w:t>
            </w:r>
          </w:p>
        </w:tc>
        <w:tc>
          <w:tcPr>
            <w:tcW w:w="1915" w:type="dxa"/>
            <w:gridSpan w:val="8"/>
            <w:tcBorders>
              <w:top w:val="nil"/>
              <w:bottom w:val="nil"/>
            </w:tcBorders>
            <w:shd w:val="clear" w:color="auto" w:fill="auto"/>
            <w:vAlign w:val="center"/>
            <w:hideMark/>
          </w:tcPr>
          <w:p w14:paraId="0B7AD8D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liquid</w:t>
            </w:r>
          </w:p>
        </w:tc>
        <w:tc>
          <w:tcPr>
            <w:tcW w:w="2135" w:type="dxa"/>
            <w:gridSpan w:val="3"/>
            <w:tcBorders>
              <w:top w:val="nil"/>
              <w:bottom w:val="nil"/>
            </w:tcBorders>
            <w:shd w:val="clear" w:color="auto" w:fill="auto"/>
            <w:vAlign w:val="center"/>
            <w:hideMark/>
          </w:tcPr>
          <w:p w14:paraId="02DDD69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27C077C5" w14:textId="77777777" w:rsidTr="00601C3D">
        <w:trPr>
          <w:trHeight w:val="220"/>
          <w:jc w:val="center"/>
        </w:trPr>
        <w:tc>
          <w:tcPr>
            <w:tcW w:w="981" w:type="dxa"/>
            <w:tcBorders>
              <w:top w:val="nil"/>
              <w:bottom w:val="nil"/>
            </w:tcBorders>
            <w:shd w:val="clear" w:color="auto" w:fill="auto"/>
            <w:vAlign w:val="center"/>
            <w:hideMark/>
          </w:tcPr>
          <w:p w14:paraId="758CAC08" w14:textId="5445D19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0B093C3" w14:textId="578995D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121663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790</w:t>
            </w:r>
          </w:p>
        </w:tc>
        <w:tc>
          <w:tcPr>
            <w:tcW w:w="2004" w:type="dxa"/>
            <w:gridSpan w:val="3"/>
            <w:tcBorders>
              <w:top w:val="nil"/>
              <w:bottom w:val="nil"/>
            </w:tcBorders>
            <w:shd w:val="clear" w:color="auto" w:fill="auto"/>
            <w:vAlign w:val="center"/>
            <w:hideMark/>
          </w:tcPr>
          <w:p w14:paraId="795A7B8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1915" w:type="dxa"/>
            <w:gridSpan w:val="8"/>
            <w:tcBorders>
              <w:top w:val="nil"/>
              <w:bottom w:val="nil"/>
            </w:tcBorders>
            <w:shd w:val="clear" w:color="auto" w:fill="auto"/>
            <w:vAlign w:val="center"/>
            <w:hideMark/>
          </w:tcPr>
          <w:p w14:paraId="1F4100E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2135" w:type="dxa"/>
            <w:gridSpan w:val="3"/>
            <w:tcBorders>
              <w:top w:val="nil"/>
              <w:bottom w:val="single" w:sz="4" w:space="0" w:color="auto"/>
            </w:tcBorders>
            <w:shd w:val="clear" w:color="auto" w:fill="auto"/>
            <w:vAlign w:val="center"/>
            <w:hideMark/>
          </w:tcPr>
          <w:p w14:paraId="1BCD22E5" w14:textId="180B28B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6BF1FFAC" w14:textId="77777777" w:rsidTr="00601C3D">
        <w:trPr>
          <w:trHeight w:val="220"/>
          <w:jc w:val="center"/>
        </w:trPr>
        <w:tc>
          <w:tcPr>
            <w:tcW w:w="981" w:type="dxa"/>
            <w:tcBorders>
              <w:top w:val="nil"/>
              <w:bottom w:val="nil"/>
            </w:tcBorders>
            <w:shd w:val="clear" w:color="auto" w:fill="auto"/>
            <w:vAlign w:val="center"/>
            <w:hideMark/>
          </w:tcPr>
          <w:p w14:paraId="1DBF8C79" w14:textId="1587479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87CB182" w14:textId="01D1E6E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2B2A0DE" w14:textId="6C9452E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59D239E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194 / 194</w:t>
            </w:r>
          </w:p>
        </w:tc>
        <w:tc>
          <w:tcPr>
            <w:tcW w:w="1915" w:type="dxa"/>
            <w:gridSpan w:val="8"/>
            <w:tcBorders>
              <w:top w:val="nil"/>
              <w:bottom w:val="nil"/>
            </w:tcBorders>
            <w:shd w:val="clear" w:color="auto" w:fill="auto"/>
            <w:vAlign w:val="center"/>
            <w:hideMark/>
          </w:tcPr>
          <w:p w14:paraId="7104BAF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218 / 210</w:t>
            </w:r>
          </w:p>
        </w:tc>
        <w:tc>
          <w:tcPr>
            <w:tcW w:w="2135" w:type="dxa"/>
            <w:gridSpan w:val="3"/>
            <w:tcBorders>
              <w:top w:val="nil"/>
              <w:bottom w:val="single" w:sz="4" w:space="0" w:color="auto"/>
            </w:tcBorders>
            <w:shd w:val="clear" w:color="auto" w:fill="auto"/>
            <w:vAlign w:val="center"/>
            <w:hideMark/>
          </w:tcPr>
          <w:p w14:paraId="5D85AAB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Adherence</w:t>
            </w:r>
          </w:p>
        </w:tc>
      </w:tr>
      <w:tr w:rsidR="00973580" w:rsidRPr="00062685" w14:paraId="776A5BD7" w14:textId="77777777" w:rsidTr="00601C3D">
        <w:trPr>
          <w:trHeight w:val="220"/>
          <w:jc w:val="center"/>
        </w:trPr>
        <w:tc>
          <w:tcPr>
            <w:tcW w:w="981" w:type="dxa"/>
            <w:tcBorders>
              <w:top w:val="nil"/>
              <w:bottom w:val="nil"/>
            </w:tcBorders>
            <w:shd w:val="clear" w:color="auto" w:fill="auto"/>
            <w:vAlign w:val="center"/>
            <w:hideMark/>
          </w:tcPr>
          <w:p w14:paraId="3DEA4C3E" w14:textId="38F131A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607BA995" w14:textId="23596E8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325A8C7" w14:textId="113E6FF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56C8802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NaP</w:t>
            </w:r>
            <w:proofErr w:type="spellEnd"/>
            <w:r w:rsidRPr="00062685">
              <w:rPr>
                <w:rFonts w:ascii="Book Antiqua" w:hAnsi="Book Antiqua" w:cs="Arial"/>
                <w:color w:val="auto"/>
                <w:sz w:val="24"/>
                <w:szCs w:val="24"/>
                <w:lang w:val="en-US"/>
              </w:rPr>
              <w:t xml:space="preserve"> 45/45/0 mL for morning procedure or</w:t>
            </w:r>
          </w:p>
        </w:tc>
        <w:tc>
          <w:tcPr>
            <w:tcW w:w="1915" w:type="dxa"/>
            <w:gridSpan w:val="8"/>
            <w:tcBorders>
              <w:top w:val="single" w:sz="4" w:space="0" w:color="auto"/>
              <w:bottom w:val="nil"/>
            </w:tcBorders>
            <w:shd w:val="clear" w:color="auto" w:fill="auto"/>
            <w:vAlign w:val="center"/>
            <w:hideMark/>
          </w:tcPr>
          <w:p w14:paraId="64E867C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PEG 2/0 L +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20/0 mg for morning procedure or</w:t>
            </w:r>
          </w:p>
        </w:tc>
        <w:tc>
          <w:tcPr>
            <w:tcW w:w="2135" w:type="dxa"/>
            <w:gridSpan w:val="3"/>
            <w:tcBorders>
              <w:top w:val="nil"/>
              <w:bottom w:val="single" w:sz="4" w:space="0" w:color="auto"/>
            </w:tcBorders>
            <w:shd w:val="clear" w:color="auto" w:fill="auto"/>
            <w:vAlign w:val="center"/>
            <w:hideMark/>
          </w:tcPr>
          <w:p w14:paraId="42E21C7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Sleeping hours</w:t>
            </w:r>
          </w:p>
        </w:tc>
      </w:tr>
      <w:tr w:rsidR="00973580" w:rsidRPr="00062685" w14:paraId="2C55BC74" w14:textId="77777777" w:rsidTr="00601C3D">
        <w:trPr>
          <w:trHeight w:val="220"/>
          <w:jc w:val="center"/>
        </w:trPr>
        <w:tc>
          <w:tcPr>
            <w:tcW w:w="981" w:type="dxa"/>
            <w:tcBorders>
              <w:top w:val="nil"/>
              <w:bottom w:val="nil"/>
            </w:tcBorders>
            <w:shd w:val="clear" w:color="auto" w:fill="auto"/>
            <w:vAlign w:val="center"/>
            <w:hideMark/>
          </w:tcPr>
          <w:p w14:paraId="46522ECE" w14:textId="427DC63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9DA7DA9" w14:textId="7F24D14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2E139AA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4120E5D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NaP</w:t>
            </w:r>
            <w:proofErr w:type="spellEnd"/>
            <w:r w:rsidRPr="00062685">
              <w:rPr>
                <w:rFonts w:ascii="Book Antiqua" w:hAnsi="Book Antiqua" w:cs="Arial"/>
                <w:color w:val="auto"/>
                <w:sz w:val="24"/>
                <w:szCs w:val="24"/>
                <w:lang w:val="en-US"/>
              </w:rPr>
              <w:t xml:space="preserve"> 0/45/45 mL for afternoon procedure</w:t>
            </w:r>
          </w:p>
        </w:tc>
        <w:tc>
          <w:tcPr>
            <w:tcW w:w="1915" w:type="dxa"/>
            <w:gridSpan w:val="8"/>
            <w:tcBorders>
              <w:top w:val="nil"/>
              <w:bottom w:val="nil"/>
            </w:tcBorders>
            <w:shd w:val="clear" w:color="auto" w:fill="auto"/>
            <w:vAlign w:val="center"/>
            <w:hideMark/>
          </w:tcPr>
          <w:p w14:paraId="261E358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PEG 0/2 L +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20/0 mg for afternoon procedure</w:t>
            </w:r>
          </w:p>
        </w:tc>
        <w:tc>
          <w:tcPr>
            <w:tcW w:w="2135" w:type="dxa"/>
            <w:gridSpan w:val="3"/>
            <w:tcBorders>
              <w:top w:val="nil"/>
              <w:bottom w:val="single" w:sz="4" w:space="0" w:color="auto"/>
            </w:tcBorders>
            <w:shd w:val="clear" w:color="auto" w:fill="auto"/>
            <w:vAlign w:val="center"/>
            <w:hideMark/>
          </w:tcPr>
          <w:p w14:paraId="6FF886B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Willingness to reuse</w:t>
            </w:r>
          </w:p>
        </w:tc>
      </w:tr>
      <w:tr w:rsidR="00973580" w:rsidRPr="00062685" w14:paraId="2B45EACA" w14:textId="77777777" w:rsidTr="00601C3D">
        <w:trPr>
          <w:trHeight w:val="220"/>
          <w:jc w:val="center"/>
        </w:trPr>
        <w:tc>
          <w:tcPr>
            <w:tcW w:w="981" w:type="dxa"/>
            <w:tcBorders>
              <w:top w:val="nil"/>
              <w:bottom w:val="nil"/>
            </w:tcBorders>
            <w:shd w:val="clear" w:color="auto" w:fill="auto"/>
            <w:vAlign w:val="center"/>
            <w:hideMark/>
          </w:tcPr>
          <w:p w14:paraId="702B862E" w14:textId="4602226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0C77CF5" w14:textId="3F05365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1011B2BA" w14:textId="6E293C8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1202366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liquid</w:t>
            </w:r>
          </w:p>
        </w:tc>
        <w:tc>
          <w:tcPr>
            <w:tcW w:w="1915" w:type="dxa"/>
            <w:gridSpan w:val="8"/>
            <w:tcBorders>
              <w:top w:val="nil"/>
              <w:bottom w:val="nil"/>
            </w:tcBorders>
            <w:shd w:val="clear" w:color="auto" w:fill="auto"/>
            <w:vAlign w:val="center"/>
            <w:hideMark/>
          </w:tcPr>
          <w:p w14:paraId="79ECF28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liquid</w:t>
            </w:r>
          </w:p>
        </w:tc>
        <w:tc>
          <w:tcPr>
            <w:tcW w:w="2135" w:type="dxa"/>
            <w:gridSpan w:val="3"/>
            <w:tcBorders>
              <w:top w:val="nil"/>
              <w:bottom w:val="nil"/>
            </w:tcBorders>
            <w:shd w:val="clear" w:color="auto" w:fill="auto"/>
            <w:vAlign w:val="center"/>
            <w:hideMark/>
          </w:tcPr>
          <w:p w14:paraId="1221870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Safety</w:t>
            </w:r>
          </w:p>
        </w:tc>
      </w:tr>
      <w:tr w:rsidR="00973580" w:rsidRPr="00062685" w14:paraId="11C6C737" w14:textId="77777777" w:rsidTr="00601C3D">
        <w:trPr>
          <w:trHeight w:val="220"/>
          <w:jc w:val="center"/>
        </w:trPr>
        <w:tc>
          <w:tcPr>
            <w:tcW w:w="981" w:type="dxa"/>
            <w:tcBorders>
              <w:top w:val="nil"/>
              <w:bottom w:val="nil"/>
            </w:tcBorders>
            <w:shd w:val="clear" w:color="auto" w:fill="auto"/>
            <w:vAlign w:val="center"/>
            <w:hideMark/>
          </w:tcPr>
          <w:p w14:paraId="344D19A8" w14:textId="5AEFE81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0CDE0672" w14:textId="40A6DC0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3CA9F0AC" w14:textId="5C5391B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5E82C53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1915" w:type="dxa"/>
            <w:gridSpan w:val="8"/>
            <w:tcBorders>
              <w:top w:val="nil"/>
              <w:bottom w:val="nil"/>
            </w:tcBorders>
            <w:shd w:val="clear" w:color="auto" w:fill="auto"/>
            <w:vAlign w:val="center"/>
            <w:hideMark/>
          </w:tcPr>
          <w:p w14:paraId="59D564F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2135" w:type="dxa"/>
            <w:gridSpan w:val="3"/>
            <w:tcBorders>
              <w:top w:val="nil"/>
              <w:bottom w:val="single" w:sz="4" w:space="0" w:color="auto"/>
            </w:tcBorders>
            <w:shd w:val="clear" w:color="auto" w:fill="auto"/>
            <w:vAlign w:val="center"/>
            <w:hideMark/>
          </w:tcPr>
          <w:p w14:paraId="6A8F2D39" w14:textId="0F72774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28A210F9" w14:textId="77777777" w:rsidTr="00601C3D">
        <w:trPr>
          <w:trHeight w:val="220"/>
          <w:jc w:val="center"/>
        </w:trPr>
        <w:tc>
          <w:tcPr>
            <w:tcW w:w="981" w:type="dxa"/>
            <w:tcBorders>
              <w:top w:val="nil"/>
              <w:bottom w:val="single" w:sz="4" w:space="0" w:color="auto"/>
            </w:tcBorders>
            <w:shd w:val="clear" w:color="auto" w:fill="auto"/>
            <w:vAlign w:val="center"/>
            <w:hideMark/>
          </w:tcPr>
          <w:p w14:paraId="11D544DA" w14:textId="00B0888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3DBF17B1" w14:textId="57B61E2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66FCB97D" w14:textId="0D0A1AE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0864E89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164 / 164</w:t>
            </w:r>
          </w:p>
        </w:tc>
        <w:tc>
          <w:tcPr>
            <w:tcW w:w="1915" w:type="dxa"/>
            <w:gridSpan w:val="8"/>
            <w:tcBorders>
              <w:top w:val="nil"/>
              <w:bottom w:val="nil"/>
            </w:tcBorders>
            <w:shd w:val="clear" w:color="auto" w:fill="auto"/>
            <w:vAlign w:val="center"/>
            <w:hideMark/>
          </w:tcPr>
          <w:p w14:paraId="223BF68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214 / 210</w:t>
            </w:r>
          </w:p>
        </w:tc>
        <w:tc>
          <w:tcPr>
            <w:tcW w:w="2135" w:type="dxa"/>
            <w:gridSpan w:val="3"/>
            <w:tcBorders>
              <w:top w:val="nil"/>
              <w:bottom w:val="single" w:sz="4" w:space="0" w:color="auto"/>
            </w:tcBorders>
            <w:shd w:val="clear" w:color="auto" w:fill="auto"/>
            <w:vAlign w:val="center"/>
            <w:hideMark/>
          </w:tcPr>
          <w:p w14:paraId="716E1ED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Ischemic colitis</w:t>
            </w:r>
          </w:p>
        </w:tc>
      </w:tr>
      <w:tr w:rsidR="00973580" w:rsidRPr="00062685" w14:paraId="3A816105" w14:textId="77777777" w:rsidTr="00601C3D">
        <w:trPr>
          <w:trHeight w:val="220"/>
          <w:jc w:val="center"/>
        </w:trPr>
        <w:tc>
          <w:tcPr>
            <w:tcW w:w="981" w:type="dxa"/>
            <w:tcBorders>
              <w:top w:val="nil"/>
              <w:bottom w:val="nil"/>
            </w:tcBorders>
            <w:shd w:val="clear" w:color="auto" w:fill="auto"/>
            <w:vAlign w:val="center"/>
            <w:hideMark/>
          </w:tcPr>
          <w:p w14:paraId="6C71E577" w14:textId="6FFF37D1" w:rsidR="00973580" w:rsidRPr="00A35740" w:rsidRDefault="00973580" w:rsidP="00A35740">
            <w:pPr>
              <w:spacing w:after="0" w:line="360" w:lineRule="auto"/>
              <w:ind w:left="0" w:right="0" w:firstLine="0"/>
              <w:rPr>
                <w:rFonts w:ascii="Book Antiqua" w:eastAsiaTheme="minorEastAsia" w:hAnsi="Book Antiqua" w:cs="Arial"/>
                <w:color w:val="auto"/>
                <w:sz w:val="24"/>
                <w:szCs w:val="24"/>
                <w:lang w:val="en-US" w:eastAsia="zh-CN"/>
              </w:rPr>
            </w:pPr>
            <w:r w:rsidRPr="00062685">
              <w:rPr>
                <w:rFonts w:ascii="Book Antiqua" w:hAnsi="Book Antiqua" w:cs="Arial"/>
                <w:color w:val="auto"/>
                <w:sz w:val="24"/>
                <w:szCs w:val="24"/>
                <w:lang w:val="en-US"/>
              </w:rPr>
              <w:t xml:space="preserve">Katz </w:t>
            </w:r>
            <w:r w:rsidR="00A35740">
              <w:rPr>
                <w:rFonts w:ascii="Book Antiqua" w:eastAsiaTheme="minorEastAsia" w:hAnsi="Book Antiqua" w:cs="Arial" w:hint="eastAsia"/>
                <w:color w:val="auto"/>
                <w:sz w:val="24"/>
                <w:szCs w:val="24"/>
                <w:lang w:val="en-US" w:eastAsia="zh-CN"/>
              </w:rPr>
              <w:t>et al</w:t>
            </w:r>
            <w:r w:rsidR="00A35740" w:rsidRPr="00A35740">
              <w:rPr>
                <w:rFonts w:ascii="Book Antiqua" w:eastAsiaTheme="minorEastAsia" w:hAnsi="Book Antiqua" w:cs="Arial" w:hint="eastAsia"/>
                <w:color w:val="auto"/>
                <w:sz w:val="24"/>
                <w:szCs w:val="24"/>
                <w:vertAlign w:val="superscript"/>
                <w:lang w:val="en-US" w:eastAsia="zh-CN"/>
              </w:rPr>
              <w:t>[15]</w:t>
            </w:r>
          </w:p>
        </w:tc>
        <w:tc>
          <w:tcPr>
            <w:tcW w:w="1043" w:type="dxa"/>
            <w:gridSpan w:val="4"/>
            <w:tcBorders>
              <w:top w:val="nil"/>
              <w:bottom w:val="nil"/>
            </w:tcBorders>
            <w:vAlign w:val="center"/>
          </w:tcPr>
          <w:p w14:paraId="687CEB3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12</w:t>
            </w:r>
          </w:p>
          <w:p w14:paraId="1B5930F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USA</w:t>
            </w:r>
          </w:p>
        </w:tc>
        <w:tc>
          <w:tcPr>
            <w:tcW w:w="1048" w:type="dxa"/>
            <w:gridSpan w:val="4"/>
            <w:tcBorders>
              <w:top w:val="nil"/>
              <w:bottom w:val="nil"/>
            </w:tcBorders>
            <w:shd w:val="clear" w:color="auto" w:fill="auto"/>
            <w:vAlign w:val="center"/>
            <w:hideMark/>
          </w:tcPr>
          <w:p w14:paraId="47B766B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80 y</w:t>
            </w:r>
          </w:p>
        </w:tc>
        <w:tc>
          <w:tcPr>
            <w:tcW w:w="2004" w:type="dxa"/>
            <w:gridSpan w:val="3"/>
            <w:tcBorders>
              <w:top w:val="single" w:sz="4" w:space="0" w:color="auto"/>
              <w:bottom w:val="nil"/>
            </w:tcBorders>
            <w:shd w:val="clear" w:color="auto" w:fill="auto"/>
            <w:vAlign w:val="center"/>
            <w:hideMark/>
          </w:tcPr>
          <w:p w14:paraId="61EC5A2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Prepopik</w:t>
            </w:r>
            <w:proofErr w:type="spellEnd"/>
            <w:r w:rsidRPr="00062685">
              <w:rPr>
                <w:rFonts w:ascii="Book Antiqua" w:hAnsi="Book Antiqua" w:cs="Arial"/>
                <w:color w:val="auto"/>
                <w:sz w:val="24"/>
                <w:szCs w:val="24"/>
                <w:lang w:val="en-US"/>
              </w:rPr>
              <w:t>® (1+1)/0 sachets</w:t>
            </w:r>
          </w:p>
        </w:tc>
        <w:tc>
          <w:tcPr>
            <w:tcW w:w="1915" w:type="dxa"/>
            <w:gridSpan w:val="8"/>
            <w:tcBorders>
              <w:top w:val="single" w:sz="4" w:space="0" w:color="auto"/>
              <w:bottom w:val="nil"/>
            </w:tcBorders>
            <w:shd w:val="clear" w:color="auto" w:fill="auto"/>
            <w:vAlign w:val="center"/>
            <w:hideMark/>
          </w:tcPr>
          <w:p w14:paraId="434BD56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Half-</w:t>
            </w:r>
            <w:proofErr w:type="spellStart"/>
            <w:r w:rsidRPr="00062685">
              <w:rPr>
                <w:rFonts w:ascii="Book Antiqua" w:hAnsi="Book Antiqua" w:cs="Arial"/>
                <w:color w:val="auto"/>
                <w:sz w:val="24"/>
                <w:szCs w:val="24"/>
                <w:lang w:val="en-US"/>
              </w:rPr>
              <w:t>Lytely</w:t>
            </w:r>
            <w:proofErr w:type="spellEnd"/>
            <w:r w:rsidRPr="00062685">
              <w:rPr>
                <w:rFonts w:ascii="Book Antiqua" w:hAnsi="Book Antiqua" w:cs="Arial"/>
                <w:color w:val="auto"/>
                <w:sz w:val="24"/>
                <w:szCs w:val="24"/>
                <w:lang w:val="en-US"/>
              </w:rPr>
              <w:t xml:space="preserve"> e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Tablets® 2/0 L</w:t>
            </w:r>
          </w:p>
        </w:tc>
        <w:tc>
          <w:tcPr>
            <w:tcW w:w="2135" w:type="dxa"/>
            <w:gridSpan w:val="3"/>
            <w:tcBorders>
              <w:top w:val="nil"/>
              <w:bottom w:val="single" w:sz="4" w:space="0" w:color="auto"/>
            </w:tcBorders>
            <w:shd w:val="clear" w:color="auto" w:fill="auto"/>
            <w:vAlign w:val="center"/>
            <w:hideMark/>
          </w:tcPr>
          <w:p w14:paraId="4F458EB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7AF3B4D1" w14:textId="77777777" w:rsidTr="00601C3D">
        <w:trPr>
          <w:trHeight w:val="220"/>
          <w:jc w:val="center"/>
        </w:trPr>
        <w:tc>
          <w:tcPr>
            <w:tcW w:w="981" w:type="dxa"/>
            <w:tcBorders>
              <w:top w:val="nil"/>
              <w:bottom w:val="nil"/>
            </w:tcBorders>
            <w:shd w:val="clear" w:color="auto" w:fill="auto"/>
            <w:vAlign w:val="center"/>
            <w:hideMark/>
          </w:tcPr>
          <w:p w14:paraId="1073C26E" w14:textId="433DC6F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43F69F9F" w14:textId="05F9775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756704D" w14:textId="3556257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7A1F162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(1200+720)/0 mL of liquid</w:t>
            </w:r>
          </w:p>
        </w:tc>
        <w:tc>
          <w:tcPr>
            <w:tcW w:w="1915" w:type="dxa"/>
            <w:gridSpan w:val="8"/>
            <w:tcBorders>
              <w:top w:val="nil"/>
              <w:bottom w:val="nil"/>
            </w:tcBorders>
            <w:shd w:val="clear" w:color="auto" w:fill="auto"/>
            <w:vAlign w:val="center"/>
            <w:hideMark/>
          </w:tcPr>
          <w:p w14:paraId="15A1003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+ 10/0 mg </w:t>
            </w:r>
            <w:proofErr w:type="spellStart"/>
            <w:r w:rsidRPr="00062685">
              <w:rPr>
                <w:rFonts w:ascii="Book Antiqua" w:hAnsi="Book Antiqua" w:cs="Arial"/>
                <w:color w:val="auto"/>
                <w:sz w:val="24"/>
                <w:szCs w:val="24"/>
                <w:lang w:val="en-US"/>
              </w:rPr>
              <w:t>bisacodyl</w:t>
            </w:r>
            <w:proofErr w:type="spellEnd"/>
          </w:p>
        </w:tc>
        <w:tc>
          <w:tcPr>
            <w:tcW w:w="2135" w:type="dxa"/>
            <w:gridSpan w:val="3"/>
            <w:tcBorders>
              <w:top w:val="nil"/>
              <w:bottom w:val="single" w:sz="4" w:space="0" w:color="auto"/>
            </w:tcBorders>
            <w:shd w:val="clear" w:color="auto" w:fill="auto"/>
            <w:vAlign w:val="center"/>
            <w:hideMark/>
          </w:tcPr>
          <w:p w14:paraId="5C927DD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Acceptability</w:t>
            </w:r>
          </w:p>
        </w:tc>
      </w:tr>
      <w:tr w:rsidR="00973580" w:rsidRPr="00062685" w14:paraId="0D4F8249" w14:textId="77777777" w:rsidTr="00601C3D">
        <w:trPr>
          <w:trHeight w:val="220"/>
          <w:jc w:val="center"/>
        </w:trPr>
        <w:tc>
          <w:tcPr>
            <w:tcW w:w="981" w:type="dxa"/>
            <w:tcBorders>
              <w:top w:val="nil"/>
              <w:bottom w:val="nil"/>
            </w:tcBorders>
            <w:shd w:val="clear" w:color="auto" w:fill="auto"/>
            <w:vAlign w:val="center"/>
            <w:hideMark/>
          </w:tcPr>
          <w:p w14:paraId="726CA9D6" w14:textId="34064F1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4DBC76F2" w14:textId="4E62E6D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22BF3A9" w14:textId="44E87A0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7B2F7AC0" w14:textId="259DF8F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67850837" w14:textId="386496C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7599188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40DF10C7" w14:textId="77777777" w:rsidTr="00601C3D">
        <w:trPr>
          <w:trHeight w:val="220"/>
          <w:jc w:val="center"/>
        </w:trPr>
        <w:tc>
          <w:tcPr>
            <w:tcW w:w="981" w:type="dxa"/>
            <w:tcBorders>
              <w:top w:val="nil"/>
              <w:bottom w:val="nil"/>
            </w:tcBorders>
            <w:shd w:val="clear" w:color="auto" w:fill="auto"/>
            <w:vAlign w:val="center"/>
            <w:hideMark/>
          </w:tcPr>
          <w:p w14:paraId="3E45F2AD" w14:textId="7115E88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C7BAD9E" w14:textId="7086201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FC046E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603</w:t>
            </w:r>
          </w:p>
        </w:tc>
        <w:tc>
          <w:tcPr>
            <w:tcW w:w="2004" w:type="dxa"/>
            <w:gridSpan w:val="3"/>
            <w:tcBorders>
              <w:top w:val="nil"/>
              <w:bottom w:val="nil"/>
            </w:tcBorders>
            <w:shd w:val="clear" w:color="auto" w:fill="auto"/>
            <w:vAlign w:val="center"/>
            <w:hideMark/>
          </w:tcPr>
          <w:p w14:paraId="1E6D418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1915" w:type="dxa"/>
            <w:gridSpan w:val="8"/>
            <w:tcBorders>
              <w:top w:val="nil"/>
              <w:bottom w:val="nil"/>
            </w:tcBorders>
            <w:shd w:val="clear" w:color="auto" w:fill="auto"/>
            <w:vAlign w:val="center"/>
            <w:hideMark/>
          </w:tcPr>
          <w:p w14:paraId="607856B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2135" w:type="dxa"/>
            <w:gridSpan w:val="3"/>
            <w:tcBorders>
              <w:top w:val="nil"/>
              <w:bottom w:val="single" w:sz="4" w:space="0" w:color="auto"/>
            </w:tcBorders>
            <w:shd w:val="clear" w:color="auto" w:fill="auto"/>
            <w:vAlign w:val="center"/>
            <w:hideMark/>
          </w:tcPr>
          <w:p w14:paraId="03A3E04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Medication Intake</w:t>
            </w:r>
          </w:p>
        </w:tc>
      </w:tr>
      <w:tr w:rsidR="00973580" w:rsidRPr="00062685" w14:paraId="634995EE" w14:textId="77777777" w:rsidTr="00601C3D">
        <w:trPr>
          <w:trHeight w:val="220"/>
          <w:jc w:val="center"/>
        </w:trPr>
        <w:tc>
          <w:tcPr>
            <w:tcW w:w="981" w:type="dxa"/>
            <w:tcBorders>
              <w:top w:val="nil"/>
              <w:bottom w:val="nil"/>
            </w:tcBorders>
            <w:shd w:val="clear" w:color="auto" w:fill="auto"/>
            <w:vAlign w:val="center"/>
            <w:hideMark/>
          </w:tcPr>
          <w:p w14:paraId="4893831A" w14:textId="648AE4A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E1949FF" w14:textId="3F72DF1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B38956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598</w:t>
            </w:r>
          </w:p>
        </w:tc>
        <w:tc>
          <w:tcPr>
            <w:tcW w:w="2004" w:type="dxa"/>
            <w:gridSpan w:val="3"/>
            <w:tcBorders>
              <w:top w:val="nil"/>
              <w:bottom w:val="nil"/>
            </w:tcBorders>
            <w:shd w:val="clear" w:color="auto" w:fill="auto"/>
            <w:vAlign w:val="center"/>
            <w:hideMark/>
          </w:tcPr>
          <w:p w14:paraId="14C85B20" w14:textId="0CFC1F6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655C91C5" w14:textId="0A8E37B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2B5126C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Ease to use medication</w:t>
            </w:r>
          </w:p>
        </w:tc>
      </w:tr>
      <w:tr w:rsidR="00973580" w:rsidRPr="00062685" w14:paraId="765F4AAA" w14:textId="77777777" w:rsidTr="00601C3D">
        <w:trPr>
          <w:trHeight w:val="220"/>
          <w:jc w:val="center"/>
        </w:trPr>
        <w:tc>
          <w:tcPr>
            <w:tcW w:w="981" w:type="dxa"/>
            <w:tcBorders>
              <w:top w:val="nil"/>
              <w:bottom w:val="nil"/>
            </w:tcBorders>
            <w:shd w:val="clear" w:color="auto" w:fill="auto"/>
            <w:vAlign w:val="center"/>
            <w:hideMark/>
          </w:tcPr>
          <w:p w14:paraId="1909AC0C" w14:textId="396132D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31A0102" w14:textId="34E4677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37A5697E" w14:textId="60E8454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5FCCD05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300 / 296</w:t>
            </w:r>
          </w:p>
        </w:tc>
        <w:tc>
          <w:tcPr>
            <w:tcW w:w="1915" w:type="dxa"/>
            <w:gridSpan w:val="8"/>
            <w:tcBorders>
              <w:top w:val="nil"/>
              <w:bottom w:val="nil"/>
            </w:tcBorders>
            <w:shd w:val="clear" w:color="auto" w:fill="auto"/>
            <w:vAlign w:val="center"/>
            <w:hideMark/>
          </w:tcPr>
          <w:p w14:paraId="4F61F4C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303 / 302</w:t>
            </w:r>
          </w:p>
        </w:tc>
        <w:tc>
          <w:tcPr>
            <w:tcW w:w="2135" w:type="dxa"/>
            <w:gridSpan w:val="3"/>
            <w:tcBorders>
              <w:top w:val="nil"/>
              <w:bottom w:val="single" w:sz="4" w:space="0" w:color="auto"/>
            </w:tcBorders>
            <w:shd w:val="clear" w:color="auto" w:fill="auto"/>
            <w:vAlign w:val="center"/>
            <w:hideMark/>
          </w:tcPr>
          <w:p w14:paraId="7BF80ED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General experience</w:t>
            </w:r>
          </w:p>
        </w:tc>
      </w:tr>
      <w:tr w:rsidR="00973580" w:rsidRPr="00062685" w14:paraId="420D02F6" w14:textId="77777777" w:rsidTr="00601C3D">
        <w:trPr>
          <w:trHeight w:val="220"/>
          <w:jc w:val="center"/>
        </w:trPr>
        <w:tc>
          <w:tcPr>
            <w:tcW w:w="981" w:type="dxa"/>
            <w:tcBorders>
              <w:top w:val="nil"/>
              <w:bottom w:val="nil"/>
            </w:tcBorders>
            <w:shd w:val="clear" w:color="auto" w:fill="auto"/>
            <w:vAlign w:val="center"/>
            <w:hideMark/>
          </w:tcPr>
          <w:p w14:paraId="40C04AE0" w14:textId="2C5CFC3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C055B9A" w14:textId="49B7D46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497EFD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33D8331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915" w:type="dxa"/>
            <w:gridSpan w:val="8"/>
            <w:tcBorders>
              <w:top w:val="nil"/>
              <w:bottom w:val="nil"/>
            </w:tcBorders>
            <w:shd w:val="clear" w:color="auto" w:fill="auto"/>
            <w:vAlign w:val="center"/>
            <w:hideMark/>
          </w:tcPr>
          <w:p w14:paraId="082BDC9C" w14:textId="465D763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15BB007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Taste</w:t>
            </w:r>
          </w:p>
        </w:tc>
      </w:tr>
      <w:tr w:rsidR="00973580" w:rsidRPr="00062685" w14:paraId="696F8384" w14:textId="77777777" w:rsidTr="00601C3D">
        <w:trPr>
          <w:trHeight w:val="220"/>
          <w:jc w:val="center"/>
        </w:trPr>
        <w:tc>
          <w:tcPr>
            <w:tcW w:w="981" w:type="dxa"/>
            <w:tcBorders>
              <w:top w:val="nil"/>
              <w:bottom w:val="nil"/>
            </w:tcBorders>
            <w:shd w:val="clear" w:color="auto" w:fill="auto"/>
            <w:vAlign w:val="center"/>
            <w:hideMark/>
          </w:tcPr>
          <w:p w14:paraId="08376047" w14:textId="0644A0A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4F752D27" w14:textId="11D4C66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D521532" w14:textId="2ACBD75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31040BD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915" w:type="dxa"/>
            <w:gridSpan w:val="8"/>
            <w:tcBorders>
              <w:top w:val="nil"/>
              <w:bottom w:val="nil"/>
            </w:tcBorders>
            <w:shd w:val="clear" w:color="auto" w:fill="auto"/>
            <w:vAlign w:val="center"/>
            <w:hideMark/>
          </w:tcPr>
          <w:p w14:paraId="0345EC94" w14:textId="2C3347F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2C919E3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Willingness to reuse</w:t>
            </w:r>
          </w:p>
        </w:tc>
      </w:tr>
      <w:tr w:rsidR="00973580" w:rsidRPr="00062685" w14:paraId="55731335" w14:textId="77777777" w:rsidTr="00601C3D">
        <w:trPr>
          <w:trHeight w:val="220"/>
          <w:jc w:val="center"/>
        </w:trPr>
        <w:tc>
          <w:tcPr>
            <w:tcW w:w="981" w:type="dxa"/>
            <w:tcBorders>
              <w:top w:val="nil"/>
              <w:bottom w:val="single" w:sz="4" w:space="0" w:color="auto"/>
            </w:tcBorders>
            <w:shd w:val="clear" w:color="auto" w:fill="auto"/>
            <w:vAlign w:val="center"/>
            <w:hideMark/>
          </w:tcPr>
          <w:p w14:paraId="76154022" w14:textId="6911562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284A48BF" w14:textId="592435A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44D58C8C" w14:textId="5D2ADC5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4F7DA36F" w14:textId="5054214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21F3CB98" w14:textId="468D0CD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20D639C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6EFBFD10" w14:textId="77777777" w:rsidTr="00601C3D">
        <w:trPr>
          <w:trHeight w:val="220"/>
          <w:jc w:val="center"/>
        </w:trPr>
        <w:tc>
          <w:tcPr>
            <w:tcW w:w="981" w:type="dxa"/>
            <w:tcBorders>
              <w:top w:val="nil"/>
              <w:bottom w:val="nil"/>
            </w:tcBorders>
            <w:shd w:val="clear" w:color="auto" w:fill="auto"/>
            <w:vAlign w:val="center"/>
            <w:hideMark/>
          </w:tcPr>
          <w:p w14:paraId="3AB4AD86" w14:textId="6887F41C" w:rsidR="00973580" w:rsidRPr="00A35740" w:rsidRDefault="00973580" w:rsidP="00A35740">
            <w:pPr>
              <w:spacing w:after="0" w:line="360" w:lineRule="auto"/>
              <w:ind w:left="0" w:right="0" w:firstLine="0"/>
              <w:rPr>
                <w:rFonts w:ascii="Book Antiqua" w:eastAsiaTheme="minorEastAsia" w:hAnsi="Book Antiqua" w:cs="Arial"/>
                <w:color w:val="auto"/>
                <w:sz w:val="24"/>
                <w:szCs w:val="24"/>
                <w:lang w:val="en-US" w:eastAsia="zh-CN"/>
              </w:rPr>
            </w:pPr>
            <w:r w:rsidRPr="00062685">
              <w:rPr>
                <w:rFonts w:ascii="Book Antiqua" w:hAnsi="Book Antiqua" w:cs="Arial"/>
                <w:color w:val="auto"/>
                <w:sz w:val="24"/>
                <w:szCs w:val="24"/>
                <w:lang w:val="en-US"/>
              </w:rPr>
              <w:t>Manes</w:t>
            </w:r>
            <w:r w:rsidR="00A35740">
              <w:rPr>
                <w:rFonts w:ascii="Book Antiqua" w:eastAsiaTheme="minorEastAsia" w:hAnsi="Book Antiqua" w:cs="Arial" w:hint="eastAsia"/>
                <w:color w:val="auto"/>
                <w:sz w:val="24"/>
                <w:szCs w:val="24"/>
                <w:lang w:val="en-US" w:eastAsia="zh-CN"/>
              </w:rPr>
              <w:t xml:space="preserve"> </w:t>
            </w:r>
            <w:r w:rsidR="00A35740" w:rsidRPr="00A35740">
              <w:rPr>
                <w:rFonts w:ascii="Book Antiqua" w:eastAsiaTheme="minorEastAsia" w:hAnsi="Book Antiqua" w:cs="Arial" w:hint="eastAsia"/>
                <w:i/>
                <w:color w:val="auto"/>
                <w:sz w:val="24"/>
                <w:szCs w:val="24"/>
                <w:lang w:val="en-US" w:eastAsia="zh-CN"/>
              </w:rPr>
              <w:t>et al</w:t>
            </w:r>
            <w:r w:rsidR="00A35740" w:rsidRPr="00A35740">
              <w:rPr>
                <w:rFonts w:ascii="Book Antiqua" w:eastAsiaTheme="minorEastAsia" w:hAnsi="Book Antiqua" w:cs="Arial" w:hint="eastAsia"/>
                <w:color w:val="auto"/>
                <w:sz w:val="24"/>
                <w:szCs w:val="24"/>
                <w:vertAlign w:val="superscript"/>
                <w:lang w:val="en-US" w:eastAsia="zh-CN"/>
              </w:rPr>
              <w:t>[37]</w:t>
            </w:r>
          </w:p>
        </w:tc>
        <w:tc>
          <w:tcPr>
            <w:tcW w:w="1043" w:type="dxa"/>
            <w:gridSpan w:val="4"/>
            <w:tcBorders>
              <w:top w:val="nil"/>
              <w:bottom w:val="nil"/>
            </w:tcBorders>
            <w:vAlign w:val="center"/>
          </w:tcPr>
          <w:p w14:paraId="4071BC4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p w14:paraId="6650DE6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Italy</w:t>
            </w:r>
          </w:p>
        </w:tc>
        <w:tc>
          <w:tcPr>
            <w:tcW w:w="1048" w:type="dxa"/>
            <w:gridSpan w:val="4"/>
            <w:tcBorders>
              <w:top w:val="nil"/>
              <w:bottom w:val="nil"/>
            </w:tcBorders>
            <w:shd w:val="clear" w:color="auto" w:fill="auto"/>
            <w:vAlign w:val="center"/>
            <w:hideMark/>
          </w:tcPr>
          <w:p w14:paraId="477059B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85 y</w:t>
            </w:r>
          </w:p>
        </w:tc>
        <w:tc>
          <w:tcPr>
            <w:tcW w:w="2004" w:type="dxa"/>
            <w:gridSpan w:val="3"/>
            <w:tcBorders>
              <w:top w:val="nil"/>
              <w:bottom w:val="nil"/>
            </w:tcBorders>
            <w:shd w:val="clear" w:color="auto" w:fill="auto"/>
            <w:vAlign w:val="center"/>
            <w:hideMark/>
          </w:tcPr>
          <w:p w14:paraId="3C2E0AC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CitraFleet</w:t>
            </w:r>
            <w:proofErr w:type="spellEnd"/>
            <w:r w:rsidRPr="00062685">
              <w:rPr>
                <w:rFonts w:ascii="Book Antiqua" w:hAnsi="Book Antiqua" w:cs="Arial"/>
                <w:color w:val="auto"/>
                <w:sz w:val="24"/>
                <w:szCs w:val="24"/>
                <w:lang w:val="en-US"/>
              </w:rPr>
              <w:t>® (1+1)/0 sachets</w:t>
            </w:r>
          </w:p>
        </w:tc>
        <w:tc>
          <w:tcPr>
            <w:tcW w:w="1915" w:type="dxa"/>
            <w:gridSpan w:val="8"/>
            <w:tcBorders>
              <w:top w:val="nil"/>
              <w:bottom w:val="nil"/>
            </w:tcBorders>
            <w:shd w:val="clear" w:color="auto" w:fill="auto"/>
            <w:vAlign w:val="center"/>
            <w:hideMark/>
          </w:tcPr>
          <w:p w14:paraId="4D6083E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Moviprep</w:t>
            </w:r>
            <w:proofErr w:type="spellEnd"/>
            <w:r w:rsidRPr="00062685">
              <w:rPr>
                <w:rFonts w:ascii="Book Antiqua" w:hAnsi="Book Antiqua" w:cs="Arial"/>
                <w:color w:val="auto"/>
                <w:sz w:val="24"/>
                <w:szCs w:val="24"/>
                <w:lang w:val="en-US"/>
              </w:rPr>
              <w:t>® 2/0 L</w:t>
            </w:r>
          </w:p>
        </w:tc>
        <w:tc>
          <w:tcPr>
            <w:tcW w:w="2135" w:type="dxa"/>
            <w:gridSpan w:val="3"/>
            <w:tcBorders>
              <w:top w:val="nil"/>
              <w:bottom w:val="single" w:sz="4" w:space="0" w:color="auto"/>
            </w:tcBorders>
            <w:shd w:val="clear" w:color="auto" w:fill="auto"/>
            <w:vAlign w:val="center"/>
            <w:hideMark/>
          </w:tcPr>
          <w:p w14:paraId="0AB2232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4EC2AE82" w14:textId="77777777" w:rsidTr="00601C3D">
        <w:trPr>
          <w:trHeight w:val="220"/>
          <w:jc w:val="center"/>
        </w:trPr>
        <w:tc>
          <w:tcPr>
            <w:tcW w:w="981" w:type="dxa"/>
            <w:tcBorders>
              <w:top w:val="nil"/>
              <w:bottom w:val="nil"/>
            </w:tcBorders>
            <w:shd w:val="clear" w:color="auto" w:fill="auto"/>
            <w:vAlign w:val="center"/>
            <w:hideMark/>
          </w:tcPr>
          <w:p w14:paraId="542843D9" w14:textId="02AEA65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7BFD18C" w14:textId="77B1FFC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4D6A90D" w14:textId="3F4C930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3A200C4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+ 3/0 L of liquid for morning procedure or</w:t>
            </w:r>
          </w:p>
        </w:tc>
        <w:tc>
          <w:tcPr>
            <w:tcW w:w="1915" w:type="dxa"/>
            <w:gridSpan w:val="8"/>
            <w:tcBorders>
              <w:top w:val="nil"/>
              <w:bottom w:val="nil"/>
            </w:tcBorders>
            <w:shd w:val="clear" w:color="auto" w:fill="auto"/>
            <w:vAlign w:val="center"/>
            <w:hideMark/>
          </w:tcPr>
          <w:p w14:paraId="7A82B36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+ 1/0 L of liquid for morning procedure or</w:t>
            </w:r>
          </w:p>
        </w:tc>
        <w:tc>
          <w:tcPr>
            <w:tcW w:w="2135" w:type="dxa"/>
            <w:gridSpan w:val="3"/>
            <w:tcBorders>
              <w:top w:val="nil"/>
              <w:bottom w:val="single" w:sz="4" w:space="0" w:color="auto"/>
            </w:tcBorders>
            <w:shd w:val="clear" w:color="auto" w:fill="auto"/>
            <w:vAlign w:val="center"/>
            <w:hideMark/>
          </w:tcPr>
          <w:p w14:paraId="0328C96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 of right colon</w:t>
            </w:r>
          </w:p>
        </w:tc>
      </w:tr>
      <w:tr w:rsidR="00973580" w:rsidRPr="00062685" w14:paraId="7C32130A" w14:textId="77777777" w:rsidTr="00601C3D">
        <w:trPr>
          <w:trHeight w:val="220"/>
          <w:jc w:val="center"/>
        </w:trPr>
        <w:tc>
          <w:tcPr>
            <w:tcW w:w="981" w:type="dxa"/>
            <w:tcBorders>
              <w:top w:val="nil"/>
              <w:bottom w:val="nil"/>
            </w:tcBorders>
            <w:shd w:val="clear" w:color="auto" w:fill="auto"/>
            <w:vAlign w:val="center"/>
            <w:hideMark/>
          </w:tcPr>
          <w:p w14:paraId="1DAD9F60" w14:textId="0130869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8C7F0CE" w14:textId="3DA7212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196DDAE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293</w:t>
            </w:r>
          </w:p>
        </w:tc>
        <w:tc>
          <w:tcPr>
            <w:tcW w:w="2004" w:type="dxa"/>
            <w:gridSpan w:val="3"/>
            <w:tcBorders>
              <w:top w:val="nil"/>
              <w:bottom w:val="nil"/>
            </w:tcBorders>
            <w:shd w:val="clear" w:color="auto" w:fill="auto"/>
            <w:vAlign w:val="center"/>
            <w:hideMark/>
          </w:tcPr>
          <w:p w14:paraId="26731E5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CitraFleet</w:t>
            </w:r>
            <w:proofErr w:type="spellEnd"/>
            <w:r w:rsidRPr="00062685">
              <w:rPr>
                <w:rFonts w:ascii="Book Antiqua" w:hAnsi="Book Antiqua" w:cs="Arial"/>
                <w:color w:val="auto"/>
                <w:sz w:val="24"/>
                <w:szCs w:val="24"/>
                <w:lang w:val="en-US"/>
              </w:rPr>
              <w:t>® 1/1 sachets</w:t>
            </w:r>
          </w:p>
        </w:tc>
        <w:tc>
          <w:tcPr>
            <w:tcW w:w="1915" w:type="dxa"/>
            <w:gridSpan w:val="8"/>
            <w:tcBorders>
              <w:top w:val="nil"/>
              <w:bottom w:val="nil"/>
            </w:tcBorders>
            <w:shd w:val="clear" w:color="auto" w:fill="auto"/>
            <w:vAlign w:val="center"/>
            <w:hideMark/>
          </w:tcPr>
          <w:p w14:paraId="295ED9D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Moviprep</w:t>
            </w:r>
            <w:proofErr w:type="spellEnd"/>
            <w:r w:rsidRPr="00062685">
              <w:rPr>
                <w:rFonts w:ascii="Book Antiqua" w:hAnsi="Book Antiqua" w:cs="Arial"/>
                <w:color w:val="auto"/>
                <w:sz w:val="24"/>
                <w:szCs w:val="24"/>
                <w:lang w:val="en-US"/>
              </w:rPr>
              <w:t>® 1/1 L</w:t>
            </w:r>
          </w:p>
        </w:tc>
        <w:tc>
          <w:tcPr>
            <w:tcW w:w="2135" w:type="dxa"/>
            <w:gridSpan w:val="3"/>
            <w:tcBorders>
              <w:top w:val="nil"/>
              <w:bottom w:val="single" w:sz="4" w:space="0" w:color="auto"/>
            </w:tcBorders>
            <w:shd w:val="clear" w:color="auto" w:fill="auto"/>
            <w:vAlign w:val="center"/>
            <w:hideMark/>
          </w:tcPr>
          <w:p w14:paraId="36D749A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Polyps detected</w:t>
            </w:r>
          </w:p>
        </w:tc>
      </w:tr>
      <w:tr w:rsidR="00973580" w:rsidRPr="00062685" w14:paraId="6C33F8AE" w14:textId="77777777" w:rsidTr="00601C3D">
        <w:trPr>
          <w:trHeight w:val="220"/>
          <w:jc w:val="center"/>
        </w:trPr>
        <w:tc>
          <w:tcPr>
            <w:tcW w:w="981" w:type="dxa"/>
            <w:tcBorders>
              <w:top w:val="nil"/>
              <w:bottom w:val="nil"/>
            </w:tcBorders>
            <w:shd w:val="clear" w:color="auto" w:fill="auto"/>
            <w:vAlign w:val="center"/>
            <w:hideMark/>
          </w:tcPr>
          <w:p w14:paraId="28115262" w14:textId="41CB67F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B9234DF" w14:textId="4FB0842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3031C7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285 </w:t>
            </w:r>
          </w:p>
        </w:tc>
        <w:tc>
          <w:tcPr>
            <w:tcW w:w="2004" w:type="dxa"/>
            <w:gridSpan w:val="3"/>
            <w:tcBorders>
              <w:top w:val="nil"/>
              <w:bottom w:val="nil"/>
            </w:tcBorders>
            <w:shd w:val="clear" w:color="auto" w:fill="auto"/>
            <w:vAlign w:val="center"/>
            <w:hideMark/>
          </w:tcPr>
          <w:p w14:paraId="5968BA3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+ 1,5/1,5 L of liquid for afternoon procedure</w:t>
            </w:r>
          </w:p>
        </w:tc>
        <w:tc>
          <w:tcPr>
            <w:tcW w:w="1915" w:type="dxa"/>
            <w:gridSpan w:val="8"/>
            <w:tcBorders>
              <w:top w:val="nil"/>
              <w:bottom w:val="nil"/>
            </w:tcBorders>
            <w:shd w:val="clear" w:color="auto" w:fill="auto"/>
            <w:vAlign w:val="center"/>
            <w:hideMark/>
          </w:tcPr>
          <w:p w14:paraId="21BC522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+ 500/500 mL of liquid for afternoon procedure</w:t>
            </w:r>
          </w:p>
        </w:tc>
        <w:tc>
          <w:tcPr>
            <w:tcW w:w="2135" w:type="dxa"/>
            <w:gridSpan w:val="3"/>
            <w:tcBorders>
              <w:top w:val="nil"/>
              <w:bottom w:val="single" w:sz="4" w:space="0" w:color="auto"/>
            </w:tcBorders>
            <w:shd w:val="clear" w:color="auto" w:fill="auto"/>
            <w:vAlign w:val="center"/>
            <w:hideMark/>
          </w:tcPr>
          <w:p w14:paraId="50A8864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Acceptance</w:t>
            </w:r>
          </w:p>
        </w:tc>
      </w:tr>
      <w:tr w:rsidR="00973580" w:rsidRPr="00062685" w14:paraId="47912DFC" w14:textId="77777777" w:rsidTr="00601C3D">
        <w:trPr>
          <w:trHeight w:val="220"/>
          <w:jc w:val="center"/>
        </w:trPr>
        <w:tc>
          <w:tcPr>
            <w:tcW w:w="981" w:type="dxa"/>
            <w:tcBorders>
              <w:top w:val="nil"/>
              <w:bottom w:val="nil"/>
            </w:tcBorders>
            <w:shd w:val="clear" w:color="auto" w:fill="auto"/>
            <w:vAlign w:val="center"/>
            <w:hideMark/>
          </w:tcPr>
          <w:p w14:paraId="20D80F78" w14:textId="216FC1A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BD62392" w14:textId="3E1B455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11F5BA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2B0ADCD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915" w:type="dxa"/>
            <w:gridSpan w:val="8"/>
            <w:tcBorders>
              <w:top w:val="nil"/>
              <w:bottom w:val="nil"/>
            </w:tcBorders>
            <w:shd w:val="clear" w:color="auto" w:fill="auto"/>
            <w:vAlign w:val="center"/>
            <w:hideMark/>
          </w:tcPr>
          <w:p w14:paraId="5AC63A0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35" w:type="dxa"/>
            <w:gridSpan w:val="3"/>
            <w:tcBorders>
              <w:top w:val="nil"/>
              <w:bottom w:val="single" w:sz="4" w:space="0" w:color="auto"/>
            </w:tcBorders>
            <w:shd w:val="clear" w:color="auto" w:fill="auto"/>
            <w:vAlign w:val="center"/>
            <w:hideMark/>
          </w:tcPr>
          <w:p w14:paraId="01AC3C4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7936D1C0" w14:textId="77777777" w:rsidTr="00601C3D">
        <w:trPr>
          <w:trHeight w:val="220"/>
          <w:jc w:val="center"/>
        </w:trPr>
        <w:tc>
          <w:tcPr>
            <w:tcW w:w="981" w:type="dxa"/>
            <w:tcBorders>
              <w:top w:val="nil"/>
              <w:bottom w:val="nil"/>
            </w:tcBorders>
            <w:shd w:val="clear" w:color="auto" w:fill="auto"/>
            <w:vAlign w:val="center"/>
            <w:hideMark/>
          </w:tcPr>
          <w:p w14:paraId="279DED40" w14:textId="5972BAA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0A36C6A" w14:textId="3741269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883193D" w14:textId="33617D9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686C276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145 / 140</w:t>
            </w:r>
          </w:p>
        </w:tc>
        <w:tc>
          <w:tcPr>
            <w:tcW w:w="1915" w:type="dxa"/>
            <w:gridSpan w:val="8"/>
            <w:tcBorders>
              <w:top w:val="nil"/>
              <w:bottom w:val="nil"/>
            </w:tcBorders>
            <w:shd w:val="clear" w:color="auto" w:fill="auto"/>
            <w:vAlign w:val="center"/>
            <w:hideMark/>
          </w:tcPr>
          <w:p w14:paraId="182F957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148 / 145</w:t>
            </w:r>
          </w:p>
        </w:tc>
        <w:tc>
          <w:tcPr>
            <w:tcW w:w="2135" w:type="dxa"/>
            <w:gridSpan w:val="3"/>
            <w:tcBorders>
              <w:top w:val="nil"/>
              <w:bottom w:val="single" w:sz="4" w:space="0" w:color="auto"/>
            </w:tcBorders>
            <w:shd w:val="clear" w:color="auto" w:fill="auto"/>
            <w:vAlign w:val="center"/>
            <w:hideMark/>
          </w:tcPr>
          <w:p w14:paraId="7486FA2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Adherence</w:t>
            </w:r>
          </w:p>
        </w:tc>
      </w:tr>
      <w:tr w:rsidR="00973580" w:rsidRPr="00062685" w14:paraId="7DF4EA69" w14:textId="77777777" w:rsidTr="00601C3D">
        <w:trPr>
          <w:trHeight w:val="220"/>
          <w:jc w:val="center"/>
        </w:trPr>
        <w:tc>
          <w:tcPr>
            <w:tcW w:w="981" w:type="dxa"/>
            <w:tcBorders>
              <w:top w:val="nil"/>
              <w:bottom w:val="single" w:sz="4" w:space="0" w:color="auto"/>
            </w:tcBorders>
            <w:shd w:val="clear" w:color="auto" w:fill="auto"/>
            <w:vAlign w:val="center"/>
            <w:hideMark/>
          </w:tcPr>
          <w:p w14:paraId="4719A611" w14:textId="57642E5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3E04A2A2" w14:textId="39523B7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52DFED21" w14:textId="22C0DE4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7398E161" w14:textId="5C1B7E7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4B0B30A3" w14:textId="25D06C8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0755B45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5DF1E56C" w14:textId="77777777" w:rsidTr="00601C3D">
        <w:trPr>
          <w:trHeight w:val="220"/>
          <w:jc w:val="center"/>
        </w:trPr>
        <w:tc>
          <w:tcPr>
            <w:tcW w:w="981" w:type="dxa"/>
            <w:tcBorders>
              <w:top w:val="nil"/>
              <w:bottom w:val="nil"/>
            </w:tcBorders>
            <w:shd w:val="clear" w:color="auto" w:fill="auto"/>
            <w:vAlign w:val="center"/>
            <w:hideMark/>
          </w:tcPr>
          <w:p w14:paraId="37D1B8CE" w14:textId="179EE1EA" w:rsidR="00973580" w:rsidRPr="00A35740" w:rsidRDefault="00973580" w:rsidP="00A35740">
            <w:pPr>
              <w:spacing w:after="0" w:line="360" w:lineRule="auto"/>
              <w:ind w:left="0" w:right="0" w:firstLine="0"/>
              <w:rPr>
                <w:rFonts w:ascii="Book Antiqua" w:eastAsiaTheme="minorEastAsia" w:hAnsi="Book Antiqua" w:cs="Arial"/>
                <w:color w:val="auto"/>
                <w:sz w:val="24"/>
                <w:szCs w:val="24"/>
                <w:lang w:val="en-US" w:eastAsia="zh-CN"/>
              </w:rPr>
            </w:pPr>
            <w:r w:rsidRPr="00062685">
              <w:rPr>
                <w:rFonts w:ascii="Book Antiqua" w:hAnsi="Book Antiqua" w:cs="Arial"/>
                <w:color w:val="auto"/>
                <w:sz w:val="24"/>
                <w:szCs w:val="24"/>
                <w:lang w:val="en-US"/>
              </w:rPr>
              <w:t xml:space="preserve">Rex </w:t>
            </w:r>
            <w:r w:rsidR="00A35740" w:rsidRPr="00A35740">
              <w:rPr>
                <w:rFonts w:ascii="Book Antiqua" w:eastAsiaTheme="minorEastAsia" w:hAnsi="Book Antiqua" w:cs="Arial" w:hint="eastAsia"/>
                <w:i/>
                <w:color w:val="auto"/>
                <w:sz w:val="24"/>
                <w:szCs w:val="24"/>
                <w:lang w:val="en-US" w:eastAsia="zh-CN"/>
              </w:rPr>
              <w:t>et al</w:t>
            </w:r>
            <w:r w:rsidR="00A35740" w:rsidRPr="00A35740">
              <w:rPr>
                <w:rFonts w:ascii="Book Antiqua" w:eastAsiaTheme="minorEastAsia" w:hAnsi="Book Antiqua" w:cs="Arial" w:hint="eastAsia"/>
                <w:color w:val="auto"/>
                <w:sz w:val="24"/>
                <w:szCs w:val="24"/>
                <w:vertAlign w:val="superscript"/>
                <w:lang w:val="en-US" w:eastAsia="zh-CN"/>
              </w:rPr>
              <w:t>[15]</w:t>
            </w:r>
          </w:p>
        </w:tc>
        <w:tc>
          <w:tcPr>
            <w:tcW w:w="1043" w:type="dxa"/>
            <w:gridSpan w:val="4"/>
            <w:tcBorders>
              <w:top w:val="nil"/>
              <w:bottom w:val="nil"/>
            </w:tcBorders>
            <w:vAlign w:val="center"/>
          </w:tcPr>
          <w:p w14:paraId="03AB77A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10</w:t>
            </w:r>
          </w:p>
          <w:p w14:paraId="6419F9B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USA</w:t>
            </w:r>
          </w:p>
        </w:tc>
        <w:tc>
          <w:tcPr>
            <w:tcW w:w="1048" w:type="dxa"/>
            <w:gridSpan w:val="4"/>
            <w:tcBorders>
              <w:top w:val="nil"/>
              <w:bottom w:val="nil"/>
            </w:tcBorders>
            <w:shd w:val="clear" w:color="auto" w:fill="auto"/>
            <w:vAlign w:val="center"/>
            <w:hideMark/>
          </w:tcPr>
          <w:p w14:paraId="538DB63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80 y</w:t>
            </w:r>
          </w:p>
        </w:tc>
        <w:tc>
          <w:tcPr>
            <w:tcW w:w="2004" w:type="dxa"/>
            <w:gridSpan w:val="3"/>
            <w:tcBorders>
              <w:top w:val="nil"/>
              <w:bottom w:val="nil"/>
            </w:tcBorders>
            <w:shd w:val="clear" w:color="auto" w:fill="auto"/>
            <w:vAlign w:val="center"/>
            <w:hideMark/>
          </w:tcPr>
          <w:p w14:paraId="7E94934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Prepopik</w:t>
            </w:r>
            <w:proofErr w:type="spellEnd"/>
            <w:r w:rsidRPr="00062685">
              <w:rPr>
                <w:rFonts w:ascii="Book Antiqua" w:hAnsi="Book Antiqua" w:cs="Arial"/>
                <w:color w:val="auto"/>
                <w:sz w:val="24"/>
                <w:szCs w:val="24"/>
                <w:lang w:val="en-US"/>
              </w:rPr>
              <w:t>® 1/1 sachets</w:t>
            </w:r>
          </w:p>
        </w:tc>
        <w:tc>
          <w:tcPr>
            <w:tcW w:w="1915" w:type="dxa"/>
            <w:gridSpan w:val="8"/>
            <w:tcBorders>
              <w:top w:val="nil"/>
              <w:bottom w:val="nil"/>
            </w:tcBorders>
            <w:shd w:val="clear" w:color="auto" w:fill="auto"/>
            <w:vAlign w:val="center"/>
            <w:hideMark/>
          </w:tcPr>
          <w:p w14:paraId="24E209B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Half-</w:t>
            </w:r>
            <w:proofErr w:type="spellStart"/>
            <w:r w:rsidRPr="00062685">
              <w:rPr>
                <w:rFonts w:ascii="Book Antiqua" w:hAnsi="Book Antiqua" w:cs="Arial"/>
                <w:color w:val="auto"/>
                <w:sz w:val="24"/>
                <w:szCs w:val="24"/>
                <w:lang w:val="en-US"/>
              </w:rPr>
              <w:t>Lytely</w:t>
            </w:r>
            <w:proofErr w:type="spellEnd"/>
            <w:r w:rsidRPr="00062685">
              <w:rPr>
                <w:rFonts w:ascii="Book Antiqua" w:hAnsi="Book Antiqua" w:cs="Arial"/>
                <w:color w:val="auto"/>
                <w:sz w:val="24"/>
                <w:szCs w:val="24"/>
                <w:lang w:val="en-US"/>
              </w:rPr>
              <w:t xml:space="preserve"> e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Tablets® 2/0 L</w:t>
            </w:r>
          </w:p>
        </w:tc>
        <w:tc>
          <w:tcPr>
            <w:tcW w:w="2135" w:type="dxa"/>
            <w:gridSpan w:val="3"/>
            <w:tcBorders>
              <w:top w:val="nil"/>
              <w:bottom w:val="single" w:sz="4" w:space="0" w:color="auto"/>
            </w:tcBorders>
            <w:shd w:val="clear" w:color="auto" w:fill="auto"/>
            <w:vAlign w:val="center"/>
            <w:hideMark/>
          </w:tcPr>
          <w:p w14:paraId="0E9AA67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17FB78A2" w14:textId="77777777" w:rsidTr="00601C3D">
        <w:trPr>
          <w:trHeight w:val="220"/>
          <w:jc w:val="center"/>
        </w:trPr>
        <w:tc>
          <w:tcPr>
            <w:tcW w:w="981" w:type="dxa"/>
            <w:tcBorders>
              <w:top w:val="nil"/>
              <w:bottom w:val="nil"/>
            </w:tcBorders>
            <w:shd w:val="clear" w:color="auto" w:fill="auto"/>
            <w:vAlign w:val="center"/>
            <w:hideMark/>
          </w:tcPr>
          <w:p w14:paraId="23FB3C2C" w14:textId="47E17A0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84038F3" w14:textId="3013FED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2D5C1BB" w14:textId="0A2562B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6D75FBB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+ 1200/720 mL of liquid</w:t>
            </w:r>
          </w:p>
        </w:tc>
        <w:tc>
          <w:tcPr>
            <w:tcW w:w="1915" w:type="dxa"/>
            <w:gridSpan w:val="8"/>
            <w:tcBorders>
              <w:top w:val="nil"/>
              <w:bottom w:val="nil"/>
            </w:tcBorders>
            <w:shd w:val="clear" w:color="auto" w:fill="auto"/>
            <w:vAlign w:val="center"/>
            <w:hideMark/>
          </w:tcPr>
          <w:p w14:paraId="6246CB6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10/0 mg</w:t>
            </w:r>
          </w:p>
        </w:tc>
        <w:tc>
          <w:tcPr>
            <w:tcW w:w="2135" w:type="dxa"/>
            <w:gridSpan w:val="3"/>
            <w:tcBorders>
              <w:top w:val="nil"/>
              <w:bottom w:val="single" w:sz="4" w:space="0" w:color="auto"/>
            </w:tcBorders>
            <w:shd w:val="clear" w:color="auto" w:fill="auto"/>
            <w:vAlign w:val="center"/>
            <w:hideMark/>
          </w:tcPr>
          <w:p w14:paraId="50F667D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Acceptability</w:t>
            </w:r>
          </w:p>
        </w:tc>
      </w:tr>
      <w:tr w:rsidR="00973580" w:rsidRPr="00062685" w14:paraId="3F055C2A" w14:textId="77777777" w:rsidTr="00601C3D">
        <w:trPr>
          <w:trHeight w:val="220"/>
          <w:jc w:val="center"/>
        </w:trPr>
        <w:tc>
          <w:tcPr>
            <w:tcW w:w="981" w:type="dxa"/>
            <w:tcBorders>
              <w:top w:val="nil"/>
              <w:bottom w:val="nil"/>
            </w:tcBorders>
            <w:shd w:val="clear" w:color="auto" w:fill="auto"/>
            <w:vAlign w:val="center"/>
            <w:hideMark/>
          </w:tcPr>
          <w:p w14:paraId="254F8F2F" w14:textId="5B5572E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834B79E" w14:textId="1F49552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1975156C" w14:textId="7C09CEA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3BC38ECD" w14:textId="5747E42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584A1BA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2135" w:type="dxa"/>
            <w:gridSpan w:val="3"/>
            <w:tcBorders>
              <w:top w:val="nil"/>
              <w:bottom w:val="single" w:sz="4" w:space="0" w:color="auto"/>
            </w:tcBorders>
            <w:shd w:val="clear" w:color="auto" w:fill="auto"/>
            <w:vAlign w:val="center"/>
            <w:hideMark/>
          </w:tcPr>
          <w:p w14:paraId="2E138C9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6D9C6743" w14:textId="77777777" w:rsidTr="00601C3D">
        <w:trPr>
          <w:trHeight w:val="220"/>
          <w:jc w:val="center"/>
        </w:trPr>
        <w:tc>
          <w:tcPr>
            <w:tcW w:w="981" w:type="dxa"/>
            <w:tcBorders>
              <w:top w:val="nil"/>
              <w:bottom w:val="nil"/>
            </w:tcBorders>
            <w:shd w:val="clear" w:color="auto" w:fill="auto"/>
            <w:vAlign w:val="center"/>
            <w:hideMark/>
          </w:tcPr>
          <w:p w14:paraId="4BAD92E5" w14:textId="782582F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CE93AA6" w14:textId="521E64B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A7BDBE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608</w:t>
            </w:r>
          </w:p>
        </w:tc>
        <w:tc>
          <w:tcPr>
            <w:tcW w:w="2004" w:type="dxa"/>
            <w:gridSpan w:val="3"/>
            <w:tcBorders>
              <w:top w:val="nil"/>
              <w:bottom w:val="nil"/>
            </w:tcBorders>
            <w:shd w:val="clear" w:color="auto" w:fill="auto"/>
            <w:vAlign w:val="center"/>
            <w:hideMark/>
          </w:tcPr>
          <w:p w14:paraId="7CAF1DF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clear liquid diet</w:t>
            </w:r>
          </w:p>
        </w:tc>
        <w:tc>
          <w:tcPr>
            <w:tcW w:w="1915" w:type="dxa"/>
            <w:gridSpan w:val="8"/>
            <w:tcBorders>
              <w:top w:val="nil"/>
              <w:bottom w:val="nil"/>
            </w:tcBorders>
            <w:shd w:val="clear" w:color="auto" w:fill="auto"/>
            <w:vAlign w:val="center"/>
            <w:hideMark/>
          </w:tcPr>
          <w:p w14:paraId="651D03F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35" w:type="dxa"/>
            <w:gridSpan w:val="3"/>
            <w:tcBorders>
              <w:top w:val="nil"/>
              <w:bottom w:val="single" w:sz="4" w:space="0" w:color="auto"/>
            </w:tcBorders>
            <w:shd w:val="clear" w:color="auto" w:fill="auto"/>
            <w:vAlign w:val="center"/>
            <w:hideMark/>
          </w:tcPr>
          <w:p w14:paraId="252DEAF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Ease to use medication</w:t>
            </w:r>
          </w:p>
        </w:tc>
      </w:tr>
      <w:tr w:rsidR="00973580" w:rsidRPr="00062685" w14:paraId="65022107" w14:textId="77777777" w:rsidTr="00601C3D">
        <w:trPr>
          <w:trHeight w:val="220"/>
          <w:jc w:val="center"/>
        </w:trPr>
        <w:tc>
          <w:tcPr>
            <w:tcW w:w="981" w:type="dxa"/>
            <w:tcBorders>
              <w:top w:val="nil"/>
              <w:bottom w:val="nil"/>
            </w:tcBorders>
            <w:shd w:val="clear" w:color="auto" w:fill="auto"/>
            <w:vAlign w:val="center"/>
            <w:hideMark/>
          </w:tcPr>
          <w:p w14:paraId="24326B81" w14:textId="261AC3C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D52F893" w14:textId="730BC89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3316E889" w14:textId="06D4A956"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601</w:t>
            </w:r>
          </w:p>
        </w:tc>
        <w:tc>
          <w:tcPr>
            <w:tcW w:w="2004" w:type="dxa"/>
            <w:gridSpan w:val="3"/>
            <w:tcBorders>
              <w:top w:val="nil"/>
              <w:bottom w:val="nil"/>
            </w:tcBorders>
            <w:shd w:val="clear" w:color="auto" w:fill="auto"/>
            <w:vAlign w:val="center"/>
            <w:hideMark/>
          </w:tcPr>
          <w:p w14:paraId="10E38E0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915" w:type="dxa"/>
            <w:gridSpan w:val="8"/>
            <w:tcBorders>
              <w:top w:val="nil"/>
              <w:bottom w:val="nil"/>
            </w:tcBorders>
            <w:shd w:val="clear" w:color="auto" w:fill="auto"/>
            <w:vAlign w:val="center"/>
            <w:hideMark/>
          </w:tcPr>
          <w:p w14:paraId="04CCC6F1" w14:textId="277107E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3EF8AC9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Medication Intake</w:t>
            </w:r>
          </w:p>
        </w:tc>
      </w:tr>
      <w:tr w:rsidR="00973580" w:rsidRPr="00062685" w14:paraId="0143FA13" w14:textId="77777777" w:rsidTr="00601C3D">
        <w:trPr>
          <w:trHeight w:val="220"/>
          <w:jc w:val="center"/>
        </w:trPr>
        <w:tc>
          <w:tcPr>
            <w:tcW w:w="981" w:type="dxa"/>
            <w:tcBorders>
              <w:top w:val="nil"/>
              <w:bottom w:val="nil"/>
            </w:tcBorders>
            <w:shd w:val="clear" w:color="auto" w:fill="auto"/>
            <w:vAlign w:val="center"/>
            <w:hideMark/>
          </w:tcPr>
          <w:p w14:paraId="1DB9F345" w14:textId="6BD4DC3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01B65CDC" w14:textId="6010212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C151FA4" w14:textId="65D5082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616BA780" w14:textId="38A7578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7A05D0EF" w14:textId="364A1E7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4C2D4F3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Taste</w:t>
            </w:r>
          </w:p>
        </w:tc>
      </w:tr>
      <w:tr w:rsidR="00973580" w:rsidRPr="00062685" w14:paraId="14AB0630" w14:textId="77777777" w:rsidTr="00601C3D">
        <w:trPr>
          <w:trHeight w:val="220"/>
          <w:jc w:val="center"/>
        </w:trPr>
        <w:tc>
          <w:tcPr>
            <w:tcW w:w="981" w:type="dxa"/>
            <w:tcBorders>
              <w:top w:val="nil"/>
              <w:bottom w:val="nil"/>
            </w:tcBorders>
            <w:shd w:val="clear" w:color="auto" w:fill="auto"/>
            <w:vAlign w:val="center"/>
            <w:hideMark/>
          </w:tcPr>
          <w:p w14:paraId="27DD5444" w14:textId="7CC5E3A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0F6725E" w14:textId="3BDBDD4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398E784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29A9CC4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NA / 305</w:t>
            </w:r>
          </w:p>
        </w:tc>
        <w:tc>
          <w:tcPr>
            <w:tcW w:w="1915" w:type="dxa"/>
            <w:gridSpan w:val="8"/>
            <w:tcBorders>
              <w:top w:val="nil"/>
              <w:bottom w:val="nil"/>
            </w:tcBorders>
            <w:shd w:val="clear" w:color="auto" w:fill="auto"/>
            <w:vAlign w:val="center"/>
            <w:hideMark/>
          </w:tcPr>
          <w:p w14:paraId="720FBE3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NA / 298</w:t>
            </w:r>
          </w:p>
        </w:tc>
        <w:tc>
          <w:tcPr>
            <w:tcW w:w="2135" w:type="dxa"/>
            <w:gridSpan w:val="3"/>
            <w:tcBorders>
              <w:top w:val="nil"/>
              <w:bottom w:val="single" w:sz="4" w:space="0" w:color="auto"/>
            </w:tcBorders>
            <w:shd w:val="clear" w:color="auto" w:fill="auto"/>
            <w:vAlign w:val="center"/>
            <w:hideMark/>
          </w:tcPr>
          <w:p w14:paraId="6101948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Willingness to reuse medication</w:t>
            </w:r>
          </w:p>
        </w:tc>
      </w:tr>
      <w:tr w:rsidR="00973580" w:rsidRPr="00062685" w14:paraId="0F084716" w14:textId="77777777" w:rsidTr="00601C3D">
        <w:trPr>
          <w:trHeight w:val="220"/>
          <w:jc w:val="center"/>
        </w:trPr>
        <w:tc>
          <w:tcPr>
            <w:tcW w:w="981" w:type="dxa"/>
            <w:tcBorders>
              <w:top w:val="nil"/>
              <w:bottom w:val="nil"/>
            </w:tcBorders>
            <w:shd w:val="clear" w:color="auto" w:fill="auto"/>
            <w:vAlign w:val="center"/>
            <w:hideMark/>
          </w:tcPr>
          <w:p w14:paraId="00191371" w14:textId="4EBB9A9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D0B8BC6" w14:textId="6D99AF0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1EFE0DD7" w14:textId="172F766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1365A93B" w14:textId="41FCB81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3E19F1C8" w14:textId="547E748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045D6C1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0674C956" w14:textId="77777777" w:rsidTr="00601C3D">
        <w:trPr>
          <w:trHeight w:val="220"/>
          <w:jc w:val="center"/>
        </w:trPr>
        <w:tc>
          <w:tcPr>
            <w:tcW w:w="981" w:type="dxa"/>
            <w:tcBorders>
              <w:top w:val="nil"/>
              <w:bottom w:val="single" w:sz="4" w:space="0" w:color="auto"/>
            </w:tcBorders>
            <w:shd w:val="clear" w:color="auto" w:fill="auto"/>
            <w:vAlign w:val="center"/>
            <w:hideMark/>
          </w:tcPr>
          <w:p w14:paraId="4B9BC838" w14:textId="0E25942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325CF326" w14:textId="5E9AA43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32E8B460" w14:textId="12DDB5F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245C89DD" w14:textId="1441F91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0D21A59A" w14:textId="1248F73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5EDAAEE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Colonoscopy before</w:t>
            </w:r>
          </w:p>
        </w:tc>
      </w:tr>
      <w:tr w:rsidR="00973580" w:rsidRPr="00062685" w14:paraId="5C06F0E7" w14:textId="77777777" w:rsidTr="00601C3D">
        <w:trPr>
          <w:trHeight w:val="220"/>
          <w:jc w:val="center"/>
        </w:trPr>
        <w:tc>
          <w:tcPr>
            <w:tcW w:w="981" w:type="dxa"/>
            <w:tcBorders>
              <w:top w:val="nil"/>
              <w:bottom w:val="nil"/>
            </w:tcBorders>
            <w:shd w:val="clear" w:color="auto" w:fill="auto"/>
            <w:vAlign w:val="center"/>
            <w:hideMark/>
          </w:tcPr>
          <w:p w14:paraId="495C8D8E" w14:textId="1C4C3CE6"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Jeon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disease","id":"ITEM-1","issue":"2","issued":{"date-parts":[["2015","2"]]},"page":"251-258","publisher":"Springer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mendeley":{"formattedCitation":"&lt;sup&gt;[38]&lt;/sup&gt;","plainTextFormattedCitation":"[38]","previouslyFormattedCitation":"&lt;sup&gt;[31]&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sidRPr="00062685">
              <w:rPr>
                <w:rFonts w:ascii="Book Antiqua" w:hAnsi="Book Antiqua"/>
                <w:noProof/>
                <w:color w:val="auto"/>
                <w:sz w:val="24"/>
                <w:szCs w:val="24"/>
                <w:vertAlign w:val="superscript"/>
                <w:lang w:val="en-US"/>
              </w:rPr>
              <w:t>[38]</w:t>
            </w:r>
            <w:r w:rsidR="00A35740" w:rsidRPr="00062685">
              <w:rPr>
                <w:rFonts w:ascii="Book Antiqua" w:hAnsi="Book Antiqua"/>
                <w:color w:val="auto"/>
                <w:sz w:val="24"/>
                <w:szCs w:val="24"/>
                <w:lang w:val="en-US"/>
              </w:rPr>
              <w:fldChar w:fldCharType="end"/>
            </w:r>
          </w:p>
        </w:tc>
        <w:tc>
          <w:tcPr>
            <w:tcW w:w="1043" w:type="dxa"/>
            <w:gridSpan w:val="4"/>
            <w:tcBorders>
              <w:top w:val="nil"/>
              <w:bottom w:val="nil"/>
            </w:tcBorders>
            <w:vAlign w:val="center"/>
          </w:tcPr>
          <w:p w14:paraId="7EAF6BF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2ACD7B0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South Korea</w:t>
            </w:r>
          </w:p>
        </w:tc>
        <w:tc>
          <w:tcPr>
            <w:tcW w:w="1048" w:type="dxa"/>
            <w:gridSpan w:val="4"/>
            <w:tcBorders>
              <w:top w:val="nil"/>
              <w:bottom w:val="nil"/>
            </w:tcBorders>
            <w:shd w:val="clear" w:color="auto" w:fill="auto"/>
            <w:vAlign w:val="center"/>
            <w:hideMark/>
          </w:tcPr>
          <w:p w14:paraId="27F4CFD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20 to 80 y</w:t>
            </w:r>
          </w:p>
        </w:tc>
        <w:tc>
          <w:tcPr>
            <w:tcW w:w="2004" w:type="dxa"/>
            <w:gridSpan w:val="3"/>
            <w:tcBorders>
              <w:top w:val="nil"/>
              <w:bottom w:val="nil"/>
            </w:tcBorders>
            <w:shd w:val="clear" w:color="auto" w:fill="auto"/>
            <w:vAlign w:val="center"/>
            <w:hideMark/>
          </w:tcPr>
          <w:p w14:paraId="75D7772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Picolight</w:t>
            </w:r>
            <w:proofErr w:type="spellEnd"/>
            <w:r w:rsidRPr="00062685">
              <w:rPr>
                <w:rFonts w:ascii="Book Antiqua" w:hAnsi="Book Antiqua" w:cs="Arial"/>
                <w:color w:val="auto"/>
                <w:sz w:val="24"/>
                <w:szCs w:val="24"/>
                <w:lang w:val="en-US"/>
              </w:rPr>
              <w:t xml:space="preserve"> powder® (1+1)/1 sachet</w:t>
            </w:r>
          </w:p>
        </w:tc>
        <w:tc>
          <w:tcPr>
            <w:tcW w:w="1915" w:type="dxa"/>
            <w:gridSpan w:val="8"/>
            <w:tcBorders>
              <w:top w:val="nil"/>
              <w:bottom w:val="nil"/>
            </w:tcBorders>
            <w:shd w:val="clear" w:color="auto" w:fill="auto"/>
            <w:vAlign w:val="center"/>
            <w:hideMark/>
          </w:tcPr>
          <w:p w14:paraId="6603D90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Coolprep</w:t>
            </w:r>
            <w:proofErr w:type="spellEnd"/>
            <w:r w:rsidRPr="00062685">
              <w:rPr>
                <w:rFonts w:ascii="Book Antiqua" w:hAnsi="Book Antiqua" w:cs="Arial"/>
                <w:color w:val="auto"/>
                <w:sz w:val="24"/>
                <w:szCs w:val="24"/>
                <w:lang w:val="en-US"/>
              </w:rPr>
              <w:t xml:space="preserve"> powder® 1/1 L</w:t>
            </w:r>
          </w:p>
        </w:tc>
        <w:tc>
          <w:tcPr>
            <w:tcW w:w="2135" w:type="dxa"/>
            <w:gridSpan w:val="3"/>
            <w:tcBorders>
              <w:top w:val="nil"/>
              <w:bottom w:val="single" w:sz="4" w:space="0" w:color="auto"/>
            </w:tcBorders>
            <w:shd w:val="clear" w:color="auto" w:fill="auto"/>
            <w:vAlign w:val="center"/>
            <w:hideMark/>
          </w:tcPr>
          <w:p w14:paraId="3CA9E01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615BBFF5" w14:textId="77777777" w:rsidTr="00601C3D">
        <w:trPr>
          <w:trHeight w:val="220"/>
          <w:jc w:val="center"/>
        </w:trPr>
        <w:tc>
          <w:tcPr>
            <w:tcW w:w="981" w:type="dxa"/>
            <w:tcBorders>
              <w:top w:val="nil"/>
              <w:bottom w:val="nil"/>
            </w:tcBorders>
            <w:shd w:val="clear" w:color="auto" w:fill="auto"/>
            <w:vAlign w:val="center"/>
            <w:hideMark/>
          </w:tcPr>
          <w:p w14:paraId="1154B53F" w14:textId="64E45A4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9B9F7DE" w14:textId="550D011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E66F283" w14:textId="52B1701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7E7276F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(1+1)/1 L of water</w:t>
            </w:r>
          </w:p>
        </w:tc>
        <w:tc>
          <w:tcPr>
            <w:tcW w:w="1915" w:type="dxa"/>
            <w:gridSpan w:val="8"/>
            <w:tcBorders>
              <w:top w:val="nil"/>
              <w:bottom w:val="nil"/>
            </w:tcBorders>
            <w:shd w:val="clear" w:color="auto" w:fill="auto"/>
            <w:vAlign w:val="center"/>
            <w:hideMark/>
          </w:tcPr>
          <w:p w14:paraId="084AA07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+ 500/500 mL of water</w:t>
            </w:r>
          </w:p>
        </w:tc>
        <w:tc>
          <w:tcPr>
            <w:tcW w:w="2135" w:type="dxa"/>
            <w:gridSpan w:val="3"/>
            <w:tcBorders>
              <w:top w:val="nil"/>
              <w:bottom w:val="single" w:sz="4" w:space="0" w:color="auto"/>
            </w:tcBorders>
            <w:shd w:val="clear" w:color="auto" w:fill="auto"/>
            <w:vAlign w:val="center"/>
            <w:hideMark/>
          </w:tcPr>
          <w:p w14:paraId="31FA109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Cecal intubation</w:t>
            </w:r>
          </w:p>
        </w:tc>
      </w:tr>
      <w:tr w:rsidR="00973580" w:rsidRPr="00062685" w14:paraId="3C4E5CAA" w14:textId="77777777" w:rsidTr="00601C3D">
        <w:trPr>
          <w:trHeight w:val="220"/>
          <w:jc w:val="center"/>
        </w:trPr>
        <w:tc>
          <w:tcPr>
            <w:tcW w:w="981" w:type="dxa"/>
            <w:tcBorders>
              <w:top w:val="nil"/>
              <w:bottom w:val="nil"/>
            </w:tcBorders>
            <w:shd w:val="clear" w:color="auto" w:fill="auto"/>
            <w:vAlign w:val="center"/>
            <w:hideMark/>
          </w:tcPr>
          <w:p w14:paraId="17DFF5F2" w14:textId="59852B8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05EAF386" w14:textId="6EEF599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218D0E69" w14:textId="7C25E69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3B6E847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915" w:type="dxa"/>
            <w:gridSpan w:val="8"/>
            <w:tcBorders>
              <w:top w:val="nil"/>
              <w:bottom w:val="nil"/>
            </w:tcBorders>
            <w:shd w:val="clear" w:color="auto" w:fill="auto"/>
            <w:vAlign w:val="center"/>
            <w:hideMark/>
          </w:tcPr>
          <w:p w14:paraId="19DDD86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35" w:type="dxa"/>
            <w:gridSpan w:val="3"/>
            <w:tcBorders>
              <w:top w:val="nil"/>
              <w:bottom w:val="single" w:sz="4" w:space="0" w:color="auto"/>
            </w:tcBorders>
            <w:shd w:val="clear" w:color="auto" w:fill="auto"/>
            <w:vAlign w:val="center"/>
            <w:hideMark/>
          </w:tcPr>
          <w:p w14:paraId="6EC2A55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Withdrawal time</w:t>
            </w:r>
          </w:p>
        </w:tc>
      </w:tr>
      <w:tr w:rsidR="00973580" w:rsidRPr="00062685" w14:paraId="5794DF51" w14:textId="77777777" w:rsidTr="00601C3D">
        <w:trPr>
          <w:trHeight w:val="220"/>
          <w:jc w:val="center"/>
        </w:trPr>
        <w:tc>
          <w:tcPr>
            <w:tcW w:w="981" w:type="dxa"/>
            <w:tcBorders>
              <w:top w:val="nil"/>
              <w:bottom w:val="nil"/>
            </w:tcBorders>
            <w:shd w:val="clear" w:color="auto" w:fill="auto"/>
            <w:vAlign w:val="center"/>
            <w:hideMark/>
          </w:tcPr>
          <w:p w14:paraId="2545C00C" w14:textId="0F15FC8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FE56179" w14:textId="6F4DFE2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1DD96C5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430</w:t>
            </w:r>
          </w:p>
        </w:tc>
        <w:tc>
          <w:tcPr>
            <w:tcW w:w="2004" w:type="dxa"/>
            <w:gridSpan w:val="3"/>
            <w:tcBorders>
              <w:top w:val="nil"/>
              <w:bottom w:val="nil"/>
            </w:tcBorders>
            <w:shd w:val="clear" w:color="auto" w:fill="auto"/>
            <w:vAlign w:val="center"/>
            <w:hideMark/>
          </w:tcPr>
          <w:p w14:paraId="391E62E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915" w:type="dxa"/>
            <w:gridSpan w:val="8"/>
            <w:tcBorders>
              <w:top w:val="nil"/>
              <w:bottom w:val="nil"/>
            </w:tcBorders>
            <w:shd w:val="clear" w:color="auto" w:fill="auto"/>
            <w:vAlign w:val="center"/>
            <w:hideMark/>
          </w:tcPr>
          <w:p w14:paraId="5DC435B1" w14:textId="2768F78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4B4CACF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ADR</w:t>
            </w:r>
          </w:p>
        </w:tc>
      </w:tr>
      <w:tr w:rsidR="00973580" w:rsidRPr="00062685" w14:paraId="5C0C501F" w14:textId="77777777" w:rsidTr="00601C3D">
        <w:trPr>
          <w:trHeight w:val="220"/>
          <w:jc w:val="center"/>
        </w:trPr>
        <w:tc>
          <w:tcPr>
            <w:tcW w:w="981" w:type="dxa"/>
            <w:tcBorders>
              <w:top w:val="nil"/>
              <w:bottom w:val="nil"/>
            </w:tcBorders>
            <w:shd w:val="clear" w:color="auto" w:fill="auto"/>
            <w:vAlign w:val="center"/>
            <w:hideMark/>
          </w:tcPr>
          <w:p w14:paraId="054800DE" w14:textId="5AABE25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6560157" w14:textId="1E1D074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1C7E456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388</w:t>
            </w:r>
          </w:p>
        </w:tc>
        <w:tc>
          <w:tcPr>
            <w:tcW w:w="2004" w:type="dxa"/>
            <w:gridSpan w:val="3"/>
            <w:tcBorders>
              <w:top w:val="nil"/>
              <w:bottom w:val="nil"/>
            </w:tcBorders>
            <w:shd w:val="clear" w:color="auto" w:fill="auto"/>
            <w:vAlign w:val="center"/>
            <w:hideMark/>
          </w:tcPr>
          <w:p w14:paraId="3338DE8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w:t>
            </w:r>
          </w:p>
        </w:tc>
        <w:tc>
          <w:tcPr>
            <w:tcW w:w="1915" w:type="dxa"/>
            <w:gridSpan w:val="8"/>
            <w:tcBorders>
              <w:top w:val="nil"/>
              <w:bottom w:val="nil"/>
            </w:tcBorders>
            <w:shd w:val="clear" w:color="auto" w:fill="auto"/>
            <w:vAlign w:val="center"/>
            <w:hideMark/>
          </w:tcPr>
          <w:p w14:paraId="27BE9D2B" w14:textId="00ED527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56A03B3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PDR</w:t>
            </w:r>
          </w:p>
        </w:tc>
      </w:tr>
      <w:tr w:rsidR="00973580" w:rsidRPr="00062685" w14:paraId="33255AA9" w14:textId="77777777" w:rsidTr="00601C3D">
        <w:trPr>
          <w:trHeight w:val="220"/>
          <w:jc w:val="center"/>
        </w:trPr>
        <w:tc>
          <w:tcPr>
            <w:tcW w:w="981" w:type="dxa"/>
            <w:tcBorders>
              <w:top w:val="nil"/>
              <w:bottom w:val="nil"/>
            </w:tcBorders>
            <w:shd w:val="clear" w:color="auto" w:fill="auto"/>
            <w:vAlign w:val="center"/>
            <w:hideMark/>
          </w:tcPr>
          <w:p w14:paraId="5F6A965E" w14:textId="37F28E9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7177D93" w14:textId="69618C8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B3939A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5D66BAC6" w14:textId="3A4696B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491833CB" w14:textId="2B82215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4087C1D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658B1FEC" w14:textId="77777777" w:rsidTr="00601C3D">
        <w:trPr>
          <w:trHeight w:val="220"/>
          <w:jc w:val="center"/>
        </w:trPr>
        <w:tc>
          <w:tcPr>
            <w:tcW w:w="981" w:type="dxa"/>
            <w:tcBorders>
              <w:top w:val="nil"/>
              <w:bottom w:val="nil"/>
            </w:tcBorders>
            <w:shd w:val="clear" w:color="auto" w:fill="auto"/>
            <w:vAlign w:val="center"/>
            <w:hideMark/>
          </w:tcPr>
          <w:p w14:paraId="3B13C648" w14:textId="6F55A12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00AA9D8A" w14:textId="5E59D94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2C6A6165" w14:textId="4111F7F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0827244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215 / 195</w:t>
            </w:r>
          </w:p>
        </w:tc>
        <w:tc>
          <w:tcPr>
            <w:tcW w:w="1915" w:type="dxa"/>
            <w:gridSpan w:val="8"/>
            <w:tcBorders>
              <w:top w:val="nil"/>
              <w:bottom w:val="nil"/>
            </w:tcBorders>
            <w:shd w:val="clear" w:color="auto" w:fill="auto"/>
            <w:vAlign w:val="center"/>
            <w:hideMark/>
          </w:tcPr>
          <w:p w14:paraId="60A6984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215 / 193</w:t>
            </w:r>
          </w:p>
        </w:tc>
        <w:tc>
          <w:tcPr>
            <w:tcW w:w="2135" w:type="dxa"/>
            <w:gridSpan w:val="3"/>
            <w:tcBorders>
              <w:top w:val="nil"/>
              <w:bottom w:val="single" w:sz="4" w:space="0" w:color="auto"/>
            </w:tcBorders>
            <w:shd w:val="clear" w:color="auto" w:fill="auto"/>
            <w:vAlign w:val="center"/>
            <w:hideMark/>
          </w:tcPr>
          <w:p w14:paraId="722DE3D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Satisfaction</w:t>
            </w:r>
          </w:p>
        </w:tc>
      </w:tr>
      <w:tr w:rsidR="00973580" w:rsidRPr="00062685" w14:paraId="701BAF9E" w14:textId="77777777" w:rsidTr="00601C3D">
        <w:trPr>
          <w:trHeight w:val="220"/>
          <w:jc w:val="center"/>
        </w:trPr>
        <w:tc>
          <w:tcPr>
            <w:tcW w:w="981" w:type="dxa"/>
            <w:tcBorders>
              <w:top w:val="nil"/>
              <w:bottom w:val="single" w:sz="4" w:space="0" w:color="auto"/>
            </w:tcBorders>
            <w:shd w:val="clear" w:color="auto" w:fill="auto"/>
            <w:vAlign w:val="center"/>
            <w:hideMark/>
          </w:tcPr>
          <w:p w14:paraId="25549925" w14:textId="431454F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3983F64F" w14:textId="7E0D8FD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168D14AF" w14:textId="6953A60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3D5F4B33" w14:textId="49148D7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0BD4C443" w14:textId="3483056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7C7A04E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7414B44E" w14:textId="77777777" w:rsidTr="00601C3D">
        <w:trPr>
          <w:trHeight w:val="220"/>
          <w:jc w:val="center"/>
        </w:trPr>
        <w:tc>
          <w:tcPr>
            <w:tcW w:w="981" w:type="dxa"/>
            <w:tcBorders>
              <w:top w:val="nil"/>
              <w:bottom w:val="nil"/>
            </w:tcBorders>
            <w:shd w:val="clear" w:color="auto" w:fill="auto"/>
            <w:vAlign w:val="center"/>
            <w:hideMark/>
          </w:tcPr>
          <w:p w14:paraId="712D312A" w14:textId="666F1E62"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lastRenderedPageBreak/>
              <w:t xml:space="preserve">Kang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sidRPr="00062685">
              <w:rPr>
                <w:rFonts w:ascii="Book Antiqua" w:hAnsi="Book Antiqua"/>
                <w:noProof/>
                <w:color w:val="auto"/>
                <w:sz w:val="24"/>
                <w:szCs w:val="24"/>
                <w:vertAlign w:val="superscript"/>
                <w:lang w:val="en-US"/>
              </w:rPr>
              <w:t>[</w:t>
            </w:r>
            <w:r w:rsidR="00A35740" w:rsidRPr="00062685">
              <w:rPr>
                <w:rFonts w:ascii="Book Antiqua" w:eastAsiaTheme="minorEastAsia" w:hAnsi="Book Antiqua"/>
                <w:noProof/>
                <w:color w:val="auto"/>
                <w:sz w:val="24"/>
                <w:szCs w:val="24"/>
                <w:vertAlign w:val="superscript"/>
                <w:lang w:val="en-US" w:eastAsia="zh-CN"/>
              </w:rPr>
              <w:t>39</w:t>
            </w:r>
            <w:r w:rsidR="00A35740" w:rsidRPr="00062685">
              <w:rPr>
                <w:rFonts w:ascii="Book Antiqua" w:hAnsi="Book Antiqua"/>
                <w:noProof/>
                <w:color w:val="auto"/>
                <w:sz w:val="24"/>
                <w:szCs w:val="24"/>
                <w:vertAlign w:val="superscript"/>
                <w:lang w:val="en-US"/>
              </w:rPr>
              <w:t>]</w:t>
            </w:r>
            <w:r w:rsidR="00A35740" w:rsidRPr="00062685">
              <w:rPr>
                <w:rFonts w:ascii="Book Antiqua" w:hAnsi="Book Antiqua"/>
                <w:color w:val="auto"/>
                <w:sz w:val="24"/>
                <w:szCs w:val="24"/>
                <w:lang w:val="en-US"/>
              </w:rPr>
              <w:fldChar w:fldCharType="end"/>
            </w:r>
          </w:p>
        </w:tc>
        <w:tc>
          <w:tcPr>
            <w:tcW w:w="1043" w:type="dxa"/>
            <w:gridSpan w:val="4"/>
            <w:tcBorders>
              <w:top w:val="nil"/>
              <w:bottom w:val="nil"/>
            </w:tcBorders>
            <w:vAlign w:val="center"/>
          </w:tcPr>
          <w:p w14:paraId="6DC4005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134DA24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South Korea</w:t>
            </w:r>
          </w:p>
        </w:tc>
        <w:tc>
          <w:tcPr>
            <w:tcW w:w="1048" w:type="dxa"/>
            <w:gridSpan w:val="4"/>
            <w:tcBorders>
              <w:top w:val="nil"/>
              <w:bottom w:val="nil"/>
            </w:tcBorders>
            <w:shd w:val="clear" w:color="auto" w:fill="auto"/>
            <w:vAlign w:val="center"/>
            <w:hideMark/>
          </w:tcPr>
          <w:p w14:paraId="24568EA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18 to </w:t>
            </w:r>
            <w:proofErr w:type="spellStart"/>
            <w:r w:rsidRPr="00062685">
              <w:rPr>
                <w:rFonts w:ascii="Book Antiqua" w:hAnsi="Book Antiqua" w:cs="Arial"/>
                <w:color w:val="auto"/>
                <w:sz w:val="24"/>
                <w:szCs w:val="24"/>
                <w:lang w:val="en-US"/>
              </w:rPr>
              <w:t>ou</w:t>
            </w:r>
            <w:proofErr w:type="spellEnd"/>
            <w:r w:rsidRPr="00062685">
              <w:rPr>
                <w:rFonts w:ascii="Book Antiqua" w:hAnsi="Book Antiqua" w:cs="Arial"/>
                <w:color w:val="auto"/>
                <w:sz w:val="24"/>
                <w:szCs w:val="24"/>
                <w:lang w:val="en-US"/>
              </w:rPr>
              <w:t xml:space="preserve"> </w:t>
            </w:r>
            <w:proofErr w:type="spellStart"/>
            <w:r w:rsidRPr="00062685">
              <w:rPr>
                <w:rFonts w:ascii="Book Antiqua" w:hAnsi="Book Antiqua" w:cs="Arial"/>
                <w:color w:val="auto"/>
                <w:sz w:val="24"/>
                <w:szCs w:val="24"/>
                <w:lang w:val="en-US"/>
              </w:rPr>
              <w:t>mais</w:t>
            </w:r>
            <w:proofErr w:type="spellEnd"/>
          </w:p>
        </w:tc>
        <w:tc>
          <w:tcPr>
            <w:tcW w:w="2004" w:type="dxa"/>
            <w:gridSpan w:val="3"/>
            <w:tcBorders>
              <w:top w:val="nil"/>
              <w:bottom w:val="nil"/>
            </w:tcBorders>
            <w:shd w:val="clear" w:color="auto" w:fill="auto"/>
            <w:vAlign w:val="center"/>
            <w:hideMark/>
          </w:tcPr>
          <w:p w14:paraId="27AC4E6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Picolight</w:t>
            </w:r>
            <w:proofErr w:type="spellEnd"/>
            <w:r w:rsidRPr="00062685">
              <w:rPr>
                <w:rFonts w:ascii="Book Antiqua" w:hAnsi="Book Antiqua" w:cs="Arial"/>
                <w:color w:val="auto"/>
                <w:sz w:val="24"/>
                <w:szCs w:val="24"/>
                <w:lang w:val="en-US"/>
              </w:rPr>
              <w:t>® 0/(1+1)</w:t>
            </w:r>
          </w:p>
        </w:tc>
        <w:tc>
          <w:tcPr>
            <w:tcW w:w="1915" w:type="dxa"/>
            <w:gridSpan w:val="8"/>
            <w:tcBorders>
              <w:top w:val="nil"/>
              <w:bottom w:val="nil"/>
            </w:tcBorders>
            <w:shd w:val="clear" w:color="auto" w:fill="auto"/>
            <w:vAlign w:val="center"/>
            <w:hideMark/>
          </w:tcPr>
          <w:p w14:paraId="1847965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Colyte</w:t>
            </w:r>
            <w:proofErr w:type="spellEnd"/>
            <w:r w:rsidRPr="00062685">
              <w:rPr>
                <w:rFonts w:ascii="Book Antiqua" w:hAnsi="Book Antiqua" w:cs="Arial"/>
                <w:color w:val="auto"/>
                <w:sz w:val="24"/>
                <w:szCs w:val="24"/>
                <w:lang w:val="en-US"/>
              </w:rPr>
              <w:t>® 2/2 L</w:t>
            </w:r>
          </w:p>
        </w:tc>
        <w:tc>
          <w:tcPr>
            <w:tcW w:w="2135" w:type="dxa"/>
            <w:gridSpan w:val="3"/>
            <w:tcBorders>
              <w:top w:val="nil"/>
              <w:bottom w:val="single" w:sz="4" w:space="0" w:color="auto"/>
            </w:tcBorders>
            <w:shd w:val="clear" w:color="auto" w:fill="auto"/>
            <w:vAlign w:val="center"/>
            <w:hideMark/>
          </w:tcPr>
          <w:p w14:paraId="0D5E41F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5780F6DA" w14:textId="77777777" w:rsidTr="00601C3D">
        <w:trPr>
          <w:trHeight w:val="220"/>
          <w:jc w:val="center"/>
        </w:trPr>
        <w:tc>
          <w:tcPr>
            <w:tcW w:w="981" w:type="dxa"/>
            <w:tcBorders>
              <w:top w:val="nil"/>
              <w:bottom w:val="nil"/>
            </w:tcBorders>
            <w:shd w:val="clear" w:color="auto" w:fill="auto"/>
            <w:vAlign w:val="center"/>
            <w:hideMark/>
          </w:tcPr>
          <w:p w14:paraId="59561AE8" w14:textId="5B7CB28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75318D0" w14:textId="77A8928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29EBB7EF" w14:textId="190B244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52FC138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+ 0/≥1 L of water</w:t>
            </w:r>
          </w:p>
        </w:tc>
        <w:tc>
          <w:tcPr>
            <w:tcW w:w="1915" w:type="dxa"/>
            <w:gridSpan w:val="8"/>
            <w:tcBorders>
              <w:top w:val="nil"/>
              <w:bottom w:val="nil"/>
            </w:tcBorders>
            <w:shd w:val="clear" w:color="auto" w:fill="auto"/>
            <w:vAlign w:val="center"/>
            <w:hideMark/>
          </w:tcPr>
          <w:p w14:paraId="2B861BB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35" w:type="dxa"/>
            <w:gridSpan w:val="3"/>
            <w:tcBorders>
              <w:top w:val="nil"/>
              <w:bottom w:val="single" w:sz="4" w:space="0" w:color="auto"/>
            </w:tcBorders>
            <w:shd w:val="clear" w:color="auto" w:fill="auto"/>
            <w:vAlign w:val="center"/>
            <w:hideMark/>
          </w:tcPr>
          <w:p w14:paraId="52E287C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1234F814" w14:textId="77777777" w:rsidTr="00601C3D">
        <w:trPr>
          <w:trHeight w:val="220"/>
          <w:jc w:val="center"/>
        </w:trPr>
        <w:tc>
          <w:tcPr>
            <w:tcW w:w="981" w:type="dxa"/>
            <w:tcBorders>
              <w:top w:val="nil"/>
              <w:bottom w:val="nil"/>
            </w:tcBorders>
            <w:shd w:val="clear" w:color="auto" w:fill="auto"/>
            <w:vAlign w:val="center"/>
            <w:hideMark/>
          </w:tcPr>
          <w:p w14:paraId="098ADD32" w14:textId="59DAD2D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F546C08" w14:textId="299FEF3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4C1307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197</w:t>
            </w:r>
          </w:p>
        </w:tc>
        <w:tc>
          <w:tcPr>
            <w:tcW w:w="2004" w:type="dxa"/>
            <w:gridSpan w:val="3"/>
            <w:tcBorders>
              <w:top w:val="nil"/>
              <w:bottom w:val="nil"/>
            </w:tcBorders>
            <w:shd w:val="clear" w:color="auto" w:fill="auto"/>
            <w:vAlign w:val="center"/>
            <w:hideMark/>
          </w:tcPr>
          <w:p w14:paraId="126D42F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915" w:type="dxa"/>
            <w:gridSpan w:val="8"/>
            <w:tcBorders>
              <w:top w:val="nil"/>
              <w:bottom w:val="nil"/>
            </w:tcBorders>
            <w:shd w:val="clear" w:color="auto" w:fill="auto"/>
            <w:vAlign w:val="center"/>
            <w:hideMark/>
          </w:tcPr>
          <w:p w14:paraId="04AEA94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99 / 99</w:t>
            </w:r>
          </w:p>
        </w:tc>
        <w:tc>
          <w:tcPr>
            <w:tcW w:w="2135" w:type="dxa"/>
            <w:gridSpan w:val="3"/>
            <w:tcBorders>
              <w:top w:val="nil"/>
              <w:bottom w:val="single" w:sz="4" w:space="0" w:color="auto"/>
            </w:tcBorders>
            <w:shd w:val="clear" w:color="auto" w:fill="auto"/>
            <w:vAlign w:val="center"/>
            <w:hideMark/>
          </w:tcPr>
          <w:p w14:paraId="3BA05DA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29A6A92A" w14:textId="77777777" w:rsidTr="00601C3D">
        <w:trPr>
          <w:trHeight w:val="220"/>
          <w:jc w:val="center"/>
        </w:trPr>
        <w:tc>
          <w:tcPr>
            <w:tcW w:w="981" w:type="dxa"/>
            <w:tcBorders>
              <w:top w:val="nil"/>
              <w:bottom w:val="nil"/>
            </w:tcBorders>
            <w:shd w:val="clear" w:color="auto" w:fill="auto"/>
            <w:vAlign w:val="center"/>
            <w:hideMark/>
          </w:tcPr>
          <w:p w14:paraId="151DE425" w14:textId="3AD7797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6C620DB" w14:textId="5428505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69E73AF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197</w:t>
            </w:r>
          </w:p>
        </w:tc>
        <w:tc>
          <w:tcPr>
            <w:tcW w:w="2004" w:type="dxa"/>
            <w:gridSpan w:val="3"/>
            <w:tcBorders>
              <w:top w:val="nil"/>
              <w:bottom w:val="nil"/>
            </w:tcBorders>
            <w:shd w:val="clear" w:color="auto" w:fill="auto"/>
            <w:vAlign w:val="center"/>
            <w:hideMark/>
          </w:tcPr>
          <w:p w14:paraId="66CED60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98 / 98</w:t>
            </w:r>
          </w:p>
        </w:tc>
        <w:tc>
          <w:tcPr>
            <w:tcW w:w="1915" w:type="dxa"/>
            <w:gridSpan w:val="8"/>
            <w:tcBorders>
              <w:top w:val="nil"/>
              <w:bottom w:val="nil"/>
            </w:tcBorders>
            <w:shd w:val="clear" w:color="auto" w:fill="auto"/>
            <w:vAlign w:val="center"/>
            <w:hideMark/>
          </w:tcPr>
          <w:p w14:paraId="27F677E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35" w:type="dxa"/>
            <w:gridSpan w:val="3"/>
            <w:tcBorders>
              <w:top w:val="nil"/>
              <w:bottom w:val="single" w:sz="4" w:space="0" w:color="auto"/>
            </w:tcBorders>
            <w:shd w:val="clear" w:color="auto" w:fill="auto"/>
            <w:vAlign w:val="center"/>
            <w:hideMark/>
          </w:tcPr>
          <w:p w14:paraId="3562C83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Sleep time quantity</w:t>
            </w:r>
          </w:p>
        </w:tc>
      </w:tr>
      <w:tr w:rsidR="00973580" w:rsidRPr="00062685" w14:paraId="306D495A" w14:textId="77777777" w:rsidTr="00601C3D">
        <w:trPr>
          <w:trHeight w:val="220"/>
          <w:jc w:val="center"/>
        </w:trPr>
        <w:tc>
          <w:tcPr>
            <w:tcW w:w="981" w:type="dxa"/>
            <w:tcBorders>
              <w:top w:val="nil"/>
              <w:bottom w:val="nil"/>
            </w:tcBorders>
            <w:shd w:val="clear" w:color="auto" w:fill="auto"/>
            <w:vAlign w:val="center"/>
            <w:hideMark/>
          </w:tcPr>
          <w:p w14:paraId="79B46DEC" w14:textId="775BB1A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9E9E362" w14:textId="026ABED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3CC4E8C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6922699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915" w:type="dxa"/>
            <w:gridSpan w:val="8"/>
            <w:tcBorders>
              <w:top w:val="nil"/>
              <w:bottom w:val="nil"/>
            </w:tcBorders>
            <w:shd w:val="clear" w:color="auto" w:fill="auto"/>
            <w:vAlign w:val="center"/>
            <w:hideMark/>
          </w:tcPr>
          <w:p w14:paraId="68399D25" w14:textId="2173736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054E85B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PDR</w:t>
            </w:r>
          </w:p>
        </w:tc>
      </w:tr>
      <w:tr w:rsidR="00973580" w:rsidRPr="00062685" w14:paraId="50A8ADCC" w14:textId="77777777" w:rsidTr="00601C3D">
        <w:trPr>
          <w:trHeight w:val="220"/>
          <w:jc w:val="center"/>
        </w:trPr>
        <w:tc>
          <w:tcPr>
            <w:tcW w:w="981" w:type="dxa"/>
            <w:tcBorders>
              <w:top w:val="nil"/>
              <w:bottom w:val="single" w:sz="4" w:space="0" w:color="auto"/>
            </w:tcBorders>
            <w:shd w:val="clear" w:color="auto" w:fill="auto"/>
            <w:vAlign w:val="center"/>
            <w:hideMark/>
          </w:tcPr>
          <w:p w14:paraId="6BA3C32E" w14:textId="13BA60C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0483B27A" w14:textId="27C66DB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4B62A20D" w14:textId="7B13202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21EF9B40" w14:textId="10251E9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0023A784" w14:textId="651FCDC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72DE2E7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ADR</w:t>
            </w:r>
          </w:p>
        </w:tc>
      </w:tr>
      <w:tr w:rsidR="00973580" w:rsidRPr="00062685" w14:paraId="36523D6A" w14:textId="77777777" w:rsidTr="00601C3D">
        <w:trPr>
          <w:trHeight w:val="220"/>
          <w:jc w:val="center"/>
        </w:trPr>
        <w:tc>
          <w:tcPr>
            <w:tcW w:w="981" w:type="dxa"/>
            <w:tcBorders>
              <w:top w:val="nil"/>
              <w:bottom w:val="nil"/>
            </w:tcBorders>
            <w:shd w:val="clear" w:color="auto" w:fill="auto"/>
            <w:vAlign w:val="center"/>
            <w:hideMark/>
          </w:tcPr>
          <w:p w14:paraId="72204000" w14:textId="600BE22C" w:rsidR="00973580" w:rsidRPr="00A35740" w:rsidRDefault="00973580" w:rsidP="00A35740">
            <w:pPr>
              <w:spacing w:after="0" w:line="360" w:lineRule="auto"/>
              <w:ind w:left="0" w:right="0" w:firstLine="0"/>
              <w:rPr>
                <w:rFonts w:ascii="Book Antiqua" w:eastAsiaTheme="minorEastAsia" w:hAnsi="Book Antiqua" w:cs="Arial"/>
                <w:color w:val="auto"/>
                <w:sz w:val="24"/>
                <w:szCs w:val="24"/>
                <w:lang w:val="en-US" w:eastAsia="zh-CN"/>
              </w:rPr>
            </w:pPr>
            <w:r w:rsidRPr="00062685">
              <w:rPr>
                <w:rFonts w:ascii="Book Antiqua" w:hAnsi="Book Antiqua" w:cs="Arial"/>
                <w:color w:val="auto"/>
                <w:sz w:val="24"/>
                <w:szCs w:val="24"/>
                <w:lang w:val="en-US"/>
              </w:rPr>
              <w:t xml:space="preserve">Kim </w:t>
            </w:r>
            <w:r w:rsidR="00A35740" w:rsidRPr="00A35740">
              <w:rPr>
                <w:rFonts w:ascii="Book Antiqua" w:eastAsiaTheme="minorEastAsia" w:hAnsi="Book Antiqua" w:cs="Arial" w:hint="eastAsia"/>
                <w:i/>
                <w:color w:val="auto"/>
                <w:sz w:val="24"/>
                <w:szCs w:val="24"/>
                <w:lang w:val="en-US" w:eastAsia="zh-CN"/>
              </w:rPr>
              <w:t>et al</w:t>
            </w:r>
            <w:r w:rsidR="00A35740" w:rsidRPr="00A35740">
              <w:rPr>
                <w:rFonts w:ascii="Book Antiqua" w:eastAsiaTheme="minorEastAsia" w:hAnsi="Book Antiqua" w:cs="Arial" w:hint="eastAsia"/>
                <w:color w:val="auto"/>
                <w:sz w:val="24"/>
                <w:szCs w:val="24"/>
                <w:vertAlign w:val="superscript"/>
                <w:lang w:val="en-US" w:eastAsia="zh-CN"/>
              </w:rPr>
              <w:t>[40]</w:t>
            </w:r>
          </w:p>
        </w:tc>
        <w:tc>
          <w:tcPr>
            <w:tcW w:w="1043" w:type="dxa"/>
            <w:gridSpan w:val="4"/>
            <w:tcBorders>
              <w:top w:val="nil"/>
              <w:bottom w:val="nil"/>
            </w:tcBorders>
            <w:vAlign w:val="center"/>
          </w:tcPr>
          <w:p w14:paraId="5A44387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1 </w:t>
            </w:r>
          </w:p>
          <w:p w14:paraId="0637C9E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South Korea</w:t>
            </w:r>
          </w:p>
        </w:tc>
        <w:tc>
          <w:tcPr>
            <w:tcW w:w="1048" w:type="dxa"/>
            <w:gridSpan w:val="4"/>
            <w:tcBorders>
              <w:top w:val="nil"/>
              <w:bottom w:val="nil"/>
            </w:tcBorders>
            <w:shd w:val="clear" w:color="auto" w:fill="auto"/>
            <w:vAlign w:val="center"/>
            <w:hideMark/>
          </w:tcPr>
          <w:p w14:paraId="2548BEF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75 y</w:t>
            </w:r>
          </w:p>
        </w:tc>
        <w:tc>
          <w:tcPr>
            <w:tcW w:w="2004" w:type="dxa"/>
            <w:gridSpan w:val="3"/>
            <w:tcBorders>
              <w:top w:val="nil"/>
              <w:bottom w:val="nil"/>
            </w:tcBorders>
            <w:shd w:val="clear" w:color="auto" w:fill="auto"/>
            <w:vAlign w:val="center"/>
            <w:hideMark/>
          </w:tcPr>
          <w:p w14:paraId="72D2D7B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SPMC 1/1 sachets</w:t>
            </w:r>
          </w:p>
        </w:tc>
        <w:tc>
          <w:tcPr>
            <w:tcW w:w="1915" w:type="dxa"/>
            <w:gridSpan w:val="8"/>
            <w:tcBorders>
              <w:top w:val="nil"/>
              <w:bottom w:val="nil"/>
            </w:tcBorders>
            <w:shd w:val="clear" w:color="auto" w:fill="auto"/>
            <w:vAlign w:val="center"/>
            <w:hideMark/>
          </w:tcPr>
          <w:p w14:paraId="1DAAFE2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PEG 0/4 L</w:t>
            </w:r>
          </w:p>
        </w:tc>
        <w:tc>
          <w:tcPr>
            <w:tcW w:w="2135" w:type="dxa"/>
            <w:gridSpan w:val="3"/>
            <w:tcBorders>
              <w:top w:val="nil"/>
              <w:bottom w:val="single" w:sz="4" w:space="0" w:color="auto"/>
            </w:tcBorders>
            <w:shd w:val="clear" w:color="auto" w:fill="auto"/>
            <w:vAlign w:val="center"/>
            <w:hideMark/>
          </w:tcPr>
          <w:p w14:paraId="43E4A9C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6E2548BF" w14:textId="77777777" w:rsidTr="00601C3D">
        <w:trPr>
          <w:trHeight w:val="220"/>
          <w:jc w:val="center"/>
        </w:trPr>
        <w:tc>
          <w:tcPr>
            <w:tcW w:w="981" w:type="dxa"/>
            <w:tcBorders>
              <w:top w:val="nil"/>
              <w:bottom w:val="nil"/>
            </w:tcBorders>
            <w:shd w:val="clear" w:color="auto" w:fill="auto"/>
            <w:vAlign w:val="center"/>
            <w:hideMark/>
          </w:tcPr>
          <w:p w14:paraId="0C0AEA98" w14:textId="3E243D2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9D68FF4" w14:textId="6ABB615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75D4919" w14:textId="4A672F1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30CA2C8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+ 1/1 L of liquid</w:t>
            </w:r>
          </w:p>
        </w:tc>
        <w:tc>
          <w:tcPr>
            <w:tcW w:w="1915" w:type="dxa"/>
            <w:gridSpan w:val="8"/>
            <w:tcBorders>
              <w:top w:val="nil"/>
              <w:bottom w:val="nil"/>
            </w:tcBorders>
            <w:shd w:val="clear" w:color="auto" w:fill="auto"/>
            <w:vAlign w:val="center"/>
            <w:hideMark/>
          </w:tcPr>
          <w:p w14:paraId="571B3F30" w14:textId="7020874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4B53EFD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Adherence</w:t>
            </w:r>
          </w:p>
        </w:tc>
      </w:tr>
      <w:tr w:rsidR="00973580" w:rsidRPr="00062685" w14:paraId="1EF9E6A5" w14:textId="77777777" w:rsidTr="00601C3D">
        <w:trPr>
          <w:trHeight w:val="220"/>
          <w:jc w:val="center"/>
        </w:trPr>
        <w:tc>
          <w:tcPr>
            <w:tcW w:w="981" w:type="dxa"/>
            <w:tcBorders>
              <w:top w:val="nil"/>
              <w:bottom w:val="nil"/>
            </w:tcBorders>
            <w:shd w:val="clear" w:color="auto" w:fill="auto"/>
            <w:vAlign w:val="center"/>
            <w:hideMark/>
          </w:tcPr>
          <w:p w14:paraId="2764BD53" w14:textId="0F4BCA5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EBFEF65" w14:textId="3191B6F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44FD228" w14:textId="7385AFE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053E018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915" w:type="dxa"/>
            <w:gridSpan w:val="8"/>
            <w:tcBorders>
              <w:top w:val="nil"/>
              <w:bottom w:val="nil"/>
            </w:tcBorders>
            <w:shd w:val="clear" w:color="auto" w:fill="auto"/>
            <w:vAlign w:val="center"/>
            <w:hideMark/>
          </w:tcPr>
          <w:p w14:paraId="36CE60D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35" w:type="dxa"/>
            <w:gridSpan w:val="3"/>
            <w:tcBorders>
              <w:top w:val="nil"/>
              <w:bottom w:val="nil"/>
            </w:tcBorders>
            <w:shd w:val="clear" w:color="auto" w:fill="auto"/>
            <w:vAlign w:val="center"/>
            <w:hideMark/>
          </w:tcPr>
          <w:p w14:paraId="2665805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Medication Intake</w:t>
            </w:r>
          </w:p>
        </w:tc>
      </w:tr>
      <w:tr w:rsidR="00973580" w:rsidRPr="00062685" w14:paraId="409F5821" w14:textId="77777777" w:rsidTr="00601C3D">
        <w:trPr>
          <w:trHeight w:val="220"/>
          <w:jc w:val="center"/>
        </w:trPr>
        <w:tc>
          <w:tcPr>
            <w:tcW w:w="981" w:type="dxa"/>
            <w:tcBorders>
              <w:top w:val="nil"/>
              <w:bottom w:val="nil"/>
            </w:tcBorders>
            <w:shd w:val="clear" w:color="auto" w:fill="auto"/>
            <w:vAlign w:val="center"/>
            <w:hideMark/>
          </w:tcPr>
          <w:p w14:paraId="74121BA2" w14:textId="699DD05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75BB11EE" w14:textId="664E223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24ABCFD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200</w:t>
            </w:r>
          </w:p>
        </w:tc>
        <w:tc>
          <w:tcPr>
            <w:tcW w:w="2004" w:type="dxa"/>
            <w:gridSpan w:val="3"/>
            <w:tcBorders>
              <w:top w:val="nil"/>
              <w:bottom w:val="single" w:sz="4" w:space="0" w:color="auto"/>
            </w:tcBorders>
            <w:shd w:val="clear" w:color="auto" w:fill="auto"/>
            <w:vAlign w:val="center"/>
            <w:hideMark/>
          </w:tcPr>
          <w:p w14:paraId="6E5273F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50 / 50</w:t>
            </w:r>
          </w:p>
        </w:tc>
        <w:tc>
          <w:tcPr>
            <w:tcW w:w="1915" w:type="dxa"/>
            <w:gridSpan w:val="8"/>
            <w:tcBorders>
              <w:top w:val="nil"/>
              <w:bottom w:val="single" w:sz="4" w:space="0" w:color="auto"/>
            </w:tcBorders>
            <w:shd w:val="clear" w:color="auto" w:fill="auto"/>
            <w:vAlign w:val="center"/>
            <w:hideMark/>
          </w:tcPr>
          <w:p w14:paraId="6C373E9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50 / 50</w:t>
            </w:r>
          </w:p>
        </w:tc>
        <w:tc>
          <w:tcPr>
            <w:tcW w:w="2135" w:type="dxa"/>
            <w:gridSpan w:val="3"/>
            <w:tcBorders>
              <w:top w:val="nil"/>
              <w:bottom w:val="single" w:sz="4" w:space="0" w:color="auto"/>
            </w:tcBorders>
            <w:shd w:val="clear" w:color="auto" w:fill="auto"/>
            <w:vAlign w:val="center"/>
            <w:hideMark/>
          </w:tcPr>
          <w:p w14:paraId="1E6916E0" w14:textId="2AF3148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574C2F57" w14:textId="77777777" w:rsidTr="00601C3D">
        <w:trPr>
          <w:trHeight w:val="220"/>
          <w:jc w:val="center"/>
        </w:trPr>
        <w:tc>
          <w:tcPr>
            <w:tcW w:w="981" w:type="dxa"/>
            <w:tcBorders>
              <w:top w:val="nil"/>
              <w:bottom w:val="nil"/>
            </w:tcBorders>
            <w:shd w:val="clear" w:color="auto" w:fill="auto"/>
            <w:vAlign w:val="center"/>
            <w:hideMark/>
          </w:tcPr>
          <w:p w14:paraId="3C04D224" w14:textId="7E8DF9E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FFE74FD" w14:textId="5E83BA4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FDAD37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200</w:t>
            </w:r>
          </w:p>
        </w:tc>
        <w:tc>
          <w:tcPr>
            <w:tcW w:w="2004" w:type="dxa"/>
            <w:gridSpan w:val="3"/>
            <w:tcBorders>
              <w:top w:val="nil"/>
              <w:bottom w:val="nil"/>
            </w:tcBorders>
            <w:shd w:val="clear" w:color="auto" w:fill="auto"/>
            <w:vAlign w:val="center"/>
            <w:hideMark/>
          </w:tcPr>
          <w:p w14:paraId="08EE857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SPMC (1+1)/1 sachets</w:t>
            </w:r>
          </w:p>
        </w:tc>
        <w:tc>
          <w:tcPr>
            <w:tcW w:w="1915" w:type="dxa"/>
            <w:gridSpan w:val="8"/>
            <w:tcBorders>
              <w:top w:val="nil"/>
              <w:bottom w:val="nil"/>
            </w:tcBorders>
            <w:shd w:val="clear" w:color="auto" w:fill="auto"/>
            <w:vAlign w:val="center"/>
            <w:hideMark/>
          </w:tcPr>
          <w:p w14:paraId="41832A5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PEG 2/2 L</w:t>
            </w:r>
          </w:p>
        </w:tc>
        <w:tc>
          <w:tcPr>
            <w:tcW w:w="2135" w:type="dxa"/>
            <w:gridSpan w:val="3"/>
            <w:tcBorders>
              <w:top w:val="nil"/>
              <w:bottom w:val="single" w:sz="4" w:space="0" w:color="auto"/>
            </w:tcBorders>
            <w:shd w:val="clear" w:color="auto" w:fill="auto"/>
            <w:vAlign w:val="center"/>
            <w:hideMark/>
          </w:tcPr>
          <w:p w14:paraId="5FFBBB4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03A489AD" w14:textId="77777777" w:rsidTr="00601C3D">
        <w:trPr>
          <w:trHeight w:val="220"/>
          <w:jc w:val="center"/>
        </w:trPr>
        <w:tc>
          <w:tcPr>
            <w:tcW w:w="981" w:type="dxa"/>
            <w:tcBorders>
              <w:top w:val="nil"/>
              <w:bottom w:val="nil"/>
            </w:tcBorders>
            <w:shd w:val="clear" w:color="auto" w:fill="auto"/>
            <w:vAlign w:val="center"/>
            <w:hideMark/>
          </w:tcPr>
          <w:p w14:paraId="20C0FE50" w14:textId="27B8F10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6E91782" w14:textId="7D0378C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5737A4E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0CBE011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(1+1)/1 L of liquid</w:t>
            </w:r>
          </w:p>
        </w:tc>
        <w:tc>
          <w:tcPr>
            <w:tcW w:w="1915" w:type="dxa"/>
            <w:gridSpan w:val="8"/>
            <w:tcBorders>
              <w:top w:val="nil"/>
              <w:bottom w:val="nil"/>
            </w:tcBorders>
            <w:shd w:val="clear" w:color="auto" w:fill="auto"/>
            <w:vAlign w:val="center"/>
            <w:hideMark/>
          </w:tcPr>
          <w:p w14:paraId="703DB58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w:t>
            </w:r>
          </w:p>
        </w:tc>
        <w:tc>
          <w:tcPr>
            <w:tcW w:w="2135" w:type="dxa"/>
            <w:gridSpan w:val="3"/>
            <w:tcBorders>
              <w:top w:val="nil"/>
              <w:bottom w:val="single" w:sz="4" w:space="0" w:color="auto"/>
            </w:tcBorders>
            <w:shd w:val="clear" w:color="auto" w:fill="auto"/>
            <w:vAlign w:val="center"/>
            <w:hideMark/>
          </w:tcPr>
          <w:p w14:paraId="0A6945B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Taste</w:t>
            </w:r>
          </w:p>
        </w:tc>
      </w:tr>
      <w:tr w:rsidR="00973580" w:rsidRPr="00062685" w14:paraId="31839176" w14:textId="77777777" w:rsidTr="00601C3D">
        <w:trPr>
          <w:trHeight w:val="220"/>
          <w:jc w:val="center"/>
        </w:trPr>
        <w:tc>
          <w:tcPr>
            <w:tcW w:w="981" w:type="dxa"/>
            <w:tcBorders>
              <w:top w:val="nil"/>
              <w:bottom w:val="nil"/>
            </w:tcBorders>
            <w:shd w:val="clear" w:color="auto" w:fill="auto"/>
            <w:vAlign w:val="center"/>
            <w:hideMark/>
          </w:tcPr>
          <w:p w14:paraId="5A425F8D" w14:textId="189F9B1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3F589CC8" w14:textId="0DA546F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5838876" w14:textId="093D3EF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6216EE9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915" w:type="dxa"/>
            <w:gridSpan w:val="8"/>
            <w:tcBorders>
              <w:top w:val="nil"/>
              <w:bottom w:val="nil"/>
            </w:tcBorders>
            <w:shd w:val="clear" w:color="auto" w:fill="auto"/>
            <w:vAlign w:val="center"/>
            <w:hideMark/>
          </w:tcPr>
          <w:p w14:paraId="24CCA50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35" w:type="dxa"/>
            <w:gridSpan w:val="3"/>
            <w:tcBorders>
              <w:top w:val="nil"/>
              <w:bottom w:val="single" w:sz="4" w:space="0" w:color="auto"/>
            </w:tcBorders>
            <w:shd w:val="clear" w:color="auto" w:fill="auto"/>
            <w:vAlign w:val="center"/>
            <w:hideMark/>
          </w:tcPr>
          <w:p w14:paraId="59E4970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Biochemical changes</w:t>
            </w:r>
          </w:p>
        </w:tc>
      </w:tr>
      <w:tr w:rsidR="00973580" w:rsidRPr="00062685" w14:paraId="636217E7" w14:textId="77777777" w:rsidTr="00601C3D">
        <w:trPr>
          <w:trHeight w:val="220"/>
          <w:jc w:val="center"/>
        </w:trPr>
        <w:tc>
          <w:tcPr>
            <w:tcW w:w="981" w:type="dxa"/>
            <w:tcBorders>
              <w:top w:val="nil"/>
              <w:bottom w:val="single" w:sz="4" w:space="0" w:color="auto"/>
            </w:tcBorders>
            <w:shd w:val="clear" w:color="auto" w:fill="auto"/>
            <w:vAlign w:val="center"/>
            <w:hideMark/>
          </w:tcPr>
          <w:p w14:paraId="1F701723" w14:textId="3E0E824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2A346731" w14:textId="4DA88FF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37679599" w14:textId="56A8F7F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1BE2DD6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50 / 50</w:t>
            </w:r>
          </w:p>
        </w:tc>
        <w:tc>
          <w:tcPr>
            <w:tcW w:w="1915" w:type="dxa"/>
            <w:gridSpan w:val="8"/>
            <w:tcBorders>
              <w:top w:val="nil"/>
              <w:bottom w:val="single" w:sz="4" w:space="0" w:color="auto"/>
            </w:tcBorders>
            <w:shd w:val="clear" w:color="auto" w:fill="auto"/>
            <w:vAlign w:val="center"/>
            <w:hideMark/>
          </w:tcPr>
          <w:p w14:paraId="6954BBE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50 / 50</w:t>
            </w:r>
          </w:p>
        </w:tc>
        <w:tc>
          <w:tcPr>
            <w:tcW w:w="2135" w:type="dxa"/>
            <w:gridSpan w:val="3"/>
            <w:tcBorders>
              <w:top w:val="nil"/>
              <w:bottom w:val="single" w:sz="4" w:space="0" w:color="auto"/>
            </w:tcBorders>
            <w:shd w:val="clear" w:color="auto" w:fill="auto"/>
            <w:vAlign w:val="center"/>
            <w:hideMark/>
          </w:tcPr>
          <w:p w14:paraId="72B9F7B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4AECEA3F" w14:textId="77777777" w:rsidTr="00601C3D">
        <w:trPr>
          <w:trHeight w:val="220"/>
          <w:jc w:val="center"/>
        </w:trPr>
        <w:tc>
          <w:tcPr>
            <w:tcW w:w="981" w:type="dxa"/>
            <w:tcBorders>
              <w:top w:val="nil"/>
              <w:bottom w:val="nil"/>
            </w:tcBorders>
            <w:shd w:val="clear" w:color="auto" w:fill="auto"/>
            <w:vAlign w:val="center"/>
            <w:hideMark/>
          </w:tcPr>
          <w:p w14:paraId="453BD7B4" w14:textId="43CF7552"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Kim </w:t>
            </w:r>
            <w:r w:rsidR="00A35740" w:rsidRPr="00A35740">
              <w:rPr>
                <w:rFonts w:ascii="Book Antiqua" w:eastAsiaTheme="minorEastAsia" w:hAnsi="Book Antiqua" w:cs="Arial" w:hint="eastAsia"/>
                <w:i/>
                <w:color w:val="auto"/>
                <w:sz w:val="24"/>
                <w:szCs w:val="24"/>
                <w:lang w:val="en-US" w:eastAsia="zh-CN"/>
              </w:rPr>
              <w:t>et al</w:t>
            </w:r>
            <w:r w:rsidR="00A35740">
              <w:rPr>
                <w:rFonts w:ascii="Book Antiqua" w:eastAsiaTheme="minorEastAsia" w:hAnsi="Book Antiqua" w:cs="Arial" w:hint="eastAsia"/>
                <w:color w:val="auto"/>
                <w:sz w:val="24"/>
                <w:szCs w:val="24"/>
                <w:vertAlign w:val="superscript"/>
                <w:lang w:val="en-US" w:eastAsia="zh-CN"/>
              </w:rPr>
              <w:t>[41</w:t>
            </w:r>
            <w:r w:rsidR="00A35740" w:rsidRPr="00A35740">
              <w:rPr>
                <w:rFonts w:ascii="Book Antiqua" w:eastAsiaTheme="minorEastAsia" w:hAnsi="Book Antiqua" w:cs="Arial" w:hint="eastAsia"/>
                <w:color w:val="auto"/>
                <w:sz w:val="24"/>
                <w:szCs w:val="24"/>
                <w:vertAlign w:val="superscript"/>
                <w:lang w:val="en-US" w:eastAsia="zh-CN"/>
              </w:rPr>
              <w:t>]</w:t>
            </w:r>
          </w:p>
        </w:tc>
        <w:tc>
          <w:tcPr>
            <w:tcW w:w="1043" w:type="dxa"/>
            <w:gridSpan w:val="4"/>
            <w:tcBorders>
              <w:top w:val="nil"/>
              <w:bottom w:val="nil"/>
            </w:tcBorders>
            <w:vAlign w:val="center"/>
          </w:tcPr>
          <w:p w14:paraId="23CEE59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1 </w:t>
            </w:r>
          </w:p>
          <w:p w14:paraId="534B8DF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South Korea</w:t>
            </w:r>
          </w:p>
        </w:tc>
        <w:tc>
          <w:tcPr>
            <w:tcW w:w="1048" w:type="dxa"/>
            <w:gridSpan w:val="4"/>
            <w:tcBorders>
              <w:top w:val="nil"/>
              <w:bottom w:val="nil"/>
            </w:tcBorders>
            <w:shd w:val="clear" w:color="auto" w:fill="auto"/>
            <w:vAlign w:val="center"/>
            <w:hideMark/>
          </w:tcPr>
          <w:p w14:paraId="149296C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80 y</w:t>
            </w:r>
          </w:p>
        </w:tc>
        <w:tc>
          <w:tcPr>
            <w:tcW w:w="2004" w:type="dxa"/>
            <w:gridSpan w:val="3"/>
            <w:tcBorders>
              <w:top w:val="nil"/>
              <w:bottom w:val="nil"/>
            </w:tcBorders>
            <w:shd w:val="clear" w:color="auto" w:fill="auto"/>
            <w:vAlign w:val="center"/>
            <w:hideMark/>
          </w:tcPr>
          <w:p w14:paraId="56AEF36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Picolight</w:t>
            </w:r>
            <w:proofErr w:type="spellEnd"/>
            <w:r w:rsidRPr="00062685">
              <w:rPr>
                <w:rFonts w:ascii="Book Antiqua" w:hAnsi="Book Antiqua" w:cs="Arial"/>
                <w:color w:val="auto"/>
                <w:sz w:val="24"/>
                <w:szCs w:val="24"/>
                <w:lang w:val="en-US"/>
              </w:rPr>
              <w:t xml:space="preserve"> (1+1)/0 sachets</w:t>
            </w:r>
          </w:p>
        </w:tc>
        <w:tc>
          <w:tcPr>
            <w:tcW w:w="1915" w:type="dxa"/>
            <w:gridSpan w:val="8"/>
            <w:tcBorders>
              <w:top w:val="nil"/>
              <w:bottom w:val="nil"/>
            </w:tcBorders>
            <w:shd w:val="clear" w:color="auto" w:fill="auto"/>
            <w:vAlign w:val="center"/>
            <w:hideMark/>
          </w:tcPr>
          <w:p w14:paraId="10BDCA6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Standard PEG 4/0 L</w:t>
            </w:r>
          </w:p>
        </w:tc>
        <w:tc>
          <w:tcPr>
            <w:tcW w:w="2135" w:type="dxa"/>
            <w:gridSpan w:val="3"/>
            <w:tcBorders>
              <w:top w:val="nil"/>
              <w:bottom w:val="single" w:sz="4" w:space="0" w:color="auto"/>
            </w:tcBorders>
            <w:shd w:val="clear" w:color="auto" w:fill="auto"/>
            <w:vAlign w:val="center"/>
            <w:hideMark/>
          </w:tcPr>
          <w:p w14:paraId="5C0BC76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Acceptability</w:t>
            </w:r>
          </w:p>
        </w:tc>
      </w:tr>
      <w:tr w:rsidR="00973580" w:rsidRPr="00062685" w14:paraId="15CDBDF4" w14:textId="77777777" w:rsidTr="00601C3D">
        <w:trPr>
          <w:trHeight w:val="220"/>
          <w:jc w:val="center"/>
        </w:trPr>
        <w:tc>
          <w:tcPr>
            <w:tcW w:w="981" w:type="dxa"/>
            <w:tcBorders>
              <w:top w:val="nil"/>
              <w:bottom w:val="nil"/>
            </w:tcBorders>
            <w:shd w:val="clear" w:color="auto" w:fill="auto"/>
            <w:vAlign w:val="center"/>
            <w:hideMark/>
          </w:tcPr>
          <w:p w14:paraId="7DE33F16" w14:textId="0034AC7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1F824C8" w14:textId="2BD75DC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7A7D4CF" w14:textId="4BC3A68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7C9C065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+ 2L of water</w:t>
            </w:r>
          </w:p>
        </w:tc>
        <w:tc>
          <w:tcPr>
            <w:tcW w:w="1915" w:type="dxa"/>
            <w:gridSpan w:val="8"/>
            <w:tcBorders>
              <w:top w:val="nil"/>
              <w:bottom w:val="nil"/>
            </w:tcBorders>
            <w:shd w:val="clear" w:color="auto" w:fill="auto"/>
            <w:vAlign w:val="center"/>
            <w:hideMark/>
          </w:tcPr>
          <w:p w14:paraId="08ABAB8C" w14:textId="2B3C84E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3CE0C40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Adherence to instructions</w:t>
            </w:r>
          </w:p>
        </w:tc>
      </w:tr>
      <w:tr w:rsidR="00973580" w:rsidRPr="00062685" w14:paraId="411FFC5C" w14:textId="77777777" w:rsidTr="00601C3D">
        <w:trPr>
          <w:trHeight w:val="220"/>
          <w:jc w:val="center"/>
        </w:trPr>
        <w:tc>
          <w:tcPr>
            <w:tcW w:w="981" w:type="dxa"/>
            <w:tcBorders>
              <w:top w:val="nil"/>
              <w:bottom w:val="nil"/>
            </w:tcBorders>
            <w:shd w:val="clear" w:color="auto" w:fill="auto"/>
            <w:vAlign w:val="center"/>
            <w:hideMark/>
          </w:tcPr>
          <w:p w14:paraId="10FCF8F5" w14:textId="7FC9855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3E79523" w14:textId="710DE75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6513A2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194</w:t>
            </w:r>
          </w:p>
        </w:tc>
        <w:tc>
          <w:tcPr>
            <w:tcW w:w="2004" w:type="dxa"/>
            <w:gridSpan w:val="3"/>
            <w:tcBorders>
              <w:top w:val="nil"/>
              <w:bottom w:val="nil"/>
            </w:tcBorders>
            <w:shd w:val="clear" w:color="auto" w:fill="auto"/>
            <w:vAlign w:val="center"/>
            <w:hideMark/>
          </w:tcPr>
          <w:p w14:paraId="2530CD3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10/0 mg</w:t>
            </w:r>
          </w:p>
        </w:tc>
        <w:tc>
          <w:tcPr>
            <w:tcW w:w="1915" w:type="dxa"/>
            <w:gridSpan w:val="8"/>
            <w:tcBorders>
              <w:top w:val="nil"/>
              <w:bottom w:val="nil"/>
            </w:tcBorders>
            <w:shd w:val="clear" w:color="auto" w:fill="auto"/>
            <w:vAlign w:val="center"/>
            <w:hideMark/>
          </w:tcPr>
          <w:p w14:paraId="5C3DE2A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10/0 mg</w:t>
            </w:r>
          </w:p>
        </w:tc>
        <w:tc>
          <w:tcPr>
            <w:tcW w:w="2135" w:type="dxa"/>
            <w:gridSpan w:val="3"/>
            <w:tcBorders>
              <w:top w:val="nil"/>
              <w:bottom w:val="single" w:sz="4" w:space="0" w:color="auto"/>
            </w:tcBorders>
            <w:shd w:val="clear" w:color="auto" w:fill="auto"/>
            <w:vAlign w:val="center"/>
            <w:hideMark/>
          </w:tcPr>
          <w:p w14:paraId="4D2C8CB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48C9209D" w14:textId="77777777" w:rsidTr="00601C3D">
        <w:trPr>
          <w:trHeight w:val="220"/>
          <w:jc w:val="center"/>
        </w:trPr>
        <w:tc>
          <w:tcPr>
            <w:tcW w:w="981" w:type="dxa"/>
            <w:tcBorders>
              <w:top w:val="nil"/>
              <w:bottom w:val="nil"/>
            </w:tcBorders>
            <w:shd w:val="clear" w:color="auto" w:fill="auto"/>
            <w:vAlign w:val="center"/>
            <w:hideMark/>
          </w:tcPr>
          <w:p w14:paraId="03213D20" w14:textId="3D72249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2D32B716" w14:textId="5EF1AEA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DA6A54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184</w:t>
            </w:r>
          </w:p>
        </w:tc>
        <w:tc>
          <w:tcPr>
            <w:tcW w:w="2004" w:type="dxa"/>
            <w:gridSpan w:val="3"/>
            <w:tcBorders>
              <w:top w:val="nil"/>
              <w:bottom w:val="nil"/>
            </w:tcBorders>
            <w:shd w:val="clear" w:color="auto" w:fill="auto"/>
            <w:vAlign w:val="center"/>
            <w:hideMark/>
          </w:tcPr>
          <w:p w14:paraId="4D1E8C6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 (</w:t>
            </w:r>
            <w:proofErr w:type="spellStart"/>
            <w:r w:rsidRPr="00062685">
              <w:rPr>
                <w:rFonts w:ascii="Book Antiqua" w:hAnsi="Book Antiqua" w:cs="Arial"/>
                <w:color w:val="auto"/>
                <w:sz w:val="24"/>
                <w:szCs w:val="24"/>
                <w:lang w:val="en-US"/>
              </w:rPr>
              <w:t>ZeroCol</w:t>
            </w:r>
            <w:proofErr w:type="spellEnd"/>
            <w:r w:rsidRPr="00062685">
              <w:rPr>
                <w:rFonts w:ascii="Book Antiqua" w:hAnsi="Book Antiqua" w:cs="Arial"/>
                <w:color w:val="auto"/>
                <w:sz w:val="24"/>
                <w:szCs w:val="24"/>
                <w:lang w:val="en-US"/>
              </w:rPr>
              <w:t>)</w:t>
            </w:r>
          </w:p>
        </w:tc>
        <w:tc>
          <w:tcPr>
            <w:tcW w:w="1915" w:type="dxa"/>
            <w:gridSpan w:val="8"/>
            <w:tcBorders>
              <w:top w:val="nil"/>
              <w:bottom w:val="nil"/>
            </w:tcBorders>
            <w:shd w:val="clear" w:color="auto" w:fill="auto"/>
            <w:vAlign w:val="center"/>
            <w:hideMark/>
          </w:tcPr>
          <w:p w14:paraId="27FDF4F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semi-fluid diet</w:t>
            </w:r>
          </w:p>
        </w:tc>
        <w:tc>
          <w:tcPr>
            <w:tcW w:w="2135" w:type="dxa"/>
            <w:gridSpan w:val="3"/>
            <w:tcBorders>
              <w:top w:val="nil"/>
              <w:bottom w:val="single" w:sz="4" w:space="0" w:color="auto"/>
            </w:tcBorders>
            <w:shd w:val="clear" w:color="auto" w:fill="auto"/>
            <w:vAlign w:val="center"/>
            <w:hideMark/>
          </w:tcPr>
          <w:p w14:paraId="54AB402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0830CBBE" w14:textId="77777777" w:rsidTr="00601C3D">
        <w:trPr>
          <w:trHeight w:val="220"/>
          <w:jc w:val="center"/>
        </w:trPr>
        <w:tc>
          <w:tcPr>
            <w:tcW w:w="981" w:type="dxa"/>
            <w:tcBorders>
              <w:top w:val="nil"/>
              <w:bottom w:val="single" w:sz="4" w:space="0" w:color="auto"/>
            </w:tcBorders>
            <w:shd w:val="clear" w:color="auto" w:fill="auto"/>
            <w:vAlign w:val="center"/>
            <w:hideMark/>
          </w:tcPr>
          <w:p w14:paraId="66F4F7F5" w14:textId="6C053B8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5ED9526F" w14:textId="78C6570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523C63C2" w14:textId="1FCA56E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71CBF7D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97 / 94</w:t>
            </w:r>
          </w:p>
        </w:tc>
        <w:tc>
          <w:tcPr>
            <w:tcW w:w="1915" w:type="dxa"/>
            <w:gridSpan w:val="8"/>
            <w:tcBorders>
              <w:top w:val="nil"/>
              <w:bottom w:val="single" w:sz="4" w:space="0" w:color="auto"/>
            </w:tcBorders>
            <w:shd w:val="clear" w:color="auto" w:fill="auto"/>
            <w:vAlign w:val="center"/>
            <w:hideMark/>
          </w:tcPr>
          <w:p w14:paraId="38F008A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97 / 90</w:t>
            </w:r>
          </w:p>
        </w:tc>
        <w:tc>
          <w:tcPr>
            <w:tcW w:w="2135" w:type="dxa"/>
            <w:gridSpan w:val="3"/>
            <w:tcBorders>
              <w:top w:val="nil"/>
              <w:bottom w:val="single" w:sz="4" w:space="0" w:color="auto"/>
            </w:tcBorders>
            <w:shd w:val="clear" w:color="auto" w:fill="auto"/>
            <w:vAlign w:val="center"/>
            <w:hideMark/>
          </w:tcPr>
          <w:p w14:paraId="6B892A8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Willingness to reuse medication</w:t>
            </w:r>
          </w:p>
        </w:tc>
      </w:tr>
      <w:tr w:rsidR="00973580" w:rsidRPr="00062685" w14:paraId="5F770AE5" w14:textId="77777777" w:rsidTr="00601C3D">
        <w:trPr>
          <w:trHeight w:val="220"/>
          <w:jc w:val="center"/>
        </w:trPr>
        <w:tc>
          <w:tcPr>
            <w:tcW w:w="981" w:type="dxa"/>
            <w:tcBorders>
              <w:top w:val="nil"/>
              <w:bottom w:val="nil"/>
            </w:tcBorders>
            <w:shd w:val="clear" w:color="auto" w:fill="auto"/>
            <w:vAlign w:val="center"/>
            <w:hideMark/>
          </w:tcPr>
          <w:p w14:paraId="5304FE15" w14:textId="0654F711"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Leitao</w:t>
            </w:r>
            <w:proofErr w:type="spellEnd"/>
            <w:r w:rsidRPr="00062685">
              <w:rPr>
                <w:rFonts w:ascii="Book Antiqua" w:hAnsi="Book Antiqua" w:cs="Arial"/>
                <w:color w:val="auto"/>
                <w:sz w:val="24"/>
                <w:szCs w:val="24"/>
                <w:lang w:val="en-US"/>
              </w:rPr>
              <w:t xml:space="preserve">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59.0</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reporting no or slight discomfort,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0.01). Compliance with the recommended total fluid intake (4</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 was better in the SPMC group than in the PEG-ELS group (94.2</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81.2</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respectively,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0.01); moreover, the polyp detection rate was superior (34.3</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23.3</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sidRPr="00062685">
              <w:rPr>
                <w:rFonts w:ascii="Book Antiqua" w:hAnsi="Book Antiqua"/>
                <w:noProof/>
                <w:color w:val="auto"/>
                <w:sz w:val="24"/>
                <w:szCs w:val="24"/>
                <w:vertAlign w:val="superscript"/>
                <w:lang w:val="en-US"/>
              </w:rPr>
              <w:t>[28]</w:t>
            </w:r>
            <w:r w:rsidR="00A35740" w:rsidRPr="00062685">
              <w:rPr>
                <w:rFonts w:ascii="Book Antiqua" w:hAnsi="Book Antiqua"/>
                <w:color w:val="auto"/>
                <w:sz w:val="24"/>
                <w:szCs w:val="24"/>
                <w:lang w:val="en-US"/>
              </w:rPr>
              <w:fldChar w:fldCharType="end"/>
            </w:r>
          </w:p>
        </w:tc>
        <w:tc>
          <w:tcPr>
            <w:tcW w:w="1043" w:type="dxa"/>
            <w:gridSpan w:val="4"/>
            <w:tcBorders>
              <w:top w:val="nil"/>
              <w:bottom w:val="nil"/>
            </w:tcBorders>
            <w:vAlign w:val="center"/>
          </w:tcPr>
          <w:p w14:paraId="01943F1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p w14:paraId="2F45894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Norway</w:t>
            </w:r>
          </w:p>
        </w:tc>
        <w:tc>
          <w:tcPr>
            <w:tcW w:w="1048" w:type="dxa"/>
            <w:gridSpan w:val="4"/>
            <w:tcBorders>
              <w:top w:val="nil"/>
              <w:bottom w:val="nil"/>
            </w:tcBorders>
            <w:shd w:val="clear" w:color="auto" w:fill="auto"/>
            <w:vAlign w:val="center"/>
            <w:hideMark/>
          </w:tcPr>
          <w:p w14:paraId="19AF876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80 y</w:t>
            </w:r>
          </w:p>
        </w:tc>
        <w:tc>
          <w:tcPr>
            <w:tcW w:w="2004" w:type="dxa"/>
            <w:gridSpan w:val="3"/>
            <w:tcBorders>
              <w:top w:val="nil"/>
              <w:bottom w:val="nil"/>
            </w:tcBorders>
            <w:shd w:val="clear" w:color="auto" w:fill="auto"/>
            <w:vAlign w:val="center"/>
            <w:hideMark/>
          </w:tcPr>
          <w:p w14:paraId="7DE9C13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CitraFleet</w:t>
            </w:r>
            <w:proofErr w:type="spellEnd"/>
            <w:r w:rsidRPr="00062685">
              <w:rPr>
                <w:rFonts w:ascii="Book Antiqua" w:hAnsi="Book Antiqua" w:cs="Arial"/>
                <w:color w:val="auto"/>
                <w:sz w:val="24"/>
                <w:szCs w:val="24"/>
                <w:lang w:val="en-US"/>
              </w:rPr>
              <w:t>® 1/1 sachets</w:t>
            </w:r>
          </w:p>
        </w:tc>
        <w:tc>
          <w:tcPr>
            <w:tcW w:w="1915" w:type="dxa"/>
            <w:gridSpan w:val="8"/>
            <w:tcBorders>
              <w:top w:val="nil"/>
              <w:bottom w:val="nil"/>
            </w:tcBorders>
            <w:shd w:val="clear" w:color="auto" w:fill="auto"/>
            <w:vAlign w:val="center"/>
            <w:hideMark/>
          </w:tcPr>
          <w:p w14:paraId="0BA6077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Enddealk</w:t>
            </w:r>
            <w:proofErr w:type="spellEnd"/>
            <w:r w:rsidRPr="00062685">
              <w:rPr>
                <w:rFonts w:ascii="Book Antiqua" w:hAnsi="Book Antiqua" w:cs="Arial"/>
                <w:color w:val="auto"/>
                <w:sz w:val="24"/>
                <w:szCs w:val="24"/>
                <w:lang w:val="en-US"/>
              </w:rPr>
              <w:t>® 2/</w:t>
            </w:r>
            <w:proofErr w:type="spellStart"/>
            <w:r w:rsidRPr="00062685">
              <w:rPr>
                <w:rFonts w:ascii="Book Antiqua" w:hAnsi="Book Antiqua" w:cs="Arial"/>
                <w:color w:val="auto"/>
                <w:sz w:val="24"/>
                <w:szCs w:val="24"/>
                <w:lang w:val="en-US"/>
              </w:rPr>
              <w:t>1L</w:t>
            </w:r>
            <w:proofErr w:type="spellEnd"/>
          </w:p>
        </w:tc>
        <w:tc>
          <w:tcPr>
            <w:tcW w:w="2135" w:type="dxa"/>
            <w:gridSpan w:val="3"/>
            <w:tcBorders>
              <w:top w:val="nil"/>
              <w:bottom w:val="single" w:sz="4" w:space="0" w:color="auto"/>
            </w:tcBorders>
            <w:shd w:val="clear" w:color="auto" w:fill="auto"/>
            <w:vAlign w:val="center"/>
            <w:hideMark/>
          </w:tcPr>
          <w:p w14:paraId="7B78AC4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31624F4D" w14:textId="77777777" w:rsidTr="00601C3D">
        <w:trPr>
          <w:trHeight w:val="220"/>
          <w:jc w:val="center"/>
        </w:trPr>
        <w:tc>
          <w:tcPr>
            <w:tcW w:w="981" w:type="dxa"/>
            <w:tcBorders>
              <w:top w:val="nil"/>
              <w:bottom w:val="nil"/>
            </w:tcBorders>
            <w:shd w:val="clear" w:color="auto" w:fill="auto"/>
            <w:vAlign w:val="center"/>
            <w:hideMark/>
          </w:tcPr>
          <w:p w14:paraId="74E9D605" w14:textId="38E1D52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49C46E0F" w14:textId="652403E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FBF1330" w14:textId="31B6478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304FD4D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+ 2/2 L of water</w:t>
            </w:r>
          </w:p>
        </w:tc>
        <w:tc>
          <w:tcPr>
            <w:tcW w:w="1915" w:type="dxa"/>
            <w:gridSpan w:val="8"/>
            <w:tcBorders>
              <w:top w:val="nil"/>
              <w:bottom w:val="nil"/>
            </w:tcBorders>
            <w:shd w:val="clear" w:color="auto" w:fill="auto"/>
            <w:vAlign w:val="center"/>
            <w:hideMark/>
          </w:tcPr>
          <w:p w14:paraId="01A4B24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+ 0/1 L of liquid</w:t>
            </w:r>
          </w:p>
        </w:tc>
        <w:tc>
          <w:tcPr>
            <w:tcW w:w="2135" w:type="dxa"/>
            <w:gridSpan w:val="3"/>
            <w:tcBorders>
              <w:top w:val="nil"/>
              <w:bottom w:val="single" w:sz="4" w:space="0" w:color="auto"/>
            </w:tcBorders>
            <w:shd w:val="clear" w:color="auto" w:fill="auto"/>
            <w:vAlign w:val="center"/>
            <w:hideMark/>
          </w:tcPr>
          <w:p w14:paraId="2658A29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65962ECD" w14:textId="77777777" w:rsidTr="00601C3D">
        <w:trPr>
          <w:trHeight w:val="220"/>
          <w:jc w:val="center"/>
        </w:trPr>
        <w:tc>
          <w:tcPr>
            <w:tcW w:w="981" w:type="dxa"/>
            <w:tcBorders>
              <w:top w:val="nil"/>
              <w:bottom w:val="nil"/>
            </w:tcBorders>
            <w:shd w:val="clear" w:color="auto" w:fill="auto"/>
            <w:vAlign w:val="center"/>
            <w:hideMark/>
          </w:tcPr>
          <w:p w14:paraId="23891727" w14:textId="4ABA7F2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5D49EAA7" w14:textId="6FADA48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77BBE2B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368</w:t>
            </w:r>
          </w:p>
        </w:tc>
        <w:tc>
          <w:tcPr>
            <w:tcW w:w="2004" w:type="dxa"/>
            <w:gridSpan w:val="3"/>
            <w:tcBorders>
              <w:top w:val="nil"/>
              <w:bottom w:val="nil"/>
            </w:tcBorders>
            <w:shd w:val="clear" w:color="auto" w:fill="auto"/>
            <w:vAlign w:val="center"/>
            <w:hideMark/>
          </w:tcPr>
          <w:p w14:paraId="7DF4968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no-grains diet</w:t>
            </w:r>
          </w:p>
        </w:tc>
        <w:tc>
          <w:tcPr>
            <w:tcW w:w="1915" w:type="dxa"/>
            <w:gridSpan w:val="8"/>
            <w:tcBorders>
              <w:top w:val="nil"/>
              <w:bottom w:val="nil"/>
            </w:tcBorders>
            <w:shd w:val="clear" w:color="auto" w:fill="auto"/>
            <w:vAlign w:val="center"/>
            <w:hideMark/>
          </w:tcPr>
          <w:p w14:paraId="2B3FF7E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diet without crops</w:t>
            </w:r>
          </w:p>
        </w:tc>
        <w:tc>
          <w:tcPr>
            <w:tcW w:w="2135" w:type="dxa"/>
            <w:gridSpan w:val="3"/>
            <w:tcBorders>
              <w:top w:val="nil"/>
              <w:bottom w:val="single" w:sz="4" w:space="0" w:color="auto"/>
            </w:tcBorders>
            <w:shd w:val="clear" w:color="auto" w:fill="auto"/>
            <w:vAlign w:val="center"/>
            <w:hideMark/>
          </w:tcPr>
          <w:p w14:paraId="50158B8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Adherence</w:t>
            </w:r>
          </w:p>
        </w:tc>
      </w:tr>
      <w:tr w:rsidR="00973580" w:rsidRPr="00062685" w14:paraId="439F23E2" w14:textId="77777777" w:rsidTr="00601C3D">
        <w:trPr>
          <w:trHeight w:val="220"/>
          <w:jc w:val="center"/>
        </w:trPr>
        <w:tc>
          <w:tcPr>
            <w:tcW w:w="981" w:type="dxa"/>
            <w:tcBorders>
              <w:top w:val="nil"/>
              <w:bottom w:val="nil"/>
            </w:tcBorders>
            <w:shd w:val="clear" w:color="auto" w:fill="auto"/>
            <w:vAlign w:val="center"/>
            <w:hideMark/>
          </w:tcPr>
          <w:p w14:paraId="4D8E653C" w14:textId="4A2E0A9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6ACE84D0" w14:textId="738ED92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0FCA0D7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368</w:t>
            </w:r>
          </w:p>
        </w:tc>
        <w:tc>
          <w:tcPr>
            <w:tcW w:w="2004" w:type="dxa"/>
            <w:gridSpan w:val="3"/>
            <w:tcBorders>
              <w:top w:val="nil"/>
              <w:bottom w:val="nil"/>
            </w:tcBorders>
            <w:shd w:val="clear" w:color="auto" w:fill="auto"/>
            <w:vAlign w:val="center"/>
            <w:hideMark/>
          </w:tcPr>
          <w:p w14:paraId="55741381" w14:textId="67989F4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nil"/>
            </w:tcBorders>
            <w:shd w:val="clear" w:color="auto" w:fill="auto"/>
            <w:vAlign w:val="center"/>
            <w:hideMark/>
          </w:tcPr>
          <w:p w14:paraId="611D2450" w14:textId="3073DAA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3606F2D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PDR</w:t>
            </w:r>
          </w:p>
        </w:tc>
      </w:tr>
      <w:tr w:rsidR="00973580" w:rsidRPr="00062685" w14:paraId="785D8E45" w14:textId="77777777" w:rsidTr="00601C3D">
        <w:trPr>
          <w:trHeight w:val="220"/>
          <w:jc w:val="center"/>
        </w:trPr>
        <w:tc>
          <w:tcPr>
            <w:tcW w:w="981" w:type="dxa"/>
            <w:tcBorders>
              <w:top w:val="nil"/>
              <w:bottom w:val="nil"/>
            </w:tcBorders>
            <w:shd w:val="clear" w:color="auto" w:fill="auto"/>
            <w:vAlign w:val="center"/>
            <w:hideMark/>
          </w:tcPr>
          <w:p w14:paraId="4B305FA8" w14:textId="6358C66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9D27F9C" w14:textId="5FBF3F5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3B76336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004" w:type="dxa"/>
            <w:gridSpan w:val="3"/>
            <w:tcBorders>
              <w:top w:val="nil"/>
              <w:bottom w:val="nil"/>
            </w:tcBorders>
            <w:shd w:val="clear" w:color="auto" w:fill="auto"/>
            <w:vAlign w:val="center"/>
            <w:hideMark/>
          </w:tcPr>
          <w:p w14:paraId="409EC4F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179 / 179</w:t>
            </w:r>
          </w:p>
        </w:tc>
        <w:tc>
          <w:tcPr>
            <w:tcW w:w="1915" w:type="dxa"/>
            <w:gridSpan w:val="8"/>
            <w:tcBorders>
              <w:top w:val="nil"/>
              <w:bottom w:val="nil"/>
            </w:tcBorders>
            <w:shd w:val="clear" w:color="auto" w:fill="auto"/>
            <w:vAlign w:val="center"/>
            <w:hideMark/>
          </w:tcPr>
          <w:p w14:paraId="25F6392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189 / 189</w:t>
            </w:r>
          </w:p>
        </w:tc>
        <w:tc>
          <w:tcPr>
            <w:tcW w:w="2135" w:type="dxa"/>
            <w:gridSpan w:val="3"/>
            <w:tcBorders>
              <w:top w:val="nil"/>
              <w:bottom w:val="single" w:sz="4" w:space="0" w:color="auto"/>
            </w:tcBorders>
            <w:shd w:val="clear" w:color="auto" w:fill="auto"/>
            <w:vAlign w:val="center"/>
            <w:hideMark/>
          </w:tcPr>
          <w:p w14:paraId="71FC553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Cecal intubation time</w:t>
            </w:r>
          </w:p>
        </w:tc>
      </w:tr>
      <w:tr w:rsidR="00973580" w:rsidRPr="00062685" w14:paraId="16D6DF0B" w14:textId="77777777" w:rsidTr="00601C3D">
        <w:trPr>
          <w:trHeight w:val="220"/>
          <w:jc w:val="center"/>
        </w:trPr>
        <w:tc>
          <w:tcPr>
            <w:tcW w:w="981" w:type="dxa"/>
            <w:tcBorders>
              <w:top w:val="nil"/>
              <w:bottom w:val="single" w:sz="4" w:space="0" w:color="auto"/>
            </w:tcBorders>
            <w:shd w:val="clear" w:color="auto" w:fill="auto"/>
            <w:vAlign w:val="center"/>
            <w:hideMark/>
          </w:tcPr>
          <w:p w14:paraId="3827D9F0" w14:textId="46ECFC9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single" w:sz="4" w:space="0" w:color="auto"/>
            </w:tcBorders>
            <w:vAlign w:val="center"/>
          </w:tcPr>
          <w:p w14:paraId="6BE0A32D" w14:textId="0CA2F17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single" w:sz="4" w:space="0" w:color="auto"/>
            </w:tcBorders>
            <w:shd w:val="clear" w:color="auto" w:fill="auto"/>
            <w:vAlign w:val="center"/>
            <w:hideMark/>
          </w:tcPr>
          <w:p w14:paraId="23E0F122" w14:textId="621730EF"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single" w:sz="4" w:space="0" w:color="auto"/>
            </w:tcBorders>
            <w:shd w:val="clear" w:color="auto" w:fill="auto"/>
            <w:vAlign w:val="center"/>
            <w:hideMark/>
          </w:tcPr>
          <w:p w14:paraId="078F5B87" w14:textId="2EBD299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915" w:type="dxa"/>
            <w:gridSpan w:val="8"/>
            <w:tcBorders>
              <w:top w:val="nil"/>
              <w:bottom w:val="single" w:sz="4" w:space="0" w:color="auto"/>
            </w:tcBorders>
            <w:shd w:val="clear" w:color="auto" w:fill="auto"/>
            <w:vAlign w:val="center"/>
            <w:hideMark/>
          </w:tcPr>
          <w:p w14:paraId="21B70A09" w14:textId="29F0C3B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35" w:type="dxa"/>
            <w:gridSpan w:val="3"/>
            <w:tcBorders>
              <w:top w:val="nil"/>
              <w:bottom w:val="single" w:sz="4" w:space="0" w:color="auto"/>
            </w:tcBorders>
            <w:shd w:val="clear" w:color="auto" w:fill="auto"/>
            <w:vAlign w:val="center"/>
            <w:hideMark/>
          </w:tcPr>
          <w:p w14:paraId="0608B36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Cecal intubation</w:t>
            </w:r>
          </w:p>
        </w:tc>
      </w:tr>
      <w:tr w:rsidR="00973580" w:rsidRPr="00062685" w14:paraId="0FCD956B" w14:textId="77777777" w:rsidTr="00601C3D">
        <w:trPr>
          <w:trHeight w:val="220"/>
          <w:jc w:val="center"/>
        </w:trPr>
        <w:tc>
          <w:tcPr>
            <w:tcW w:w="981" w:type="dxa"/>
            <w:tcBorders>
              <w:top w:val="nil"/>
              <w:bottom w:val="nil"/>
            </w:tcBorders>
            <w:shd w:val="clear" w:color="auto" w:fill="auto"/>
            <w:vAlign w:val="center"/>
            <w:hideMark/>
          </w:tcPr>
          <w:p w14:paraId="4C37690F" w14:textId="32607D9B"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Kim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59.0</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reporting no or slight discomfort,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0.01). Compliance with the recommended total fluid intake (4</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 was better in the SPMC group than in the PEG-ELS group (94.2</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81.2</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respectively,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0.01); moreover, the polyp detection rate was superior (34.3</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23.3</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Pr>
                <w:rFonts w:ascii="Book Antiqua" w:hAnsi="Book Antiqua"/>
                <w:noProof/>
                <w:color w:val="auto"/>
                <w:sz w:val="24"/>
                <w:szCs w:val="24"/>
                <w:vertAlign w:val="superscript"/>
                <w:lang w:val="en-US"/>
              </w:rPr>
              <w:t>[2</w:t>
            </w:r>
            <w:r w:rsidR="00A35740">
              <w:rPr>
                <w:rFonts w:ascii="Book Antiqua" w:eastAsiaTheme="minorEastAsia" w:hAnsi="Book Antiqua" w:hint="eastAsia"/>
                <w:noProof/>
                <w:color w:val="auto"/>
                <w:sz w:val="24"/>
                <w:szCs w:val="24"/>
                <w:vertAlign w:val="superscript"/>
                <w:lang w:val="en-US" w:eastAsia="zh-CN"/>
              </w:rPr>
              <w:t>9</w:t>
            </w:r>
            <w:r w:rsidR="00A35740" w:rsidRPr="00062685">
              <w:rPr>
                <w:rFonts w:ascii="Book Antiqua" w:hAnsi="Book Antiqua"/>
                <w:noProof/>
                <w:color w:val="auto"/>
                <w:sz w:val="24"/>
                <w:szCs w:val="24"/>
                <w:vertAlign w:val="superscript"/>
                <w:lang w:val="en-US"/>
              </w:rPr>
              <w:t>]</w:t>
            </w:r>
            <w:r w:rsidR="00A35740" w:rsidRPr="00062685">
              <w:rPr>
                <w:rFonts w:ascii="Book Antiqua" w:hAnsi="Book Antiqua"/>
                <w:color w:val="auto"/>
                <w:sz w:val="24"/>
                <w:szCs w:val="24"/>
                <w:lang w:val="en-US"/>
              </w:rPr>
              <w:fldChar w:fldCharType="end"/>
            </w:r>
          </w:p>
        </w:tc>
        <w:tc>
          <w:tcPr>
            <w:tcW w:w="1043" w:type="dxa"/>
            <w:gridSpan w:val="4"/>
            <w:tcBorders>
              <w:top w:val="nil"/>
              <w:bottom w:val="nil"/>
            </w:tcBorders>
            <w:vAlign w:val="center"/>
          </w:tcPr>
          <w:p w14:paraId="04C649E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13</w:t>
            </w:r>
          </w:p>
          <w:p w14:paraId="460DFA8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South Korea</w:t>
            </w:r>
          </w:p>
        </w:tc>
        <w:tc>
          <w:tcPr>
            <w:tcW w:w="1048" w:type="dxa"/>
            <w:gridSpan w:val="4"/>
            <w:tcBorders>
              <w:top w:val="nil"/>
              <w:bottom w:val="nil"/>
            </w:tcBorders>
            <w:shd w:val="clear" w:color="auto" w:fill="auto"/>
            <w:vAlign w:val="center"/>
            <w:hideMark/>
          </w:tcPr>
          <w:p w14:paraId="2150340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20 to 75 y</w:t>
            </w:r>
          </w:p>
        </w:tc>
        <w:tc>
          <w:tcPr>
            <w:tcW w:w="2004" w:type="dxa"/>
            <w:gridSpan w:val="3"/>
            <w:tcBorders>
              <w:top w:val="nil"/>
              <w:bottom w:val="nil"/>
            </w:tcBorders>
            <w:shd w:val="clear" w:color="auto" w:fill="auto"/>
            <w:vAlign w:val="center"/>
            <w:hideMark/>
          </w:tcPr>
          <w:p w14:paraId="1CE8D27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Picolight</w:t>
            </w:r>
            <w:proofErr w:type="spellEnd"/>
            <w:r w:rsidRPr="00062685">
              <w:rPr>
                <w:rFonts w:ascii="Book Antiqua" w:hAnsi="Book Antiqua" w:cs="Arial"/>
                <w:color w:val="auto"/>
                <w:sz w:val="24"/>
                <w:szCs w:val="24"/>
                <w:lang w:val="en-US"/>
              </w:rPr>
              <w:t xml:space="preserve"> powder® 1/1 </w:t>
            </w:r>
            <w:proofErr w:type="spellStart"/>
            <w:r w:rsidRPr="00062685">
              <w:rPr>
                <w:rFonts w:ascii="Book Antiqua" w:hAnsi="Book Antiqua" w:cs="Arial"/>
                <w:color w:val="auto"/>
                <w:sz w:val="24"/>
                <w:szCs w:val="24"/>
                <w:lang w:val="en-US"/>
              </w:rPr>
              <w:t>sachê</w:t>
            </w:r>
            <w:proofErr w:type="spellEnd"/>
          </w:p>
        </w:tc>
        <w:tc>
          <w:tcPr>
            <w:tcW w:w="1915" w:type="dxa"/>
            <w:gridSpan w:val="8"/>
            <w:tcBorders>
              <w:top w:val="nil"/>
              <w:bottom w:val="nil"/>
            </w:tcBorders>
            <w:shd w:val="clear" w:color="auto" w:fill="auto"/>
            <w:vAlign w:val="center"/>
            <w:hideMark/>
          </w:tcPr>
          <w:p w14:paraId="2ADF554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Standard PEG 2/2 L</w:t>
            </w:r>
          </w:p>
        </w:tc>
        <w:tc>
          <w:tcPr>
            <w:tcW w:w="2135" w:type="dxa"/>
            <w:gridSpan w:val="3"/>
            <w:tcBorders>
              <w:top w:val="nil"/>
              <w:bottom w:val="single" w:sz="4" w:space="0" w:color="auto"/>
            </w:tcBorders>
            <w:shd w:val="clear" w:color="auto" w:fill="auto"/>
            <w:vAlign w:val="center"/>
            <w:hideMark/>
          </w:tcPr>
          <w:p w14:paraId="54D87A0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7212DFB1" w14:textId="77777777" w:rsidTr="00601C3D">
        <w:trPr>
          <w:trHeight w:val="220"/>
          <w:jc w:val="center"/>
        </w:trPr>
        <w:tc>
          <w:tcPr>
            <w:tcW w:w="981" w:type="dxa"/>
            <w:tcBorders>
              <w:top w:val="nil"/>
              <w:bottom w:val="nil"/>
            </w:tcBorders>
            <w:shd w:val="clear" w:color="auto" w:fill="auto"/>
            <w:vAlign w:val="center"/>
            <w:hideMark/>
          </w:tcPr>
          <w:p w14:paraId="5CE9D28E" w14:textId="3E24803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3" w:type="dxa"/>
            <w:gridSpan w:val="4"/>
            <w:tcBorders>
              <w:top w:val="nil"/>
              <w:bottom w:val="nil"/>
            </w:tcBorders>
            <w:vAlign w:val="center"/>
          </w:tcPr>
          <w:p w14:paraId="113F83A1" w14:textId="6A619F2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048" w:type="dxa"/>
            <w:gridSpan w:val="4"/>
            <w:tcBorders>
              <w:top w:val="nil"/>
              <w:bottom w:val="nil"/>
            </w:tcBorders>
            <w:shd w:val="clear" w:color="auto" w:fill="auto"/>
            <w:vAlign w:val="center"/>
            <w:hideMark/>
          </w:tcPr>
          <w:p w14:paraId="4CA97C7F" w14:textId="40DC9C3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3"/>
            <w:tcBorders>
              <w:top w:val="nil"/>
              <w:bottom w:val="nil"/>
            </w:tcBorders>
            <w:shd w:val="clear" w:color="auto" w:fill="auto"/>
            <w:vAlign w:val="center"/>
            <w:hideMark/>
          </w:tcPr>
          <w:p w14:paraId="1D19F92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+ 2/2 L of water</w:t>
            </w:r>
          </w:p>
        </w:tc>
        <w:tc>
          <w:tcPr>
            <w:tcW w:w="1915" w:type="dxa"/>
            <w:gridSpan w:val="8"/>
            <w:tcBorders>
              <w:top w:val="nil"/>
              <w:bottom w:val="nil"/>
            </w:tcBorders>
            <w:shd w:val="clear" w:color="auto" w:fill="auto"/>
            <w:vAlign w:val="center"/>
            <w:hideMark/>
          </w:tcPr>
          <w:p w14:paraId="0877AE3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no </w:t>
            </w:r>
            <w:proofErr w:type="spellStart"/>
            <w:r w:rsidRPr="00062685">
              <w:rPr>
                <w:rFonts w:ascii="Book Antiqua" w:hAnsi="Book Antiqua" w:cs="Arial"/>
                <w:color w:val="auto"/>
                <w:sz w:val="24"/>
                <w:szCs w:val="24"/>
                <w:lang w:val="en-US"/>
              </w:rPr>
              <w:t>bisacodyl</w:t>
            </w:r>
            <w:proofErr w:type="spellEnd"/>
          </w:p>
        </w:tc>
        <w:tc>
          <w:tcPr>
            <w:tcW w:w="2135" w:type="dxa"/>
            <w:gridSpan w:val="3"/>
            <w:tcBorders>
              <w:top w:val="nil"/>
              <w:bottom w:val="single" w:sz="4" w:space="0" w:color="auto"/>
            </w:tcBorders>
            <w:shd w:val="clear" w:color="auto" w:fill="auto"/>
            <w:vAlign w:val="center"/>
            <w:hideMark/>
          </w:tcPr>
          <w:p w14:paraId="726399D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Satisfaction</w:t>
            </w:r>
          </w:p>
        </w:tc>
      </w:tr>
      <w:tr w:rsidR="00973580" w:rsidRPr="00062685" w14:paraId="01AFD192" w14:textId="77777777" w:rsidTr="00601C3D">
        <w:trPr>
          <w:gridAfter w:val="1"/>
          <w:wAfter w:w="61" w:type="dxa"/>
          <w:trHeight w:val="220"/>
          <w:jc w:val="center"/>
        </w:trPr>
        <w:tc>
          <w:tcPr>
            <w:tcW w:w="2024" w:type="dxa"/>
            <w:gridSpan w:val="5"/>
            <w:tcBorders>
              <w:top w:val="nil"/>
              <w:bottom w:val="nil"/>
            </w:tcBorders>
            <w:shd w:val="clear" w:color="auto" w:fill="auto"/>
            <w:vAlign w:val="center"/>
            <w:hideMark/>
          </w:tcPr>
          <w:p w14:paraId="591C87DA" w14:textId="1957123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60" w:type="dxa"/>
            <w:tcBorders>
              <w:top w:val="nil"/>
              <w:bottom w:val="nil"/>
            </w:tcBorders>
            <w:vAlign w:val="center"/>
          </w:tcPr>
          <w:p w14:paraId="3694AE75" w14:textId="4EC0432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24" w:type="dxa"/>
            <w:gridSpan w:val="4"/>
            <w:tcBorders>
              <w:top w:val="nil"/>
              <w:bottom w:val="nil"/>
            </w:tcBorders>
            <w:shd w:val="clear" w:color="auto" w:fill="auto"/>
            <w:vAlign w:val="center"/>
            <w:hideMark/>
          </w:tcPr>
          <w:p w14:paraId="00F58670" w14:textId="62E6E3D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6" w:type="dxa"/>
            <w:gridSpan w:val="5"/>
            <w:tcBorders>
              <w:top w:val="nil"/>
              <w:bottom w:val="nil"/>
            </w:tcBorders>
            <w:shd w:val="clear" w:color="auto" w:fill="auto"/>
            <w:vAlign w:val="center"/>
            <w:hideMark/>
          </w:tcPr>
          <w:p w14:paraId="6633388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 </w:t>
            </w:r>
            <w:proofErr w:type="spellStart"/>
            <w:r w:rsidRPr="00062685">
              <w:rPr>
                <w:rFonts w:ascii="Book Antiqua" w:hAnsi="Book Antiqua" w:cs="Arial"/>
                <w:color w:val="auto"/>
                <w:sz w:val="24"/>
                <w:szCs w:val="24"/>
                <w:lang w:val="en-US"/>
              </w:rPr>
              <w:t>bisacodyl</w:t>
            </w:r>
            <w:proofErr w:type="spellEnd"/>
            <w:r w:rsidRPr="00062685">
              <w:rPr>
                <w:rFonts w:ascii="Book Antiqua" w:hAnsi="Book Antiqua" w:cs="Arial"/>
                <w:color w:val="auto"/>
                <w:sz w:val="24"/>
                <w:szCs w:val="24"/>
                <w:lang w:val="en-US"/>
              </w:rPr>
              <w:t xml:space="preserve"> 10/0 mg</w:t>
            </w:r>
          </w:p>
        </w:tc>
        <w:tc>
          <w:tcPr>
            <w:tcW w:w="1706" w:type="dxa"/>
            <w:gridSpan w:val="4"/>
            <w:tcBorders>
              <w:top w:val="nil"/>
              <w:bottom w:val="nil"/>
            </w:tcBorders>
            <w:shd w:val="clear" w:color="auto" w:fill="auto"/>
            <w:vAlign w:val="center"/>
            <w:hideMark/>
          </w:tcPr>
          <w:p w14:paraId="560D461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25" w:type="dxa"/>
            <w:gridSpan w:val="3"/>
            <w:tcBorders>
              <w:top w:val="nil"/>
              <w:bottom w:val="single" w:sz="4" w:space="0" w:color="auto"/>
            </w:tcBorders>
            <w:shd w:val="clear" w:color="auto" w:fill="auto"/>
            <w:vAlign w:val="center"/>
            <w:hideMark/>
          </w:tcPr>
          <w:p w14:paraId="5647205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507FD297" w14:textId="77777777" w:rsidTr="00601C3D">
        <w:trPr>
          <w:gridAfter w:val="1"/>
          <w:wAfter w:w="61" w:type="dxa"/>
          <w:trHeight w:val="220"/>
          <w:jc w:val="center"/>
        </w:trPr>
        <w:tc>
          <w:tcPr>
            <w:tcW w:w="2024" w:type="dxa"/>
            <w:gridSpan w:val="5"/>
            <w:tcBorders>
              <w:top w:val="nil"/>
              <w:bottom w:val="nil"/>
            </w:tcBorders>
            <w:shd w:val="clear" w:color="auto" w:fill="auto"/>
            <w:vAlign w:val="center"/>
            <w:hideMark/>
          </w:tcPr>
          <w:p w14:paraId="5107711B" w14:textId="3C62EB8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60" w:type="dxa"/>
            <w:tcBorders>
              <w:top w:val="nil"/>
              <w:bottom w:val="nil"/>
            </w:tcBorders>
            <w:vAlign w:val="center"/>
          </w:tcPr>
          <w:p w14:paraId="258AF2F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w:t>
            </w:r>
          </w:p>
        </w:tc>
        <w:tc>
          <w:tcPr>
            <w:tcW w:w="924" w:type="dxa"/>
            <w:gridSpan w:val="4"/>
            <w:tcBorders>
              <w:top w:val="nil"/>
              <w:bottom w:val="nil"/>
            </w:tcBorders>
            <w:shd w:val="clear" w:color="auto" w:fill="auto"/>
            <w:vAlign w:val="center"/>
            <w:hideMark/>
          </w:tcPr>
          <w:p w14:paraId="5E973276" w14:textId="1748E78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6" w:type="dxa"/>
            <w:gridSpan w:val="5"/>
            <w:tcBorders>
              <w:top w:val="nil"/>
              <w:bottom w:val="nil"/>
            </w:tcBorders>
            <w:shd w:val="clear" w:color="auto" w:fill="auto"/>
            <w:vAlign w:val="center"/>
            <w:hideMark/>
          </w:tcPr>
          <w:p w14:paraId="6977BF1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706" w:type="dxa"/>
            <w:gridSpan w:val="4"/>
            <w:tcBorders>
              <w:top w:val="nil"/>
              <w:bottom w:val="nil"/>
            </w:tcBorders>
            <w:shd w:val="clear" w:color="auto" w:fill="auto"/>
            <w:vAlign w:val="center"/>
            <w:hideMark/>
          </w:tcPr>
          <w:p w14:paraId="31E9E617" w14:textId="14904E9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5" w:type="dxa"/>
            <w:gridSpan w:val="3"/>
            <w:tcBorders>
              <w:top w:val="nil"/>
              <w:bottom w:val="single" w:sz="4" w:space="0" w:color="auto"/>
            </w:tcBorders>
            <w:shd w:val="clear" w:color="auto" w:fill="auto"/>
            <w:vAlign w:val="center"/>
            <w:hideMark/>
          </w:tcPr>
          <w:p w14:paraId="752CBDF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Medication Intake</w:t>
            </w:r>
          </w:p>
        </w:tc>
      </w:tr>
      <w:tr w:rsidR="00973580" w:rsidRPr="00062685" w14:paraId="7E4ED471" w14:textId="77777777" w:rsidTr="00601C3D">
        <w:trPr>
          <w:gridAfter w:val="1"/>
          <w:wAfter w:w="61" w:type="dxa"/>
          <w:trHeight w:val="220"/>
          <w:jc w:val="center"/>
        </w:trPr>
        <w:tc>
          <w:tcPr>
            <w:tcW w:w="981" w:type="dxa"/>
            <w:tcBorders>
              <w:top w:val="nil"/>
              <w:bottom w:val="nil"/>
            </w:tcBorders>
            <w:shd w:val="clear" w:color="auto" w:fill="auto"/>
            <w:vAlign w:val="center"/>
            <w:hideMark/>
          </w:tcPr>
          <w:p w14:paraId="52BED76D" w14:textId="39F347B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nil"/>
            </w:tcBorders>
            <w:vAlign w:val="center"/>
          </w:tcPr>
          <w:p w14:paraId="7E5B5200" w14:textId="6E8FA20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1065CF4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387</w:t>
            </w:r>
          </w:p>
        </w:tc>
        <w:tc>
          <w:tcPr>
            <w:tcW w:w="2124" w:type="dxa"/>
            <w:gridSpan w:val="5"/>
            <w:tcBorders>
              <w:top w:val="nil"/>
              <w:bottom w:val="nil"/>
            </w:tcBorders>
            <w:shd w:val="clear" w:color="auto" w:fill="auto"/>
            <w:vAlign w:val="center"/>
            <w:hideMark/>
          </w:tcPr>
          <w:p w14:paraId="2CCE75D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193 / 181</w:t>
            </w:r>
          </w:p>
        </w:tc>
        <w:tc>
          <w:tcPr>
            <w:tcW w:w="1848" w:type="dxa"/>
            <w:gridSpan w:val="6"/>
            <w:tcBorders>
              <w:top w:val="nil"/>
              <w:bottom w:val="nil"/>
            </w:tcBorders>
            <w:shd w:val="clear" w:color="auto" w:fill="auto"/>
            <w:vAlign w:val="center"/>
            <w:hideMark/>
          </w:tcPr>
          <w:p w14:paraId="078BB42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194 / 184</w:t>
            </w:r>
          </w:p>
        </w:tc>
        <w:tc>
          <w:tcPr>
            <w:tcW w:w="2125" w:type="dxa"/>
            <w:gridSpan w:val="3"/>
            <w:tcBorders>
              <w:top w:val="nil"/>
              <w:bottom w:val="single" w:sz="4" w:space="0" w:color="auto"/>
            </w:tcBorders>
            <w:shd w:val="clear" w:color="auto" w:fill="auto"/>
            <w:vAlign w:val="center"/>
            <w:hideMark/>
          </w:tcPr>
          <w:p w14:paraId="158A864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Ease to use</w:t>
            </w:r>
          </w:p>
        </w:tc>
      </w:tr>
      <w:tr w:rsidR="00973580" w:rsidRPr="00062685" w14:paraId="6F0AE8A6" w14:textId="77777777" w:rsidTr="00601C3D">
        <w:trPr>
          <w:gridAfter w:val="1"/>
          <w:wAfter w:w="61" w:type="dxa"/>
          <w:trHeight w:val="220"/>
          <w:jc w:val="center"/>
        </w:trPr>
        <w:tc>
          <w:tcPr>
            <w:tcW w:w="981" w:type="dxa"/>
            <w:tcBorders>
              <w:top w:val="nil"/>
              <w:bottom w:val="nil"/>
            </w:tcBorders>
            <w:shd w:val="clear" w:color="auto" w:fill="auto"/>
            <w:vAlign w:val="center"/>
            <w:hideMark/>
          </w:tcPr>
          <w:p w14:paraId="3138F427" w14:textId="4512A92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nil"/>
            </w:tcBorders>
            <w:vAlign w:val="center"/>
          </w:tcPr>
          <w:p w14:paraId="70FB54CE" w14:textId="5C5CC8C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74F15E7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365</w:t>
            </w:r>
          </w:p>
        </w:tc>
        <w:tc>
          <w:tcPr>
            <w:tcW w:w="2124" w:type="dxa"/>
            <w:gridSpan w:val="5"/>
            <w:tcBorders>
              <w:top w:val="nil"/>
              <w:bottom w:val="nil"/>
            </w:tcBorders>
            <w:shd w:val="clear" w:color="auto" w:fill="auto"/>
            <w:vAlign w:val="center"/>
            <w:hideMark/>
          </w:tcPr>
          <w:p w14:paraId="6AC1F05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848" w:type="dxa"/>
            <w:gridSpan w:val="6"/>
            <w:tcBorders>
              <w:top w:val="nil"/>
              <w:bottom w:val="nil"/>
            </w:tcBorders>
            <w:shd w:val="clear" w:color="auto" w:fill="auto"/>
            <w:vAlign w:val="center"/>
            <w:hideMark/>
          </w:tcPr>
          <w:p w14:paraId="2D2E3636" w14:textId="7F23E94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5" w:type="dxa"/>
            <w:gridSpan w:val="3"/>
            <w:tcBorders>
              <w:top w:val="nil"/>
              <w:bottom w:val="single" w:sz="4" w:space="0" w:color="auto"/>
            </w:tcBorders>
            <w:shd w:val="clear" w:color="auto" w:fill="auto"/>
            <w:vAlign w:val="center"/>
            <w:hideMark/>
          </w:tcPr>
          <w:p w14:paraId="60E2921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Taste</w:t>
            </w:r>
          </w:p>
        </w:tc>
      </w:tr>
      <w:tr w:rsidR="00973580" w:rsidRPr="00062685" w14:paraId="64F21FEE" w14:textId="77777777" w:rsidTr="00601C3D">
        <w:trPr>
          <w:gridAfter w:val="1"/>
          <w:wAfter w:w="61" w:type="dxa"/>
          <w:trHeight w:val="220"/>
          <w:jc w:val="center"/>
        </w:trPr>
        <w:tc>
          <w:tcPr>
            <w:tcW w:w="981" w:type="dxa"/>
            <w:tcBorders>
              <w:top w:val="nil"/>
              <w:bottom w:val="nil"/>
            </w:tcBorders>
            <w:shd w:val="clear" w:color="auto" w:fill="auto"/>
            <w:vAlign w:val="center"/>
            <w:hideMark/>
          </w:tcPr>
          <w:p w14:paraId="108C0AEA" w14:textId="77F0BC3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nil"/>
            </w:tcBorders>
            <w:vAlign w:val="center"/>
          </w:tcPr>
          <w:p w14:paraId="678B67FB" w14:textId="26F33C4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6A20F22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24" w:type="dxa"/>
            <w:gridSpan w:val="5"/>
            <w:tcBorders>
              <w:top w:val="nil"/>
              <w:bottom w:val="nil"/>
            </w:tcBorders>
            <w:shd w:val="clear" w:color="auto" w:fill="auto"/>
            <w:vAlign w:val="center"/>
            <w:hideMark/>
          </w:tcPr>
          <w:p w14:paraId="0CF5D60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848" w:type="dxa"/>
            <w:gridSpan w:val="6"/>
            <w:tcBorders>
              <w:top w:val="nil"/>
              <w:bottom w:val="nil"/>
            </w:tcBorders>
            <w:shd w:val="clear" w:color="auto" w:fill="auto"/>
            <w:vAlign w:val="center"/>
            <w:hideMark/>
          </w:tcPr>
          <w:p w14:paraId="4E216014" w14:textId="1FB8E3E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5" w:type="dxa"/>
            <w:gridSpan w:val="3"/>
            <w:tcBorders>
              <w:top w:val="nil"/>
              <w:bottom w:val="single" w:sz="4" w:space="0" w:color="auto"/>
            </w:tcBorders>
            <w:shd w:val="clear" w:color="auto" w:fill="auto"/>
            <w:vAlign w:val="center"/>
            <w:hideMark/>
          </w:tcPr>
          <w:p w14:paraId="716FB14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Willingness to reuse</w:t>
            </w:r>
          </w:p>
        </w:tc>
      </w:tr>
      <w:tr w:rsidR="00973580" w:rsidRPr="00062685" w14:paraId="394C1BBD" w14:textId="77777777" w:rsidTr="00601C3D">
        <w:trPr>
          <w:gridAfter w:val="1"/>
          <w:wAfter w:w="61" w:type="dxa"/>
          <w:trHeight w:val="220"/>
          <w:jc w:val="center"/>
        </w:trPr>
        <w:tc>
          <w:tcPr>
            <w:tcW w:w="981" w:type="dxa"/>
            <w:tcBorders>
              <w:top w:val="nil"/>
              <w:bottom w:val="single" w:sz="4" w:space="0" w:color="auto"/>
            </w:tcBorders>
            <w:shd w:val="clear" w:color="auto" w:fill="auto"/>
            <w:vAlign w:val="center"/>
            <w:hideMark/>
          </w:tcPr>
          <w:p w14:paraId="37BFCD98" w14:textId="6971BC3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single" w:sz="4" w:space="0" w:color="auto"/>
            </w:tcBorders>
            <w:vAlign w:val="center"/>
          </w:tcPr>
          <w:p w14:paraId="543F1BC8" w14:textId="2CC89B1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single" w:sz="4" w:space="0" w:color="auto"/>
            </w:tcBorders>
            <w:shd w:val="clear" w:color="auto" w:fill="auto"/>
            <w:vAlign w:val="center"/>
            <w:hideMark/>
          </w:tcPr>
          <w:p w14:paraId="1419A026" w14:textId="72DD3F0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4" w:type="dxa"/>
            <w:gridSpan w:val="5"/>
            <w:tcBorders>
              <w:top w:val="nil"/>
              <w:bottom w:val="single" w:sz="4" w:space="0" w:color="auto"/>
            </w:tcBorders>
            <w:shd w:val="clear" w:color="auto" w:fill="auto"/>
            <w:vAlign w:val="center"/>
            <w:hideMark/>
          </w:tcPr>
          <w:p w14:paraId="36219923" w14:textId="61682195"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848" w:type="dxa"/>
            <w:gridSpan w:val="6"/>
            <w:tcBorders>
              <w:top w:val="nil"/>
              <w:bottom w:val="single" w:sz="4" w:space="0" w:color="auto"/>
            </w:tcBorders>
            <w:shd w:val="clear" w:color="auto" w:fill="auto"/>
            <w:vAlign w:val="center"/>
            <w:hideMark/>
          </w:tcPr>
          <w:p w14:paraId="41FCAA8F" w14:textId="130C7EC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5" w:type="dxa"/>
            <w:gridSpan w:val="3"/>
            <w:tcBorders>
              <w:top w:val="nil"/>
              <w:bottom w:val="single" w:sz="4" w:space="0" w:color="auto"/>
            </w:tcBorders>
            <w:shd w:val="clear" w:color="auto" w:fill="auto"/>
            <w:vAlign w:val="center"/>
            <w:hideMark/>
          </w:tcPr>
          <w:p w14:paraId="1527F76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Adverse events</w:t>
            </w:r>
          </w:p>
        </w:tc>
      </w:tr>
      <w:tr w:rsidR="00973580" w:rsidRPr="00062685" w14:paraId="37C0781E" w14:textId="77777777" w:rsidTr="00601C3D">
        <w:trPr>
          <w:gridAfter w:val="1"/>
          <w:wAfter w:w="61" w:type="dxa"/>
          <w:trHeight w:val="220"/>
          <w:jc w:val="center"/>
        </w:trPr>
        <w:tc>
          <w:tcPr>
            <w:tcW w:w="990" w:type="dxa"/>
            <w:gridSpan w:val="2"/>
            <w:tcBorders>
              <w:top w:val="nil"/>
              <w:bottom w:val="nil"/>
            </w:tcBorders>
            <w:shd w:val="clear" w:color="auto" w:fill="auto"/>
            <w:vAlign w:val="center"/>
            <w:hideMark/>
          </w:tcPr>
          <w:p w14:paraId="37D10744" w14:textId="56C0ED61"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Munsterman</w:t>
            </w:r>
            <w:proofErr w:type="spellEnd"/>
            <w:r w:rsidRPr="00062685">
              <w:rPr>
                <w:rFonts w:ascii="Book Antiqua" w:hAnsi="Book Antiqua" w:cs="Arial"/>
                <w:color w:val="auto"/>
                <w:sz w:val="24"/>
                <w:szCs w:val="24"/>
                <w:lang w:val="en-US"/>
              </w:rPr>
              <w:t xml:space="preserve">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59.0</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reporting no or slight discomfort,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0.01). Compliance with the recommended total fluid intake (4</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 was better in the SPMC group than in the PEG-ELS group (94.2</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81.2</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respectively,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&lt;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0.01); moreover, the polyp detection rate was superior (34.3</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vs 23.3</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 P</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w:instrText>
            </w:r>
            <w:r w:rsidR="00A35740" w:rsidRPr="00062685">
              <w:rPr>
                <w:color w:val="auto"/>
                <w:sz w:val="24"/>
                <w:szCs w:val="24"/>
                <w:lang w:val="en-US"/>
              </w:rPr>
              <w:instrText> </w:instrText>
            </w:r>
            <w:r w:rsidR="00A35740"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Pr>
                <w:rFonts w:ascii="Book Antiqua" w:hAnsi="Book Antiqua"/>
                <w:noProof/>
                <w:color w:val="auto"/>
                <w:sz w:val="24"/>
                <w:szCs w:val="24"/>
                <w:vertAlign w:val="superscript"/>
                <w:lang w:val="en-US"/>
              </w:rPr>
              <w:t>[30</w:t>
            </w:r>
            <w:r w:rsidR="00A35740" w:rsidRPr="00062685">
              <w:rPr>
                <w:rFonts w:ascii="Book Antiqua" w:hAnsi="Book Antiqua"/>
                <w:noProof/>
                <w:color w:val="auto"/>
                <w:sz w:val="24"/>
                <w:szCs w:val="24"/>
                <w:vertAlign w:val="superscript"/>
                <w:lang w:val="en-US"/>
              </w:rPr>
              <w:t>]</w:t>
            </w:r>
            <w:r w:rsidR="00A35740" w:rsidRPr="00062685">
              <w:rPr>
                <w:rFonts w:ascii="Book Antiqua" w:hAnsi="Book Antiqua"/>
                <w:color w:val="auto"/>
                <w:sz w:val="24"/>
                <w:szCs w:val="24"/>
                <w:lang w:val="en-US"/>
              </w:rPr>
              <w:fldChar w:fldCharType="end"/>
            </w:r>
          </w:p>
        </w:tc>
        <w:tc>
          <w:tcPr>
            <w:tcW w:w="983" w:type="dxa"/>
            <w:gridSpan w:val="2"/>
            <w:tcBorders>
              <w:top w:val="nil"/>
              <w:bottom w:val="nil"/>
            </w:tcBorders>
            <w:vAlign w:val="center"/>
          </w:tcPr>
          <w:p w14:paraId="69107AD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3846753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Netherlands</w:t>
            </w:r>
          </w:p>
        </w:tc>
        <w:tc>
          <w:tcPr>
            <w:tcW w:w="995" w:type="dxa"/>
            <w:gridSpan w:val="4"/>
            <w:tcBorders>
              <w:top w:val="nil"/>
              <w:bottom w:val="nil"/>
            </w:tcBorders>
            <w:shd w:val="clear" w:color="auto" w:fill="auto"/>
            <w:vAlign w:val="center"/>
            <w:hideMark/>
          </w:tcPr>
          <w:p w14:paraId="020B54F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80 y</w:t>
            </w:r>
          </w:p>
        </w:tc>
        <w:tc>
          <w:tcPr>
            <w:tcW w:w="2266" w:type="dxa"/>
            <w:gridSpan w:val="7"/>
            <w:tcBorders>
              <w:top w:val="nil"/>
              <w:bottom w:val="nil"/>
            </w:tcBorders>
            <w:shd w:val="clear" w:color="auto" w:fill="auto"/>
            <w:vAlign w:val="center"/>
            <w:hideMark/>
          </w:tcPr>
          <w:p w14:paraId="07C6372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Picoprep</w:t>
            </w:r>
            <w:proofErr w:type="spellEnd"/>
            <w:r w:rsidRPr="00062685">
              <w:rPr>
                <w:rFonts w:ascii="Book Antiqua" w:hAnsi="Book Antiqua" w:cs="Arial"/>
                <w:color w:val="auto"/>
                <w:sz w:val="24"/>
                <w:szCs w:val="24"/>
                <w:lang w:val="en-US"/>
              </w:rPr>
              <w:t>® 1/1 sachets for morning procedure or</w:t>
            </w:r>
          </w:p>
        </w:tc>
        <w:tc>
          <w:tcPr>
            <w:tcW w:w="1706" w:type="dxa"/>
            <w:gridSpan w:val="4"/>
            <w:tcBorders>
              <w:top w:val="nil"/>
              <w:bottom w:val="nil"/>
            </w:tcBorders>
            <w:shd w:val="clear" w:color="auto" w:fill="auto"/>
            <w:vAlign w:val="center"/>
            <w:hideMark/>
          </w:tcPr>
          <w:p w14:paraId="5A3DD2D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Kleanprep</w:t>
            </w:r>
            <w:proofErr w:type="spellEnd"/>
            <w:r w:rsidRPr="00062685">
              <w:rPr>
                <w:rFonts w:ascii="Book Antiqua" w:hAnsi="Book Antiqua" w:cs="Arial"/>
                <w:color w:val="auto"/>
                <w:sz w:val="24"/>
                <w:szCs w:val="24"/>
                <w:lang w:val="en-US"/>
              </w:rPr>
              <w:t>® 3/1 L for morning procedure or</w:t>
            </w:r>
          </w:p>
        </w:tc>
        <w:tc>
          <w:tcPr>
            <w:tcW w:w="2125" w:type="dxa"/>
            <w:gridSpan w:val="3"/>
            <w:tcBorders>
              <w:top w:val="nil"/>
              <w:bottom w:val="nil"/>
            </w:tcBorders>
            <w:shd w:val="clear" w:color="auto" w:fill="auto"/>
            <w:vAlign w:val="center"/>
            <w:hideMark/>
          </w:tcPr>
          <w:p w14:paraId="10CD86F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6C962B8F" w14:textId="77777777" w:rsidTr="00601C3D">
        <w:trPr>
          <w:gridAfter w:val="1"/>
          <w:wAfter w:w="61" w:type="dxa"/>
          <w:trHeight w:val="220"/>
          <w:jc w:val="center"/>
        </w:trPr>
        <w:tc>
          <w:tcPr>
            <w:tcW w:w="990" w:type="dxa"/>
            <w:gridSpan w:val="2"/>
            <w:tcBorders>
              <w:top w:val="nil"/>
              <w:bottom w:val="nil"/>
            </w:tcBorders>
            <w:shd w:val="clear" w:color="auto" w:fill="auto"/>
            <w:vAlign w:val="center"/>
            <w:hideMark/>
          </w:tcPr>
          <w:p w14:paraId="6DCCF96D" w14:textId="4C12793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83" w:type="dxa"/>
            <w:gridSpan w:val="2"/>
            <w:tcBorders>
              <w:top w:val="nil"/>
              <w:bottom w:val="nil"/>
            </w:tcBorders>
            <w:vAlign w:val="center"/>
          </w:tcPr>
          <w:p w14:paraId="6B89C554" w14:textId="121F0BC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1F6415B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173</w:t>
            </w:r>
          </w:p>
        </w:tc>
        <w:tc>
          <w:tcPr>
            <w:tcW w:w="2266" w:type="dxa"/>
            <w:gridSpan w:val="7"/>
            <w:tcBorders>
              <w:top w:val="nil"/>
              <w:bottom w:val="nil"/>
            </w:tcBorders>
            <w:shd w:val="clear" w:color="auto" w:fill="auto"/>
            <w:vAlign w:val="center"/>
            <w:hideMark/>
          </w:tcPr>
          <w:p w14:paraId="5DA2AEA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Picoprep</w:t>
            </w:r>
            <w:proofErr w:type="spellEnd"/>
            <w:r w:rsidRPr="00062685">
              <w:rPr>
                <w:rFonts w:ascii="Book Antiqua" w:hAnsi="Book Antiqua" w:cs="Arial"/>
                <w:color w:val="auto"/>
                <w:sz w:val="24"/>
                <w:szCs w:val="24"/>
                <w:lang w:val="en-US"/>
              </w:rPr>
              <w:t>® 1/1 sachets for afternoon procedure</w:t>
            </w:r>
          </w:p>
        </w:tc>
        <w:tc>
          <w:tcPr>
            <w:tcW w:w="1706" w:type="dxa"/>
            <w:gridSpan w:val="4"/>
            <w:tcBorders>
              <w:top w:val="nil"/>
              <w:bottom w:val="nil"/>
            </w:tcBorders>
            <w:shd w:val="clear" w:color="auto" w:fill="auto"/>
            <w:vAlign w:val="center"/>
            <w:hideMark/>
          </w:tcPr>
          <w:p w14:paraId="45122E7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Kleanprep</w:t>
            </w:r>
            <w:proofErr w:type="spellEnd"/>
            <w:r w:rsidRPr="00062685">
              <w:rPr>
                <w:rFonts w:ascii="Book Antiqua" w:hAnsi="Book Antiqua" w:cs="Arial"/>
                <w:color w:val="auto"/>
                <w:sz w:val="24"/>
                <w:szCs w:val="24"/>
                <w:lang w:val="en-US"/>
              </w:rPr>
              <w:t>® 2/2 L for afternoon procedure</w:t>
            </w:r>
          </w:p>
        </w:tc>
        <w:tc>
          <w:tcPr>
            <w:tcW w:w="2125" w:type="dxa"/>
            <w:gridSpan w:val="3"/>
            <w:tcBorders>
              <w:top w:val="nil"/>
              <w:bottom w:val="single" w:sz="4" w:space="0" w:color="auto"/>
            </w:tcBorders>
            <w:shd w:val="clear" w:color="auto" w:fill="auto"/>
            <w:vAlign w:val="center"/>
            <w:hideMark/>
          </w:tcPr>
          <w:p w14:paraId="658CFB6B" w14:textId="4B4F286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033D18CB" w14:textId="77777777" w:rsidTr="00601C3D">
        <w:trPr>
          <w:gridAfter w:val="1"/>
          <w:wAfter w:w="61" w:type="dxa"/>
          <w:trHeight w:val="220"/>
          <w:jc w:val="center"/>
        </w:trPr>
        <w:tc>
          <w:tcPr>
            <w:tcW w:w="990" w:type="dxa"/>
            <w:gridSpan w:val="2"/>
            <w:tcBorders>
              <w:top w:val="nil"/>
              <w:bottom w:val="nil"/>
            </w:tcBorders>
            <w:shd w:val="clear" w:color="auto" w:fill="auto"/>
            <w:vAlign w:val="center"/>
            <w:hideMark/>
          </w:tcPr>
          <w:p w14:paraId="5811F82C" w14:textId="7BC0876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83" w:type="dxa"/>
            <w:gridSpan w:val="2"/>
            <w:tcBorders>
              <w:top w:val="nil"/>
              <w:bottom w:val="nil"/>
            </w:tcBorders>
            <w:vAlign w:val="center"/>
          </w:tcPr>
          <w:p w14:paraId="446A8720" w14:textId="0063DCE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45CEB9F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172</w:t>
            </w:r>
          </w:p>
        </w:tc>
        <w:tc>
          <w:tcPr>
            <w:tcW w:w="2266" w:type="dxa"/>
            <w:gridSpan w:val="7"/>
            <w:tcBorders>
              <w:top w:val="nil"/>
              <w:bottom w:val="nil"/>
            </w:tcBorders>
            <w:shd w:val="clear" w:color="auto" w:fill="auto"/>
            <w:vAlign w:val="center"/>
            <w:hideMark/>
          </w:tcPr>
          <w:p w14:paraId="26C1A67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+ 2/2 L of water</w:t>
            </w:r>
          </w:p>
        </w:tc>
        <w:tc>
          <w:tcPr>
            <w:tcW w:w="1706" w:type="dxa"/>
            <w:gridSpan w:val="4"/>
            <w:tcBorders>
              <w:top w:val="nil"/>
              <w:bottom w:val="nil"/>
            </w:tcBorders>
            <w:shd w:val="clear" w:color="auto" w:fill="auto"/>
            <w:vAlign w:val="center"/>
            <w:hideMark/>
          </w:tcPr>
          <w:p w14:paraId="6E1C7D6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additional liquid</w:t>
            </w:r>
          </w:p>
        </w:tc>
        <w:tc>
          <w:tcPr>
            <w:tcW w:w="2125" w:type="dxa"/>
            <w:gridSpan w:val="3"/>
            <w:tcBorders>
              <w:top w:val="nil"/>
              <w:bottom w:val="nil"/>
            </w:tcBorders>
            <w:shd w:val="clear" w:color="auto" w:fill="auto"/>
            <w:vAlign w:val="center"/>
            <w:hideMark/>
          </w:tcPr>
          <w:p w14:paraId="56046FA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7253143F" w14:textId="77777777" w:rsidTr="00601C3D">
        <w:trPr>
          <w:gridAfter w:val="1"/>
          <w:wAfter w:w="61" w:type="dxa"/>
          <w:trHeight w:val="220"/>
          <w:jc w:val="center"/>
        </w:trPr>
        <w:tc>
          <w:tcPr>
            <w:tcW w:w="990" w:type="dxa"/>
            <w:gridSpan w:val="2"/>
            <w:tcBorders>
              <w:top w:val="nil"/>
              <w:bottom w:val="nil"/>
            </w:tcBorders>
            <w:shd w:val="clear" w:color="auto" w:fill="auto"/>
            <w:vAlign w:val="center"/>
            <w:hideMark/>
          </w:tcPr>
          <w:p w14:paraId="59ECC829" w14:textId="2418543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83" w:type="dxa"/>
            <w:gridSpan w:val="2"/>
            <w:tcBorders>
              <w:top w:val="nil"/>
              <w:bottom w:val="nil"/>
            </w:tcBorders>
            <w:vAlign w:val="center"/>
          </w:tcPr>
          <w:p w14:paraId="6BC7B160" w14:textId="692660F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66EC909B" w14:textId="7777777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266" w:type="dxa"/>
            <w:gridSpan w:val="7"/>
            <w:tcBorders>
              <w:top w:val="nil"/>
              <w:bottom w:val="nil"/>
            </w:tcBorders>
            <w:shd w:val="clear" w:color="auto" w:fill="auto"/>
            <w:vAlign w:val="center"/>
            <w:hideMark/>
          </w:tcPr>
          <w:p w14:paraId="1C74775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706" w:type="dxa"/>
            <w:gridSpan w:val="4"/>
            <w:tcBorders>
              <w:top w:val="nil"/>
              <w:bottom w:val="nil"/>
            </w:tcBorders>
            <w:shd w:val="clear" w:color="auto" w:fill="auto"/>
            <w:vAlign w:val="center"/>
            <w:hideMark/>
          </w:tcPr>
          <w:p w14:paraId="3B12B65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125" w:type="dxa"/>
            <w:gridSpan w:val="3"/>
            <w:tcBorders>
              <w:top w:val="nil"/>
              <w:bottom w:val="nil"/>
            </w:tcBorders>
            <w:shd w:val="clear" w:color="auto" w:fill="auto"/>
            <w:vAlign w:val="center"/>
            <w:hideMark/>
          </w:tcPr>
          <w:p w14:paraId="57EB20B8" w14:textId="36CEED9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26608C46" w14:textId="77777777" w:rsidTr="00601C3D">
        <w:trPr>
          <w:gridAfter w:val="1"/>
          <w:wAfter w:w="61" w:type="dxa"/>
          <w:trHeight w:val="220"/>
          <w:jc w:val="center"/>
        </w:trPr>
        <w:tc>
          <w:tcPr>
            <w:tcW w:w="990" w:type="dxa"/>
            <w:gridSpan w:val="2"/>
            <w:tcBorders>
              <w:top w:val="nil"/>
              <w:bottom w:val="single" w:sz="4" w:space="0" w:color="auto"/>
            </w:tcBorders>
            <w:shd w:val="clear" w:color="auto" w:fill="auto"/>
            <w:vAlign w:val="center"/>
            <w:hideMark/>
          </w:tcPr>
          <w:p w14:paraId="783CBA2E" w14:textId="54637FF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83" w:type="dxa"/>
            <w:gridSpan w:val="2"/>
            <w:tcBorders>
              <w:top w:val="nil"/>
              <w:bottom w:val="single" w:sz="4" w:space="0" w:color="auto"/>
            </w:tcBorders>
            <w:vAlign w:val="center"/>
          </w:tcPr>
          <w:p w14:paraId="4CBF7C4F" w14:textId="295CD36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single" w:sz="4" w:space="0" w:color="auto"/>
            </w:tcBorders>
            <w:shd w:val="clear" w:color="auto" w:fill="auto"/>
            <w:vAlign w:val="center"/>
            <w:hideMark/>
          </w:tcPr>
          <w:p w14:paraId="6910B771" w14:textId="78FD52C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266" w:type="dxa"/>
            <w:gridSpan w:val="7"/>
            <w:tcBorders>
              <w:top w:val="nil"/>
              <w:bottom w:val="single" w:sz="4" w:space="0" w:color="auto"/>
            </w:tcBorders>
            <w:shd w:val="clear" w:color="auto" w:fill="auto"/>
            <w:vAlign w:val="center"/>
            <w:hideMark/>
          </w:tcPr>
          <w:p w14:paraId="415A549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88 / 87</w:t>
            </w:r>
          </w:p>
        </w:tc>
        <w:tc>
          <w:tcPr>
            <w:tcW w:w="1706" w:type="dxa"/>
            <w:gridSpan w:val="4"/>
            <w:tcBorders>
              <w:top w:val="nil"/>
              <w:bottom w:val="single" w:sz="4" w:space="0" w:color="auto"/>
            </w:tcBorders>
            <w:shd w:val="clear" w:color="auto" w:fill="auto"/>
            <w:vAlign w:val="center"/>
            <w:hideMark/>
          </w:tcPr>
          <w:p w14:paraId="416C56A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85 /85</w:t>
            </w:r>
          </w:p>
        </w:tc>
        <w:tc>
          <w:tcPr>
            <w:tcW w:w="2125" w:type="dxa"/>
            <w:gridSpan w:val="3"/>
            <w:tcBorders>
              <w:top w:val="nil"/>
              <w:bottom w:val="single" w:sz="4" w:space="0" w:color="auto"/>
            </w:tcBorders>
            <w:shd w:val="clear" w:color="auto" w:fill="auto"/>
            <w:vAlign w:val="center"/>
            <w:hideMark/>
          </w:tcPr>
          <w:p w14:paraId="74456C81" w14:textId="3B7E57DB"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2B31FBDF" w14:textId="77777777" w:rsidTr="00601C3D">
        <w:trPr>
          <w:gridAfter w:val="1"/>
          <w:wAfter w:w="61" w:type="dxa"/>
          <w:trHeight w:val="220"/>
          <w:jc w:val="center"/>
        </w:trPr>
        <w:tc>
          <w:tcPr>
            <w:tcW w:w="981" w:type="dxa"/>
            <w:tcBorders>
              <w:top w:val="nil"/>
              <w:bottom w:val="nil"/>
            </w:tcBorders>
            <w:shd w:val="clear" w:color="auto" w:fill="auto"/>
            <w:vAlign w:val="center"/>
            <w:hideMark/>
          </w:tcPr>
          <w:p w14:paraId="60F21333" w14:textId="5AAC2B4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Pohl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sidRPr="00062685">
              <w:rPr>
                <w:rFonts w:ascii="Book Antiqua" w:hAnsi="Book Antiqua"/>
                <w:noProof/>
                <w:color w:val="auto"/>
                <w:sz w:val="24"/>
                <w:szCs w:val="24"/>
                <w:vertAlign w:val="superscript"/>
                <w:lang w:val="en-US"/>
              </w:rPr>
              <w:t>[31]</w:t>
            </w:r>
            <w:r w:rsidR="00A35740" w:rsidRPr="00062685">
              <w:rPr>
                <w:rFonts w:ascii="Book Antiqua" w:hAnsi="Book Antiqua"/>
                <w:color w:val="auto"/>
                <w:sz w:val="24"/>
                <w:szCs w:val="24"/>
                <w:lang w:val="en-US"/>
              </w:rPr>
              <w:fldChar w:fldCharType="end"/>
            </w:r>
          </w:p>
        </w:tc>
        <w:tc>
          <w:tcPr>
            <w:tcW w:w="992" w:type="dxa"/>
            <w:gridSpan w:val="3"/>
            <w:tcBorders>
              <w:top w:val="nil"/>
              <w:bottom w:val="nil"/>
            </w:tcBorders>
            <w:vAlign w:val="center"/>
          </w:tcPr>
          <w:p w14:paraId="41D7671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17</w:t>
            </w:r>
          </w:p>
          <w:p w14:paraId="7F9AB5D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Germany</w:t>
            </w:r>
          </w:p>
        </w:tc>
        <w:tc>
          <w:tcPr>
            <w:tcW w:w="995" w:type="dxa"/>
            <w:gridSpan w:val="4"/>
            <w:tcBorders>
              <w:top w:val="nil"/>
              <w:bottom w:val="nil"/>
            </w:tcBorders>
            <w:shd w:val="clear" w:color="auto" w:fill="auto"/>
            <w:vAlign w:val="center"/>
            <w:hideMark/>
          </w:tcPr>
          <w:p w14:paraId="6D3F0D2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40 to 80 y</w:t>
            </w:r>
          </w:p>
        </w:tc>
        <w:tc>
          <w:tcPr>
            <w:tcW w:w="2192" w:type="dxa"/>
            <w:gridSpan w:val="6"/>
            <w:tcBorders>
              <w:top w:val="nil"/>
              <w:bottom w:val="nil"/>
            </w:tcBorders>
            <w:shd w:val="clear" w:color="auto" w:fill="auto"/>
            <w:vAlign w:val="center"/>
            <w:hideMark/>
          </w:tcPr>
          <w:p w14:paraId="26E8DB1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CitraFleet</w:t>
            </w:r>
            <w:proofErr w:type="spellEnd"/>
            <w:r w:rsidRPr="00062685">
              <w:rPr>
                <w:rFonts w:ascii="Book Antiqua" w:hAnsi="Book Antiqua" w:cs="Arial"/>
                <w:color w:val="auto"/>
                <w:sz w:val="24"/>
                <w:szCs w:val="24"/>
                <w:lang w:val="en-US"/>
              </w:rPr>
              <w:t>® (1+1)/0 sachets</w:t>
            </w:r>
          </w:p>
        </w:tc>
        <w:tc>
          <w:tcPr>
            <w:tcW w:w="1780" w:type="dxa"/>
            <w:gridSpan w:val="5"/>
            <w:tcBorders>
              <w:top w:val="nil"/>
              <w:bottom w:val="nil"/>
            </w:tcBorders>
            <w:shd w:val="clear" w:color="auto" w:fill="auto"/>
            <w:vAlign w:val="center"/>
            <w:hideMark/>
          </w:tcPr>
          <w:p w14:paraId="4E2A3C0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Moviprep</w:t>
            </w:r>
            <w:proofErr w:type="spellEnd"/>
            <w:r w:rsidRPr="00062685">
              <w:rPr>
                <w:rFonts w:ascii="Book Antiqua" w:hAnsi="Book Antiqua" w:cs="Arial"/>
                <w:color w:val="auto"/>
                <w:sz w:val="24"/>
                <w:szCs w:val="24"/>
                <w:lang w:val="en-US"/>
              </w:rPr>
              <w:t>® 1/1 L</w:t>
            </w:r>
          </w:p>
        </w:tc>
        <w:tc>
          <w:tcPr>
            <w:tcW w:w="2125" w:type="dxa"/>
            <w:gridSpan w:val="3"/>
            <w:tcBorders>
              <w:top w:val="nil"/>
              <w:bottom w:val="single" w:sz="4" w:space="0" w:color="auto"/>
            </w:tcBorders>
            <w:shd w:val="clear" w:color="auto" w:fill="auto"/>
            <w:vAlign w:val="center"/>
            <w:hideMark/>
          </w:tcPr>
          <w:p w14:paraId="454CB7B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Patients with at least one polyp or flat lesion</w:t>
            </w:r>
          </w:p>
        </w:tc>
      </w:tr>
      <w:tr w:rsidR="00973580" w:rsidRPr="00062685" w14:paraId="1EA60253" w14:textId="77777777" w:rsidTr="00601C3D">
        <w:trPr>
          <w:gridAfter w:val="1"/>
          <w:wAfter w:w="61" w:type="dxa"/>
          <w:trHeight w:val="220"/>
          <w:jc w:val="center"/>
        </w:trPr>
        <w:tc>
          <w:tcPr>
            <w:tcW w:w="981" w:type="dxa"/>
            <w:tcBorders>
              <w:top w:val="nil"/>
              <w:bottom w:val="nil"/>
            </w:tcBorders>
            <w:shd w:val="clear" w:color="auto" w:fill="auto"/>
            <w:vAlign w:val="center"/>
            <w:hideMark/>
          </w:tcPr>
          <w:p w14:paraId="3798598D" w14:textId="3F700F6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nil"/>
            </w:tcBorders>
            <w:vAlign w:val="center"/>
          </w:tcPr>
          <w:p w14:paraId="6AB05142" w14:textId="0830491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092A456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399</w:t>
            </w:r>
          </w:p>
        </w:tc>
        <w:tc>
          <w:tcPr>
            <w:tcW w:w="2192" w:type="dxa"/>
            <w:gridSpan w:val="6"/>
            <w:tcBorders>
              <w:top w:val="nil"/>
              <w:bottom w:val="nil"/>
            </w:tcBorders>
            <w:shd w:val="clear" w:color="auto" w:fill="auto"/>
            <w:vAlign w:val="center"/>
            <w:hideMark/>
          </w:tcPr>
          <w:p w14:paraId="35B5D7B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+ 250mL/h of water after sachet</w:t>
            </w:r>
          </w:p>
        </w:tc>
        <w:tc>
          <w:tcPr>
            <w:tcW w:w="1780" w:type="dxa"/>
            <w:gridSpan w:val="5"/>
            <w:tcBorders>
              <w:top w:val="nil"/>
              <w:bottom w:val="nil"/>
            </w:tcBorders>
            <w:shd w:val="clear" w:color="auto" w:fill="auto"/>
            <w:vAlign w:val="center"/>
            <w:hideMark/>
          </w:tcPr>
          <w:p w14:paraId="1C204F2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+ 500/500 mL of liquid</w:t>
            </w:r>
          </w:p>
        </w:tc>
        <w:tc>
          <w:tcPr>
            <w:tcW w:w="2125" w:type="dxa"/>
            <w:gridSpan w:val="3"/>
            <w:tcBorders>
              <w:top w:val="nil"/>
              <w:bottom w:val="single" w:sz="4" w:space="0" w:color="auto"/>
            </w:tcBorders>
            <w:shd w:val="clear" w:color="auto" w:fill="auto"/>
            <w:vAlign w:val="center"/>
            <w:hideMark/>
          </w:tcPr>
          <w:p w14:paraId="1E8991A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Patients with at least one adenoma</w:t>
            </w:r>
          </w:p>
        </w:tc>
      </w:tr>
      <w:tr w:rsidR="00973580" w:rsidRPr="00062685" w14:paraId="23A5FA31" w14:textId="77777777" w:rsidTr="00601C3D">
        <w:trPr>
          <w:gridAfter w:val="1"/>
          <w:wAfter w:w="61" w:type="dxa"/>
          <w:trHeight w:val="432"/>
          <w:jc w:val="center"/>
        </w:trPr>
        <w:tc>
          <w:tcPr>
            <w:tcW w:w="981" w:type="dxa"/>
            <w:tcBorders>
              <w:top w:val="nil"/>
              <w:bottom w:val="nil"/>
            </w:tcBorders>
            <w:shd w:val="clear" w:color="auto" w:fill="auto"/>
            <w:vAlign w:val="center"/>
            <w:hideMark/>
          </w:tcPr>
          <w:p w14:paraId="61B3DC47" w14:textId="490CCB46"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nil"/>
            </w:tcBorders>
            <w:vAlign w:val="center"/>
          </w:tcPr>
          <w:p w14:paraId="4C167D7D" w14:textId="0ADF0DE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nil"/>
            </w:tcBorders>
            <w:shd w:val="clear" w:color="auto" w:fill="auto"/>
            <w:vAlign w:val="center"/>
            <w:hideMark/>
          </w:tcPr>
          <w:p w14:paraId="15D8FB4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PP: 398</w:t>
            </w:r>
          </w:p>
        </w:tc>
        <w:tc>
          <w:tcPr>
            <w:tcW w:w="2192" w:type="dxa"/>
            <w:gridSpan w:val="6"/>
            <w:tcBorders>
              <w:top w:val="nil"/>
              <w:bottom w:val="nil"/>
            </w:tcBorders>
            <w:shd w:val="clear" w:color="auto" w:fill="auto"/>
            <w:vAlign w:val="center"/>
            <w:hideMark/>
          </w:tcPr>
          <w:p w14:paraId="402BB418" w14:textId="327C138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780" w:type="dxa"/>
            <w:gridSpan w:val="5"/>
            <w:tcBorders>
              <w:top w:val="nil"/>
              <w:bottom w:val="nil"/>
            </w:tcBorders>
            <w:shd w:val="clear" w:color="auto" w:fill="auto"/>
            <w:vAlign w:val="center"/>
            <w:hideMark/>
          </w:tcPr>
          <w:p w14:paraId="67A8E17F" w14:textId="3D66F970"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5" w:type="dxa"/>
            <w:gridSpan w:val="3"/>
            <w:tcBorders>
              <w:top w:val="nil"/>
              <w:bottom w:val="single" w:sz="4" w:space="0" w:color="auto"/>
            </w:tcBorders>
            <w:shd w:val="clear" w:color="auto" w:fill="auto"/>
            <w:vAlign w:val="center"/>
            <w:hideMark/>
          </w:tcPr>
          <w:p w14:paraId="54DFAAB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Cancer detection rate</w:t>
            </w:r>
          </w:p>
        </w:tc>
      </w:tr>
      <w:tr w:rsidR="00973580" w:rsidRPr="00062685" w14:paraId="78B39DFB" w14:textId="77777777" w:rsidTr="00601C3D">
        <w:trPr>
          <w:gridAfter w:val="1"/>
          <w:wAfter w:w="61" w:type="dxa"/>
          <w:trHeight w:val="220"/>
          <w:jc w:val="center"/>
        </w:trPr>
        <w:tc>
          <w:tcPr>
            <w:tcW w:w="981" w:type="dxa"/>
            <w:tcBorders>
              <w:top w:val="nil"/>
            </w:tcBorders>
            <w:shd w:val="clear" w:color="auto" w:fill="auto"/>
            <w:vAlign w:val="center"/>
            <w:hideMark/>
          </w:tcPr>
          <w:p w14:paraId="317BE200" w14:textId="2A24353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tcBorders>
            <w:vAlign w:val="center"/>
          </w:tcPr>
          <w:p w14:paraId="7899D650" w14:textId="4A1AA64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tcBorders>
            <w:shd w:val="clear" w:color="auto" w:fill="auto"/>
            <w:vAlign w:val="center"/>
            <w:hideMark/>
          </w:tcPr>
          <w:p w14:paraId="40BFC3B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92" w:type="dxa"/>
            <w:gridSpan w:val="6"/>
            <w:tcBorders>
              <w:top w:val="nil"/>
            </w:tcBorders>
            <w:shd w:val="clear" w:color="auto" w:fill="auto"/>
            <w:vAlign w:val="center"/>
            <w:hideMark/>
          </w:tcPr>
          <w:p w14:paraId="17C4C2C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fibers restriction diet</w:t>
            </w:r>
          </w:p>
        </w:tc>
        <w:tc>
          <w:tcPr>
            <w:tcW w:w="1780" w:type="dxa"/>
            <w:gridSpan w:val="5"/>
            <w:tcBorders>
              <w:top w:val="nil"/>
            </w:tcBorders>
            <w:shd w:val="clear" w:color="auto" w:fill="auto"/>
            <w:vAlign w:val="center"/>
            <w:hideMark/>
          </w:tcPr>
          <w:p w14:paraId="727086E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fibers restriction diet</w:t>
            </w:r>
          </w:p>
        </w:tc>
        <w:tc>
          <w:tcPr>
            <w:tcW w:w="2125" w:type="dxa"/>
            <w:gridSpan w:val="3"/>
            <w:tcBorders>
              <w:top w:val="nil"/>
            </w:tcBorders>
            <w:shd w:val="clear" w:color="auto" w:fill="auto"/>
            <w:vAlign w:val="center"/>
            <w:hideMark/>
          </w:tcPr>
          <w:p w14:paraId="61F46AD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Flat lesion detection rate</w:t>
            </w:r>
          </w:p>
        </w:tc>
      </w:tr>
      <w:tr w:rsidR="00973580" w:rsidRPr="00062685" w14:paraId="1ECDEBD9" w14:textId="77777777" w:rsidTr="00601C3D">
        <w:trPr>
          <w:gridAfter w:val="1"/>
          <w:wAfter w:w="61" w:type="dxa"/>
          <w:trHeight w:val="220"/>
          <w:jc w:val="center"/>
        </w:trPr>
        <w:tc>
          <w:tcPr>
            <w:tcW w:w="981" w:type="dxa"/>
            <w:tcBorders>
              <w:top w:val="nil"/>
              <w:bottom w:val="single" w:sz="4" w:space="0" w:color="auto"/>
            </w:tcBorders>
            <w:shd w:val="clear" w:color="auto" w:fill="auto"/>
            <w:vAlign w:val="center"/>
            <w:hideMark/>
          </w:tcPr>
          <w:p w14:paraId="1DC0AB42" w14:textId="3F2D06B4"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single" w:sz="4" w:space="0" w:color="auto"/>
            </w:tcBorders>
            <w:vAlign w:val="center"/>
          </w:tcPr>
          <w:p w14:paraId="0376CD3C" w14:textId="7B6A7C3C"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5" w:type="dxa"/>
            <w:gridSpan w:val="4"/>
            <w:tcBorders>
              <w:top w:val="nil"/>
              <w:bottom w:val="single" w:sz="4" w:space="0" w:color="auto"/>
            </w:tcBorders>
            <w:shd w:val="clear" w:color="auto" w:fill="auto"/>
            <w:vAlign w:val="center"/>
            <w:hideMark/>
          </w:tcPr>
          <w:p w14:paraId="7FAC2A7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266" w:type="dxa"/>
            <w:gridSpan w:val="7"/>
            <w:tcBorders>
              <w:top w:val="nil"/>
              <w:bottom w:val="single" w:sz="4" w:space="0" w:color="auto"/>
            </w:tcBorders>
            <w:shd w:val="clear" w:color="auto" w:fill="auto"/>
            <w:vAlign w:val="center"/>
            <w:hideMark/>
          </w:tcPr>
          <w:p w14:paraId="0AE730B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NA / 197</w:t>
            </w:r>
          </w:p>
        </w:tc>
        <w:tc>
          <w:tcPr>
            <w:tcW w:w="1706" w:type="dxa"/>
            <w:gridSpan w:val="4"/>
            <w:tcBorders>
              <w:top w:val="nil"/>
              <w:bottom w:val="single" w:sz="4" w:space="0" w:color="auto"/>
            </w:tcBorders>
            <w:shd w:val="clear" w:color="auto" w:fill="auto"/>
            <w:vAlign w:val="center"/>
            <w:hideMark/>
          </w:tcPr>
          <w:p w14:paraId="6244A99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NA / 201</w:t>
            </w:r>
          </w:p>
        </w:tc>
        <w:tc>
          <w:tcPr>
            <w:tcW w:w="2125" w:type="dxa"/>
            <w:gridSpan w:val="3"/>
            <w:tcBorders>
              <w:top w:val="nil"/>
              <w:bottom w:val="single" w:sz="4" w:space="0" w:color="auto"/>
            </w:tcBorders>
            <w:shd w:val="clear" w:color="auto" w:fill="auto"/>
            <w:vAlign w:val="center"/>
            <w:hideMark/>
          </w:tcPr>
          <w:p w14:paraId="7F2A8F7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Advanced lesions detection rate</w:t>
            </w:r>
          </w:p>
        </w:tc>
      </w:tr>
      <w:tr w:rsidR="00973580" w:rsidRPr="00062685" w14:paraId="73CEE43C" w14:textId="77777777" w:rsidTr="00601C3D">
        <w:trPr>
          <w:gridAfter w:val="1"/>
          <w:wAfter w:w="61" w:type="dxa"/>
          <w:trHeight w:val="627"/>
          <w:jc w:val="center"/>
        </w:trPr>
        <w:tc>
          <w:tcPr>
            <w:tcW w:w="1121" w:type="dxa"/>
            <w:gridSpan w:val="3"/>
            <w:tcBorders>
              <w:top w:val="nil"/>
              <w:bottom w:val="nil"/>
            </w:tcBorders>
            <w:shd w:val="clear" w:color="auto" w:fill="auto"/>
            <w:vAlign w:val="center"/>
            <w:hideMark/>
          </w:tcPr>
          <w:p w14:paraId="5CDD98CE" w14:textId="62AAF12E"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Yoo</w:t>
            </w:r>
            <w:proofErr w:type="spellEnd"/>
            <w:r w:rsidRPr="00062685">
              <w:rPr>
                <w:rFonts w:ascii="Book Antiqua" w:hAnsi="Book Antiqua" w:cs="Arial"/>
                <w:color w:val="auto"/>
                <w:sz w:val="24"/>
                <w:szCs w:val="24"/>
                <w:lang w:val="en-US"/>
              </w:rPr>
              <w:t xml:space="preserve">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534DC0">
              <w:rPr>
                <w:rFonts w:ascii="Book Antiqua" w:hAnsi="Book Antiqua"/>
                <w:noProof/>
                <w:color w:val="auto"/>
                <w:sz w:val="24"/>
                <w:szCs w:val="24"/>
                <w:vertAlign w:val="superscript"/>
                <w:lang w:val="en-US"/>
              </w:rPr>
              <w:t>[3</w:t>
            </w:r>
            <w:r w:rsidR="00534DC0">
              <w:rPr>
                <w:rFonts w:ascii="Book Antiqua" w:eastAsiaTheme="minorEastAsia" w:hAnsi="Book Antiqua" w:hint="eastAsia"/>
                <w:noProof/>
                <w:color w:val="auto"/>
                <w:sz w:val="24"/>
                <w:szCs w:val="24"/>
                <w:vertAlign w:val="superscript"/>
                <w:lang w:val="en-US" w:eastAsia="zh-CN"/>
              </w:rPr>
              <w:t>2</w:t>
            </w:r>
            <w:r w:rsidR="00A35740" w:rsidRPr="00062685">
              <w:rPr>
                <w:rFonts w:ascii="Book Antiqua" w:hAnsi="Book Antiqua"/>
                <w:noProof/>
                <w:color w:val="auto"/>
                <w:sz w:val="24"/>
                <w:szCs w:val="24"/>
                <w:vertAlign w:val="superscript"/>
                <w:lang w:val="en-US"/>
              </w:rPr>
              <w:t>]</w:t>
            </w:r>
            <w:r w:rsidR="00A35740" w:rsidRPr="00062685">
              <w:rPr>
                <w:rFonts w:ascii="Book Antiqua" w:hAnsi="Book Antiqua"/>
                <w:color w:val="auto"/>
                <w:sz w:val="24"/>
                <w:szCs w:val="24"/>
                <w:lang w:val="en-US"/>
              </w:rPr>
              <w:fldChar w:fldCharType="end"/>
            </w:r>
          </w:p>
        </w:tc>
        <w:tc>
          <w:tcPr>
            <w:tcW w:w="852" w:type="dxa"/>
            <w:tcBorders>
              <w:top w:val="nil"/>
              <w:bottom w:val="nil"/>
            </w:tcBorders>
            <w:vAlign w:val="center"/>
          </w:tcPr>
          <w:p w14:paraId="3C3C00C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p w14:paraId="64F6F2B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South Korea</w:t>
            </w:r>
          </w:p>
        </w:tc>
        <w:tc>
          <w:tcPr>
            <w:tcW w:w="849" w:type="dxa"/>
            <w:gridSpan w:val="3"/>
            <w:tcBorders>
              <w:top w:val="nil"/>
              <w:bottom w:val="nil"/>
            </w:tcBorders>
            <w:shd w:val="clear" w:color="auto" w:fill="auto"/>
            <w:vAlign w:val="center"/>
            <w:hideMark/>
          </w:tcPr>
          <w:p w14:paraId="70CA2C3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80 y</w:t>
            </w:r>
          </w:p>
        </w:tc>
        <w:tc>
          <w:tcPr>
            <w:tcW w:w="2270" w:type="dxa"/>
            <w:gridSpan w:val="6"/>
            <w:tcBorders>
              <w:top w:val="nil"/>
              <w:bottom w:val="nil"/>
            </w:tcBorders>
            <w:shd w:val="clear" w:color="auto" w:fill="auto"/>
            <w:vAlign w:val="center"/>
            <w:hideMark/>
          </w:tcPr>
          <w:p w14:paraId="170E729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Picolight</w:t>
            </w:r>
            <w:proofErr w:type="spellEnd"/>
            <w:r w:rsidRPr="00062685">
              <w:rPr>
                <w:rFonts w:ascii="Book Antiqua" w:hAnsi="Book Antiqua" w:cs="Arial"/>
                <w:color w:val="auto"/>
                <w:sz w:val="24"/>
                <w:szCs w:val="24"/>
                <w:lang w:val="en-US"/>
              </w:rPr>
              <w:t>® 1/1 sachets</w:t>
            </w:r>
          </w:p>
        </w:tc>
        <w:tc>
          <w:tcPr>
            <w:tcW w:w="1706" w:type="dxa"/>
            <w:gridSpan w:val="5"/>
            <w:tcBorders>
              <w:top w:val="nil"/>
              <w:bottom w:val="nil"/>
            </w:tcBorders>
            <w:shd w:val="clear" w:color="auto" w:fill="auto"/>
            <w:vAlign w:val="center"/>
            <w:hideMark/>
          </w:tcPr>
          <w:p w14:paraId="204E475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Coolprep</w:t>
            </w:r>
            <w:proofErr w:type="spellEnd"/>
            <w:r w:rsidRPr="00062685">
              <w:rPr>
                <w:rFonts w:ascii="Book Antiqua" w:hAnsi="Book Antiqua" w:cs="Arial"/>
                <w:color w:val="auto"/>
                <w:sz w:val="24"/>
                <w:szCs w:val="24"/>
                <w:lang w:val="en-US"/>
              </w:rPr>
              <w:t>® 1/1 L</w:t>
            </w:r>
          </w:p>
        </w:tc>
        <w:tc>
          <w:tcPr>
            <w:tcW w:w="2267" w:type="dxa"/>
            <w:gridSpan w:val="4"/>
            <w:tcBorders>
              <w:top w:val="nil"/>
              <w:bottom w:val="single" w:sz="4" w:space="0" w:color="auto"/>
            </w:tcBorders>
            <w:shd w:val="clear" w:color="auto" w:fill="auto"/>
            <w:vAlign w:val="center"/>
            <w:hideMark/>
          </w:tcPr>
          <w:p w14:paraId="7613E1E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64055C4A" w14:textId="77777777" w:rsidTr="00601C3D">
        <w:trPr>
          <w:gridAfter w:val="1"/>
          <w:wAfter w:w="61" w:type="dxa"/>
          <w:trHeight w:val="220"/>
          <w:jc w:val="center"/>
        </w:trPr>
        <w:tc>
          <w:tcPr>
            <w:tcW w:w="1121" w:type="dxa"/>
            <w:gridSpan w:val="3"/>
            <w:tcBorders>
              <w:top w:val="nil"/>
              <w:bottom w:val="nil"/>
            </w:tcBorders>
            <w:shd w:val="clear" w:color="auto" w:fill="auto"/>
            <w:vAlign w:val="center"/>
            <w:hideMark/>
          </w:tcPr>
          <w:p w14:paraId="6316D957" w14:textId="4E738E7D"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852" w:type="dxa"/>
            <w:tcBorders>
              <w:top w:val="nil"/>
              <w:bottom w:val="nil"/>
            </w:tcBorders>
            <w:vAlign w:val="center"/>
          </w:tcPr>
          <w:p w14:paraId="7E9CCF12" w14:textId="72C6C4A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849" w:type="dxa"/>
            <w:gridSpan w:val="3"/>
            <w:tcBorders>
              <w:top w:val="nil"/>
              <w:bottom w:val="nil"/>
            </w:tcBorders>
            <w:shd w:val="clear" w:color="auto" w:fill="auto"/>
            <w:vAlign w:val="center"/>
            <w:hideMark/>
          </w:tcPr>
          <w:p w14:paraId="60C0D807" w14:textId="5D070E91"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270" w:type="dxa"/>
            <w:gridSpan w:val="6"/>
            <w:tcBorders>
              <w:top w:val="nil"/>
              <w:bottom w:val="nil"/>
            </w:tcBorders>
            <w:shd w:val="clear" w:color="auto" w:fill="auto"/>
            <w:vAlign w:val="center"/>
            <w:hideMark/>
          </w:tcPr>
          <w:p w14:paraId="612C735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+ 1/1 L of water</w:t>
            </w:r>
          </w:p>
        </w:tc>
        <w:tc>
          <w:tcPr>
            <w:tcW w:w="1706" w:type="dxa"/>
            <w:gridSpan w:val="5"/>
            <w:tcBorders>
              <w:top w:val="nil"/>
              <w:bottom w:val="nil"/>
            </w:tcBorders>
            <w:shd w:val="clear" w:color="auto" w:fill="auto"/>
            <w:vAlign w:val="center"/>
            <w:hideMark/>
          </w:tcPr>
          <w:p w14:paraId="0152831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+ 500/500 mL of water</w:t>
            </w:r>
          </w:p>
        </w:tc>
        <w:tc>
          <w:tcPr>
            <w:tcW w:w="2267" w:type="dxa"/>
            <w:gridSpan w:val="4"/>
            <w:tcBorders>
              <w:top w:val="single" w:sz="4" w:space="0" w:color="auto"/>
              <w:bottom w:val="single" w:sz="4" w:space="0" w:color="auto"/>
            </w:tcBorders>
            <w:shd w:val="clear" w:color="auto" w:fill="auto"/>
            <w:vAlign w:val="center"/>
            <w:hideMark/>
          </w:tcPr>
          <w:p w14:paraId="557AD33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Bubble score</w:t>
            </w:r>
          </w:p>
        </w:tc>
      </w:tr>
      <w:tr w:rsidR="00973580" w:rsidRPr="00062685" w14:paraId="5D2D3862" w14:textId="77777777" w:rsidTr="00601C3D">
        <w:trPr>
          <w:gridAfter w:val="1"/>
          <w:wAfter w:w="61" w:type="dxa"/>
          <w:trHeight w:val="250"/>
          <w:jc w:val="center"/>
        </w:trPr>
        <w:tc>
          <w:tcPr>
            <w:tcW w:w="1121" w:type="dxa"/>
            <w:gridSpan w:val="3"/>
            <w:tcBorders>
              <w:top w:val="nil"/>
              <w:bottom w:val="nil"/>
            </w:tcBorders>
            <w:shd w:val="clear" w:color="auto" w:fill="auto"/>
            <w:vAlign w:val="center"/>
            <w:hideMark/>
          </w:tcPr>
          <w:p w14:paraId="3CB2657D" w14:textId="422E3E6E"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852" w:type="dxa"/>
            <w:tcBorders>
              <w:top w:val="nil"/>
              <w:bottom w:val="nil"/>
            </w:tcBorders>
            <w:vAlign w:val="center"/>
          </w:tcPr>
          <w:p w14:paraId="22EC47C0" w14:textId="031DE6D2"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849" w:type="dxa"/>
            <w:gridSpan w:val="3"/>
            <w:tcBorders>
              <w:top w:val="nil"/>
              <w:bottom w:val="nil"/>
            </w:tcBorders>
            <w:shd w:val="clear" w:color="auto" w:fill="auto"/>
            <w:vAlign w:val="center"/>
            <w:hideMark/>
          </w:tcPr>
          <w:p w14:paraId="5D89545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200</w:t>
            </w:r>
          </w:p>
        </w:tc>
        <w:tc>
          <w:tcPr>
            <w:tcW w:w="2270" w:type="dxa"/>
            <w:gridSpan w:val="6"/>
            <w:tcBorders>
              <w:top w:val="nil"/>
              <w:bottom w:val="nil"/>
            </w:tcBorders>
            <w:shd w:val="clear" w:color="auto" w:fill="auto"/>
            <w:vAlign w:val="center"/>
            <w:hideMark/>
          </w:tcPr>
          <w:p w14:paraId="78753AE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1706" w:type="dxa"/>
            <w:gridSpan w:val="5"/>
            <w:tcBorders>
              <w:top w:val="nil"/>
              <w:bottom w:val="nil"/>
            </w:tcBorders>
            <w:shd w:val="clear" w:color="auto" w:fill="auto"/>
            <w:vAlign w:val="center"/>
            <w:hideMark/>
          </w:tcPr>
          <w:p w14:paraId="4462DEE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low-fiber diet</w:t>
            </w:r>
          </w:p>
        </w:tc>
        <w:tc>
          <w:tcPr>
            <w:tcW w:w="2267" w:type="dxa"/>
            <w:gridSpan w:val="4"/>
            <w:tcBorders>
              <w:top w:val="single" w:sz="4" w:space="0" w:color="auto"/>
              <w:bottom w:val="single" w:sz="4" w:space="0" w:color="auto"/>
            </w:tcBorders>
            <w:shd w:val="clear" w:color="auto" w:fill="auto"/>
            <w:vAlign w:val="center"/>
            <w:hideMark/>
          </w:tcPr>
          <w:p w14:paraId="200E3C5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w:t>
            </w:r>
          </w:p>
        </w:tc>
      </w:tr>
      <w:tr w:rsidR="00973580" w:rsidRPr="00062685" w14:paraId="6A4314F2" w14:textId="77777777" w:rsidTr="00601C3D">
        <w:trPr>
          <w:gridAfter w:val="2"/>
          <w:wAfter w:w="1179" w:type="dxa"/>
          <w:trHeight w:val="220"/>
          <w:jc w:val="center"/>
        </w:trPr>
        <w:tc>
          <w:tcPr>
            <w:tcW w:w="2024" w:type="dxa"/>
            <w:gridSpan w:val="5"/>
            <w:tcBorders>
              <w:top w:val="nil"/>
              <w:bottom w:val="nil"/>
            </w:tcBorders>
            <w:shd w:val="clear" w:color="auto" w:fill="auto"/>
            <w:vAlign w:val="center"/>
            <w:hideMark/>
          </w:tcPr>
          <w:p w14:paraId="2AD8E796" w14:textId="2D2CA62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4" w:type="dxa"/>
            <w:gridSpan w:val="6"/>
            <w:tcBorders>
              <w:top w:val="nil"/>
              <w:bottom w:val="nil"/>
            </w:tcBorders>
            <w:vAlign w:val="center"/>
          </w:tcPr>
          <w:p w14:paraId="5E39331E" w14:textId="6443D36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005" w:type="dxa"/>
            <w:gridSpan w:val="5"/>
            <w:tcBorders>
              <w:top w:val="nil"/>
              <w:bottom w:val="nil"/>
            </w:tcBorders>
            <w:shd w:val="clear" w:color="auto" w:fill="auto"/>
            <w:vAlign w:val="center"/>
            <w:hideMark/>
          </w:tcPr>
          <w:p w14:paraId="536AE6A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200</w:t>
            </w:r>
          </w:p>
        </w:tc>
        <w:tc>
          <w:tcPr>
            <w:tcW w:w="160" w:type="dxa"/>
            <w:tcBorders>
              <w:top w:val="nil"/>
              <w:bottom w:val="nil"/>
            </w:tcBorders>
            <w:shd w:val="clear" w:color="auto" w:fill="auto"/>
            <w:vAlign w:val="center"/>
            <w:hideMark/>
          </w:tcPr>
          <w:p w14:paraId="471E9B6F" w14:textId="70EA6578"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1754" w:type="dxa"/>
            <w:gridSpan w:val="4"/>
            <w:tcBorders>
              <w:top w:val="nil"/>
              <w:bottom w:val="nil"/>
            </w:tcBorders>
            <w:shd w:val="clear" w:color="auto" w:fill="auto"/>
            <w:vAlign w:val="center"/>
            <w:hideMark/>
          </w:tcPr>
          <w:p w14:paraId="7C3DCF35" w14:textId="77777777"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r>
      <w:tr w:rsidR="00973580" w:rsidRPr="00062685" w14:paraId="0F857313" w14:textId="77777777" w:rsidTr="00601C3D">
        <w:trPr>
          <w:gridAfter w:val="1"/>
          <w:wAfter w:w="61" w:type="dxa"/>
          <w:trHeight w:val="278"/>
          <w:jc w:val="center"/>
        </w:trPr>
        <w:tc>
          <w:tcPr>
            <w:tcW w:w="981" w:type="dxa"/>
            <w:tcBorders>
              <w:top w:val="nil"/>
              <w:bottom w:val="single" w:sz="4" w:space="0" w:color="auto"/>
            </w:tcBorders>
            <w:shd w:val="clear" w:color="auto" w:fill="auto"/>
            <w:vAlign w:val="center"/>
            <w:hideMark/>
          </w:tcPr>
          <w:p w14:paraId="2A8768F3" w14:textId="24EE47C3"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992" w:type="dxa"/>
            <w:gridSpan w:val="3"/>
            <w:tcBorders>
              <w:top w:val="nil"/>
              <w:bottom w:val="single" w:sz="4" w:space="0" w:color="auto"/>
            </w:tcBorders>
            <w:vAlign w:val="center"/>
          </w:tcPr>
          <w:p w14:paraId="27D1EE5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5" w:type="dxa"/>
            <w:gridSpan w:val="4"/>
            <w:tcBorders>
              <w:top w:val="nil"/>
              <w:bottom w:val="single" w:sz="4" w:space="0" w:color="auto"/>
            </w:tcBorders>
            <w:shd w:val="clear" w:color="auto" w:fill="auto"/>
            <w:vAlign w:val="center"/>
            <w:hideMark/>
          </w:tcPr>
          <w:p w14:paraId="3BB27FEA" w14:textId="19125F9A"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p>
        </w:tc>
        <w:tc>
          <w:tcPr>
            <w:tcW w:w="2124" w:type="dxa"/>
            <w:gridSpan w:val="5"/>
            <w:tcBorders>
              <w:top w:val="nil"/>
              <w:bottom w:val="single" w:sz="4" w:space="0" w:color="auto"/>
            </w:tcBorders>
            <w:shd w:val="clear" w:color="auto" w:fill="auto"/>
            <w:vAlign w:val="center"/>
            <w:hideMark/>
          </w:tcPr>
          <w:p w14:paraId="49E1FFD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100 / 100</w:t>
            </w:r>
          </w:p>
        </w:tc>
        <w:tc>
          <w:tcPr>
            <w:tcW w:w="1848" w:type="dxa"/>
            <w:gridSpan w:val="6"/>
            <w:tcBorders>
              <w:top w:val="nil"/>
              <w:bottom w:val="single" w:sz="4" w:space="0" w:color="auto"/>
            </w:tcBorders>
            <w:shd w:val="clear" w:color="auto" w:fill="auto"/>
            <w:vAlign w:val="center"/>
            <w:hideMark/>
          </w:tcPr>
          <w:p w14:paraId="7E2087A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100 / 100</w:t>
            </w:r>
          </w:p>
        </w:tc>
        <w:tc>
          <w:tcPr>
            <w:tcW w:w="2125" w:type="dxa"/>
            <w:gridSpan w:val="3"/>
            <w:tcBorders>
              <w:top w:val="nil"/>
              <w:bottom w:val="single" w:sz="4" w:space="0" w:color="auto"/>
            </w:tcBorders>
            <w:shd w:val="clear" w:color="auto" w:fill="auto"/>
            <w:vAlign w:val="center"/>
            <w:hideMark/>
          </w:tcPr>
          <w:p w14:paraId="410247B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Satisfaction</w:t>
            </w:r>
          </w:p>
        </w:tc>
      </w:tr>
      <w:tr w:rsidR="00973580" w:rsidRPr="00062685" w14:paraId="73D2F789" w14:textId="77777777" w:rsidTr="00601C3D">
        <w:trPr>
          <w:gridAfter w:val="1"/>
          <w:wAfter w:w="61" w:type="dxa"/>
          <w:trHeight w:val="278"/>
          <w:jc w:val="center"/>
        </w:trPr>
        <w:tc>
          <w:tcPr>
            <w:tcW w:w="981" w:type="dxa"/>
            <w:tcBorders>
              <w:top w:val="single" w:sz="4" w:space="0" w:color="auto"/>
              <w:bottom w:val="nil"/>
            </w:tcBorders>
            <w:shd w:val="clear" w:color="auto" w:fill="auto"/>
            <w:vAlign w:val="center"/>
          </w:tcPr>
          <w:p w14:paraId="0D9C599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2" w:type="dxa"/>
            <w:gridSpan w:val="3"/>
            <w:tcBorders>
              <w:top w:val="single" w:sz="4" w:space="0" w:color="auto"/>
              <w:bottom w:val="nil"/>
            </w:tcBorders>
            <w:vAlign w:val="center"/>
          </w:tcPr>
          <w:p w14:paraId="4226172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995" w:type="dxa"/>
            <w:gridSpan w:val="4"/>
            <w:tcBorders>
              <w:top w:val="single" w:sz="4" w:space="0" w:color="auto"/>
              <w:bottom w:val="nil"/>
            </w:tcBorders>
            <w:shd w:val="clear" w:color="auto" w:fill="auto"/>
            <w:vAlign w:val="center"/>
          </w:tcPr>
          <w:p w14:paraId="4A53F5F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18 to 99 y</w:t>
            </w:r>
          </w:p>
        </w:tc>
        <w:tc>
          <w:tcPr>
            <w:tcW w:w="2124" w:type="dxa"/>
            <w:gridSpan w:val="5"/>
            <w:tcBorders>
              <w:top w:val="single" w:sz="4" w:space="0" w:color="auto"/>
              <w:bottom w:val="nil"/>
            </w:tcBorders>
            <w:shd w:val="clear" w:color="auto" w:fill="auto"/>
            <w:vAlign w:val="center"/>
          </w:tcPr>
          <w:p w14:paraId="120FA55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Picoprep</w:t>
            </w:r>
            <w:proofErr w:type="spellEnd"/>
            <w:r w:rsidRPr="00062685">
              <w:rPr>
                <w:rFonts w:ascii="Book Antiqua" w:hAnsi="Book Antiqua" w:cs="Arial"/>
                <w:color w:val="auto"/>
                <w:sz w:val="24"/>
                <w:szCs w:val="24"/>
                <w:lang w:val="en-US"/>
              </w:rPr>
              <w:t>® 2/0 sachets</w:t>
            </w:r>
          </w:p>
          <w:p w14:paraId="7D463B8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+ 2L of water</w:t>
            </w:r>
          </w:p>
        </w:tc>
        <w:tc>
          <w:tcPr>
            <w:tcW w:w="1848" w:type="dxa"/>
            <w:gridSpan w:val="6"/>
            <w:tcBorders>
              <w:top w:val="single" w:sz="4" w:space="0" w:color="auto"/>
              <w:bottom w:val="nil"/>
            </w:tcBorders>
            <w:shd w:val="clear" w:color="auto" w:fill="auto"/>
            <w:vAlign w:val="center"/>
          </w:tcPr>
          <w:p w14:paraId="0A66130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Fortrans</w:t>
            </w:r>
            <w:proofErr w:type="spellEnd"/>
            <w:r w:rsidRPr="00062685">
              <w:rPr>
                <w:rFonts w:ascii="Book Antiqua" w:hAnsi="Book Antiqua" w:cs="Arial"/>
                <w:color w:val="auto"/>
                <w:sz w:val="24"/>
                <w:szCs w:val="24"/>
                <w:lang w:val="en-US"/>
              </w:rPr>
              <w:t>™ 4/0 L</w:t>
            </w:r>
          </w:p>
          <w:p w14:paraId="08F5499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94/102 </w:t>
            </w:r>
          </w:p>
        </w:tc>
        <w:tc>
          <w:tcPr>
            <w:tcW w:w="2125" w:type="dxa"/>
            <w:gridSpan w:val="3"/>
            <w:tcBorders>
              <w:top w:val="single" w:sz="4" w:space="0" w:color="auto"/>
              <w:bottom w:val="single" w:sz="4" w:space="0" w:color="auto"/>
            </w:tcBorders>
            <w:shd w:val="clear" w:color="auto" w:fill="auto"/>
            <w:vAlign w:val="center"/>
          </w:tcPr>
          <w:p w14:paraId="4515E3D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Length of preparation</w:t>
            </w:r>
          </w:p>
        </w:tc>
      </w:tr>
      <w:tr w:rsidR="00973580" w:rsidRPr="00062685" w14:paraId="094DC56F" w14:textId="77777777" w:rsidTr="00601C3D">
        <w:trPr>
          <w:gridAfter w:val="1"/>
          <w:wAfter w:w="61" w:type="dxa"/>
          <w:trHeight w:val="278"/>
          <w:jc w:val="center"/>
        </w:trPr>
        <w:tc>
          <w:tcPr>
            <w:tcW w:w="981" w:type="dxa"/>
            <w:tcBorders>
              <w:top w:val="nil"/>
              <w:bottom w:val="nil"/>
            </w:tcBorders>
            <w:shd w:val="clear" w:color="auto" w:fill="auto"/>
            <w:vAlign w:val="center"/>
          </w:tcPr>
          <w:p w14:paraId="7F6F3EB3" w14:textId="6E6DC1A5" w:rsidR="00973580" w:rsidRPr="00062685" w:rsidRDefault="00973580" w:rsidP="00062685">
            <w:pPr>
              <w:spacing w:after="0" w:line="360" w:lineRule="auto"/>
              <w:ind w:left="0" w:right="0" w:firstLine="0"/>
              <w:rPr>
                <w:rFonts w:ascii="Book Antiqua" w:hAnsi="Book Antiqua" w:cs="Arial"/>
                <w:color w:val="auto"/>
                <w:sz w:val="24"/>
                <w:szCs w:val="24"/>
                <w:lang w:val="en-US"/>
              </w:rPr>
            </w:pPr>
            <w:bookmarkStart w:id="240" w:name="OLE_LINK3"/>
            <w:bookmarkStart w:id="241" w:name="OLE_LINK4"/>
            <w:proofErr w:type="spellStart"/>
            <w:r w:rsidRPr="00062685">
              <w:rPr>
                <w:rFonts w:ascii="Book Antiqua" w:hAnsi="Book Antiqua" w:cs="Arial"/>
                <w:color w:val="auto"/>
                <w:sz w:val="24"/>
                <w:szCs w:val="24"/>
                <w:lang w:val="en-US"/>
              </w:rPr>
              <w:t>Kojecky</w:t>
            </w:r>
            <w:proofErr w:type="spellEnd"/>
            <w:r w:rsidRPr="00062685">
              <w:rPr>
                <w:rFonts w:ascii="Book Antiqua" w:hAnsi="Book Antiqua" w:cs="Arial"/>
                <w:color w:val="auto"/>
                <w:sz w:val="24"/>
                <w:szCs w:val="24"/>
                <w:lang w:val="en-US"/>
              </w:rPr>
              <w:t xml:space="preserve"> </w:t>
            </w:r>
            <w:r w:rsidR="00A35740" w:rsidRPr="00062685">
              <w:rPr>
                <w:rFonts w:ascii="Book Antiqua" w:hAnsi="Book Antiqua"/>
                <w:i/>
                <w:color w:val="auto"/>
                <w:sz w:val="24"/>
                <w:szCs w:val="24"/>
                <w:lang w:val="en-US"/>
              </w:rPr>
              <w:t>et al</w:t>
            </w:r>
            <w:r w:rsidR="00A35740" w:rsidRPr="00062685">
              <w:rPr>
                <w:rFonts w:ascii="Book Antiqua" w:hAnsi="Book Antiqua"/>
                <w:color w:val="auto"/>
                <w:sz w:val="24"/>
                <w:szCs w:val="24"/>
                <w:lang w:val="en-US"/>
              </w:rPr>
              <w:fldChar w:fldCharType="begin" w:fldLock="1"/>
            </w:r>
            <w:r w:rsidR="00A35740"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00A35740" w:rsidRPr="00062685">
              <w:rPr>
                <w:rFonts w:ascii="Book Antiqua" w:hAnsi="Book Antiqua"/>
                <w:color w:val="auto"/>
                <w:sz w:val="24"/>
                <w:szCs w:val="24"/>
                <w:lang w:val="en-US"/>
              </w:rPr>
              <w:fldChar w:fldCharType="separate"/>
            </w:r>
            <w:r w:rsidR="00A35740" w:rsidRPr="00062685">
              <w:rPr>
                <w:rFonts w:ascii="Book Antiqua" w:hAnsi="Book Antiqua"/>
                <w:noProof/>
                <w:color w:val="auto"/>
                <w:sz w:val="24"/>
                <w:szCs w:val="24"/>
                <w:vertAlign w:val="superscript"/>
                <w:lang w:val="en-US"/>
              </w:rPr>
              <w:t>[</w:t>
            </w:r>
            <w:r w:rsidR="00A35740" w:rsidRPr="00062685">
              <w:rPr>
                <w:rFonts w:ascii="Book Antiqua" w:eastAsiaTheme="minorEastAsia" w:hAnsi="Book Antiqua"/>
                <w:noProof/>
                <w:color w:val="auto"/>
                <w:sz w:val="24"/>
                <w:szCs w:val="24"/>
                <w:vertAlign w:val="superscript"/>
                <w:lang w:val="en-US" w:eastAsia="zh-CN"/>
              </w:rPr>
              <w:t>33</w:t>
            </w:r>
            <w:r w:rsidR="00A35740" w:rsidRPr="00062685">
              <w:rPr>
                <w:rFonts w:ascii="Book Antiqua" w:hAnsi="Book Antiqua"/>
                <w:noProof/>
                <w:color w:val="auto"/>
                <w:sz w:val="24"/>
                <w:szCs w:val="24"/>
                <w:vertAlign w:val="superscript"/>
                <w:lang w:val="en-US"/>
              </w:rPr>
              <w:t>]</w:t>
            </w:r>
            <w:r w:rsidR="00A35740" w:rsidRPr="00062685">
              <w:rPr>
                <w:rFonts w:ascii="Book Antiqua" w:hAnsi="Book Antiqua"/>
                <w:color w:val="auto"/>
                <w:sz w:val="24"/>
                <w:szCs w:val="24"/>
                <w:lang w:val="en-US"/>
              </w:rPr>
              <w:fldChar w:fldCharType="end"/>
            </w:r>
            <w:bookmarkEnd w:id="240"/>
            <w:bookmarkEnd w:id="241"/>
          </w:p>
        </w:tc>
        <w:tc>
          <w:tcPr>
            <w:tcW w:w="992" w:type="dxa"/>
            <w:gridSpan w:val="3"/>
            <w:tcBorders>
              <w:top w:val="nil"/>
              <w:bottom w:val="nil"/>
            </w:tcBorders>
            <w:vAlign w:val="center"/>
          </w:tcPr>
          <w:p w14:paraId="69C543A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Czech Republic</w:t>
            </w:r>
          </w:p>
        </w:tc>
        <w:tc>
          <w:tcPr>
            <w:tcW w:w="995" w:type="dxa"/>
            <w:gridSpan w:val="4"/>
            <w:tcBorders>
              <w:top w:val="nil"/>
              <w:bottom w:val="nil"/>
            </w:tcBorders>
            <w:shd w:val="clear" w:color="auto" w:fill="auto"/>
            <w:vAlign w:val="center"/>
          </w:tcPr>
          <w:p w14:paraId="4FC1236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ITT: 612</w:t>
            </w:r>
          </w:p>
        </w:tc>
        <w:tc>
          <w:tcPr>
            <w:tcW w:w="2124" w:type="dxa"/>
            <w:gridSpan w:val="5"/>
            <w:tcBorders>
              <w:top w:val="nil"/>
              <w:bottom w:val="nil"/>
            </w:tcBorders>
            <w:shd w:val="clear" w:color="auto" w:fill="auto"/>
            <w:vAlign w:val="center"/>
          </w:tcPr>
          <w:p w14:paraId="3F78EA8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92/102</w:t>
            </w:r>
          </w:p>
        </w:tc>
        <w:tc>
          <w:tcPr>
            <w:tcW w:w="1848" w:type="dxa"/>
            <w:gridSpan w:val="6"/>
            <w:tcBorders>
              <w:top w:val="nil"/>
              <w:bottom w:val="nil"/>
            </w:tcBorders>
            <w:shd w:val="clear" w:color="auto" w:fill="auto"/>
            <w:vAlign w:val="center"/>
          </w:tcPr>
          <w:p w14:paraId="1CCB414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Fortrans</w:t>
            </w:r>
            <w:proofErr w:type="spellEnd"/>
            <w:r w:rsidRPr="00062685">
              <w:rPr>
                <w:rFonts w:ascii="Book Antiqua" w:hAnsi="Book Antiqua" w:cs="Arial"/>
                <w:color w:val="auto"/>
                <w:sz w:val="24"/>
                <w:szCs w:val="24"/>
                <w:lang w:val="en-US"/>
              </w:rPr>
              <w:t>™ 3/1 L</w:t>
            </w:r>
          </w:p>
          <w:p w14:paraId="3C92EAC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87/102</w:t>
            </w:r>
          </w:p>
        </w:tc>
        <w:tc>
          <w:tcPr>
            <w:tcW w:w="2125" w:type="dxa"/>
            <w:gridSpan w:val="3"/>
            <w:tcBorders>
              <w:top w:val="single" w:sz="4" w:space="0" w:color="auto"/>
            </w:tcBorders>
            <w:shd w:val="clear" w:color="auto" w:fill="auto"/>
            <w:vAlign w:val="center"/>
          </w:tcPr>
          <w:p w14:paraId="6B4676F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Time to colonoscopy</w:t>
            </w:r>
          </w:p>
        </w:tc>
      </w:tr>
      <w:tr w:rsidR="00973580" w:rsidRPr="00062685" w14:paraId="4F137BA8" w14:textId="77777777" w:rsidTr="00601C3D">
        <w:trPr>
          <w:gridAfter w:val="1"/>
          <w:wAfter w:w="61" w:type="dxa"/>
          <w:trHeight w:val="278"/>
          <w:jc w:val="center"/>
        </w:trPr>
        <w:tc>
          <w:tcPr>
            <w:tcW w:w="981" w:type="dxa"/>
            <w:tcBorders>
              <w:top w:val="nil"/>
              <w:bottom w:val="nil"/>
            </w:tcBorders>
            <w:shd w:val="clear" w:color="auto" w:fill="auto"/>
            <w:vAlign w:val="center"/>
          </w:tcPr>
          <w:p w14:paraId="079BEAB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2" w:type="dxa"/>
            <w:gridSpan w:val="3"/>
            <w:tcBorders>
              <w:top w:val="nil"/>
              <w:bottom w:val="nil"/>
            </w:tcBorders>
            <w:vAlign w:val="center"/>
          </w:tcPr>
          <w:p w14:paraId="0387916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5" w:type="dxa"/>
            <w:gridSpan w:val="4"/>
            <w:tcBorders>
              <w:top w:val="nil"/>
              <w:bottom w:val="nil"/>
            </w:tcBorders>
            <w:shd w:val="clear" w:color="auto" w:fill="auto"/>
            <w:vAlign w:val="center"/>
          </w:tcPr>
          <w:p w14:paraId="02E29F2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PP: 584</w:t>
            </w:r>
          </w:p>
        </w:tc>
        <w:tc>
          <w:tcPr>
            <w:tcW w:w="2124" w:type="dxa"/>
            <w:gridSpan w:val="5"/>
            <w:tcBorders>
              <w:top w:val="nil"/>
              <w:bottom w:val="nil"/>
            </w:tcBorders>
            <w:shd w:val="clear" w:color="auto" w:fill="auto"/>
            <w:vAlign w:val="center"/>
          </w:tcPr>
          <w:p w14:paraId="4B00302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OR</w:t>
            </w:r>
          </w:p>
        </w:tc>
        <w:tc>
          <w:tcPr>
            <w:tcW w:w="1848" w:type="dxa"/>
            <w:gridSpan w:val="6"/>
            <w:tcBorders>
              <w:top w:val="nil"/>
              <w:bottom w:val="nil"/>
            </w:tcBorders>
            <w:shd w:val="clear" w:color="auto" w:fill="auto"/>
            <w:vAlign w:val="center"/>
          </w:tcPr>
          <w:p w14:paraId="6143F64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Moviprep</w:t>
            </w:r>
            <w:proofErr w:type="spellEnd"/>
            <w:r w:rsidRPr="00062685">
              <w:rPr>
                <w:rFonts w:ascii="Book Antiqua" w:hAnsi="Book Antiqua" w:cs="Arial"/>
                <w:color w:val="auto"/>
                <w:sz w:val="24"/>
                <w:szCs w:val="24"/>
                <w:lang w:val="en-US"/>
              </w:rPr>
              <w:t>™ 2/0 L</w:t>
            </w:r>
          </w:p>
          <w:p w14:paraId="074ADAE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+ 1/0 L of fluids</w:t>
            </w:r>
          </w:p>
        </w:tc>
        <w:tc>
          <w:tcPr>
            <w:tcW w:w="2125" w:type="dxa"/>
            <w:gridSpan w:val="3"/>
            <w:tcBorders>
              <w:top w:val="nil"/>
              <w:bottom w:val="single" w:sz="4" w:space="0" w:color="auto"/>
            </w:tcBorders>
            <w:shd w:val="clear" w:color="auto" w:fill="auto"/>
            <w:vAlign w:val="center"/>
          </w:tcPr>
          <w:p w14:paraId="5DBDA29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r>
      <w:tr w:rsidR="00973580" w:rsidRPr="00062685" w14:paraId="753DFF3D" w14:textId="77777777" w:rsidTr="00601C3D">
        <w:trPr>
          <w:gridAfter w:val="1"/>
          <w:wAfter w:w="61" w:type="dxa"/>
          <w:trHeight w:val="278"/>
          <w:jc w:val="center"/>
        </w:trPr>
        <w:tc>
          <w:tcPr>
            <w:tcW w:w="981" w:type="dxa"/>
            <w:tcBorders>
              <w:top w:val="nil"/>
              <w:bottom w:val="nil"/>
            </w:tcBorders>
            <w:shd w:val="clear" w:color="auto" w:fill="auto"/>
            <w:vAlign w:val="center"/>
          </w:tcPr>
          <w:p w14:paraId="397BBF1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2" w:type="dxa"/>
            <w:gridSpan w:val="3"/>
            <w:tcBorders>
              <w:top w:val="nil"/>
              <w:bottom w:val="nil"/>
            </w:tcBorders>
            <w:vAlign w:val="center"/>
          </w:tcPr>
          <w:p w14:paraId="5B5E8DC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5" w:type="dxa"/>
            <w:gridSpan w:val="4"/>
            <w:tcBorders>
              <w:top w:val="nil"/>
              <w:bottom w:val="nil"/>
            </w:tcBorders>
            <w:shd w:val="clear" w:color="auto" w:fill="auto"/>
            <w:vAlign w:val="center"/>
          </w:tcPr>
          <w:p w14:paraId="5571DC8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24" w:type="dxa"/>
            <w:gridSpan w:val="5"/>
            <w:tcBorders>
              <w:top w:val="nil"/>
              <w:bottom w:val="nil"/>
            </w:tcBorders>
            <w:shd w:val="clear" w:color="auto" w:fill="auto"/>
            <w:vAlign w:val="center"/>
          </w:tcPr>
          <w:p w14:paraId="0C2589E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Picoprep</w:t>
            </w:r>
            <w:proofErr w:type="spellEnd"/>
            <w:r w:rsidRPr="00062685">
              <w:rPr>
                <w:rFonts w:ascii="Book Antiqua" w:hAnsi="Book Antiqua" w:cs="Arial"/>
                <w:color w:val="auto"/>
                <w:sz w:val="24"/>
                <w:szCs w:val="24"/>
                <w:lang w:val="en-US"/>
              </w:rPr>
              <w:t>® 1/1 sachets</w:t>
            </w:r>
          </w:p>
          <w:p w14:paraId="1727FD2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+ 1/1 L of water</w:t>
            </w:r>
          </w:p>
        </w:tc>
        <w:tc>
          <w:tcPr>
            <w:tcW w:w="1848" w:type="dxa"/>
            <w:gridSpan w:val="6"/>
            <w:tcBorders>
              <w:top w:val="nil"/>
              <w:bottom w:val="nil"/>
            </w:tcBorders>
            <w:shd w:val="clear" w:color="auto" w:fill="auto"/>
            <w:vAlign w:val="center"/>
          </w:tcPr>
          <w:p w14:paraId="74273DF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96/102</w:t>
            </w:r>
          </w:p>
        </w:tc>
        <w:tc>
          <w:tcPr>
            <w:tcW w:w="2125" w:type="dxa"/>
            <w:gridSpan w:val="3"/>
            <w:tcBorders>
              <w:top w:val="single" w:sz="4" w:space="0" w:color="auto"/>
            </w:tcBorders>
            <w:shd w:val="clear" w:color="auto" w:fill="auto"/>
            <w:vAlign w:val="center"/>
          </w:tcPr>
          <w:p w14:paraId="20804E0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Bowel cleansing quality</w:t>
            </w:r>
          </w:p>
        </w:tc>
      </w:tr>
      <w:tr w:rsidR="00973580" w:rsidRPr="00062685" w14:paraId="57407356" w14:textId="77777777" w:rsidTr="00601C3D">
        <w:trPr>
          <w:gridAfter w:val="1"/>
          <w:wAfter w:w="61" w:type="dxa"/>
          <w:trHeight w:val="278"/>
          <w:jc w:val="center"/>
        </w:trPr>
        <w:tc>
          <w:tcPr>
            <w:tcW w:w="981" w:type="dxa"/>
            <w:tcBorders>
              <w:top w:val="nil"/>
              <w:bottom w:val="nil"/>
            </w:tcBorders>
            <w:shd w:val="clear" w:color="auto" w:fill="auto"/>
            <w:vAlign w:val="center"/>
          </w:tcPr>
          <w:p w14:paraId="6675B6C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2" w:type="dxa"/>
            <w:gridSpan w:val="3"/>
            <w:tcBorders>
              <w:top w:val="nil"/>
              <w:bottom w:val="nil"/>
            </w:tcBorders>
            <w:vAlign w:val="center"/>
          </w:tcPr>
          <w:p w14:paraId="4CF2C93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5" w:type="dxa"/>
            <w:gridSpan w:val="4"/>
            <w:tcBorders>
              <w:top w:val="nil"/>
              <w:bottom w:val="nil"/>
            </w:tcBorders>
            <w:shd w:val="clear" w:color="auto" w:fill="auto"/>
            <w:vAlign w:val="center"/>
          </w:tcPr>
          <w:p w14:paraId="191D13C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24" w:type="dxa"/>
            <w:gridSpan w:val="5"/>
            <w:tcBorders>
              <w:top w:val="nil"/>
              <w:bottom w:val="nil"/>
            </w:tcBorders>
            <w:shd w:val="clear" w:color="auto" w:fill="auto"/>
            <w:vAlign w:val="center"/>
          </w:tcPr>
          <w:p w14:paraId="0B8D5F6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86/102</w:t>
            </w:r>
          </w:p>
        </w:tc>
        <w:tc>
          <w:tcPr>
            <w:tcW w:w="1848" w:type="dxa"/>
            <w:gridSpan w:val="6"/>
            <w:tcBorders>
              <w:top w:val="nil"/>
              <w:bottom w:val="nil"/>
            </w:tcBorders>
            <w:shd w:val="clear" w:color="auto" w:fill="auto"/>
            <w:vAlign w:val="center"/>
          </w:tcPr>
          <w:p w14:paraId="4991307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Moviprep</w:t>
            </w:r>
            <w:proofErr w:type="spellEnd"/>
            <w:r w:rsidRPr="00062685">
              <w:rPr>
                <w:rFonts w:ascii="Book Antiqua" w:hAnsi="Book Antiqua" w:cs="Arial"/>
                <w:color w:val="auto"/>
                <w:sz w:val="24"/>
                <w:szCs w:val="24"/>
                <w:lang w:val="en-US"/>
              </w:rPr>
              <w:t>™ 1/1</w:t>
            </w:r>
          </w:p>
          <w:p w14:paraId="61FDBE8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+ 0.5/0.5 L of fluids</w:t>
            </w:r>
          </w:p>
        </w:tc>
        <w:tc>
          <w:tcPr>
            <w:tcW w:w="2125" w:type="dxa"/>
            <w:gridSpan w:val="3"/>
            <w:tcBorders>
              <w:bottom w:val="single" w:sz="4" w:space="0" w:color="auto"/>
            </w:tcBorders>
            <w:shd w:val="clear" w:color="auto" w:fill="auto"/>
            <w:vAlign w:val="center"/>
          </w:tcPr>
          <w:p w14:paraId="5E82B40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r>
      <w:tr w:rsidR="00973580" w:rsidRPr="00062685" w14:paraId="77CC2DE6" w14:textId="77777777" w:rsidTr="00601C3D">
        <w:trPr>
          <w:gridAfter w:val="1"/>
          <w:wAfter w:w="61" w:type="dxa"/>
          <w:trHeight w:val="278"/>
          <w:jc w:val="center"/>
        </w:trPr>
        <w:tc>
          <w:tcPr>
            <w:tcW w:w="981" w:type="dxa"/>
            <w:tcBorders>
              <w:top w:val="nil"/>
              <w:bottom w:val="nil"/>
            </w:tcBorders>
            <w:shd w:val="clear" w:color="auto" w:fill="auto"/>
            <w:vAlign w:val="center"/>
          </w:tcPr>
          <w:p w14:paraId="5E95967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2" w:type="dxa"/>
            <w:gridSpan w:val="3"/>
            <w:tcBorders>
              <w:top w:val="nil"/>
              <w:bottom w:val="nil"/>
            </w:tcBorders>
            <w:vAlign w:val="center"/>
          </w:tcPr>
          <w:p w14:paraId="2BB92B9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5" w:type="dxa"/>
            <w:gridSpan w:val="4"/>
            <w:tcBorders>
              <w:top w:val="nil"/>
              <w:bottom w:val="nil"/>
            </w:tcBorders>
            <w:shd w:val="clear" w:color="auto" w:fill="auto"/>
            <w:vAlign w:val="center"/>
          </w:tcPr>
          <w:p w14:paraId="79CB199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24" w:type="dxa"/>
            <w:gridSpan w:val="5"/>
            <w:tcBorders>
              <w:top w:val="nil"/>
              <w:bottom w:val="nil"/>
            </w:tcBorders>
            <w:shd w:val="clear" w:color="auto" w:fill="auto"/>
            <w:vAlign w:val="center"/>
          </w:tcPr>
          <w:p w14:paraId="7FA0F9A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1848" w:type="dxa"/>
            <w:gridSpan w:val="6"/>
            <w:tcBorders>
              <w:top w:val="nil"/>
              <w:bottom w:val="nil"/>
            </w:tcBorders>
            <w:shd w:val="clear" w:color="auto" w:fill="auto"/>
            <w:vAlign w:val="center"/>
          </w:tcPr>
          <w:p w14:paraId="5D97B45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93/102</w:t>
            </w:r>
          </w:p>
        </w:tc>
        <w:tc>
          <w:tcPr>
            <w:tcW w:w="2125" w:type="dxa"/>
            <w:gridSpan w:val="3"/>
            <w:tcBorders>
              <w:top w:val="single" w:sz="4" w:space="0" w:color="auto"/>
              <w:bottom w:val="nil"/>
            </w:tcBorders>
            <w:shd w:val="clear" w:color="auto" w:fill="auto"/>
            <w:vAlign w:val="center"/>
          </w:tcPr>
          <w:p w14:paraId="1FED907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Tolerability score</w:t>
            </w:r>
          </w:p>
        </w:tc>
      </w:tr>
      <w:tr w:rsidR="00973580" w:rsidRPr="00062685" w14:paraId="1CAEEF1A" w14:textId="77777777" w:rsidTr="00601C3D">
        <w:trPr>
          <w:gridAfter w:val="1"/>
          <w:wAfter w:w="61" w:type="dxa"/>
          <w:trHeight w:val="278"/>
          <w:jc w:val="center"/>
        </w:trPr>
        <w:tc>
          <w:tcPr>
            <w:tcW w:w="981" w:type="dxa"/>
            <w:tcBorders>
              <w:top w:val="nil"/>
              <w:bottom w:val="single" w:sz="18" w:space="0" w:color="auto"/>
            </w:tcBorders>
            <w:shd w:val="clear" w:color="auto" w:fill="auto"/>
            <w:vAlign w:val="center"/>
          </w:tcPr>
          <w:p w14:paraId="6F09B66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2" w:type="dxa"/>
            <w:gridSpan w:val="3"/>
            <w:tcBorders>
              <w:top w:val="nil"/>
              <w:bottom w:val="single" w:sz="18" w:space="0" w:color="auto"/>
            </w:tcBorders>
            <w:vAlign w:val="center"/>
          </w:tcPr>
          <w:p w14:paraId="62A6A1B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995" w:type="dxa"/>
            <w:gridSpan w:val="4"/>
            <w:tcBorders>
              <w:top w:val="nil"/>
              <w:bottom w:val="single" w:sz="18" w:space="0" w:color="auto"/>
            </w:tcBorders>
            <w:shd w:val="clear" w:color="auto" w:fill="auto"/>
            <w:vAlign w:val="center"/>
          </w:tcPr>
          <w:p w14:paraId="2D97F5A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c>
          <w:tcPr>
            <w:tcW w:w="2124" w:type="dxa"/>
            <w:gridSpan w:val="5"/>
            <w:tcBorders>
              <w:top w:val="nil"/>
              <w:bottom w:val="single" w:sz="18" w:space="0" w:color="auto"/>
            </w:tcBorders>
            <w:shd w:val="clear" w:color="auto" w:fill="auto"/>
            <w:vAlign w:val="center"/>
          </w:tcPr>
          <w:p w14:paraId="39B6E1C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 residue diet</w:t>
            </w:r>
          </w:p>
        </w:tc>
        <w:tc>
          <w:tcPr>
            <w:tcW w:w="1848" w:type="dxa"/>
            <w:gridSpan w:val="6"/>
            <w:tcBorders>
              <w:top w:val="nil"/>
              <w:bottom w:val="single" w:sz="18" w:space="0" w:color="auto"/>
            </w:tcBorders>
            <w:shd w:val="clear" w:color="auto" w:fill="auto"/>
            <w:vAlign w:val="center"/>
          </w:tcPr>
          <w:p w14:paraId="3800634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low residue diet</w:t>
            </w:r>
          </w:p>
        </w:tc>
        <w:tc>
          <w:tcPr>
            <w:tcW w:w="2125" w:type="dxa"/>
            <w:gridSpan w:val="3"/>
            <w:tcBorders>
              <w:top w:val="nil"/>
              <w:bottom w:val="single" w:sz="18" w:space="0" w:color="auto"/>
            </w:tcBorders>
            <w:shd w:val="clear" w:color="auto" w:fill="auto"/>
            <w:vAlign w:val="center"/>
          </w:tcPr>
          <w:p w14:paraId="01EDD91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
        </w:tc>
      </w:tr>
    </w:tbl>
    <w:p w14:paraId="7E176973" w14:textId="77777777" w:rsidR="00973580" w:rsidRPr="00062685" w:rsidRDefault="00973580" w:rsidP="00062685">
      <w:pPr>
        <w:spacing w:after="0" w:line="360" w:lineRule="auto"/>
        <w:ind w:left="0" w:right="0" w:firstLine="0"/>
        <w:rPr>
          <w:rFonts w:ascii="Book Antiqua" w:eastAsia="Calibri" w:hAnsi="Book Antiqua" w:cs="Arial"/>
          <w:color w:val="auto"/>
          <w:sz w:val="24"/>
          <w:szCs w:val="24"/>
          <w:lang w:val="en-US" w:eastAsia="en-US"/>
        </w:rPr>
      </w:pPr>
    </w:p>
    <w:p w14:paraId="79FFD41C" w14:textId="22499C89" w:rsidR="00973580" w:rsidRPr="00234C46" w:rsidRDefault="00973580" w:rsidP="00062685">
      <w:pPr>
        <w:spacing w:after="0" w:line="360" w:lineRule="auto"/>
        <w:ind w:left="0" w:right="0" w:firstLine="0"/>
        <w:rPr>
          <w:rFonts w:ascii="Book Antiqua" w:eastAsiaTheme="minorEastAsia" w:hAnsi="Book Antiqua" w:cs="Arial"/>
          <w:color w:val="auto"/>
          <w:sz w:val="24"/>
          <w:szCs w:val="24"/>
          <w:lang w:val="en-US" w:eastAsia="zh-CN"/>
        </w:rPr>
      </w:pPr>
      <w:r w:rsidRPr="00062685">
        <w:rPr>
          <w:rFonts w:ascii="Book Antiqua" w:eastAsia="Calibri" w:hAnsi="Book Antiqua" w:cs="Arial"/>
          <w:color w:val="auto"/>
          <w:sz w:val="24"/>
          <w:szCs w:val="24"/>
          <w:lang w:val="en-US" w:eastAsia="en-US"/>
        </w:rPr>
        <w:t xml:space="preserve">* In intervention and control columns, slash separates different days and plus sign separates </w:t>
      </w:r>
      <w:r w:rsidR="00234C46">
        <w:rPr>
          <w:rFonts w:ascii="Book Antiqua" w:eastAsia="Calibri" w:hAnsi="Book Antiqua" w:cs="Arial"/>
          <w:color w:val="auto"/>
          <w:sz w:val="24"/>
          <w:szCs w:val="24"/>
          <w:lang w:val="en-US" w:eastAsia="en-US"/>
        </w:rPr>
        <w:t>different doses on the same day</w:t>
      </w:r>
      <w:r w:rsidR="00234C46">
        <w:rPr>
          <w:rFonts w:ascii="Book Antiqua" w:eastAsiaTheme="minorEastAsia" w:hAnsi="Book Antiqua" w:cs="Arial" w:hint="eastAsia"/>
          <w:color w:val="auto"/>
          <w:sz w:val="24"/>
          <w:szCs w:val="24"/>
          <w:lang w:val="en-US" w:eastAsia="zh-CN"/>
        </w:rPr>
        <w:t xml:space="preserve">; </w:t>
      </w:r>
      <w:r w:rsidRPr="00062685">
        <w:rPr>
          <w:rFonts w:ascii="Book Antiqua" w:eastAsia="Calibri" w:hAnsi="Book Antiqua" w:cs="Arial"/>
          <w:color w:val="auto"/>
          <w:sz w:val="24"/>
          <w:szCs w:val="24"/>
          <w:lang w:val="en-US" w:eastAsia="en-US"/>
        </w:rPr>
        <w:t>* ITPP: number of randomized patients (intention to treat)</w:t>
      </w:r>
      <w:r w:rsidR="00234C46">
        <w:rPr>
          <w:rFonts w:ascii="Book Antiqua" w:eastAsiaTheme="minorEastAsia" w:hAnsi="Book Antiqua" w:cs="Arial" w:hint="eastAsia"/>
          <w:color w:val="auto"/>
          <w:sz w:val="24"/>
          <w:szCs w:val="24"/>
          <w:lang w:val="en-US" w:eastAsia="zh-CN"/>
        </w:rPr>
        <w:t xml:space="preserve">; </w:t>
      </w:r>
      <w:r w:rsidRPr="00062685">
        <w:rPr>
          <w:rFonts w:ascii="Book Antiqua" w:eastAsia="Calibri" w:hAnsi="Book Antiqua" w:cs="Arial"/>
          <w:color w:val="auto"/>
          <w:sz w:val="24"/>
          <w:szCs w:val="24"/>
          <w:lang w:val="en-US" w:eastAsia="en-US"/>
        </w:rPr>
        <w:t>* PP: number of treated patients (per protocol)</w:t>
      </w:r>
      <w:r w:rsidR="00234C46">
        <w:rPr>
          <w:rFonts w:ascii="Book Antiqua" w:eastAsiaTheme="minorEastAsia" w:hAnsi="Book Antiqua" w:cs="Arial" w:hint="eastAsia"/>
          <w:color w:val="auto"/>
          <w:sz w:val="24"/>
          <w:szCs w:val="24"/>
          <w:lang w:val="en-US" w:eastAsia="zh-CN"/>
        </w:rPr>
        <w:t xml:space="preserve">; </w:t>
      </w:r>
      <w:r w:rsidRPr="00062685">
        <w:rPr>
          <w:rFonts w:ascii="Book Antiqua" w:eastAsia="Calibri" w:hAnsi="Book Antiqua" w:cs="Arial"/>
          <w:color w:val="auto"/>
          <w:sz w:val="24"/>
          <w:szCs w:val="24"/>
          <w:lang w:val="en-US" w:eastAsia="en-US"/>
        </w:rPr>
        <w:t>* NITT: not reported in full-text</w:t>
      </w:r>
      <w:r w:rsidR="00234C46">
        <w:rPr>
          <w:rFonts w:ascii="Book Antiqua" w:eastAsiaTheme="minorEastAsia" w:hAnsi="Book Antiqua" w:cs="Arial" w:hint="eastAsia"/>
          <w:color w:val="auto"/>
          <w:sz w:val="24"/>
          <w:szCs w:val="24"/>
          <w:lang w:val="en-US" w:eastAsia="zh-CN"/>
        </w:rPr>
        <w:t xml:space="preserve">; </w:t>
      </w:r>
      <w:r w:rsidRPr="00062685">
        <w:rPr>
          <w:rFonts w:ascii="Book Antiqua" w:eastAsia="Calibri" w:hAnsi="Book Antiqua" w:cs="Arial"/>
          <w:color w:val="auto"/>
          <w:sz w:val="24"/>
          <w:szCs w:val="24"/>
          <w:lang w:val="en-US" w:eastAsia="en-US"/>
        </w:rPr>
        <w:t>* PDITT: polyp detection rate</w:t>
      </w:r>
      <w:r w:rsidR="00234C46">
        <w:rPr>
          <w:rFonts w:ascii="Book Antiqua" w:eastAsiaTheme="minorEastAsia" w:hAnsi="Book Antiqua" w:cs="Arial" w:hint="eastAsia"/>
          <w:color w:val="auto"/>
          <w:sz w:val="24"/>
          <w:szCs w:val="24"/>
          <w:lang w:val="en-US" w:eastAsia="zh-CN"/>
        </w:rPr>
        <w:t xml:space="preserve">; </w:t>
      </w:r>
      <w:r w:rsidRPr="00062685">
        <w:rPr>
          <w:rFonts w:ascii="Book Antiqua" w:eastAsia="Calibri" w:hAnsi="Book Antiqua" w:cs="Arial"/>
          <w:color w:val="auto"/>
          <w:sz w:val="24"/>
          <w:szCs w:val="24"/>
          <w:lang w:val="en-US" w:eastAsia="en-US"/>
        </w:rPr>
        <w:t>* ADITT: adenoma detection rate</w:t>
      </w:r>
      <w:r w:rsidR="00234C46">
        <w:rPr>
          <w:rFonts w:ascii="Book Antiqua" w:eastAsiaTheme="minorEastAsia" w:hAnsi="Book Antiqua" w:cs="Arial" w:hint="eastAsia"/>
          <w:color w:val="auto"/>
          <w:sz w:val="24"/>
          <w:szCs w:val="24"/>
          <w:lang w:val="en-US" w:eastAsia="zh-CN"/>
        </w:rPr>
        <w:t>.</w:t>
      </w:r>
    </w:p>
    <w:p w14:paraId="66793686" w14:textId="77777777" w:rsidR="00973580" w:rsidRPr="00062685" w:rsidRDefault="00973580" w:rsidP="00062685">
      <w:pPr>
        <w:spacing w:after="0" w:line="360" w:lineRule="auto"/>
        <w:ind w:left="0" w:right="0" w:firstLine="0"/>
        <w:rPr>
          <w:rFonts w:ascii="Book Antiqua" w:eastAsia="Calibri" w:hAnsi="Book Antiqua" w:cs="Arial"/>
          <w:color w:val="auto"/>
          <w:sz w:val="24"/>
          <w:szCs w:val="24"/>
          <w:lang w:val="en-US" w:eastAsia="en-US"/>
        </w:rPr>
      </w:pPr>
      <w:r w:rsidRPr="00062685">
        <w:rPr>
          <w:rFonts w:ascii="Book Antiqua" w:eastAsia="Calibri" w:hAnsi="Book Antiqua" w:cs="Arial"/>
          <w:color w:val="auto"/>
          <w:sz w:val="24"/>
          <w:szCs w:val="24"/>
          <w:lang w:val="en-US" w:eastAsia="en-US"/>
        </w:rPr>
        <w:br w:type="page"/>
      </w:r>
    </w:p>
    <w:p w14:paraId="532D925D" w14:textId="7EC8C3FE" w:rsidR="00973580" w:rsidRPr="00234C46" w:rsidRDefault="00234C46" w:rsidP="00062685">
      <w:pPr>
        <w:spacing w:after="0" w:line="360" w:lineRule="auto"/>
        <w:ind w:left="0" w:right="0" w:firstLine="0"/>
        <w:rPr>
          <w:rFonts w:ascii="Book Antiqua" w:eastAsiaTheme="minorEastAsia" w:hAnsi="Book Antiqua" w:cs="Arial"/>
          <w:color w:val="auto"/>
          <w:sz w:val="24"/>
          <w:szCs w:val="24"/>
          <w:lang w:val="en-US" w:eastAsia="zh-CN"/>
        </w:rPr>
      </w:pPr>
      <w:r>
        <w:rPr>
          <w:rFonts w:ascii="Book Antiqua" w:eastAsia="Calibri" w:hAnsi="Book Antiqua" w:cs="Arial"/>
          <w:b/>
          <w:color w:val="auto"/>
          <w:sz w:val="24"/>
          <w:szCs w:val="24"/>
          <w:lang w:val="en-US" w:eastAsia="en-US"/>
        </w:rPr>
        <w:lastRenderedPageBreak/>
        <w:t>Table 2</w:t>
      </w:r>
      <w:r w:rsidR="00973580" w:rsidRPr="00062685">
        <w:rPr>
          <w:rFonts w:ascii="Book Antiqua" w:eastAsia="Calibri" w:hAnsi="Book Antiqua" w:cs="Arial"/>
          <w:color w:val="auto"/>
          <w:sz w:val="24"/>
          <w:szCs w:val="24"/>
          <w:lang w:val="en-US" w:eastAsia="en-US"/>
        </w:rPr>
        <w:t xml:space="preserve"> </w:t>
      </w:r>
      <w:r w:rsidR="00973580" w:rsidRPr="00234C46">
        <w:rPr>
          <w:rFonts w:ascii="Book Antiqua" w:eastAsia="Calibri" w:hAnsi="Book Antiqua" w:cs="Arial"/>
          <w:b/>
          <w:color w:val="auto"/>
          <w:sz w:val="24"/>
          <w:szCs w:val="24"/>
          <w:lang w:val="en-US" w:eastAsia="en-US"/>
        </w:rPr>
        <w:t>Assessment</w:t>
      </w:r>
      <w:r w:rsidRPr="00234C46">
        <w:rPr>
          <w:rFonts w:ascii="Book Antiqua" w:eastAsia="Calibri" w:hAnsi="Book Antiqua" w:cs="Arial"/>
          <w:b/>
          <w:color w:val="auto"/>
          <w:sz w:val="24"/>
          <w:szCs w:val="24"/>
          <w:lang w:val="en-US" w:eastAsia="en-US"/>
        </w:rPr>
        <w:t xml:space="preserve"> of risk of bias by JADAD scale</w:t>
      </w:r>
    </w:p>
    <w:p w14:paraId="1654D1E7" w14:textId="77777777" w:rsidR="00973580" w:rsidRPr="00062685" w:rsidRDefault="00973580" w:rsidP="00062685">
      <w:pPr>
        <w:spacing w:after="0" w:line="360" w:lineRule="auto"/>
        <w:ind w:left="0" w:right="0" w:firstLine="0"/>
        <w:rPr>
          <w:rFonts w:ascii="Book Antiqua" w:eastAsia="Calibri" w:hAnsi="Book Antiqua"/>
          <w:color w:val="auto"/>
          <w:sz w:val="24"/>
          <w:szCs w:val="24"/>
          <w:lang w:val="en-US" w:eastAsia="en-US"/>
        </w:rPr>
      </w:pPr>
    </w:p>
    <w:tbl>
      <w:tblPr>
        <w:tblW w:w="17767" w:type="dxa"/>
        <w:jc w:val="center"/>
        <w:tblCellMar>
          <w:left w:w="70" w:type="dxa"/>
          <w:right w:w="70" w:type="dxa"/>
        </w:tblCellMar>
        <w:tblLook w:val="04A0" w:firstRow="1" w:lastRow="0" w:firstColumn="1" w:lastColumn="0" w:noHBand="0" w:noVBand="1"/>
      </w:tblPr>
      <w:tblGrid>
        <w:gridCol w:w="2728"/>
        <w:gridCol w:w="1513"/>
        <w:gridCol w:w="1647"/>
        <w:gridCol w:w="2223"/>
        <w:gridCol w:w="1860"/>
        <w:gridCol w:w="967"/>
        <w:gridCol w:w="1438"/>
        <w:gridCol w:w="1207"/>
        <w:gridCol w:w="1487"/>
        <w:gridCol w:w="767"/>
        <w:gridCol w:w="1930"/>
      </w:tblGrid>
      <w:tr w:rsidR="00973580" w:rsidRPr="00062685" w14:paraId="493B21F0" w14:textId="77777777" w:rsidTr="00534DC0">
        <w:trPr>
          <w:trHeight w:val="719"/>
          <w:jc w:val="center"/>
        </w:trPr>
        <w:tc>
          <w:tcPr>
            <w:tcW w:w="2728" w:type="dxa"/>
            <w:tcBorders>
              <w:top w:val="single" w:sz="12" w:space="0" w:color="auto"/>
              <w:left w:val="nil"/>
              <w:bottom w:val="single" w:sz="12" w:space="0" w:color="auto"/>
              <w:right w:val="nil"/>
            </w:tcBorders>
            <w:shd w:val="clear" w:color="auto" w:fill="auto"/>
            <w:vAlign w:val="center"/>
            <w:hideMark/>
          </w:tcPr>
          <w:p w14:paraId="4F0555C5"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w:t>
            </w:r>
          </w:p>
        </w:tc>
        <w:tc>
          <w:tcPr>
            <w:tcW w:w="1513" w:type="dxa"/>
            <w:tcBorders>
              <w:top w:val="single" w:sz="12" w:space="0" w:color="auto"/>
              <w:left w:val="nil"/>
              <w:bottom w:val="single" w:sz="12" w:space="0" w:color="auto"/>
              <w:right w:val="nil"/>
            </w:tcBorders>
            <w:shd w:val="clear" w:color="auto" w:fill="auto"/>
            <w:vAlign w:val="center"/>
            <w:hideMark/>
          </w:tcPr>
          <w:p w14:paraId="1AB85204"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STUDY</w:t>
            </w:r>
          </w:p>
        </w:tc>
        <w:tc>
          <w:tcPr>
            <w:tcW w:w="1647" w:type="dxa"/>
            <w:tcBorders>
              <w:top w:val="single" w:sz="12" w:space="0" w:color="auto"/>
              <w:left w:val="nil"/>
              <w:bottom w:val="single" w:sz="12" w:space="0" w:color="auto"/>
              <w:right w:val="nil"/>
            </w:tcBorders>
            <w:shd w:val="clear" w:color="auto" w:fill="auto"/>
            <w:vAlign w:val="center"/>
            <w:hideMark/>
          </w:tcPr>
          <w:p w14:paraId="2C2F2910" w14:textId="69D36D23"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 xml:space="preserve">Randomized? (1 </w:t>
            </w:r>
            <w:proofErr w:type="spellStart"/>
            <w:r w:rsidRPr="00062685">
              <w:rPr>
                <w:rFonts w:ascii="Book Antiqua" w:hAnsi="Book Antiqua" w:cs="Arial"/>
                <w:b/>
                <w:bCs/>
                <w:color w:val="auto"/>
                <w:sz w:val="24"/>
                <w:szCs w:val="24"/>
                <w:lang w:val="en-US"/>
              </w:rPr>
              <w:t>pt</w:t>
            </w:r>
            <w:proofErr w:type="spellEnd"/>
            <w:r w:rsidRPr="00062685">
              <w:rPr>
                <w:rFonts w:ascii="Book Antiqua" w:hAnsi="Book Antiqua" w:cs="Arial"/>
                <w:b/>
                <w:bCs/>
                <w:color w:val="auto"/>
                <w:sz w:val="24"/>
                <w:szCs w:val="24"/>
                <w:lang w:val="en-US"/>
              </w:rPr>
              <w:t>)</w:t>
            </w:r>
          </w:p>
        </w:tc>
        <w:tc>
          <w:tcPr>
            <w:tcW w:w="2223" w:type="dxa"/>
            <w:tcBorders>
              <w:top w:val="single" w:sz="12" w:space="0" w:color="auto"/>
              <w:left w:val="nil"/>
              <w:bottom w:val="single" w:sz="12" w:space="0" w:color="auto"/>
              <w:right w:val="nil"/>
            </w:tcBorders>
            <w:shd w:val="clear" w:color="auto" w:fill="auto"/>
            <w:vAlign w:val="center"/>
            <w:hideMark/>
          </w:tcPr>
          <w:p w14:paraId="28471AD6" w14:textId="2B30BA9C"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Randomization method</w:t>
            </w:r>
          </w:p>
        </w:tc>
        <w:tc>
          <w:tcPr>
            <w:tcW w:w="1860" w:type="dxa"/>
            <w:tcBorders>
              <w:top w:val="single" w:sz="12" w:space="0" w:color="auto"/>
              <w:left w:val="nil"/>
              <w:bottom w:val="single" w:sz="12" w:space="0" w:color="auto"/>
              <w:right w:val="nil"/>
            </w:tcBorders>
            <w:shd w:val="clear" w:color="auto" w:fill="auto"/>
            <w:vAlign w:val="center"/>
            <w:hideMark/>
          </w:tcPr>
          <w:p w14:paraId="4ADD5D48" w14:textId="7D6DEFEC"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 xml:space="preserve">Adequate randomization? (1 </w:t>
            </w:r>
            <w:proofErr w:type="spellStart"/>
            <w:r w:rsidRPr="00062685">
              <w:rPr>
                <w:rFonts w:ascii="Book Antiqua" w:hAnsi="Book Antiqua" w:cs="Arial"/>
                <w:b/>
                <w:bCs/>
                <w:color w:val="auto"/>
                <w:sz w:val="24"/>
                <w:szCs w:val="24"/>
                <w:lang w:val="en-US"/>
              </w:rPr>
              <w:t>pt</w:t>
            </w:r>
            <w:proofErr w:type="spellEnd"/>
            <w:r w:rsidRPr="00062685">
              <w:rPr>
                <w:rFonts w:ascii="Book Antiqua" w:hAnsi="Book Antiqua" w:cs="Arial"/>
                <w:b/>
                <w:bCs/>
                <w:color w:val="auto"/>
                <w:sz w:val="24"/>
                <w:szCs w:val="24"/>
                <w:lang w:val="en-US"/>
              </w:rPr>
              <w:t>)</w:t>
            </w:r>
          </w:p>
        </w:tc>
        <w:tc>
          <w:tcPr>
            <w:tcW w:w="967" w:type="dxa"/>
            <w:tcBorders>
              <w:top w:val="single" w:sz="12" w:space="0" w:color="auto"/>
              <w:left w:val="nil"/>
              <w:bottom w:val="single" w:sz="12" w:space="0" w:color="auto"/>
              <w:right w:val="nil"/>
            </w:tcBorders>
            <w:shd w:val="clear" w:color="auto" w:fill="auto"/>
            <w:vAlign w:val="center"/>
            <w:hideMark/>
          </w:tcPr>
          <w:p w14:paraId="29506F52" w14:textId="158BEE0A"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 xml:space="preserve">Double blind? (1 </w:t>
            </w:r>
            <w:proofErr w:type="spellStart"/>
            <w:r w:rsidRPr="00062685">
              <w:rPr>
                <w:rFonts w:ascii="Book Antiqua" w:hAnsi="Book Antiqua" w:cs="Arial"/>
                <w:b/>
                <w:bCs/>
                <w:color w:val="auto"/>
                <w:sz w:val="24"/>
                <w:szCs w:val="24"/>
                <w:lang w:val="en-US"/>
              </w:rPr>
              <w:t>pt</w:t>
            </w:r>
            <w:proofErr w:type="spellEnd"/>
            <w:r w:rsidRPr="00062685">
              <w:rPr>
                <w:rFonts w:ascii="Book Antiqua" w:hAnsi="Book Antiqua" w:cs="Arial"/>
                <w:b/>
                <w:bCs/>
                <w:color w:val="auto"/>
                <w:sz w:val="24"/>
                <w:szCs w:val="24"/>
                <w:lang w:val="en-US"/>
              </w:rPr>
              <w:t>)</w:t>
            </w:r>
          </w:p>
        </w:tc>
        <w:tc>
          <w:tcPr>
            <w:tcW w:w="1438" w:type="dxa"/>
            <w:tcBorders>
              <w:top w:val="single" w:sz="12" w:space="0" w:color="auto"/>
              <w:left w:val="nil"/>
              <w:bottom w:val="single" w:sz="12" w:space="0" w:color="auto"/>
              <w:right w:val="nil"/>
            </w:tcBorders>
            <w:shd w:val="clear" w:color="auto" w:fill="auto"/>
            <w:vAlign w:val="center"/>
            <w:hideMark/>
          </w:tcPr>
          <w:p w14:paraId="0DCB604E" w14:textId="5344BD6C"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Masking method</w:t>
            </w:r>
          </w:p>
        </w:tc>
        <w:tc>
          <w:tcPr>
            <w:tcW w:w="1207" w:type="dxa"/>
            <w:tcBorders>
              <w:top w:val="single" w:sz="12" w:space="0" w:color="auto"/>
              <w:left w:val="nil"/>
              <w:bottom w:val="single" w:sz="12" w:space="0" w:color="auto"/>
              <w:right w:val="nil"/>
            </w:tcBorders>
            <w:shd w:val="clear" w:color="auto" w:fill="auto"/>
            <w:vAlign w:val="center"/>
            <w:hideMark/>
          </w:tcPr>
          <w:p w14:paraId="4E3A36B3" w14:textId="10C466E4"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 xml:space="preserve">Adequate masking? (1 </w:t>
            </w:r>
            <w:proofErr w:type="spellStart"/>
            <w:r w:rsidRPr="00062685">
              <w:rPr>
                <w:rFonts w:ascii="Book Antiqua" w:hAnsi="Book Antiqua" w:cs="Arial"/>
                <w:b/>
                <w:bCs/>
                <w:color w:val="auto"/>
                <w:sz w:val="24"/>
                <w:szCs w:val="24"/>
                <w:lang w:val="en-US"/>
              </w:rPr>
              <w:t>pt</w:t>
            </w:r>
            <w:proofErr w:type="spellEnd"/>
            <w:r w:rsidRPr="00062685">
              <w:rPr>
                <w:rFonts w:ascii="Book Antiqua" w:hAnsi="Book Antiqua" w:cs="Arial"/>
                <w:b/>
                <w:bCs/>
                <w:color w:val="auto"/>
                <w:sz w:val="24"/>
                <w:szCs w:val="24"/>
                <w:lang w:val="en-US"/>
              </w:rPr>
              <w:t>)</w:t>
            </w:r>
          </w:p>
        </w:tc>
        <w:tc>
          <w:tcPr>
            <w:tcW w:w="1487" w:type="dxa"/>
            <w:tcBorders>
              <w:top w:val="single" w:sz="12" w:space="0" w:color="auto"/>
              <w:left w:val="nil"/>
              <w:bottom w:val="single" w:sz="12" w:space="0" w:color="auto"/>
              <w:right w:val="nil"/>
            </w:tcBorders>
            <w:shd w:val="clear" w:color="auto" w:fill="auto"/>
            <w:vAlign w:val="center"/>
            <w:hideMark/>
          </w:tcPr>
          <w:p w14:paraId="2A514ADE" w14:textId="26BB7AB4"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 xml:space="preserve">Loss description? (1 </w:t>
            </w:r>
            <w:proofErr w:type="spellStart"/>
            <w:r w:rsidRPr="00062685">
              <w:rPr>
                <w:rFonts w:ascii="Book Antiqua" w:hAnsi="Book Antiqua" w:cs="Arial"/>
                <w:b/>
                <w:bCs/>
                <w:color w:val="auto"/>
                <w:sz w:val="24"/>
                <w:szCs w:val="24"/>
                <w:lang w:val="en-US"/>
              </w:rPr>
              <w:t>pt</w:t>
            </w:r>
            <w:proofErr w:type="spellEnd"/>
            <w:r w:rsidRPr="00062685">
              <w:rPr>
                <w:rFonts w:ascii="Book Antiqua" w:hAnsi="Book Antiqua" w:cs="Arial"/>
                <w:b/>
                <w:bCs/>
                <w:color w:val="auto"/>
                <w:sz w:val="24"/>
                <w:szCs w:val="24"/>
                <w:lang w:val="en-US"/>
              </w:rPr>
              <w:t>)</w:t>
            </w:r>
          </w:p>
        </w:tc>
        <w:tc>
          <w:tcPr>
            <w:tcW w:w="767" w:type="dxa"/>
            <w:tcBorders>
              <w:top w:val="single" w:sz="12" w:space="0" w:color="auto"/>
              <w:left w:val="nil"/>
              <w:bottom w:val="single" w:sz="12" w:space="0" w:color="auto"/>
              <w:right w:val="nil"/>
            </w:tcBorders>
            <w:shd w:val="clear" w:color="auto" w:fill="auto"/>
            <w:vAlign w:val="center"/>
            <w:hideMark/>
          </w:tcPr>
          <w:p w14:paraId="0BB1F853" w14:textId="4E2CE705" w:rsidR="00973580" w:rsidRPr="00062685" w:rsidRDefault="00234C46" w:rsidP="00062685">
            <w:pPr>
              <w:spacing w:after="0" w:line="360" w:lineRule="auto"/>
              <w:ind w:left="0" w:right="0" w:firstLine="0"/>
              <w:rPr>
                <w:rFonts w:ascii="Book Antiqua" w:hAnsi="Book Antiqua" w:cs="Arial"/>
                <w:b/>
                <w:bCs/>
                <w:color w:val="auto"/>
                <w:sz w:val="24"/>
                <w:szCs w:val="24"/>
                <w:lang w:val="en-US"/>
              </w:rPr>
            </w:pPr>
            <w:proofErr w:type="spellStart"/>
            <w:r w:rsidRPr="00062685">
              <w:rPr>
                <w:rFonts w:ascii="Book Antiqua" w:hAnsi="Book Antiqua" w:cs="Arial"/>
                <w:b/>
                <w:bCs/>
                <w:color w:val="auto"/>
                <w:sz w:val="24"/>
                <w:szCs w:val="24"/>
                <w:lang w:val="en-US"/>
              </w:rPr>
              <w:t>Jadad</w:t>
            </w:r>
            <w:proofErr w:type="spellEnd"/>
            <w:r w:rsidRPr="00062685">
              <w:rPr>
                <w:rFonts w:ascii="Book Antiqua" w:hAnsi="Book Antiqua" w:cs="Arial"/>
                <w:b/>
                <w:bCs/>
                <w:color w:val="auto"/>
                <w:sz w:val="24"/>
                <w:szCs w:val="24"/>
                <w:lang w:val="en-US"/>
              </w:rPr>
              <w:t xml:space="preserve"> (0-5 pts)</w:t>
            </w:r>
          </w:p>
        </w:tc>
        <w:tc>
          <w:tcPr>
            <w:tcW w:w="1930" w:type="dxa"/>
            <w:tcBorders>
              <w:top w:val="single" w:sz="12" w:space="0" w:color="auto"/>
              <w:left w:val="nil"/>
              <w:bottom w:val="single" w:sz="12" w:space="0" w:color="auto"/>
              <w:right w:val="nil"/>
            </w:tcBorders>
            <w:shd w:val="clear" w:color="auto" w:fill="auto"/>
            <w:vAlign w:val="center"/>
            <w:hideMark/>
          </w:tcPr>
          <w:p w14:paraId="45903B2E"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GENERAL QUALITY</w:t>
            </w:r>
          </w:p>
        </w:tc>
      </w:tr>
      <w:tr w:rsidR="00973580" w:rsidRPr="00062685" w14:paraId="6E337676"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7C91BFF0"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w:t>
            </w:r>
          </w:p>
        </w:tc>
        <w:tc>
          <w:tcPr>
            <w:tcW w:w="1513" w:type="dxa"/>
            <w:tcBorders>
              <w:top w:val="nil"/>
              <w:left w:val="nil"/>
              <w:bottom w:val="single" w:sz="4" w:space="0" w:color="auto"/>
              <w:right w:val="nil"/>
            </w:tcBorders>
            <w:shd w:val="clear" w:color="auto" w:fill="auto"/>
            <w:vAlign w:val="center"/>
            <w:hideMark/>
          </w:tcPr>
          <w:p w14:paraId="7E7D4C86" w14:textId="77CB9333"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Regev</w:t>
            </w:r>
            <w:proofErr w:type="spellEnd"/>
            <w:r w:rsidRPr="00062685">
              <w:rPr>
                <w:rFonts w:ascii="Book Antiqua" w:hAnsi="Book Antiqua" w:cs="Arial"/>
                <w:color w:val="auto"/>
                <w:sz w:val="24"/>
                <w:szCs w:val="24"/>
                <w:lang w:val="en-US"/>
              </w:rPr>
              <w:t xml:space="preserve"> </w:t>
            </w:r>
            <w:r w:rsidR="00534DC0" w:rsidRPr="00A35740">
              <w:rPr>
                <w:rFonts w:ascii="Book Antiqua" w:eastAsiaTheme="minorEastAsia" w:hAnsi="Book Antiqua" w:cs="Arial" w:hint="eastAsia"/>
                <w:i/>
                <w:color w:val="auto"/>
                <w:sz w:val="24"/>
                <w:szCs w:val="24"/>
                <w:lang w:val="en-US" w:eastAsia="zh-CN"/>
              </w:rPr>
              <w:t>et al</w:t>
            </w:r>
            <w:r w:rsidR="00534DC0" w:rsidRPr="00A35740">
              <w:rPr>
                <w:rFonts w:ascii="Book Antiqua" w:eastAsiaTheme="minorEastAsia" w:hAnsi="Book Antiqua" w:cs="Arial" w:hint="eastAsia"/>
                <w:color w:val="auto"/>
                <w:sz w:val="24"/>
                <w:szCs w:val="24"/>
                <w:vertAlign w:val="superscript"/>
                <w:lang w:val="en-US" w:eastAsia="zh-CN"/>
              </w:rPr>
              <w:t>[34]</w:t>
            </w:r>
          </w:p>
        </w:tc>
        <w:tc>
          <w:tcPr>
            <w:tcW w:w="1647" w:type="dxa"/>
            <w:tcBorders>
              <w:top w:val="nil"/>
              <w:left w:val="nil"/>
              <w:bottom w:val="single" w:sz="4" w:space="0" w:color="auto"/>
              <w:right w:val="nil"/>
            </w:tcBorders>
            <w:shd w:val="clear" w:color="auto" w:fill="auto"/>
            <w:vAlign w:val="center"/>
            <w:hideMark/>
          </w:tcPr>
          <w:p w14:paraId="27EDB81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65BB936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per patients` ID (odd or even numbers)</w:t>
            </w:r>
          </w:p>
        </w:tc>
        <w:tc>
          <w:tcPr>
            <w:tcW w:w="1860" w:type="dxa"/>
            <w:tcBorders>
              <w:top w:val="nil"/>
              <w:left w:val="nil"/>
              <w:bottom w:val="single" w:sz="4" w:space="0" w:color="auto"/>
              <w:right w:val="nil"/>
            </w:tcBorders>
            <w:shd w:val="clear" w:color="auto" w:fill="auto"/>
            <w:vAlign w:val="center"/>
            <w:hideMark/>
          </w:tcPr>
          <w:p w14:paraId="6813DDB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967" w:type="dxa"/>
            <w:tcBorders>
              <w:top w:val="nil"/>
              <w:left w:val="nil"/>
              <w:bottom w:val="single" w:sz="4" w:space="0" w:color="auto"/>
              <w:right w:val="nil"/>
            </w:tcBorders>
            <w:shd w:val="clear" w:color="auto" w:fill="auto"/>
            <w:vAlign w:val="center"/>
            <w:hideMark/>
          </w:tcPr>
          <w:p w14:paraId="5D2CBD5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1869B8D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2AE49C9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1F59400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3DFB06B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w:t>
            </w:r>
          </w:p>
        </w:tc>
        <w:tc>
          <w:tcPr>
            <w:tcW w:w="1930" w:type="dxa"/>
            <w:tcBorders>
              <w:top w:val="nil"/>
              <w:left w:val="nil"/>
              <w:bottom w:val="single" w:sz="4" w:space="0" w:color="auto"/>
              <w:right w:val="nil"/>
            </w:tcBorders>
            <w:shd w:val="clear" w:color="auto" w:fill="auto"/>
            <w:vAlign w:val="center"/>
            <w:hideMark/>
          </w:tcPr>
          <w:p w14:paraId="623D8C1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INTERMIDIATE</w:t>
            </w:r>
          </w:p>
        </w:tc>
      </w:tr>
      <w:tr w:rsidR="00973580" w:rsidRPr="00062685" w14:paraId="64B5637E"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47548A99"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2</w:t>
            </w:r>
          </w:p>
        </w:tc>
        <w:tc>
          <w:tcPr>
            <w:tcW w:w="1513" w:type="dxa"/>
            <w:tcBorders>
              <w:top w:val="nil"/>
              <w:left w:val="nil"/>
              <w:bottom w:val="single" w:sz="4" w:space="0" w:color="auto"/>
              <w:right w:val="nil"/>
            </w:tcBorders>
            <w:shd w:val="clear" w:color="auto" w:fill="auto"/>
            <w:vAlign w:val="center"/>
            <w:hideMark/>
          </w:tcPr>
          <w:p w14:paraId="1155E1A2" w14:textId="38C6B281"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A35740">
              <w:rPr>
                <w:rFonts w:ascii="Book Antiqua" w:hAnsi="Book Antiqua"/>
                <w:sz w:val="24"/>
                <w:szCs w:val="24"/>
              </w:rPr>
              <w:t>Lawrance</w:t>
            </w:r>
            <w:r w:rsidRPr="00A35740">
              <w:rPr>
                <w:rFonts w:ascii="Book Antiqua" w:eastAsiaTheme="minorEastAsia" w:hAnsi="Book Antiqua" w:cs="Arial" w:hint="eastAsia"/>
                <w:i/>
                <w:color w:val="auto"/>
                <w:sz w:val="24"/>
                <w:szCs w:val="24"/>
                <w:lang w:val="en-US" w:eastAsia="zh-CN"/>
              </w:rPr>
              <w:t xml:space="preserve"> et al</w:t>
            </w:r>
            <w:r w:rsidRPr="00A35740">
              <w:rPr>
                <w:rFonts w:ascii="Book Antiqua" w:eastAsiaTheme="minorEastAsia" w:hAnsi="Book Antiqua" w:cs="Arial" w:hint="eastAsia"/>
                <w:color w:val="auto"/>
                <w:sz w:val="24"/>
                <w:szCs w:val="24"/>
                <w:vertAlign w:val="superscript"/>
                <w:lang w:val="en-US" w:eastAsia="zh-CN"/>
              </w:rPr>
              <w:t>[35]</w:t>
            </w:r>
          </w:p>
        </w:tc>
        <w:tc>
          <w:tcPr>
            <w:tcW w:w="1647" w:type="dxa"/>
            <w:tcBorders>
              <w:top w:val="nil"/>
              <w:left w:val="nil"/>
              <w:bottom w:val="single" w:sz="4" w:space="0" w:color="auto"/>
              <w:right w:val="nil"/>
            </w:tcBorders>
            <w:shd w:val="clear" w:color="auto" w:fill="auto"/>
            <w:vAlign w:val="center"/>
            <w:hideMark/>
          </w:tcPr>
          <w:p w14:paraId="26BDB35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56968A0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Randomized using Generator Pro 1.69 (</w:t>
            </w:r>
            <w:proofErr w:type="spellStart"/>
            <w:r w:rsidRPr="00062685">
              <w:rPr>
                <w:rFonts w:ascii="Book Antiqua" w:hAnsi="Book Antiqua" w:cs="Arial"/>
                <w:color w:val="auto"/>
                <w:sz w:val="24"/>
                <w:szCs w:val="24"/>
                <w:lang w:val="en-US"/>
              </w:rPr>
              <w:t>Segobit</w:t>
            </w:r>
            <w:proofErr w:type="spellEnd"/>
            <w:r w:rsidRPr="00062685">
              <w:rPr>
                <w:rFonts w:ascii="Book Antiqua" w:hAnsi="Book Antiqua" w:cs="Arial"/>
                <w:color w:val="auto"/>
                <w:sz w:val="24"/>
                <w:szCs w:val="24"/>
                <w:lang w:val="en-US"/>
              </w:rPr>
              <w:t xml:space="preserve"> software) in ratio 2:1:1 (</w:t>
            </w:r>
            <w:proofErr w:type="spellStart"/>
            <w:r w:rsidRPr="00062685">
              <w:rPr>
                <w:rFonts w:ascii="Book Antiqua" w:hAnsi="Book Antiqua" w:cs="Arial"/>
                <w:color w:val="auto"/>
                <w:sz w:val="24"/>
                <w:szCs w:val="24"/>
                <w:lang w:val="en-US"/>
              </w:rPr>
              <w:t>PEG:NaP:Pico</w:t>
            </w:r>
            <w:proofErr w:type="spellEnd"/>
            <w:r w:rsidRPr="00062685">
              <w:rPr>
                <w:rFonts w:ascii="Book Antiqua" w:hAnsi="Book Antiqua" w:cs="Arial"/>
                <w:color w:val="auto"/>
                <w:sz w:val="24"/>
                <w:szCs w:val="24"/>
                <w:lang w:val="en-US"/>
              </w:rPr>
              <w:t>)</w:t>
            </w:r>
          </w:p>
        </w:tc>
        <w:tc>
          <w:tcPr>
            <w:tcW w:w="1860" w:type="dxa"/>
            <w:tcBorders>
              <w:top w:val="nil"/>
              <w:left w:val="nil"/>
              <w:bottom w:val="single" w:sz="4" w:space="0" w:color="auto"/>
              <w:right w:val="nil"/>
            </w:tcBorders>
            <w:shd w:val="clear" w:color="auto" w:fill="auto"/>
            <w:vAlign w:val="center"/>
            <w:hideMark/>
          </w:tcPr>
          <w:p w14:paraId="683A959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2A8AD57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2B2D2FB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7F8C83B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4CA6674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26D4566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3B025CF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136DF728"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1DB6CAF7"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3</w:t>
            </w:r>
          </w:p>
        </w:tc>
        <w:tc>
          <w:tcPr>
            <w:tcW w:w="1513" w:type="dxa"/>
            <w:tcBorders>
              <w:top w:val="nil"/>
              <w:left w:val="nil"/>
              <w:bottom w:val="single" w:sz="4" w:space="0" w:color="auto"/>
              <w:right w:val="nil"/>
            </w:tcBorders>
            <w:shd w:val="clear" w:color="auto" w:fill="auto"/>
            <w:vAlign w:val="center"/>
            <w:hideMark/>
          </w:tcPr>
          <w:p w14:paraId="089538AE" w14:textId="29B4157E"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Kao</w:t>
            </w:r>
            <w:r w:rsidRPr="00A35740">
              <w:rPr>
                <w:rFonts w:ascii="Book Antiqua" w:eastAsiaTheme="minorEastAsia" w:hAnsi="Book Antiqua" w:cs="Arial" w:hint="eastAsia"/>
                <w:i/>
                <w:color w:val="auto"/>
                <w:sz w:val="24"/>
                <w:szCs w:val="24"/>
                <w:lang w:val="en-US" w:eastAsia="zh-CN"/>
              </w:rPr>
              <w:t xml:space="preserve"> et al</w:t>
            </w:r>
            <w:r w:rsidRPr="00A35740">
              <w:rPr>
                <w:rFonts w:ascii="Book Antiqua" w:eastAsiaTheme="minorEastAsia" w:hAnsi="Book Antiqua" w:cs="Arial" w:hint="eastAsia"/>
                <w:color w:val="auto"/>
                <w:sz w:val="24"/>
                <w:szCs w:val="24"/>
                <w:vertAlign w:val="superscript"/>
                <w:lang w:val="en-US" w:eastAsia="zh-CN"/>
              </w:rPr>
              <w:t>[36]</w:t>
            </w:r>
          </w:p>
        </w:tc>
        <w:tc>
          <w:tcPr>
            <w:tcW w:w="1647" w:type="dxa"/>
            <w:tcBorders>
              <w:top w:val="nil"/>
              <w:left w:val="nil"/>
              <w:bottom w:val="single" w:sz="4" w:space="0" w:color="auto"/>
              <w:right w:val="nil"/>
            </w:tcBorders>
            <w:shd w:val="clear" w:color="auto" w:fill="auto"/>
            <w:vAlign w:val="center"/>
            <w:hideMark/>
          </w:tcPr>
          <w:p w14:paraId="5FAC219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6992329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in blocks of 8 and stratified per AM/PM using a computer-generated table</w:t>
            </w:r>
          </w:p>
        </w:tc>
        <w:tc>
          <w:tcPr>
            <w:tcW w:w="1860" w:type="dxa"/>
            <w:tcBorders>
              <w:top w:val="nil"/>
              <w:left w:val="nil"/>
              <w:bottom w:val="single" w:sz="4" w:space="0" w:color="auto"/>
              <w:right w:val="nil"/>
            </w:tcBorders>
            <w:shd w:val="clear" w:color="auto" w:fill="auto"/>
            <w:vAlign w:val="center"/>
            <w:hideMark/>
          </w:tcPr>
          <w:p w14:paraId="28AAB6C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38338CF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2CB2FBC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6971CF4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4E2A4D7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47EA59D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0485933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21282F74"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7CAF8043"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4</w:t>
            </w:r>
          </w:p>
        </w:tc>
        <w:tc>
          <w:tcPr>
            <w:tcW w:w="1513" w:type="dxa"/>
            <w:tcBorders>
              <w:top w:val="nil"/>
              <w:left w:val="nil"/>
              <w:bottom w:val="single" w:sz="4" w:space="0" w:color="auto"/>
              <w:right w:val="nil"/>
            </w:tcBorders>
            <w:shd w:val="clear" w:color="auto" w:fill="auto"/>
            <w:vAlign w:val="center"/>
            <w:hideMark/>
          </w:tcPr>
          <w:p w14:paraId="73D87629" w14:textId="3D163E7C"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Katz </w:t>
            </w:r>
            <w:r>
              <w:rPr>
                <w:rFonts w:ascii="Book Antiqua" w:eastAsiaTheme="minorEastAsia" w:hAnsi="Book Antiqua" w:cs="Arial" w:hint="eastAsia"/>
                <w:color w:val="auto"/>
                <w:sz w:val="24"/>
                <w:szCs w:val="24"/>
                <w:lang w:val="en-US" w:eastAsia="zh-CN"/>
              </w:rPr>
              <w:t>et al</w:t>
            </w:r>
            <w:r w:rsidRPr="00A35740">
              <w:rPr>
                <w:rFonts w:ascii="Book Antiqua" w:eastAsiaTheme="minorEastAsia" w:hAnsi="Book Antiqua" w:cs="Arial" w:hint="eastAsia"/>
                <w:color w:val="auto"/>
                <w:sz w:val="24"/>
                <w:szCs w:val="24"/>
                <w:vertAlign w:val="superscript"/>
                <w:lang w:val="en-US" w:eastAsia="zh-CN"/>
              </w:rPr>
              <w:t>[15]</w:t>
            </w:r>
          </w:p>
        </w:tc>
        <w:tc>
          <w:tcPr>
            <w:tcW w:w="1647" w:type="dxa"/>
            <w:tcBorders>
              <w:top w:val="nil"/>
              <w:left w:val="nil"/>
              <w:bottom w:val="single" w:sz="4" w:space="0" w:color="auto"/>
              <w:right w:val="nil"/>
            </w:tcBorders>
            <w:shd w:val="clear" w:color="auto" w:fill="auto"/>
            <w:vAlign w:val="center"/>
            <w:hideMark/>
          </w:tcPr>
          <w:p w14:paraId="5239EB6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130950B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numbers allocated sequentially by voice system</w:t>
            </w:r>
          </w:p>
        </w:tc>
        <w:tc>
          <w:tcPr>
            <w:tcW w:w="1860" w:type="dxa"/>
            <w:tcBorders>
              <w:top w:val="nil"/>
              <w:left w:val="nil"/>
              <w:bottom w:val="single" w:sz="4" w:space="0" w:color="auto"/>
              <w:right w:val="nil"/>
            </w:tcBorders>
            <w:shd w:val="clear" w:color="auto" w:fill="auto"/>
            <w:vAlign w:val="center"/>
            <w:hideMark/>
          </w:tcPr>
          <w:p w14:paraId="67699AE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59693CE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35525CB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33BB701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38C7B7C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60E271E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6A38D3F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67E64713"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1DB139A1"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5</w:t>
            </w:r>
          </w:p>
        </w:tc>
        <w:tc>
          <w:tcPr>
            <w:tcW w:w="1513" w:type="dxa"/>
            <w:tcBorders>
              <w:top w:val="nil"/>
              <w:left w:val="nil"/>
              <w:bottom w:val="single" w:sz="4" w:space="0" w:color="auto"/>
              <w:right w:val="nil"/>
            </w:tcBorders>
            <w:shd w:val="clear" w:color="auto" w:fill="auto"/>
            <w:vAlign w:val="center"/>
            <w:hideMark/>
          </w:tcPr>
          <w:p w14:paraId="32FC89B7" w14:textId="733F5037"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Manes</w:t>
            </w:r>
            <w:r>
              <w:rPr>
                <w:rFonts w:ascii="Book Antiqua" w:eastAsiaTheme="minorEastAsia" w:hAnsi="Book Antiqua" w:cs="Arial" w:hint="eastAsia"/>
                <w:color w:val="auto"/>
                <w:sz w:val="24"/>
                <w:szCs w:val="24"/>
                <w:lang w:val="en-US" w:eastAsia="zh-CN"/>
              </w:rPr>
              <w:t xml:space="preserve"> </w:t>
            </w:r>
            <w:r w:rsidRPr="00A35740">
              <w:rPr>
                <w:rFonts w:ascii="Book Antiqua" w:eastAsiaTheme="minorEastAsia" w:hAnsi="Book Antiqua" w:cs="Arial" w:hint="eastAsia"/>
                <w:i/>
                <w:color w:val="auto"/>
                <w:sz w:val="24"/>
                <w:szCs w:val="24"/>
                <w:lang w:val="en-US" w:eastAsia="zh-CN"/>
              </w:rPr>
              <w:t>et al</w:t>
            </w:r>
            <w:r w:rsidRPr="00A35740">
              <w:rPr>
                <w:rFonts w:ascii="Book Antiqua" w:eastAsiaTheme="minorEastAsia" w:hAnsi="Book Antiqua" w:cs="Arial" w:hint="eastAsia"/>
                <w:color w:val="auto"/>
                <w:sz w:val="24"/>
                <w:szCs w:val="24"/>
                <w:vertAlign w:val="superscript"/>
                <w:lang w:val="en-US" w:eastAsia="zh-CN"/>
              </w:rPr>
              <w:t>[37]</w:t>
            </w:r>
          </w:p>
        </w:tc>
        <w:tc>
          <w:tcPr>
            <w:tcW w:w="1647" w:type="dxa"/>
            <w:tcBorders>
              <w:top w:val="nil"/>
              <w:left w:val="nil"/>
              <w:bottom w:val="single" w:sz="4" w:space="0" w:color="auto"/>
              <w:right w:val="nil"/>
            </w:tcBorders>
            <w:shd w:val="clear" w:color="auto" w:fill="auto"/>
            <w:vAlign w:val="center"/>
            <w:hideMark/>
          </w:tcPr>
          <w:p w14:paraId="1D3BFC1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214394B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by computer-generated sequence</w:t>
            </w:r>
          </w:p>
        </w:tc>
        <w:tc>
          <w:tcPr>
            <w:tcW w:w="1860" w:type="dxa"/>
            <w:tcBorders>
              <w:top w:val="nil"/>
              <w:left w:val="nil"/>
              <w:bottom w:val="single" w:sz="4" w:space="0" w:color="auto"/>
              <w:right w:val="nil"/>
            </w:tcBorders>
            <w:shd w:val="clear" w:color="auto" w:fill="auto"/>
            <w:vAlign w:val="center"/>
            <w:hideMark/>
          </w:tcPr>
          <w:p w14:paraId="38AD027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6043EB0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289CC2B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20E799E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700863E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0CED49B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0632DA1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39142812"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08419B1E"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6</w:t>
            </w:r>
          </w:p>
        </w:tc>
        <w:tc>
          <w:tcPr>
            <w:tcW w:w="1513" w:type="dxa"/>
            <w:tcBorders>
              <w:top w:val="nil"/>
              <w:left w:val="nil"/>
              <w:bottom w:val="single" w:sz="4" w:space="0" w:color="auto"/>
              <w:right w:val="nil"/>
            </w:tcBorders>
            <w:shd w:val="clear" w:color="auto" w:fill="auto"/>
            <w:vAlign w:val="center"/>
            <w:hideMark/>
          </w:tcPr>
          <w:p w14:paraId="57E88100" w14:textId="29E341A6"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Rex </w:t>
            </w:r>
            <w:r w:rsidRPr="00A35740">
              <w:rPr>
                <w:rFonts w:ascii="Book Antiqua" w:eastAsiaTheme="minorEastAsia" w:hAnsi="Book Antiqua" w:cs="Arial" w:hint="eastAsia"/>
                <w:i/>
                <w:color w:val="auto"/>
                <w:sz w:val="24"/>
                <w:szCs w:val="24"/>
                <w:lang w:val="en-US" w:eastAsia="zh-CN"/>
              </w:rPr>
              <w:t>et al</w:t>
            </w:r>
            <w:r w:rsidRPr="00A35740">
              <w:rPr>
                <w:rFonts w:ascii="Book Antiqua" w:eastAsiaTheme="minorEastAsia" w:hAnsi="Book Antiqua" w:cs="Arial" w:hint="eastAsia"/>
                <w:color w:val="auto"/>
                <w:sz w:val="24"/>
                <w:szCs w:val="24"/>
                <w:vertAlign w:val="superscript"/>
                <w:lang w:val="en-US" w:eastAsia="zh-CN"/>
              </w:rPr>
              <w:t>[15]</w:t>
            </w:r>
          </w:p>
        </w:tc>
        <w:tc>
          <w:tcPr>
            <w:tcW w:w="1647" w:type="dxa"/>
            <w:tcBorders>
              <w:top w:val="nil"/>
              <w:left w:val="nil"/>
              <w:bottom w:val="single" w:sz="4" w:space="0" w:color="auto"/>
              <w:right w:val="nil"/>
            </w:tcBorders>
            <w:shd w:val="clear" w:color="auto" w:fill="auto"/>
            <w:vAlign w:val="center"/>
            <w:hideMark/>
          </w:tcPr>
          <w:p w14:paraId="0DA9B23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4225EFC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Randomization numbers allocated </w:t>
            </w:r>
            <w:r w:rsidRPr="00062685">
              <w:rPr>
                <w:rFonts w:ascii="Book Antiqua" w:hAnsi="Book Antiqua" w:cs="Arial"/>
                <w:color w:val="auto"/>
                <w:sz w:val="24"/>
                <w:szCs w:val="24"/>
                <w:lang w:val="en-US"/>
              </w:rPr>
              <w:lastRenderedPageBreak/>
              <w:t>sequentially by voice system</w:t>
            </w:r>
          </w:p>
        </w:tc>
        <w:tc>
          <w:tcPr>
            <w:tcW w:w="1860" w:type="dxa"/>
            <w:tcBorders>
              <w:top w:val="nil"/>
              <w:left w:val="nil"/>
              <w:bottom w:val="single" w:sz="4" w:space="0" w:color="auto"/>
              <w:right w:val="nil"/>
            </w:tcBorders>
            <w:shd w:val="clear" w:color="auto" w:fill="auto"/>
            <w:vAlign w:val="center"/>
            <w:hideMark/>
          </w:tcPr>
          <w:p w14:paraId="446D317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lastRenderedPageBreak/>
              <w:t>YES</w:t>
            </w:r>
          </w:p>
        </w:tc>
        <w:tc>
          <w:tcPr>
            <w:tcW w:w="967" w:type="dxa"/>
            <w:tcBorders>
              <w:top w:val="nil"/>
              <w:left w:val="nil"/>
              <w:bottom w:val="single" w:sz="4" w:space="0" w:color="auto"/>
              <w:right w:val="nil"/>
            </w:tcBorders>
            <w:shd w:val="clear" w:color="auto" w:fill="auto"/>
            <w:vAlign w:val="center"/>
            <w:hideMark/>
          </w:tcPr>
          <w:p w14:paraId="2C0F593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63DEEC5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w:t>
            </w:r>
            <w:r w:rsidRPr="00062685">
              <w:rPr>
                <w:rFonts w:ascii="Book Antiqua" w:hAnsi="Book Antiqua" w:cs="Arial"/>
                <w:color w:val="auto"/>
                <w:sz w:val="24"/>
                <w:szCs w:val="24"/>
                <w:lang w:val="en-US"/>
              </w:rPr>
              <w:lastRenderedPageBreak/>
              <w:t>preparation regimen</w:t>
            </w:r>
          </w:p>
        </w:tc>
        <w:tc>
          <w:tcPr>
            <w:tcW w:w="1207" w:type="dxa"/>
            <w:tcBorders>
              <w:top w:val="nil"/>
              <w:left w:val="nil"/>
              <w:bottom w:val="single" w:sz="4" w:space="0" w:color="auto"/>
              <w:right w:val="nil"/>
            </w:tcBorders>
            <w:shd w:val="clear" w:color="auto" w:fill="auto"/>
            <w:vAlign w:val="center"/>
            <w:hideMark/>
          </w:tcPr>
          <w:p w14:paraId="7A1DE9D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lastRenderedPageBreak/>
              <w:t>NO</w:t>
            </w:r>
          </w:p>
        </w:tc>
        <w:tc>
          <w:tcPr>
            <w:tcW w:w="1487" w:type="dxa"/>
            <w:tcBorders>
              <w:top w:val="nil"/>
              <w:left w:val="nil"/>
              <w:bottom w:val="single" w:sz="4" w:space="0" w:color="auto"/>
              <w:right w:val="nil"/>
            </w:tcBorders>
            <w:shd w:val="clear" w:color="auto" w:fill="auto"/>
            <w:vAlign w:val="center"/>
            <w:hideMark/>
          </w:tcPr>
          <w:p w14:paraId="68A109A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04FCA4E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6B4E620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50F1E751"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55521FEB"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7</w:t>
            </w:r>
          </w:p>
        </w:tc>
        <w:tc>
          <w:tcPr>
            <w:tcW w:w="1513" w:type="dxa"/>
            <w:tcBorders>
              <w:top w:val="nil"/>
              <w:left w:val="nil"/>
              <w:bottom w:val="single" w:sz="4" w:space="0" w:color="auto"/>
              <w:right w:val="nil"/>
            </w:tcBorders>
            <w:shd w:val="clear" w:color="auto" w:fill="auto"/>
            <w:vAlign w:val="center"/>
            <w:hideMark/>
          </w:tcPr>
          <w:p w14:paraId="4A9F4AFE" w14:textId="1027C980"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Jeon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{"citationItems":[{"id":"ITEM-1","itemData":{"DOI":"10.1007/s00384-014-2066-9","ISSN":"14321262","PMID":"25410648","abstract":"Methods: We performed a prospective randomized controlled study in outpatients undergoing daytime colonoscopy at a tertiary academic hospital. We compared preparation adequacy based on the Boston Bowel Preparation Scale (BBPS), polyp and adenoma detection rate (PDR and ADR), compliance, tolerability for ease and palatability, intention to reuse, and patient satisfaction using a questionnaire between 2-L PEG/Asc and three sachets of SP/MC, both given in a split-dose method. Purpose: Both 2-L polyethylene glycol with ascorbic acid (2-L PEG/Asc) and sodium picosulfate with magnesium citrate (SP/MC) are low-volume combined agents for colonic preparation. The aim of the current study was to compare the preparation adequacy and patient tolerability of 2-L PEG/Asc and SP/MC. Results: A total of 388 patients were evaluated based on intention to treat (ITT) and 356 patients per protocol (PP). No significant differences in preparation adequacy were observed in ITT and PP analyses, based on the BBPS (p &gt; 0.05). The PDR and ADR were greater than 60 and 40 % in both groups, respectively (p &gt; 0.05). Compliance levels were higher in the 2-L PEG/Asc group than in the SP/MC group (p &lt; 0.001). Satisfaction (ITT, p = 0.014; PP, p = 0.032) and palatability (ITT and PP, p &lt; 0.001) levels were higher in the SP/MC group than in the 2-L PEG/Asc group, but values for tolerability for ease and intention to reuse were similar in both groups (ITT and PP, p &gt; 0.05). Conclusions: Both 2-L PEG/Asc and SP/MC had adequate bowel cleansing efficacy to satisfy PDR and ADR as quality indicator and had showed similar tolerability.","author":[{"dropping-particle":"","family":"Jeon","given":"Seong Ran","non-dropping-particle":"","parse-names":false,"suffix":""},{"dropping-particle":"","family":"Kim","given":"Hyun Gun","non-dropping-particle":"","parse-names":false,"suffix":""},{"dropping-particle":"","family":"Lee","given":"Joon Seong Ji Seong Joon Seong","non-dropping-particle":"","parse-names":false,"suffix":""},{"dropping-particle":"","family":"Kim","given":"Jin Oh","non-dropping-particle":"","parse-names":false,"suffix":""},{"dropping-particle":"","family":"Lee","given":"Tae Hee","non-dropping-particle":"","parse-names":false,"suffix":""},{"dropping-particle":"","family":"Cho","given":"Joo Young Jun Hyung Joo Young","non-dropping-particle":"","parse-names":false,"suffix":""},{"dropping-particle":"","family":"Kim","given":"Yong Hun","non-dropping-particle":"","parse-names":false,"suffix":""},{"dropping-particle":"","family":"Cho","given":"Joo Young Jun Hyung Joo Young","non-dropping-particle":"","parse-names":false,"suffix":""},{"dropping-particle":"","family":"Lee","given":"Joon Seong Ji Seong Joon Seong","non-dropping-particle":"","parse-names":false,"suffix":""}],"container-title":"International journal of colorectal disease","id":"ITEM-1","issue":"2","issued":{"date-parts":[["2015","2"]]},"page":"251-258","publisher":"Springer Verlag","title":"Randomized controlled trial of low-volume bowel preparation agents for colonic bowel preparation: 2-L polyethylene glycol with ascorbic acid versus sodium picosulfate with magnesium citrate","type":"article-journal","volume":"30"},"uris":["http://www.mendeley.com/documents/?uuid=f4628785-b806-485f-9c8a-0458da7122c8"]}],"mendeley":{"formattedCitation":"&lt;sup&gt;[38]&lt;/sup&gt;","plainTextFormattedCitation":"[38]","previouslyFormattedCitation":"&lt;sup&gt;[31]&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sidRPr="00062685">
              <w:rPr>
                <w:rFonts w:ascii="Book Antiqua" w:hAnsi="Book Antiqua"/>
                <w:noProof/>
                <w:color w:val="auto"/>
                <w:sz w:val="24"/>
                <w:szCs w:val="24"/>
                <w:vertAlign w:val="superscript"/>
                <w:lang w:val="en-US"/>
              </w:rPr>
              <w:t>[38]</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5C0CDD3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748EA8B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by computer-generated table</w:t>
            </w:r>
          </w:p>
        </w:tc>
        <w:tc>
          <w:tcPr>
            <w:tcW w:w="1860" w:type="dxa"/>
            <w:tcBorders>
              <w:top w:val="nil"/>
              <w:left w:val="nil"/>
              <w:bottom w:val="single" w:sz="4" w:space="0" w:color="auto"/>
              <w:right w:val="nil"/>
            </w:tcBorders>
            <w:shd w:val="clear" w:color="auto" w:fill="auto"/>
            <w:vAlign w:val="center"/>
            <w:hideMark/>
          </w:tcPr>
          <w:p w14:paraId="1FEB87B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29C24E7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1E494D6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7D2A386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57C2FA7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6E10B8C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128D473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1FCF99A7"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6B43DC33"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8</w:t>
            </w:r>
          </w:p>
        </w:tc>
        <w:tc>
          <w:tcPr>
            <w:tcW w:w="1513" w:type="dxa"/>
            <w:tcBorders>
              <w:top w:val="nil"/>
              <w:left w:val="nil"/>
              <w:bottom w:val="single" w:sz="4" w:space="0" w:color="auto"/>
              <w:right w:val="nil"/>
            </w:tcBorders>
            <w:shd w:val="clear" w:color="auto" w:fill="auto"/>
            <w:vAlign w:val="center"/>
            <w:hideMark/>
          </w:tcPr>
          <w:p w14:paraId="25637F33" w14:textId="16D0EE81"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Kang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sidRPr="00062685">
              <w:rPr>
                <w:rFonts w:ascii="Book Antiqua" w:hAnsi="Book Antiqua"/>
                <w:noProof/>
                <w:color w:val="auto"/>
                <w:sz w:val="24"/>
                <w:szCs w:val="24"/>
                <w:vertAlign w:val="superscript"/>
                <w:lang w:val="en-US"/>
              </w:rPr>
              <w:t>[</w:t>
            </w:r>
            <w:r w:rsidRPr="00062685">
              <w:rPr>
                <w:rFonts w:ascii="Book Antiqua" w:eastAsiaTheme="minorEastAsia" w:hAnsi="Book Antiqua"/>
                <w:noProof/>
                <w:color w:val="auto"/>
                <w:sz w:val="24"/>
                <w:szCs w:val="24"/>
                <w:vertAlign w:val="superscript"/>
                <w:lang w:val="en-US" w:eastAsia="zh-CN"/>
              </w:rPr>
              <w:t>39</w:t>
            </w:r>
            <w:r w:rsidRPr="00062685">
              <w:rPr>
                <w:rFonts w:ascii="Book Antiqua" w:hAnsi="Book Antiqua"/>
                <w:noProof/>
                <w:color w:val="auto"/>
                <w:sz w:val="24"/>
                <w:szCs w:val="24"/>
                <w:vertAlign w:val="superscript"/>
                <w:lang w:val="en-US"/>
              </w:rPr>
              <w:t>]</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751385F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0906542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in blocks using website randomization.com</w:t>
            </w:r>
          </w:p>
        </w:tc>
        <w:tc>
          <w:tcPr>
            <w:tcW w:w="1860" w:type="dxa"/>
            <w:tcBorders>
              <w:top w:val="nil"/>
              <w:left w:val="nil"/>
              <w:bottom w:val="single" w:sz="4" w:space="0" w:color="auto"/>
              <w:right w:val="nil"/>
            </w:tcBorders>
            <w:shd w:val="clear" w:color="auto" w:fill="auto"/>
            <w:vAlign w:val="center"/>
            <w:hideMark/>
          </w:tcPr>
          <w:p w14:paraId="52D741B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2700283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4C13F56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34B9B94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540571E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6FEF324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4668068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0AEFCAE8"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7A465403"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9</w:t>
            </w:r>
          </w:p>
        </w:tc>
        <w:tc>
          <w:tcPr>
            <w:tcW w:w="1513" w:type="dxa"/>
            <w:tcBorders>
              <w:top w:val="nil"/>
              <w:left w:val="nil"/>
              <w:bottom w:val="single" w:sz="4" w:space="0" w:color="auto"/>
              <w:right w:val="nil"/>
            </w:tcBorders>
            <w:shd w:val="clear" w:color="auto" w:fill="auto"/>
            <w:vAlign w:val="center"/>
            <w:hideMark/>
          </w:tcPr>
          <w:p w14:paraId="7711E7B4" w14:textId="13A11AE7"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Kim </w:t>
            </w:r>
            <w:r w:rsidRPr="00A35740">
              <w:rPr>
                <w:rFonts w:ascii="Book Antiqua" w:eastAsiaTheme="minorEastAsia" w:hAnsi="Book Antiqua" w:cs="Arial" w:hint="eastAsia"/>
                <w:i/>
                <w:color w:val="auto"/>
                <w:sz w:val="24"/>
                <w:szCs w:val="24"/>
                <w:lang w:val="en-US" w:eastAsia="zh-CN"/>
              </w:rPr>
              <w:t>et al</w:t>
            </w:r>
            <w:r w:rsidRPr="00A35740">
              <w:rPr>
                <w:rFonts w:ascii="Book Antiqua" w:eastAsiaTheme="minorEastAsia" w:hAnsi="Book Antiqua" w:cs="Arial" w:hint="eastAsia"/>
                <w:color w:val="auto"/>
                <w:sz w:val="24"/>
                <w:szCs w:val="24"/>
                <w:vertAlign w:val="superscript"/>
                <w:lang w:val="en-US" w:eastAsia="zh-CN"/>
              </w:rPr>
              <w:t>[40]</w:t>
            </w:r>
          </w:p>
        </w:tc>
        <w:tc>
          <w:tcPr>
            <w:tcW w:w="1647" w:type="dxa"/>
            <w:tcBorders>
              <w:top w:val="nil"/>
              <w:left w:val="nil"/>
              <w:bottom w:val="single" w:sz="4" w:space="0" w:color="auto"/>
              <w:right w:val="nil"/>
            </w:tcBorders>
            <w:shd w:val="clear" w:color="auto" w:fill="auto"/>
            <w:vAlign w:val="center"/>
            <w:hideMark/>
          </w:tcPr>
          <w:p w14:paraId="04F2E4E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7543EC7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Not described</w:t>
            </w:r>
          </w:p>
        </w:tc>
        <w:tc>
          <w:tcPr>
            <w:tcW w:w="1860" w:type="dxa"/>
            <w:tcBorders>
              <w:top w:val="nil"/>
              <w:left w:val="nil"/>
              <w:bottom w:val="single" w:sz="4" w:space="0" w:color="auto"/>
              <w:right w:val="nil"/>
            </w:tcBorders>
            <w:shd w:val="clear" w:color="auto" w:fill="auto"/>
            <w:vAlign w:val="center"/>
            <w:hideMark/>
          </w:tcPr>
          <w:p w14:paraId="49D2C7A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967" w:type="dxa"/>
            <w:tcBorders>
              <w:top w:val="nil"/>
              <w:left w:val="nil"/>
              <w:bottom w:val="single" w:sz="4" w:space="0" w:color="auto"/>
              <w:right w:val="nil"/>
            </w:tcBorders>
            <w:shd w:val="clear" w:color="auto" w:fill="auto"/>
            <w:vAlign w:val="center"/>
            <w:hideMark/>
          </w:tcPr>
          <w:p w14:paraId="36421D6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216F843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4E2FEC8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1F90BF0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767" w:type="dxa"/>
            <w:tcBorders>
              <w:top w:val="nil"/>
              <w:left w:val="nil"/>
              <w:bottom w:val="single" w:sz="4" w:space="0" w:color="auto"/>
              <w:right w:val="nil"/>
            </w:tcBorders>
            <w:shd w:val="clear" w:color="auto" w:fill="auto"/>
            <w:vAlign w:val="center"/>
            <w:hideMark/>
          </w:tcPr>
          <w:p w14:paraId="0EFCF87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1</w:t>
            </w:r>
          </w:p>
        </w:tc>
        <w:tc>
          <w:tcPr>
            <w:tcW w:w="1930" w:type="dxa"/>
            <w:tcBorders>
              <w:top w:val="nil"/>
              <w:left w:val="nil"/>
              <w:bottom w:val="single" w:sz="4" w:space="0" w:color="auto"/>
              <w:right w:val="nil"/>
            </w:tcBorders>
            <w:shd w:val="clear" w:color="auto" w:fill="auto"/>
            <w:vAlign w:val="center"/>
            <w:hideMark/>
          </w:tcPr>
          <w:p w14:paraId="19D491F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LOW</w:t>
            </w:r>
          </w:p>
        </w:tc>
      </w:tr>
      <w:tr w:rsidR="00973580" w:rsidRPr="00062685" w14:paraId="29598ABA"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2C47DF87"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10</w:t>
            </w:r>
          </w:p>
        </w:tc>
        <w:tc>
          <w:tcPr>
            <w:tcW w:w="1513" w:type="dxa"/>
            <w:tcBorders>
              <w:top w:val="nil"/>
              <w:left w:val="nil"/>
              <w:bottom w:val="single" w:sz="4" w:space="0" w:color="auto"/>
              <w:right w:val="nil"/>
            </w:tcBorders>
            <w:shd w:val="clear" w:color="auto" w:fill="auto"/>
            <w:vAlign w:val="center"/>
            <w:hideMark/>
          </w:tcPr>
          <w:p w14:paraId="5C570F30" w14:textId="483FF50A"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Kim </w:t>
            </w:r>
            <w:r w:rsidRPr="00A35740">
              <w:rPr>
                <w:rFonts w:ascii="Book Antiqua" w:eastAsiaTheme="minorEastAsia" w:hAnsi="Book Antiqua" w:cs="Arial" w:hint="eastAsia"/>
                <w:i/>
                <w:color w:val="auto"/>
                <w:sz w:val="24"/>
                <w:szCs w:val="24"/>
                <w:lang w:val="en-US" w:eastAsia="zh-CN"/>
              </w:rPr>
              <w:t>et al</w:t>
            </w:r>
            <w:r>
              <w:rPr>
                <w:rFonts w:ascii="Book Antiqua" w:eastAsiaTheme="minorEastAsia" w:hAnsi="Book Antiqua" w:cs="Arial" w:hint="eastAsia"/>
                <w:color w:val="auto"/>
                <w:sz w:val="24"/>
                <w:szCs w:val="24"/>
                <w:vertAlign w:val="superscript"/>
                <w:lang w:val="en-US" w:eastAsia="zh-CN"/>
              </w:rPr>
              <w:t>[41</w:t>
            </w:r>
            <w:r w:rsidRPr="00A35740">
              <w:rPr>
                <w:rFonts w:ascii="Book Antiqua" w:eastAsiaTheme="minorEastAsia" w:hAnsi="Book Antiqua" w:cs="Arial" w:hint="eastAsia"/>
                <w:color w:val="auto"/>
                <w:sz w:val="24"/>
                <w:szCs w:val="24"/>
                <w:vertAlign w:val="superscript"/>
                <w:lang w:val="en-US" w:eastAsia="zh-CN"/>
              </w:rPr>
              <w:t>]</w:t>
            </w:r>
          </w:p>
        </w:tc>
        <w:tc>
          <w:tcPr>
            <w:tcW w:w="1647" w:type="dxa"/>
            <w:tcBorders>
              <w:top w:val="nil"/>
              <w:left w:val="nil"/>
              <w:bottom w:val="single" w:sz="4" w:space="0" w:color="auto"/>
              <w:right w:val="nil"/>
            </w:tcBorders>
            <w:shd w:val="clear" w:color="auto" w:fill="auto"/>
            <w:vAlign w:val="center"/>
            <w:hideMark/>
          </w:tcPr>
          <w:p w14:paraId="12EE99C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668E2C0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by computer-generated sequence</w:t>
            </w:r>
          </w:p>
        </w:tc>
        <w:tc>
          <w:tcPr>
            <w:tcW w:w="1860" w:type="dxa"/>
            <w:tcBorders>
              <w:top w:val="nil"/>
              <w:left w:val="nil"/>
              <w:bottom w:val="single" w:sz="4" w:space="0" w:color="auto"/>
              <w:right w:val="nil"/>
            </w:tcBorders>
            <w:shd w:val="clear" w:color="auto" w:fill="auto"/>
            <w:vAlign w:val="center"/>
            <w:hideMark/>
          </w:tcPr>
          <w:p w14:paraId="773AEB7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2A69256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1ECCB82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2EC1CB4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5B9FEFC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21BDA93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04115E4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52AB4012"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6B2BD45D"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11</w:t>
            </w:r>
          </w:p>
        </w:tc>
        <w:tc>
          <w:tcPr>
            <w:tcW w:w="1513" w:type="dxa"/>
            <w:tcBorders>
              <w:top w:val="nil"/>
              <w:left w:val="nil"/>
              <w:bottom w:val="single" w:sz="4" w:space="0" w:color="auto"/>
              <w:right w:val="nil"/>
            </w:tcBorders>
            <w:shd w:val="clear" w:color="auto" w:fill="auto"/>
            <w:vAlign w:val="center"/>
            <w:hideMark/>
          </w:tcPr>
          <w:p w14:paraId="0B7EE8FA" w14:textId="3615E468" w:rsidR="00973580" w:rsidRPr="00062685" w:rsidRDefault="00534DC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Leitao</w:t>
            </w:r>
            <w:proofErr w:type="spellEnd"/>
            <w:r w:rsidRPr="00062685">
              <w:rPr>
                <w:rFonts w:ascii="Book Antiqua" w:hAnsi="Book Antiqua" w:cs="Arial"/>
                <w:color w:val="auto"/>
                <w:sz w:val="24"/>
                <w:szCs w:val="24"/>
                <w:lang w:val="en-US"/>
              </w:rPr>
              <w:t xml:space="preserve">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Pr="00062685">
              <w:rPr>
                <w:color w:val="auto"/>
                <w:sz w:val="24"/>
                <w:szCs w:val="24"/>
                <w:lang w:val="en-US"/>
              </w:rPr>
              <w:instrText> </w:instrText>
            </w:r>
            <w:r w:rsidRPr="00062685">
              <w:rPr>
                <w:rFonts w:ascii="Book Antiqua" w:hAnsi="Book Antiqua"/>
                <w:color w:val="auto"/>
                <w:sz w:val="24"/>
                <w:szCs w:val="24"/>
                <w:lang w:val="en-US"/>
              </w:rPr>
              <w:instrText>% vs 59.0</w:instrText>
            </w:r>
            <w:r w:rsidRPr="00062685">
              <w:rPr>
                <w:color w:val="auto"/>
                <w:sz w:val="24"/>
                <w:szCs w:val="24"/>
                <w:lang w:val="en-US"/>
              </w:rPr>
              <w:instrText> </w:instrText>
            </w:r>
            <w:r w:rsidRPr="00062685">
              <w:rPr>
                <w:rFonts w:ascii="Book Antiqua" w:hAnsi="Book Antiqua"/>
                <w:color w:val="auto"/>
                <w:sz w:val="24"/>
                <w:szCs w:val="24"/>
                <w:lang w:val="en-US"/>
              </w:rPr>
              <w:instrText>% reporting no or slight discomfort, P</w:instrText>
            </w:r>
            <w:r w:rsidRPr="00062685">
              <w:rPr>
                <w:color w:val="auto"/>
                <w:sz w:val="24"/>
                <w:szCs w:val="24"/>
                <w:lang w:val="en-US"/>
              </w:rPr>
              <w:instrText> </w:instrText>
            </w:r>
            <w:r w:rsidRPr="00062685">
              <w:rPr>
                <w:rFonts w:ascii="Book Antiqua" w:hAnsi="Book Antiqua"/>
                <w:color w:val="auto"/>
                <w:sz w:val="24"/>
                <w:szCs w:val="24"/>
                <w:lang w:val="en-US"/>
              </w:rPr>
              <w:instrText>&lt;</w:instrText>
            </w:r>
            <w:r w:rsidRPr="00062685">
              <w:rPr>
                <w:color w:val="auto"/>
                <w:sz w:val="24"/>
                <w:szCs w:val="24"/>
                <w:lang w:val="en-US"/>
              </w:rPr>
              <w:instrText> </w:instrText>
            </w:r>
            <w:r w:rsidRPr="00062685">
              <w:rPr>
                <w:rFonts w:ascii="Book Antiqua" w:hAnsi="Book Antiqua"/>
                <w:color w:val="auto"/>
                <w:sz w:val="24"/>
                <w:szCs w:val="24"/>
                <w:lang w:val="en-US"/>
              </w:rPr>
              <w:instrText>0.01). Compliance with the recommended total fluid intake (4</w:instrText>
            </w:r>
            <w:r w:rsidRPr="00062685">
              <w:rPr>
                <w:color w:val="auto"/>
                <w:sz w:val="24"/>
                <w:szCs w:val="24"/>
                <w:lang w:val="en-US"/>
              </w:rPr>
              <w:instrText> </w:instrText>
            </w:r>
            <w:r w:rsidRPr="00062685">
              <w:rPr>
                <w:rFonts w:ascii="Book Antiqua" w:hAnsi="Book Antiqua"/>
                <w:color w:val="auto"/>
                <w:sz w:val="24"/>
                <w:szCs w:val="24"/>
                <w:lang w:val="en-US"/>
              </w:rPr>
              <w:instrText>L) was better in the SPMC group than in the PEG-ELS group (94.2</w:instrText>
            </w:r>
            <w:r w:rsidRPr="00062685">
              <w:rPr>
                <w:color w:val="auto"/>
                <w:sz w:val="24"/>
                <w:szCs w:val="24"/>
                <w:lang w:val="en-US"/>
              </w:rPr>
              <w:instrText> </w:instrText>
            </w:r>
            <w:r w:rsidRPr="00062685">
              <w:rPr>
                <w:rFonts w:ascii="Book Antiqua" w:hAnsi="Book Antiqua"/>
                <w:color w:val="auto"/>
                <w:sz w:val="24"/>
                <w:szCs w:val="24"/>
                <w:lang w:val="en-US"/>
              </w:rPr>
              <w:instrText>% vs 81.2</w:instrText>
            </w:r>
            <w:r w:rsidRPr="00062685">
              <w:rPr>
                <w:color w:val="auto"/>
                <w:sz w:val="24"/>
                <w:szCs w:val="24"/>
                <w:lang w:val="en-US"/>
              </w:rPr>
              <w:instrText> </w:instrText>
            </w:r>
            <w:r w:rsidRPr="00062685">
              <w:rPr>
                <w:rFonts w:ascii="Book Antiqua" w:hAnsi="Book Antiqua"/>
                <w:color w:val="auto"/>
                <w:sz w:val="24"/>
                <w:szCs w:val="24"/>
                <w:lang w:val="en-US"/>
              </w:rPr>
              <w:instrText>% respectively, P</w:instrText>
            </w:r>
            <w:r w:rsidRPr="00062685">
              <w:rPr>
                <w:color w:val="auto"/>
                <w:sz w:val="24"/>
                <w:szCs w:val="24"/>
                <w:lang w:val="en-US"/>
              </w:rPr>
              <w:instrText> </w:instrText>
            </w:r>
            <w:r w:rsidRPr="00062685">
              <w:rPr>
                <w:rFonts w:ascii="Book Antiqua" w:hAnsi="Book Antiqua"/>
                <w:color w:val="auto"/>
                <w:sz w:val="24"/>
                <w:szCs w:val="24"/>
                <w:lang w:val="en-US"/>
              </w:rPr>
              <w:instrText>&lt;</w:instrText>
            </w:r>
            <w:r w:rsidRPr="00062685">
              <w:rPr>
                <w:color w:val="auto"/>
                <w:sz w:val="24"/>
                <w:szCs w:val="24"/>
                <w:lang w:val="en-US"/>
              </w:rPr>
              <w:instrText> </w:instrText>
            </w:r>
            <w:r w:rsidRPr="00062685">
              <w:rPr>
                <w:rFonts w:ascii="Book Antiqua" w:hAnsi="Book Antiqua"/>
                <w:color w:val="auto"/>
                <w:sz w:val="24"/>
                <w:szCs w:val="24"/>
                <w:lang w:val="en-US"/>
              </w:rPr>
              <w:instrText>0.01); moreover, the polyp detection rate was superior (34.3</w:instrText>
            </w:r>
            <w:r w:rsidRPr="00062685">
              <w:rPr>
                <w:color w:val="auto"/>
                <w:sz w:val="24"/>
                <w:szCs w:val="24"/>
                <w:lang w:val="en-US"/>
              </w:rPr>
              <w:instrText> </w:instrText>
            </w:r>
            <w:r w:rsidRPr="00062685">
              <w:rPr>
                <w:rFonts w:ascii="Book Antiqua" w:hAnsi="Book Antiqua"/>
                <w:color w:val="auto"/>
                <w:sz w:val="24"/>
                <w:szCs w:val="24"/>
                <w:lang w:val="en-US"/>
              </w:rPr>
              <w:instrText>% vs 23.3</w:instrText>
            </w:r>
            <w:r w:rsidRPr="00062685">
              <w:rPr>
                <w:color w:val="auto"/>
                <w:sz w:val="24"/>
                <w:szCs w:val="24"/>
                <w:lang w:val="en-US"/>
              </w:rPr>
              <w:instrText> </w:instrText>
            </w:r>
            <w:r w:rsidRPr="00062685">
              <w:rPr>
                <w:rFonts w:ascii="Book Antiqua" w:hAnsi="Book Antiqua"/>
                <w:color w:val="auto"/>
                <w:sz w:val="24"/>
                <w:szCs w:val="24"/>
                <w:lang w:val="en-US"/>
              </w:rPr>
              <w:instrText>%, P</w:instrText>
            </w:r>
            <w:r w:rsidRPr="00062685">
              <w:rPr>
                <w:color w:val="auto"/>
                <w:sz w:val="24"/>
                <w:szCs w:val="24"/>
                <w:lang w:val="en-US"/>
              </w:rPr>
              <w:instrText> </w:instrText>
            </w:r>
            <w:r w:rsidRPr="00062685">
              <w:rPr>
                <w:rFonts w:ascii="Book Antiqua" w:hAnsi="Book Antiqua"/>
                <w:color w:val="auto"/>
                <w:sz w:val="24"/>
                <w:szCs w:val="24"/>
                <w:lang w:val="en-US"/>
              </w:rPr>
              <w:instrText>=</w:instrText>
            </w:r>
            <w:r w:rsidRPr="00062685">
              <w:rPr>
                <w:color w:val="auto"/>
                <w:sz w:val="24"/>
                <w:szCs w:val="24"/>
                <w:lang w:val="en-US"/>
              </w:rPr>
              <w:instrText> </w:instrText>
            </w:r>
            <w:r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sidRPr="00062685">
              <w:rPr>
                <w:rFonts w:ascii="Book Antiqua" w:hAnsi="Book Antiqua"/>
                <w:noProof/>
                <w:color w:val="auto"/>
                <w:sz w:val="24"/>
                <w:szCs w:val="24"/>
                <w:vertAlign w:val="superscript"/>
                <w:lang w:val="en-US"/>
              </w:rPr>
              <w:t>[28]</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1EBC7598"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3EF8199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1:1 with blocks of 10 by endoscopy-unit secretary</w:t>
            </w:r>
          </w:p>
        </w:tc>
        <w:tc>
          <w:tcPr>
            <w:tcW w:w="1860" w:type="dxa"/>
            <w:tcBorders>
              <w:top w:val="nil"/>
              <w:left w:val="nil"/>
              <w:bottom w:val="single" w:sz="4" w:space="0" w:color="auto"/>
              <w:right w:val="nil"/>
            </w:tcBorders>
            <w:shd w:val="clear" w:color="auto" w:fill="auto"/>
            <w:vAlign w:val="center"/>
            <w:hideMark/>
          </w:tcPr>
          <w:p w14:paraId="4EFA99B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7EE8A00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3D4F36F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22FD155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6227D855"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767" w:type="dxa"/>
            <w:tcBorders>
              <w:top w:val="nil"/>
              <w:left w:val="nil"/>
              <w:bottom w:val="single" w:sz="4" w:space="0" w:color="auto"/>
              <w:right w:val="nil"/>
            </w:tcBorders>
            <w:shd w:val="clear" w:color="auto" w:fill="auto"/>
            <w:vAlign w:val="center"/>
            <w:hideMark/>
          </w:tcPr>
          <w:p w14:paraId="2DA3242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w:t>
            </w:r>
          </w:p>
        </w:tc>
        <w:tc>
          <w:tcPr>
            <w:tcW w:w="1930" w:type="dxa"/>
            <w:tcBorders>
              <w:top w:val="nil"/>
              <w:left w:val="nil"/>
              <w:bottom w:val="single" w:sz="4" w:space="0" w:color="auto"/>
              <w:right w:val="nil"/>
            </w:tcBorders>
            <w:shd w:val="clear" w:color="auto" w:fill="auto"/>
            <w:vAlign w:val="center"/>
            <w:hideMark/>
          </w:tcPr>
          <w:p w14:paraId="66AE958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INTERMIDIATE</w:t>
            </w:r>
          </w:p>
        </w:tc>
      </w:tr>
      <w:tr w:rsidR="00973580" w:rsidRPr="00062685" w14:paraId="7B7C11F7"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0EC5DF30"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12</w:t>
            </w:r>
          </w:p>
        </w:tc>
        <w:tc>
          <w:tcPr>
            <w:tcW w:w="1513" w:type="dxa"/>
            <w:tcBorders>
              <w:top w:val="nil"/>
              <w:left w:val="nil"/>
              <w:bottom w:val="single" w:sz="4" w:space="0" w:color="auto"/>
              <w:right w:val="nil"/>
            </w:tcBorders>
            <w:shd w:val="clear" w:color="auto" w:fill="auto"/>
            <w:vAlign w:val="center"/>
            <w:hideMark/>
          </w:tcPr>
          <w:p w14:paraId="580FF673" w14:textId="0907C289"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Kim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Pr="00062685">
              <w:rPr>
                <w:color w:val="auto"/>
                <w:sz w:val="24"/>
                <w:szCs w:val="24"/>
                <w:lang w:val="en-US"/>
              </w:rPr>
              <w:instrText> </w:instrText>
            </w:r>
            <w:r w:rsidRPr="00062685">
              <w:rPr>
                <w:rFonts w:ascii="Book Antiqua" w:hAnsi="Book Antiqua"/>
                <w:color w:val="auto"/>
                <w:sz w:val="24"/>
                <w:szCs w:val="24"/>
                <w:lang w:val="en-US"/>
              </w:rPr>
              <w:instrText>% vs 59.0</w:instrText>
            </w:r>
            <w:r w:rsidRPr="00062685">
              <w:rPr>
                <w:color w:val="auto"/>
                <w:sz w:val="24"/>
                <w:szCs w:val="24"/>
                <w:lang w:val="en-US"/>
              </w:rPr>
              <w:instrText> </w:instrText>
            </w:r>
            <w:r w:rsidRPr="00062685">
              <w:rPr>
                <w:rFonts w:ascii="Book Antiqua" w:hAnsi="Book Antiqua"/>
                <w:color w:val="auto"/>
                <w:sz w:val="24"/>
                <w:szCs w:val="24"/>
                <w:lang w:val="en-US"/>
              </w:rPr>
              <w:instrText>% reporting no or slight discomfort, P</w:instrText>
            </w:r>
            <w:r w:rsidRPr="00062685">
              <w:rPr>
                <w:color w:val="auto"/>
                <w:sz w:val="24"/>
                <w:szCs w:val="24"/>
                <w:lang w:val="en-US"/>
              </w:rPr>
              <w:instrText> </w:instrText>
            </w:r>
            <w:r w:rsidRPr="00062685">
              <w:rPr>
                <w:rFonts w:ascii="Book Antiqua" w:hAnsi="Book Antiqua"/>
                <w:color w:val="auto"/>
                <w:sz w:val="24"/>
                <w:szCs w:val="24"/>
                <w:lang w:val="en-US"/>
              </w:rPr>
              <w:instrText>&lt;</w:instrText>
            </w:r>
            <w:r w:rsidRPr="00062685">
              <w:rPr>
                <w:color w:val="auto"/>
                <w:sz w:val="24"/>
                <w:szCs w:val="24"/>
                <w:lang w:val="en-US"/>
              </w:rPr>
              <w:instrText> </w:instrText>
            </w:r>
            <w:r w:rsidRPr="00062685">
              <w:rPr>
                <w:rFonts w:ascii="Book Antiqua" w:hAnsi="Book Antiqua"/>
                <w:color w:val="auto"/>
                <w:sz w:val="24"/>
                <w:szCs w:val="24"/>
                <w:lang w:val="en-US"/>
              </w:rPr>
              <w:instrText>0.01). Compliance with the recommended total fluid intake (4</w:instrText>
            </w:r>
            <w:r w:rsidRPr="00062685">
              <w:rPr>
                <w:color w:val="auto"/>
                <w:sz w:val="24"/>
                <w:szCs w:val="24"/>
                <w:lang w:val="en-US"/>
              </w:rPr>
              <w:instrText> </w:instrText>
            </w:r>
            <w:r w:rsidRPr="00062685">
              <w:rPr>
                <w:rFonts w:ascii="Book Antiqua" w:hAnsi="Book Antiqua"/>
                <w:color w:val="auto"/>
                <w:sz w:val="24"/>
                <w:szCs w:val="24"/>
                <w:lang w:val="en-US"/>
              </w:rPr>
              <w:instrText>L) was better in the SPMC group than in the PEG-ELS group (94.2</w:instrText>
            </w:r>
            <w:r w:rsidRPr="00062685">
              <w:rPr>
                <w:color w:val="auto"/>
                <w:sz w:val="24"/>
                <w:szCs w:val="24"/>
                <w:lang w:val="en-US"/>
              </w:rPr>
              <w:instrText> </w:instrText>
            </w:r>
            <w:r w:rsidRPr="00062685">
              <w:rPr>
                <w:rFonts w:ascii="Book Antiqua" w:hAnsi="Book Antiqua"/>
                <w:color w:val="auto"/>
                <w:sz w:val="24"/>
                <w:szCs w:val="24"/>
                <w:lang w:val="en-US"/>
              </w:rPr>
              <w:instrText>% vs 81.2</w:instrText>
            </w:r>
            <w:r w:rsidRPr="00062685">
              <w:rPr>
                <w:color w:val="auto"/>
                <w:sz w:val="24"/>
                <w:szCs w:val="24"/>
                <w:lang w:val="en-US"/>
              </w:rPr>
              <w:instrText> </w:instrText>
            </w:r>
            <w:r w:rsidRPr="00062685">
              <w:rPr>
                <w:rFonts w:ascii="Book Antiqua" w:hAnsi="Book Antiqua"/>
                <w:color w:val="auto"/>
                <w:sz w:val="24"/>
                <w:szCs w:val="24"/>
                <w:lang w:val="en-US"/>
              </w:rPr>
              <w:instrText>% respectively, P</w:instrText>
            </w:r>
            <w:r w:rsidRPr="00062685">
              <w:rPr>
                <w:color w:val="auto"/>
                <w:sz w:val="24"/>
                <w:szCs w:val="24"/>
                <w:lang w:val="en-US"/>
              </w:rPr>
              <w:instrText> </w:instrText>
            </w:r>
            <w:r w:rsidRPr="00062685">
              <w:rPr>
                <w:rFonts w:ascii="Book Antiqua" w:hAnsi="Book Antiqua"/>
                <w:color w:val="auto"/>
                <w:sz w:val="24"/>
                <w:szCs w:val="24"/>
                <w:lang w:val="en-US"/>
              </w:rPr>
              <w:instrText>&lt;</w:instrText>
            </w:r>
            <w:r w:rsidRPr="00062685">
              <w:rPr>
                <w:color w:val="auto"/>
                <w:sz w:val="24"/>
                <w:szCs w:val="24"/>
                <w:lang w:val="en-US"/>
              </w:rPr>
              <w:instrText> </w:instrText>
            </w:r>
            <w:r w:rsidRPr="00062685">
              <w:rPr>
                <w:rFonts w:ascii="Book Antiqua" w:hAnsi="Book Antiqua"/>
                <w:color w:val="auto"/>
                <w:sz w:val="24"/>
                <w:szCs w:val="24"/>
                <w:lang w:val="en-US"/>
              </w:rPr>
              <w:instrText>0.01); moreover, the polyp detection rate was superior (34.3</w:instrText>
            </w:r>
            <w:r w:rsidRPr="00062685">
              <w:rPr>
                <w:color w:val="auto"/>
                <w:sz w:val="24"/>
                <w:szCs w:val="24"/>
                <w:lang w:val="en-US"/>
              </w:rPr>
              <w:instrText> </w:instrText>
            </w:r>
            <w:r w:rsidRPr="00062685">
              <w:rPr>
                <w:rFonts w:ascii="Book Antiqua" w:hAnsi="Book Antiqua"/>
                <w:color w:val="auto"/>
                <w:sz w:val="24"/>
                <w:szCs w:val="24"/>
                <w:lang w:val="en-US"/>
              </w:rPr>
              <w:instrText>% vs 23.3</w:instrText>
            </w:r>
            <w:r w:rsidRPr="00062685">
              <w:rPr>
                <w:color w:val="auto"/>
                <w:sz w:val="24"/>
                <w:szCs w:val="24"/>
                <w:lang w:val="en-US"/>
              </w:rPr>
              <w:instrText> </w:instrText>
            </w:r>
            <w:r w:rsidRPr="00062685">
              <w:rPr>
                <w:rFonts w:ascii="Book Antiqua" w:hAnsi="Book Antiqua"/>
                <w:color w:val="auto"/>
                <w:sz w:val="24"/>
                <w:szCs w:val="24"/>
                <w:lang w:val="en-US"/>
              </w:rPr>
              <w:instrText>%, P</w:instrText>
            </w:r>
            <w:r w:rsidRPr="00062685">
              <w:rPr>
                <w:color w:val="auto"/>
                <w:sz w:val="24"/>
                <w:szCs w:val="24"/>
                <w:lang w:val="en-US"/>
              </w:rPr>
              <w:instrText> </w:instrText>
            </w:r>
            <w:r w:rsidRPr="00062685">
              <w:rPr>
                <w:rFonts w:ascii="Book Antiqua" w:hAnsi="Book Antiqua"/>
                <w:color w:val="auto"/>
                <w:sz w:val="24"/>
                <w:szCs w:val="24"/>
                <w:lang w:val="en-US"/>
              </w:rPr>
              <w:instrText>=</w:instrText>
            </w:r>
            <w:r w:rsidRPr="00062685">
              <w:rPr>
                <w:color w:val="auto"/>
                <w:sz w:val="24"/>
                <w:szCs w:val="24"/>
                <w:lang w:val="en-US"/>
              </w:rPr>
              <w:instrText> </w:instrText>
            </w:r>
            <w:r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Pr>
                <w:rFonts w:ascii="Book Antiqua" w:hAnsi="Book Antiqua"/>
                <w:noProof/>
                <w:color w:val="auto"/>
                <w:sz w:val="24"/>
                <w:szCs w:val="24"/>
                <w:vertAlign w:val="superscript"/>
                <w:lang w:val="en-US"/>
              </w:rPr>
              <w:t>[2</w:t>
            </w:r>
            <w:r>
              <w:rPr>
                <w:rFonts w:ascii="Book Antiqua" w:eastAsiaTheme="minorEastAsia" w:hAnsi="Book Antiqua" w:hint="eastAsia"/>
                <w:noProof/>
                <w:color w:val="auto"/>
                <w:sz w:val="24"/>
                <w:szCs w:val="24"/>
                <w:vertAlign w:val="superscript"/>
                <w:lang w:val="en-US" w:eastAsia="zh-CN"/>
              </w:rPr>
              <w:t>9</w:t>
            </w:r>
            <w:r w:rsidRPr="00062685">
              <w:rPr>
                <w:rFonts w:ascii="Book Antiqua" w:hAnsi="Book Antiqua"/>
                <w:noProof/>
                <w:color w:val="auto"/>
                <w:sz w:val="24"/>
                <w:szCs w:val="24"/>
                <w:vertAlign w:val="superscript"/>
                <w:lang w:val="en-US"/>
              </w:rPr>
              <w:t>]</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776E749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637BA46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by computer-generated table</w:t>
            </w:r>
          </w:p>
        </w:tc>
        <w:tc>
          <w:tcPr>
            <w:tcW w:w="1860" w:type="dxa"/>
            <w:tcBorders>
              <w:top w:val="nil"/>
              <w:left w:val="nil"/>
              <w:bottom w:val="single" w:sz="4" w:space="0" w:color="auto"/>
              <w:right w:val="nil"/>
            </w:tcBorders>
            <w:shd w:val="clear" w:color="auto" w:fill="auto"/>
            <w:vAlign w:val="center"/>
            <w:hideMark/>
          </w:tcPr>
          <w:p w14:paraId="195E5A9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53C5E03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69369E6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Not described</w:t>
            </w:r>
          </w:p>
        </w:tc>
        <w:tc>
          <w:tcPr>
            <w:tcW w:w="1207" w:type="dxa"/>
            <w:tcBorders>
              <w:top w:val="nil"/>
              <w:left w:val="nil"/>
              <w:bottom w:val="single" w:sz="4" w:space="0" w:color="auto"/>
              <w:right w:val="nil"/>
            </w:tcBorders>
            <w:shd w:val="clear" w:color="auto" w:fill="auto"/>
            <w:vAlign w:val="center"/>
            <w:hideMark/>
          </w:tcPr>
          <w:p w14:paraId="6F66BC4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53514C0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767" w:type="dxa"/>
            <w:tcBorders>
              <w:top w:val="nil"/>
              <w:left w:val="nil"/>
              <w:bottom w:val="single" w:sz="4" w:space="0" w:color="auto"/>
              <w:right w:val="nil"/>
            </w:tcBorders>
            <w:shd w:val="clear" w:color="auto" w:fill="auto"/>
            <w:vAlign w:val="center"/>
            <w:hideMark/>
          </w:tcPr>
          <w:p w14:paraId="70DF765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w:t>
            </w:r>
          </w:p>
        </w:tc>
        <w:tc>
          <w:tcPr>
            <w:tcW w:w="1930" w:type="dxa"/>
            <w:tcBorders>
              <w:top w:val="nil"/>
              <w:left w:val="nil"/>
              <w:bottom w:val="single" w:sz="4" w:space="0" w:color="auto"/>
              <w:right w:val="nil"/>
            </w:tcBorders>
            <w:shd w:val="clear" w:color="auto" w:fill="auto"/>
            <w:vAlign w:val="center"/>
            <w:hideMark/>
          </w:tcPr>
          <w:p w14:paraId="47CC163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INTERMIDIATE</w:t>
            </w:r>
          </w:p>
        </w:tc>
      </w:tr>
      <w:tr w:rsidR="00973580" w:rsidRPr="00062685" w14:paraId="5C1337BA"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61CA2B76"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13</w:t>
            </w:r>
          </w:p>
        </w:tc>
        <w:tc>
          <w:tcPr>
            <w:tcW w:w="1513" w:type="dxa"/>
            <w:tcBorders>
              <w:top w:val="nil"/>
              <w:left w:val="nil"/>
              <w:bottom w:val="single" w:sz="4" w:space="0" w:color="auto"/>
              <w:right w:val="nil"/>
            </w:tcBorders>
            <w:shd w:val="clear" w:color="auto" w:fill="auto"/>
            <w:vAlign w:val="center"/>
            <w:hideMark/>
          </w:tcPr>
          <w:p w14:paraId="23F23C17" w14:textId="16443BB0" w:rsidR="00973580" w:rsidRPr="00062685" w:rsidRDefault="00534DC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Munsterman</w:t>
            </w:r>
            <w:proofErr w:type="spellEnd"/>
            <w:r w:rsidRPr="00062685">
              <w:rPr>
                <w:rFonts w:ascii="Book Antiqua" w:hAnsi="Book Antiqua" w:cs="Arial"/>
                <w:color w:val="auto"/>
                <w:sz w:val="24"/>
                <w:szCs w:val="24"/>
                <w:lang w:val="en-US"/>
              </w:rPr>
              <w:t xml:space="preserve">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{"citationItems":[{"id":"ITEM-1","itemData":{"DOI":"10.1055/s-0034-1377520","ISSN":"2364-3722","PMID":"26135098","abstract":"BACKGROUND AND STUDY AIMS Polyethylene glycol-based electrolyte solutions (PEG-ELS) and the combination of sodium picosulfate/magnesium citrate (SPMC) are commonly used bowel preparation agents. The aim of the present study was to compare the two agents with regard to cleansing efficacy and tolerance among individuals scheduled for outpatient colonoscopy. MATERIALS AND METHODS The 368 colonoscopy outpatients at three Norwegian hospitals were randomized to bowel lavage with either PEG-ELS or SPMC. Compliance and patient tolerance were evaluated using a patient questionnaire. Bowel cleansing was evaluated using the Ottawa Bowel Preparation Quality Scale (OBPS), a validated scoring system with scores between 0 (best) and 14. RESULTS There was no difference in the cleansing quality between the PEG-ELS and SPMC groups (median OBPS 5.0 in both groups). The group that received SPMC reported better overall patient tolerance than the PEG-ELS group (72.6</w:instrText>
            </w:r>
            <w:r w:rsidRPr="00062685">
              <w:rPr>
                <w:color w:val="auto"/>
                <w:sz w:val="24"/>
                <w:szCs w:val="24"/>
                <w:lang w:val="en-US"/>
              </w:rPr>
              <w:instrText> </w:instrText>
            </w:r>
            <w:r w:rsidRPr="00062685">
              <w:rPr>
                <w:rFonts w:ascii="Book Antiqua" w:hAnsi="Book Antiqua"/>
                <w:color w:val="auto"/>
                <w:sz w:val="24"/>
                <w:szCs w:val="24"/>
                <w:lang w:val="en-US"/>
              </w:rPr>
              <w:instrText>% vs 59.0</w:instrText>
            </w:r>
            <w:r w:rsidRPr="00062685">
              <w:rPr>
                <w:color w:val="auto"/>
                <w:sz w:val="24"/>
                <w:szCs w:val="24"/>
                <w:lang w:val="en-US"/>
              </w:rPr>
              <w:instrText> </w:instrText>
            </w:r>
            <w:r w:rsidRPr="00062685">
              <w:rPr>
                <w:rFonts w:ascii="Book Antiqua" w:hAnsi="Book Antiqua"/>
                <w:color w:val="auto"/>
                <w:sz w:val="24"/>
                <w:szCs w:val="24"/>
                <w:lang w:val="en-US"/>
              </w:rPr>
              <w:instrText>% reporting no or slight discomfort, P</w:instrText>
            </w:r>
            <w:r w:rsidRPr="00062685">
              <w:rPr>
                <w:color w:val="auto"/>
                <w:sz w:val="24"/>
                <w:szCs w:val="24"/>
                <w:lang w:val="en-US"/>
              </w:rPr>
              <w:instrText> </w:instrText>
            </w:r>
            <w:r w:rsidRPr="00062685">
              <w:rPr>
                <w:rFonts w:ascii="Book Antiqua" w:hAnsi="Book Antiqua"/>
                <w:color w:val="auto"/>
                <w:sz w:val="24"/>
                <w:szCs w:val="24"/>
                <w:lang w:val="en-US"/>
              </w:rPr>
              <w:instrText>&lt;</w:instrText>
            </w:r>
            <w:r w:rsidRPr="00062685">
              <w:rPr>
                <w:color w:val="auto"/>
                <w:sz w:val="24"/>
                <w:szCs w:val="24"/>
                <w:lang w:val="en-US"/>
              </w:rPr>
              <w:instrText> </w:instrText>
            </w:r>
            <w:r w:rsidRPr="00062685">
              <w:rPr>
                <w:rFonts w:ascii="Book Antiqua" w:hAnsi="Book Antiqua"/>
                <w:color w:val="auto"/>
                <w:sz w:val="24"/>
                <w:szCs w:val="24"/>
                <w:lang w:val="en-US"/>
              </w:rPr>
              <w:instrText>0.01). Compliance with the recommended total fluid intake (4</w:instrText>
            </w:r>
            <w:r w:rsidRPr="00062685">
              <w:rPr>
                <w:color w:val="auto"/>
                <w:sz w:val="24"/>
                <w:szCs w:val="24"/>
                <w:lang w:val="en-US"/>
              </w:rPr>
              <w:instrText> </w:instrText>
            </w:r>
            <w:r w:rsidRPr="00062685">
              <w:rPr>
                <w:rFonts w:ascii="Book Antiqua" w:hAnsi="Book Antiqua"/>
                <w:color w:val="auto"/>
                <w:sz w:val="24"/>
                <w:szCs w:val="24"/>
                <w:lang w:val="en-US"/>
              </w:rPr>
              <w:instrText>L) was better in the SPMC group than in the PEG-ELS group (94.2</w:instrText>
            </w:r>
            <w:r w:rsidRPr="00062685">
              <w:rPr>
                <w:color w:val="auto"/>
                <w:sz w:val="24"/>
                <w:szCs w:val="24"/>
                <w:lang w:val="en-US"/>
              </w:rPr>
              <w:instrText> </w:instrText>
            </w:r>
            <w:r w:rsidRPr="00062685">
              <w:rPr>
                <w:rFonts w:ascii="Book Antiqua" w:hAnsi="Book Antiqua"/>
                <w:color w:val="auto"/>
                <w:sz w:val="24"/>
                <w:szCs w:val="24"/>
                <w:lang w:val="en-US"/>
              </w:rPr>
              <w:instrText>% vs 81.2</w:instrText>
            </w:r>
            <w:r w:rsidRPr="00062685">
              <w:rPr>
                <w:color w:val="auto"/>
                <w:sz w:val="24"/>
                <w:szCs w:val="24"/>
                <w:lang w:val="en-US"/>
              </w:rPr>
              <w:instrText> </w:instrText>
            </w:r>
            <w:r w:rsidRPr="00062685">
              <w:rPr>
                <w:rFonts w:ascii="Book Antiqua" w:hAnsi="Book Antiqua"/>
                <w:color w:val="auto"/>
                <w:sz w:val="24"/>
                <w:szCs w:val="24"/>
                <w:lang w:val="en-US"/>
              </w:rPr>
              <w:instrText>% respectively, P</w:instrText>
            </w:r>
            <w:r w:rsidRPr="00062685">
              <w:rPr>
                <w:color w:val="auto"/>
                <w:sz w:val="24"/>
                <w:szCs w:val="24"/>
                <w:lang w:val="en-US"/>
              </w:rPr>
              <w:instrText> </w:instrText>
            </w:r>
            <w:r w:rsidRPr="00062685">
              <w:rPr>
                <w:rFonts w:ascii="Book Antiqua" w:hAnsi="Book Antiqua"/>
                <w:color w:val="auto"/>
                <w:sz w:val="24"/>
                <w:szCs w:val="24"/>
                <w:lang w:val="en-US"/>
              </w:rPr>
              <w:instrText>&lt;</w:instrText>
            </w:r>
            <w:r w:rsidRPr="00062685">
              <w:rPr>
                <w:color w:val="auto"/>
                <w:sz w:val="24"/>
                <w:szCs w:val="24"/>
                <w:lang w:val="en-US"/>
              </w:rPr>
              <w:instrText> </w:instrText>
            </w:r>
            <w:r w:rsidRPr="00062685">
              <w:rPr>
                <w:rFonts w:ascii="Book Antiqua" w:hAnsi="Book Antiqua"/>
                <w:color w:val="auto"/>
                <w:sz w:val="24"/>
                <w:szCs w:val="24"/>
                <w:lang w:val="en-US"/>
              </w:rPr>
              <w:instrText>0.01); moreover, the polyp detection rate was superior (34.3</w:instrText>
            </w:r>
            <w:r w:rsidRPr="00062685">
              <w:rPr>
                <w:color w:val="auto"/>
                <w:sz w:val="24"/>
                <w:szCs w:val="24"/>
                <w:lang w:val="en-US"/>
              </w:rPr>
              <w:instrText> </w:instrText>
            </w:r>
            <w:r w:rsidRPr="00062685">
              <w:rPr>
                <w:rFonts w:ascii="Book Antiqua" w:hAnsi="Book Antiqua"/>
                <w:color w:val="auto"/>
                <w:sz w:val="24"/>
                <w:szCs w:val="24"/>
                <w:lang w:val="en-US"/>
              </w:rPr>
              <w:instrText>% vs 23.3</w:instrText>
            </w:r>
            <w:r w:rsidRPr="00062685">
              <w:rPr>
                <w:color w:val="auto"/>
                <w:sz w:val="24"/>
                <w:szCs w:val="24"/>
                <w:lang w:val="en-US"/>
              </w:rPr>
              <w:instrText> </w:instrText>
            </w:r>
            <w:r w:rsidRPr="00062685">
              <w:rPr>
                <w:rFonts w:ascii="Book Antiqua" w:hAnsi="Book Antiqua"/>
                <w:color w:val="auto"/>
                <w:sz w:val="24"/>
                <w:szCs w:val="24"/>
                <w:lang w:val="en-US"/>
              </w:rPr>
              <w:instrText>%, P</w:instrText>
            </w:r>
            <w:r w:rsidRPr="00062685">
              <w:rPr>
                <w:color w:val="auto"/>
                <w:sz w:val="24"/>
                <w:szCs w:val="24"/>
                <w:lang w:val="en-US"/>
              </w:rPr>
              <w:instrText> </w:instrText>
            </w:r>
            <w:r w:rsidRPr="00062685">
              <w:rPr>
                <w:rFonts w:ascii="Book Antiqua" w:hAnsi="Book Antiqua"/>
                <w:color w:val="auto"/>
                <w:sz w:val="24"/>
                <w:szCs w:val="24"/>
                <w:lang w:val="en-US"/>
              </w:rPr>
              <w:instrText>=</w:instrText>
            </w:r>
            <w:r w:rsidRPr="00062685">
              <w:rPr>
                <w:color w:val="auto"/>
                <w:sz w:val="24"/>
                <w:szCs w:val="24"/>
                <w:lang w:val="en-US"/>
              </w:rPr>
              <w:instrText> </w:instrText>
            </w:r>
            <w:r w:rsidRPr="00062685">
              <w:rPr>
                <w:rFonts w:ascii="Book Antiqua" w:hAnsi="Book Antiqua"/>
                <w:color w:val="auto"/>
                <w:sz w:val="24"/>
                <w:szCs w:val="24"/>
                <w:lang w:val="en-US"/>
              </w:rPr>
              <w:instrText>0.02). CONCLUSION PEG-ELS and SPMC are equally effective in cleansing efficacy, but SPMC was better tolerated by patients and resulted in superior patient compliance and polyp detection rate. CLINICAL TRIAL REGISTRATION NCT01624454.","author":[{"dropping-particle":"","family":"Leitao","given":"Kristian","non-dropping-particle":"","parse-names":false,"suffix":""},{"dropping-particle":"","family":"Grimstad","given":"Tore","non-dropping-particle":"","parse-names":false,"suffix":""},{"dropping-particle":"","family":"Bretthauer","given":"Michael","non-dropping-particle":"","parse-names":false,"suffix":""},{"dropping-particle":"","family":"Holme","given":"Øyvind","non-dropping-particle":"","parse-names":false,"suffix":""},{"dropping-particle":"","family":"Paulsen","given":"Vemund","non-dropping-particle":"","parse-names":false,"suffix":""},{"dropping-particle":"","family":"Karlsen","given":"Lars","non-dropping-particle":"","parse-names":false,"suffix":""},{"dropping-particle":"","family":"Isaksen","given":"Kjetil","non-dropping-particle":"","parse-names":false,"suffix":""},{"dropping-particle":"","family":"Cvancarova","given":"Milada","non-dropping-particle":"","parse-names":false,"suffix":""},{"dropping-particle":"","family":"Aabakken","given":"Lars","non-dropping-particle":"","parse-names":false,"suffix":""}],"container-title":"Endoscopy international open","id":"ITEM-1","issue":"4","issued":{"date-parts":[["2014","12"]]},"page":"E230-4","title":"Polyethylene glycol vs sodium picosulfate/magnesium citrate for colonoscopy preparation.","type":"article-journal","volume":"2"},"uris":["http://www.mendeley.com/documents/?uuid=33f3eddf-79c0-3715-95e3-ffc2cc57c9fd"]}],"mendeley":{"formattedCitation":"&lt;sup&gt;[28]&lt;/sup&gt;","plainTextFormattedCitation":"[28]","previouslyFormattedCitation":"&lt;sup&gt;[35]&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Pr>
                <w:rFonts w:ascii="Book Antiqua" w:hAnsi="Book Antiqua"/>
                <w:noProof/>
                <w:color w:val="auto"/>
                <w:sz w:val="24"/>
                <w:szCs w:val="24"/>
                <w:vertAlign w:val="superscript"/>
                <w:lang w:val="en-US"/>
              </w:rPr>
              <w:t>[30</w:t>
            </w:r>
            <w:r w:rsidRPr="00062685">
              <w:rPr>
                <w:rFonts w:ascii="Book Antiqua" w:hAnsi="Book Antiqua"/>
                <w:noProof/>
                <w:color w:val="auto"/>
                <w:sz w:val="24"/>
                <w:szCs w:val="24"/>
                <w:vertAlign w:val="superscript"/>
                <w:lang w:val="en-US"/>
              </w:rPr>
              <w:t>]</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1EF7F94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2A21DD4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by computer-generated 1:1 stratified by age (18-64) or (65-80)</w:t>
            </w:r>
          </w:p>
        </w:tc>
        <w:tc>
          <w:tcPr>
            <w:tcW w:w="1860" w:type="dxa"/>
            <w:tcBorders>
              <w:top w:val="nil"/>
              <w:left w:val="nil"/>
              <w:bottom w:val="single" w:sz="4" w:space="0" w:color="auto"/>
              <w:right w:val="nil"/>
            </w:tcBorders>
            <w:shd w:val="clear" w:color="auto" w:fill="auto"/>
            <w:vAlign w:val="center"/>
            <w:hideMark/>
          </w:tcPr>
          <w:p w14:paraId="7031A149"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3B0560D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5860BA3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11D402C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0D7C6F3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767" w:type="dxa"/>
            <w:tcBorders>
              <w:top w:val="nil"/>
              <w:left w:val="nil"/>
              <w:bottom w:val="single" w:sz="4" w:space="0" w:color="auto"/>
              <w:right w:val="nil"/>
            </w:tcBorders>
            <w:shd w:val="clear" w:color="auto" w:fill="auto"/>
            <w:vAlign w:val="center"/>
            <w:hideMark/>
          </w:tcPr>
          <w:p w14:paraId="79C3EE7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2</w:t>
            </w:r>
          </w:p>
        </w:tc>
        <w:tc>
          <w:tcPr>
            <w:tcW w:w="1930" w:type="dxa"/>
            <w:tcBorders>
              <w:top w:val="nil"/>
              <w:left w:val="nil"/>
              <w:bottom w:val="single" w:sz="4" w:space="0" w:color="auto"/>
              <w:right w:val="nil"/>
            </w:tcBorders>
            <w:shd w:val="clear" w:color="auto" w:fill="auto"/>
            <w:vAlign w:val="center"/>
            <w:hideMark/>
          </w:tcPr>
          <w:p w14:paraId="6CA048B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INTERMIDIATE</w:t>
            </w:r>
          </w:p>
        </w:tc>
      </w:tr>
      <w:tr w:rsidR="00973580" w:rsidRPr="00062685" w14:paraId="4AEBE733"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684DB5E8"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14</w:t>
            </w:r>
          </w:p>
        </w:tc>
        <w:tc>
          <w:tcPr>
            <w:tcW w:w="1513" w:type="dxa"/>
            <w:tcBorders>
              <w:top w:val="nil"/>
              <w:left w:val="nil"/>
              <w:bottom w:val="single" w:sz="4" w:space="0" w:color="auto"/>
              <w:right w:val="nil"/>
            </w:tcBorders>
            <w:shd w:val="clear" w:color="auto" w:fill="auto"/>
            <w:vAlign w:val="center"/>
            <w:hideMark/>
          </w:tcPr>
          <w:p w14:paraId="08486F3C" w14:textId="13742E0D" w:rsidR="00973580" w:rsidRPr="00062685" w:rsidRDefault="00534DC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Pohl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sidRPr="00062685">
              <w:rPr>
                <w:rFonts w:ascii="Book Antiqua" w:hAnsi="Book Antiqua"/>
                <w:noProof/>
                <w:color w:val="auto"/>
                <w:sz w:val="24"/>
                <w:szCs w:val="24"/>
                <w:vertAlign w:val="superscript"/>
                <w:lang w:val="en-US"/>
              </w:rPr>
              <w:t>[31]</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5DDFFE2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75250DB4"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Randomization 1:1 in blocks of 4 by </w:t>
            </w:r>
            <w:r w:rsidRPr="00062685">
              <w:rPr>
                <w:rFonts w:ascii="Book Antiqua" w:hAnsi="Book Antiqua" w:cs="Arial"/>
                <w:color w:val="auto"/>
                <w:sz w:val="24"/>
                <w:szCs w:val="24"/>
                <w:lang w:val="en-US"/>
              </w:rPr>
              <w:lastRenderedPageBreak/>
              <w:t>statistician list-generated</w:t>
            </w:r>
          </w:p>
        </w:tc>
        <w:tc>
          <w:tcPr>
            <w:tcW w:w="1860" w:type="dxa"/>
            <w:tcBorders>
              <w:top w:val="nil"/>
              <w:left w:val="nil"/>
              <w:bottom w:val="single" w:sz="4" w:space="0" w:color="auto"/>
              <w:right w:val="nil"/>
            </w:tcBorders>
            <w:shd w:val="clear" w:color="auto" w:fill="auto"/>
            <w:vAlign w:val="center"/>
            <w:hideMark/>
          </w:tcPr>
          <w:p w14:paraId="298BAAC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lastRenderedPageBreak/>
              <w:t>YES</w:t>
            </w:r>
          </w:p>
        </w:tc>
        <w:tc>
          <w:tcPr>
            <w:tcW w:w="967" w:type="dxa"/>
            <w:tcBorders>
              <w:top w:val="nil"/>
              <w:left w:val="nil"/>
              <w:bottom w:val="single" w:sz="4" w:space="0" w:color="auto"/>
              <w:right w:val="nil"/>
            </w:tcBorders>
            <w:shd w:val="clear" w:color="auto" w:fill="auto"/>
            <w:vAlign w:val="center"/>
            <w:hideMark/>
          </w:tcPr>
          <w:p w14:paraId="6E24506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022DD977"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w:t>
            </w:r>
            <w:r w:rsidRPr="00062685">
              <w:rPr>
                <w:rFonts w:ascii="Book Antiqua" w:hAnsi="Book Antiqua" w:cs="Arial"/>
                <w:color w:val="auto"/>
                <w:sz w:val="24"/>
                <w:szCs w:val="24"/>
                <w:lang w:val="en-US"/>
              </w:rPr>
              <w:lastRenderedPageBreak/>
              <w:t>preparation regimen</w:t>
            </w:r>
          </w:p>
        </w:tc>
        <w:tc>
          <w:tcPr>
            <w:tcW w:w="1207" w:type="dxa"/>
            <w:tcBorders>
              <w:top w:val="nil"/>
              <w:left w:val="nil"/>
              <w:bottom w:val="single" w:sz="4" w:space="0" w:color="auto"/>
              <w:right w:val="nil"/>
            </w:tcBorders>
            <w:shd w:val="clear" w:color="auto" w:fill="auto"/>
            <w:vAlign w:val="center"/>
            <w:hideMark/>
          </w:tcPr>
          <w:p w14:paraId="33FC4D8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lastRenderedPageBreak/>
              <w:t>NO</w:t>
            </w:r>
          </w:p>
        </w:tc>
        <w:tc>
          <w:tcPr>
            <w:tcW w:w="1487" w:type="dxa"/>
            <w:tcBorders>
              <w:top w:val="nil"/>
              <w:left w:val="nil"/>
              <w:bottom w:val="single" w:sz="4" w:space="0" w:color="auto"/>
              <w:right w:val="nil"/>
            </w:tcBorders>
            <w:shd w:val="clear" w:color="auto" w:fill="auto"/>
            <w:vAlign w:val="center"/>
            <w:hideMark/>
          </w:tcPr>
          <w:p w14:paraId="7136D65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5FCA7F9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768E44A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310BFEA3" w14:textId="77777777" w:rsidTr="00534DC0">
        <w:trPr>
          <w:trHeight w:val="600"/>
          <w:jc w:val="center"/>
        </w:trPr>
        <w:tc>
          <w:tcPr>
            <w:tcW w:w="2728" w:type="dxa"/>
            <w:tcBorders>
              <w:top w:val="nil"/>
              <w:left w:val="nil"/>
              <w:bottom w:val="single" w:sz="4" w:space="0" w:color="auto"/>
              <w:right w:val="nil"/>
            </w:tcBorders>
            <w:shd w:val="clear" w:color="auto" w:fill="auto"/>
            <w:vAlign w:val="center"/>
            <w:hideMark/>
          </w:tcPr>
          <w:p w14:paraId="57115C2E"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15</w:t>
            </w:r>
          </w:p>
        </w:tc>
        <w:tc>
          <w:tcPr>
            <w:tcW w:w="1513" w:type="dxa"/>
            <w:tcBorders>
              <w:top w:val="nil"/>
              <w:left w:val="nil"/>
              <w:bottom w:val="single" w:sz="4" w:space="0" w:color="auto"/>
              <w:right w:val="nil"/>
            </w:tcBorders>
            <w:shd w:val="clear" w:color="auto" w:fill="auto"/>
            <w:vAlign w:val="center"/>
            <w:hideMark/>
          </w:tcPr>
          <w:p w14:paraId="500A2395" w14:textId="270960A3" w:rsidR="00973580" w:rsidRPr="00062685" w:rsidRDefault="00534DC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Yoo</w:t>
            </w:r>
            <w:proofErr w:type="spellEnd"/>
            <w:r w:rsidRPr="00062685">
              <w:rPr>
                <w:rFonts w:ascii="Book Antiqua" w:hAnsi="Book Antiqua" w:cs="Arial"/>
                <w:color w:val="auto"/>
                <w:sz w:val="24"/>
                <w:szCs w:val="24"/>
                <w:lang w:val="en-US"/>
              </w:rPr>
              <w:t xml:space="preserve">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{"citationItems":[{"id":"ITEM-1","itemData":{"DOI":"10.1371/journal.pone.0126067","ISSN":"1932-6203","PMID":"25950434","abstract":"OBJECTIVES Efficacy of two low volume bowel cleansing preparations, polyethylene glycol plus ascorbate (PEG + Asc) and sodium picosulfate/magnesium citrate (NaPic/MgCit), were compared for polyp and adenoma detection rate (PDR and ADR) and overall cleansing ability. Primary endpoint was PDR (the number of patients with ≥ 1 polypoid or flat lesion recorded by the colonoscopist). METHODS Diagnostic, surveillance or screening colonoscopy patients were enrolled into this investigator-blinded, multi-center Phase IV study and randomized 1:1 to receive PEG + Asc (administered the evening before and the morning of colonoscopy, per label) or NaPic/MgCit (administered in the morning and afternoon the day before colonoscopy, per label). The blinded colonoscopist documented any lesion and assessed cleansing quality (Harefield Cleansing Scale). RESULTS Of 394 patients who completed the study, 393 (PEG + Asc, N = 200; NaPic/MgCit, N = 193) had a colonoscopy. Overall PDR for PEG+Asc versus NaPic/MgCit was 51.5% versus 44.0%, p = 0.139. PDR and ADR on the right side of the bowel were significantly higher with PEG + Asc versus NaPic/MgCit (PDR: 56[28.0%] versus 32[16.6%], p = 0.007; ADR: 42[21.0%] versus 23[11.9%], p = 0.015), as was detection of flat lesions (43[21.5%] versus 25[13.0%], p = 0.025). Cleansing quality was better with PEG + Asc than NaPic/MgCit (98.5% versus 57.5% considered successful cleansing). Overall, there were 132 treatment-emergent adverse events (93 versus 39 for PEG+Asc and NaPic/MgCit, respectively). These were mainly mild abdominal symptoms, all of which were reported for higher proportions of patients in the PEG+Asc than NaPic/MgCit group. Twice as many patients in the NaPic/MgCit versus the PEG + Asc group reported tolerance of cleansing solution as 'very good'. CONCLUSIONS Compared with NaPic/MgCit, PEG + Asc may be more efficacious for overall cleansing ability, and subsequent detection of right-sided and flat lesions. This is likely attributable to the different administration schedules of the two bowel cleansing preparations, which may positively impact the detection and prevention of colorectal cancer, thereby improving mortality rates. TRIAL REGISTRATION ClinicalTrials.gov NCT01689792.","author":[{"dropping-particle":"","family":"Pohl","given":"Jürgen","non-dropping-particle":"","parse-names":false,"suffix":""},{"dropping-particle":"","family":"Halphen","given":"Marc","non-dropping-particle":"","parse-names":false,"suffix":""},{"dropping-particle":"","family":"Kloess","given":"Hans Rudolf","non-dropping-particle":"","parse-names":false,"suffix":""},{"dropping-particle":"","family":"Fischbach","given":"Wolfgang","non-dropping-particle":"","parse-names":false,"suffix":""}],"container-title":"PloS one","id":"ITEM-1","issue":"5","issued":{"date-parts":[["2015"]]},"page":"e0126067","title":"Impact of the quality of bowel cleansing on the efficacy of colonic cancer screening: a prospective, randomized, blinded study.","type":"article-journal","volume":"10"},"uris":["http://www.mendeley.com/documents/?uuid=9ec9cd67-76ac-39c8-9689-3345637ba8ef"]}],"mendeley":{"formattedCitation":"&lt;sup&gt;[31]&lt;/sup&gt;","plainTextFormattedCitation":"[31]","previouslyFormattedCitation":"&lt;sup&gt;[38]&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Pr>
                <w:rFonts w:ascii="Book Antiqua" w:hAnsi="Book Antiqua"/>
                <w:noProof/>
                <w:color w:val="auto"/>
                <w:sz w:val="24"/>
                <w:szCs w:val="24"/>
                <w:vertAlign w:val="superscript"/>
                <w:lang w:val="en-US"/>
              </w:rPr>
              <w:t>[3</w:t>
            </w:r>
            <w:r>
              <w:rPr>
                <w:rFonts w:ascii="Book Antiqua" w:eastAsiaTheme="minorEastAsia" w:hAnsi="Book Antiqua" w:hint="eastAsia"/>
                <w:noProof/>
                <w:color w:val="auto"/>
                <w:sz w:val="24"/>
                <w:szCs w:val="24"/>
                <w:vertAlign w:val="superscript"/>
                <w:lang w:val="en-US" w:eastAsia="zh-CN"/>
              </w:rPr>
              <w:t>2</w:t>
            </w:r>
            <w:r w:rsidRPr="00062685">
              <w:rPr>
                <w:rFonts w:ascii="Book Antiqua" w:hAnsi="Book Antiqua"/>
                <w:noProof/>
                <w:color w:val="auto"/>
                <w:sz w:val="24"/>
                <w:szCs w:val="24"/>
                <w:vertAlign w:val="superscript"/>
                <w:lang w:val="en-US"/>
              </w:rPr>
              <w:t>]</w:t>
            </w:r>
            <w:r w:rsidRPr="00062685">
              <w:rPr>
                <w:rFonts w:ascii="Book Antiqua" w:hAnsi="Book Antiqua"/>
                <w:color w:val="auto"/>
                <w:sz w:val="24"/>
                <w:szCs w:val="24"/>
                <w:lang w:val="en-US"/>
              </w:rPr>
              <w:fldChar w:fldCharType="end"/>
            </w:r>
          </w:p>
        </w:tc>
        <w:tc>
          <w:tcPr>
            <w:tcW w:w="1647" w:type="dxa"/>
            <w:tcBorders>
              <w:top w:val="nil"/>
              <w:left w:val="nil"/>
              <w:bottom w:val="single" w:sz="4" w:space="0" w:color="auto"/>
              <w:right w:val="nil"/>
            </w:tcBorders>
            <w:shd w:val="clear" w:color="auto" w:fill="auto"/>
            <w:vAlign w:val="center"/>
            <w:hideMark/>
          </w:tcPr>
          <w:p w14:paraId="3003E0EC"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nil"/>
              <w:left w:val="nil"/>
              <w:bottom w:val="single" w:sz="4" w:space="0" w:color="auto"/>
              <w:right w:val="nil"/>
            </w:tcBorders>
            <w:shd w:val="clear" w:color="auto" w:fill="auto"/>
            <w:vAlign w:val="center"/>
            <w:hideMark/>
          </w:tcPr>
          <w:p w14:paraId="1FD896C0"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 xml:space="preserve">Randomization 1:1 in blocks of 4 by a </w:t>
            </w:r>
            <w:proofErr w:type="spellStart"/>
            <w:r w:rsidRPr="00062685">
              <w:rPr>
                <w:rFonts w:ascii="Book Antiqua" w:hAnsi="Book Antiqua" w:cs="Arial"/>
                <w:color w:val="auto"/>
                <w:sz w:val="24"/>
                <w:szCs w:val="24"/>
                <w:lang w:val="en-US"/>
              </w:rPr>
              <w:t>a</w:t>
            </w:r>
            <w:proofErr w:type="spellEnd"/>
            <w:r w:rsidRPr="00062685">
              <w:rPr>
                <w:rFonts w:ascii="Book Antiqua" w:hAnsi="Book Antiqua" w:cs="Arial"/>
                <w:color w:val="auto"/>
                <w:sz w:val="24"/>
                <w:szCs w:val="24"/>
                <w:lang w:val="en-US"/>
              </w:rPr>
              <w:t xml:space="preserve"> computer-generated list</w:t>
            </w:r>
          </w:p>
        </w:tc>
        <w:tc>
          <w:tcPr>
            <w:tcW w:w="1860" w:type="dxa"/>
            <w:tcBorders>
              <w:top w:val="nil"/>
              <w:left w:val="nil"/>
              <w:bottom w:val="single" w:sz="4" w:space="0" w:color="auto"/>
              <w:right w:val="nil"/>
            </w:tcBorders>
            <w:shd w:val="clear" w:color="auto" w:fill="auto"/>
            <w:vAlign w:val="center"/>
            <w:hideMark/>
          </w:tcPr>
          <w:p w14:paraId="531C157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nil"/>
              <w:left w:val="nil"/>
              <w:bottom w:val="single" w:sz="4" w:space="0" w:color="auto"/>
              <w:right w:val="nil"/>
            </w:tcBorders>
            <w:shd w:val="clear" w:color="auto" w:fill="auto"/>
            <w:vAlign w:val="center"/>
            <w:hideMark/>
          </w:tcPr>
          <w:p w14:paraId="7771897E"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nil"/>
              <w:left w:val="nil"/>
              <w:bottom w:val="single" w:sz="4" w:space="0" w:color="auto"/>
              <w:right w:val="nil"/>
            </w:tcBorders>
            <w:shd w:val="clear" w:color="auto" w:fill="auto"/>
            <w:vAlign w:val="center"/>
            <w:hideMark/>
          </w:tcPr>
          <w:p w14:paraId="59B4973D"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w:t>
            </w:r>
          </w:p>
        </w:tc>
        <w:tc>
          <w:tcPr>
            <w:tcW w:w="1207" w:type="dxa"/>
            <w:tcBorders>
              <w:top w:val="nil"/>
              <w:left w:val="nil"/>
              <w:bottom w:val="single" w:sz="4" w:space="0" w:color="auto"/>
              <w:right w:val="nil"/>
            </w:tcBorders>
            <w:shd w:val="clear" w:color="auto" w:fill="auto"/>
            <w:vAlign w:val="center"/>
            <w:hideMark/>
          </w:tcPr>
          <w:p w14:paraId="001AF1B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nil"/>
              <w:left w:val="nil"/>
              <w:bottom w:val="single" w:sz="4" w:space="0" w:color="auto"/>
              <w:right w:val="nil"/>
            </w:tcBorders>
            <w:shd w:val="clear" w:color="auto" w:fill="auto"/>
            <w:vAlign w:val="center"/>
            <w:hideMark/>
          </w:tcPr>
          <w:p w14:paraId="24B83BFF"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nil"/>
              <w:left w:val="nil"/>
              <w:bottom w:val="single" w:sz="4" w:space="0" w:color="auto"/>
              <w:right w:val="nil"/>
            </w:tcBorders>
            <w:shd w:val="clear" w:color="auto" w:fill="auto"/>
            <w:vAlign w:val="center"/>
            <w:hideMark/>
          </w:tcPr>
          <w:p w14:paraId="4AE26DCB"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nil"/>
              <w:left w:val="nil"/>
              <w:bottom w:val="single" w:sz="4" w:space="0" w:color="auto"/>
              <w:right w:val="nil"/>
            </w:tcBorders>
            <w:shd w:val="clear" w:color="auto" w:fill="auto"/>
            <w:vAlign w:val="center"/>
            <w:hideMark/>
          </w:tcPr>
          <w:p w14:paraId="6B9AE9E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r w:rsidR="00973580" w:rsidRPr="00062685" w14:paraId="210E1AB0" w14:textId="77777777" w:rsidTr="00534DC0">
        <w:trPr>
          <w:trHeight w:val="600"/>
          <w:jc w:val="center"/>
        </w:trPr>
        <w:tc>
          <w:tcPr>
            <w:tcW w:w="2728" w:type="dxa"/>
            <w:tcBorders>
              <w:top w:val="single" w:sz="4" w:space="0" w:color="auto"/>
              <w:left w:val="nil"/>
              <w:bottom w:val="single" w:sz="12" w:space="0" w:color="auto"/>
              <w:right w:val="nil"/>
            </w:tcBorders>
            <w:shd w:val="clear" w:color="auto" w:fill="auto"/>
            <w:vAlign w:val="center"/>
          </w:tcPr>
          <w:p w14:paraId="34348437" w14:textId="77777777" w:rsidR="00973580" w:rsidRPr="00062685" w:rsidRDefault="00973580" w:rsidP="00062685">
            <w:pPr>
              <w:spacing w:after="0" w:line="360" w:lineRule="auto"/>
              <w:ind w:left="0" w:right="0" w:firstLine="0"/>
              <w:rPr>
                <w:rFonts w:ascii="Book Antiqua" w:hAnsi="Book Antiqua" w:cs="Arial"/>
                <w:b/>
                <w:bCs/>
                <w:color w:val="auto"/>
                <w:sz w:val="24"/>
                <w:szCs w:val="24"/>
                <w:lang w:val="en-US"/>
              </w:rPr>
            </w:pPr>
            <w:r w:rsidRPr="00062685">
              <w:rPr>
                <w:rFonts w:ascii="Book Antiqua" w:hAnsi="Book Antiqua" w:cs="Arial"/>
                <w:b/>
                <w:bCs/>
                <w:color w:val="auto"/>
                <w:sz w:val="24"/>
                <w:szCs w:val="24"/>
                <w:lang w:val="en-US"/>
              </w:rPr>
              <w:t>16</w:t>
            </w:r>
          </w:p>
        </w:tc>
        <w:tc>
          <w:tcPr>
            <w:tcW w:w="1513" w:type="dxa"/>
            <w:tcBorders>
              <w:top w:val="single" w:sz="4" w:space="0" w:color="auto"/>
              <w:left w:val="nil"/>
              <w:bottom w:val="single" w:sz="12" w:space="0" w:color="auto"/>
              <w:right w:val="nil"/>
            </w:tcBorders>
            <w:shd w:val="clear" w:color="auto" w:fill="auto"/>
            <w:vAlign w:val="center"/>
          </w:tcPr>
          <w:p w14:paraId="4E37D3C4" w14:textId="50F9EB3F" w:rsidR="00973580" w:rsidRPr="00062685" w:rsidRDefault="00534DC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Kojecky</w:t>
            </w:r>
            <w:proofErr w:type="spellEnd"/>
            <w:r w:rsidRPr="00062685">
              <w:rPr>
                <w:rFonts w:ascii="Book Antiqua" w:hAnsi="Book Antiqua" w:cs="Arial"/>
                <w:color w:val="auto"/>
                <w:sz w:val="24"/>
                <w:szCs w:val="24"/>
                <w:lang w:val="en-US"/>
              </w:rPr>
              <w:t xml:space="preserve"> </w:t>
            </w:r>
            <w:r w:rsidRPr="00062685">
              <w:rPr>
                <w:rFonts w:ascii="Book Antiqua" w:hAnsi="Book Antiqua"/>
                <w:i/>
                <w:color w:val="auto"/>
                <w:sz w:val="24"/>
                <w:szCs w:val="24"/>
                <w:lang w:val="en-US"/>
              </w:rPr>
              <w:t>et al</w:t>
            </w:r>
            <w:r w:rsidRPr="00062685">
              <w:rPr>
                <w:rFonts w:ascii="Book Antiqua" w:hAnsi="Book Antiqua"/>
                <w:color w:val="auto"/>
                <w:sz w:val="24"/>
                <w:szCs w:val="24"/>
                <w:lang w:val="en-US"/>
              </w:rPr>
              <w:fldChar w:fldCharType="begin" w:fldLock="1"/>
            </w:r>
            <w:r w:rsidRPr="00062685">
              <w:rPr>
                <w:rFonts w:ascii="Book Antiqua" w:hAnsi="Book Antiqua"/>
                <w:color w:val="auto"/>
                <w:sz w:val="24"/>
                <w:szCs w:val="24"/>
                <w:lang w:val="en-US"/>
              </w:rPr>
              <w:instrText>ADDIN CSL_CITATION {"citationItems":[{"id":"ITEM-1","itemData":{"DOI":"10.3109/00365521.2014.910543","PMID":"24940942","abstract":"Objectives. The superiority of conventional polyethylene glycol (PEG) solution over sodium picosulfate with magnesium citrate (SPMC) for bowel preparation remains controversial. Therefore, this study compared the efficacy, safety, and tolerability of different regimens of SPMC and PEG solution in Koreans, who consume a traditional high-fiber diet. Materials and methods. A total of 200 outpatients undergoing elective colonoscopy were randomized into four groups receiving different bowel-preparation regimens in a prospective study: 4 L PEG in the morning on the day of colonoscopy, two 2 L split doses of PEG, split doses of 2 SPMC sachets, and split doses of 3 SPMC sachets. Bowel cleansing efficacy was assessed based on the Ottawa bowel preparation scale and the Aronchick scale by endoscopists blinded to treatment, and patients filled out a questionnaire to determine satisfaction. Results. There was no difference among groups with respect to bowel cleansing grade (Ottawa scale, p = 0.314). Patients in the SPMC groups were less likely to have abdominal fullness, pain, nausea, or vomiting than patients in the PEG groups (p &lt; 0.05). Patients reported SPMC was more palatable than PEG. There were no significant differences among groups with respect to polyp detection rate. Conclusion. SPMC is as effective as conventional high-volume PEG-electrolyte solution in Korean patients. SPMC groups reported superior palatability and tolerability compared to PEG groups. © 2014 Informa Healthcare.","author":[{"dropping-particle":"","family":"Kim","given":"Eun Sun","non-dropping-particle":"","parse-names":false,"suffix":""},{"dropping-particle":"","family":"Lee","given":"Woo Jin","non-dropping-particle":"","parse-names":false,"suffix":""},{"dropping-particle":"","family":"Jeen","given":"Yoon Tae","non-dropping-particle":"","parse-names":false,"suffix":""},{"dropping-particle":"","family":"Choi","given":"Hyuk Soon","non-dropping-particle":"","parse-names":false,"suffix":""},{"dropping-particle":"","family":"Keum","given":"Bora","non-dropping-particle":"","parse-names":false,"suffix":""},{"dropping-particle":"","family":"Seo","given":"Yeon Seok","non-dropping-particle":"","parse-names":false,"suffix":""},{"dropping-particle":"","family":"Chun","given":"Hoon Jai","non-dropping-particle":"","parse-names":false,"suffix":""},{"dropping-particle":"","family":"Lee","given":"Hong Sik","non-dropping-particle":"","parse-names":false,"suffix":""},{"dropping-particle":"","family":"Um","given":"Soon Ho","non-dropping-particle":"","parse-names":false,"suffix":""},{"dropping-particle":"","family":"Kim","given":"Chang Duck","non-dropping-particle":"","parse-names":false,"suffix":""},{"dropping-particle":"","family":"Ryu","given":"Ho Sang","non-dropping-particle":"","parse-names":false,"suffix":""}],"container-title":"Scandinavian journal of gastroenterology","id":"ITEM-1","issue":"7","issued":{"date-parts":[["2014","7"]]},"page":"871-877","publisher":"Informa Healthcare","title":"A randomized, endoscopist-blinded, prospective trial to compare the preference and efficacy of four bowel-cleansing regimens for colonoscopy","type":"article-journal","volume":"49"},"uris":["http://www.mendeley.com/documents/?uuid=f4f801c1-abde-4824-a1d8-ccae2e141b00"]}],"mendeley":{"formattedCitation":"&lt;sup&gt;[40]&lt;/sup&gt;","plainTextFormattedCitation":"[40]","previouslyFormattedCitation":"&lt;sup&gt;[33]&lt;/sup&gt;"},"properties":{"noteIndex":0},"schema":"https://github.com/citation-style-language/schema/raw/master/csl-citation.json"}</w:instrText>
            </w:r>
            <w:r w:rsidRPr="00062685">
              <w:rPr>
                <w:rFonts w:ascii="Book Antiqua" w:hAnsi="Book Antiqua"/>
                <w:color w:val="auto"/>
                <w:sz w:val="24"/>
                <w:szCs w:val="24"/>
                <w:lang w:val="en-US"/>
              </w:rPr>
              <w:fldChar w:fldCharType="separate"/>
            </w:r>
            <w:r w:rsidRPr="00062685">
              <w:rPr>
                <w:rFonts w:ascii="Book Antiqua" w:hAnsi="Book Antiqua"/>
                <w:noProof/>
                <w:color w:val="auto"/>
                <w:sz w:val="24"/>
                <w:szCs w:val="24"/>
                <w:vertAlign w:val="superscript"/>
                <w:lang w:val="en-US"/>
              </w:rPr>
              <w:t>[</w:t>
            </w:r>
            <w:r w:rsidRPr="00062685">
              <w:rPr>
                <w:rFonts w:ascii="Book Antiqua" w:eastAsiaTheme="minorEastAsia" w:hAnsi="Book Antiqua"/>
                <w:noProof/>
                <w:color w:val="auto"/>
                <w:sz w:val="24"/>
                <w:szCs w:val="24"/>
                <w:vertAlign w:val="superscript"/>
                <w:lang w:val="en-US" w:eastAsia="zh-CN"/>
              </w:rPr>
              <w:t>33</w:t>
            </w:r>
            <w:r w:rsidRPr="00062685">
              <w:rPr>
                <w:rFonts w:ascii="Book Antiqua" w:hAnsi="Book Antiqua"/>
                <w:noProof/>
                <w:color w:val="auto"/>
                <w:sz w:val="24"/>
                <w:szCs w:val="24"/>
                <w:vertAlign w:val="superscript"/>
                <w:lang w:val="en-US"/>
              </w:rPr>
              <w:t>]</w:t>
            </w:r>
            <w:r w:rsidRPr="00062685">
              <w:rPr>
                <w:rFonts w:ascii="Book Antiqua" w:hAnsi="Book Antiqua"/>
                <w:color w:val="auto"/>
                <w:sz w:val="24"/>
                <w:szCs w:val="24"/>
                <w:lang w:val="en-US"/>
              </w:rPr>
              <w:fldChar w:fldCharType="end"/>
            </w:r>
          </w:p>
        </w:tc>
        <w:tc>
          <w:tcPr>
            <w:tcW w:w="1647" w:type="dxa"/>
            <w:tcBorders>
              <w:top w:val="single" w:sz="4" w:space="0" w:color="auto"/>
              <w:left w:val="nil"/>
              <w:bottom w:val="single" w:sz="12" w:space="0" w:color="auto"/>
              <w:right w:val="nil"/>
            </w:tcBorders>
            <w:shd w:val="clear" w:color="auto" w:fill="auto"/>
            <w:vAlign w:val="center"/>
          </w:tcPr>
          <w:p w14:paraId="4EC3F4F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2223" w:type="dxa"/>
            <w:tcBorders>
              <w:top w:val="single" w:sz="4" w:space="0" w:color="auto"/>
              <w:left w:val="nil"/>
              <w:bottom w:val="single" w:sz="12" w:space="0" w:color="auto"/>
              <w:right w:val="nil"/>
            </w:tcBorders>
            <w:shd w:val="clear" w:color="auto" w:fill="auto"/>
            <w:vAlign w:val="center"/>
          </w:tcPr>
          <w:p w14:paraId="4E98D39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Randomization 1:1 using a software generated random table</w:t>
            </w:r>
          </w:p>
        </w:tc>
        <w:tc>
          <w:tcPr>
            <w:tcW w:w="1860" w:type="dxa"/>
            <w:tcBorders>
              <w:top w:val="single" w:sz="4" w:space="0" w:color="auto"/>
              <w:left w:val="nil"/>
              <w:bottom w:val="single" w:sz="12" w:space="0" w:color="auto"/>
              <w:right w:val="nil"/>
            </w:tcBorders>
            <w:shd w:val="clear" w:color="auto" w:fill="auto"/>
            <w:vAlign w:val="center"/>
          </w:tcPr>
          <w:p w14:paraId="57F9FC0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967" w:type="dxa"/>
            <w:tcBorders>
              <w:top w:val="single" w:sz="4" w:space="0" w:color="auto"/>
              <w:left w:val="nil"/>
              <w:bottom w:val="single" w:sz="12" w:space="0" w:color="auto"/>
              <w:right w:val="nil"/>
            </w:tcBorders>
            <w:shd w:val="clear" w:color="auto" w:fill="auto"/>
            <w:vAlign w:val="center"/>
          </w:tcPr>
          <w:p w14:paraId="2C459C63"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38" w:type="dxa"/>
            <w:tcBorders>
              <w:top w:val="single" w:sz="4" w:space="0" w:color="auto"/>
              <w:left w:val="nil"/>
              <w:bottom w:val="single" w:sz="12" w:space="0" w:color="auto"/>
              <w:right w:val="nil"/>
            </w:tcBorders>
            <w:shd w:val="clear" w:color="auto" w:fill="auto"/>
            <w:vAlign w:val="center"/>
          </w:tcPr>
          <w:p w14:paraId="058D5CA2"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proofErr w:type="spellStart"/>
            <w:r w:rsidRPr="00062685">
              <w:rPr>
                <w:rFonts w:ascii="Book Antiqua" w:hAnsi="Book Antiqua" w:cs="Arial"/>
                <w:color w:val="auto"/>
                <w:sz w:val="24"/>
                <w:szCs w:val="24"/>
                <w:lang w:val="en-US"/>
              </w:rPr>
              <w:t>Endoscopist</w:t>
            </w:r>
            <w:proofErr w:type="spellEnd"/>
            <w:r w:rsidRPr="00062685">
              <w:rPr>
                <w:rFonts w:ascii="Book Antiqua" w:hAnsi="Book Antiqua" w:cs="Arial"/>
                <w:color w:val="auto"/>
                <w:sz w:val="24"/>
                <w:szCs w:val="24"/>
                <w:lang w:val="en-US"/>
              </w:rPr>
              <w:t xml:space="preserve"> blind for the preparation regiment</w:t>
            </w:r>
          </w:p>
        </w:tc>
        <w:tc>
          <w:tcPr>
            <w:tcW w:w="1207" w:type="dxa"/>
            <w:tcBorders>
              <w:top w:val="single" w:sz="4" w:space="0" w:color="auto"/>
              <w:left w:val="nil"/>
              <w:bottom w:val="single" w:sz="12" w:space="0" w:color="auto"/>
              <w:right w:val="nil"/>
            </w:tcBorders>
            <w:shd w:val="clear" w:color="auto" w:fill="auto"/>
            <w:vAlign w:val="center"/>
          </w:tcPr>
          <w:p w14:paraId="1B275E16"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NO</w:t>
            </w:r>
          </w:p>
        </w:tc>
        <w:tc>
          <w:tcPr>
            <w:tcW w:w="1487" w:type="dxa"/>
            <w:tcBorders>
              <w:top w:val="single" w:sz="4" w:space="0" w:color="auto"/>
              <w:left w:val="nil"/>
              <w:bottom w:val="single" w:sz="12" w:space="0" w:color="auto"/>
              <w:right w:val="nil"/>
            </w:tcBorders>
            <w:shd w:val="clear" w:color="auto" w:fill="auto"/>
            <w:vAlign w:val="center"/>
          </w:tcPr>
          <w:p w14:paraId="5051446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YES</w:t>
            </w:r>
          </w:p>
        </w:tc>
        <w:tc>
          <w:tcPr>
            <w:tcW w:w="767" w:type="dxa"/>
            <w:tcBorders>
              <w:top w:val="single" w:sz="4" w:space="0" w:color="auto"/>
              <w:left w:val="nil"/>
              <w:bottom w:val="single" w:sz="12" w:space="0" w:color="auto"/>
              <w:right w:val="nil"/>
            </w:tcBorders>
            <w:shd w:val="clear" w:color="auto" w:fill="auto"/>
            <w:vAlign w:val="center"/>
          </w:tcPr>
          <w:p w14:paraId="58BA68DA"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3</w:t>
            </w:r>
          </w:p>
        </w:tc>
        <w:tc>
          <w:tcPr>
            <w:tcW w:w="1930" w:type="dxa"/>
            <w:tcBorders>
              <w:top w:val="single" w:sz="4" w:space="0" w:color="auto"/>
              <w:left w:val="nil"/>
              <w:bottom w:val="single" w:sz="12" w:space="0" w:color="auto"/>
              <w:right w:val="nil"/>
            </w:tcBorders>
            <w:shd w:val="clear" w:color="auto" w:fill="auto"/>
            <w:vAlign w:val="center"/>
          </w:tcPr>
          <w:p w14:paraId="025564F1" w14:textId="77777777" w:rsidR="00973580" w:rsidRPr="00062685" w:rsidRDefault="00973580" w:rsidP="00062685">
            <w:pPr>
              <w:spacing w:after="0" w:line="360" w:lineRule="auto"/>
              <w:ind w:left="0" w:right="0" w:firstLine="0"/>
              <w:rPr>
                <w:rFonts w:ascii="Book Antiqua" w:hAnsi="Book Antiqua" w:cs="Arial"/>
                <w:color w:val="auto"/>
                <w:sz w:val="24"/>
                <w:szCs w:val="24"/>
                <w:lang w:val="en-US"/>
              </w:rPr>
            </w:pPr>
            <w:r w:rsidRPr="00062685">
              <w:rPr>
                <w:rFonts w:ascii="Book Antiqua" w:hAnsi="Book Antiqua" w:cs="Arial"/>
                <w:color w:val="auto"/>
                <w:sz w:val="24"/>
                <w:szCs w:val="24"/>
                <w:lang w:val="en-US"/>
              </w:rPr>
              <w:t>HIGH</w:t>
            </w:r>
          </w:p>
        </w:tc>
      </w:tr>
    </w:tbl>
    <w:p w14:paraId="3522A111" w14:textId="77777777" w:rsidR="00973580" w:rsidRPr="00062685" w:rsidRDefault="00973580" w:rsidP="00062685">
      <w:pPr>
        <w:spacing w:after="0" w:line="360" w:lineRule="auto"/>
        <w:ind w:left="0" w:right="0" w:firstLine="0"/>
        <w:rPr>
          <w:rFonts w:ascii="Book Antiqua" w:eastAsia="Calibri" w:hAnsi="Book Antiqua"/>
          <w:color w:val="auto"/>
          <w:sz w:val="24"/>
          <w:szCs w:val="24"/>
          <w:lang w:eastAsia="en-US"/>
        </w:rPr>
      </w:pPr>
    </w:p>
    <w:p w14:paraId="0C89CC77" w14:textId="77777777" w:rsidR="00973580" w:rsidRPr="00062685" w:rsidRDefault="00973580" w:rsidP="00062685">
      <w:pPr>
        <w:spacing w:after="0" w:line="360" w:lineRule="auto"/>
        <w:ind w:left="0" w:right="0" w:firstLine="0"/>
        <w:rPr>
          <w:rFonts w:ascii="Book Antiqua" w:eastAsia="Calibri" w:hAnsi="Book Antiqua" w:cs="Arial"/>
          <w:color w:val="auto"/>
          <w:sz w:val="24"/>
          <w:szCs w:val="24"/>
          <w:lang w:val="en-US" w:eastAsia="en-US"/>
        </w:rPr>
      </w:pPr>
    </w:p>
    <w:p w14:paraId="287A074D" w14:textId="77777777" w:rsidR="00973580" w:rsidRPr="00062685" w:rsidRDefault="00973580" w:rsidP="00062685">
      <w:pPr>
        <w:widowControl w:val="0"/>
        <w:autoSpaceDE w:val="0"/>
        <w:autoSpaceDN w:val="0"/>
        <w:adjustRightInd w:val="0"/>
        <w:spacing w:after="0" w:line="360" w:lineRule="auto"/>
        <w:ind w:left="640" w:hanging="640"/>
        <w:rPr>
          <w:rFonts w:ascii="Book Antiqua" w:hAnsi="Book Antiqua"/>
          <w:b/>
          <w:color w:val="auto"/>
          <w:sz w:val="24"/>
          <w:szCs w:val="24"/>
          <w:lang w:val="en-US"/>
        </w:rPr>
      </w:pPr>
    </w:p>
    <w:p w14:paraId="6C76CF57" w14:textId="77777777" w:rsidR="00973580" w:rsidRPr="00062685" w:rsidRDefault="00973580" w:rsidP="00062685">
      <w:pPr>
        <w:widowControl w:val="0"/>
        <w:autoSpaceDE w:val="0"/>
        <w:autoSpaceDN w:val="0"/>
        <w:adjustRightInd w:val="0"/>
        <w:spacing w:after="0" w:line="360" w:lineRule="auto"/>
        <w:ind w:left="640" w:hanging="640"/>
        <w:rPr>
          <w:rFonts w:ascii="Book Antiqua" w:hAnsi="Book Antiqua"/>
          <w:b/>
          <w:color w:val="auto"/>
          <w:sz w:val="24"/>
          <w:szCs w:val="24"/>
          <w:lang w:val="en-US"/>
        </w:rPr>
      </w:pPr>
    </w:p>
    <w:p w14:paraId="24FD298E" w14:textId="77777777" w:rsidR="00973580" w:rsidRPr="00062685" w:rsidRDefault="00973580" w:rsidP="00062685">
      <w:pPr>
        <w:widowControl w:val="0"/>
        <w:autoSpaceDE w:val="0"/>
        <w:autoSpaceDN w:val="0"/>
        <w:adjustRightInd w:val="0"/>
        <w:spacing w:after="0" w:line="360" w:lineRule="auto"/>
        <w:ind w:left="640" w:hanging="640"/>
        <w:rPr>
          <w:rFonts w:ascii="Book Antiqua" w:hAnsi="Book Antiqua"/>
          <w:b/>
          <w:color w:val="auto"/>
          <w:sz w:val="24"/>
          <w:szCs w:val="24"/>
          <w:lang w:val="en-US"/>
        </w:rPr>
      </w:pPr>
    </w:p>
    <w:p w14:paraId="7930DB7A"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6836BEB7" w14:textId="247EA693"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cs="Arial"/>
          <w:b/>
          <w:noProof/>
          <w:color w:val="auto"/>
          <w:sz w:val="24"/>
          <w:szCs w:val="24"/>
          <w:lang w:val="en-US" w:eastAsia="zh-CN"/>
        </w:rPr>
        <w:lastRenderedPageBreak/>
        <mc:AlternateContent>
          <mc:Choice Requires="wpg">
            <w:drawing>
              <wp:anchor distT="0" distB="0" distL="114300" distR="114300" simplePos="0" relativeHeight="251662336" behindDoc="0" locked="0" layoutInCell="1" allowOverlap="1" wp14:anchorId="7E8BA733" wp14:editId="52EED439">
                <wp:simplePos x="0" y="0"/>
                <wp:positionH relativeFrom="column">
                  <wp:posOffset>-843492</wp:posOffset>
                </wp:positionH>
                <wp:positionV relativeFrom="paragraph">
                  <wp:posOffset>353</wp:posOffset>
                </wp:positionV>
                <wp:extent cx="7021195" cy="8895080"/>
                <wp:effectExtent l="0" t="0" r="14605" b="7620"/>
                <wp:wrapThrough wrapText="bothSides">
                  <wp:wrapPolygon edited="0">
                    <wp:start x="0" y="0"/>
                    <wp:lineTo x="0" y="4749"/>
                    <wp:lineTo x="5939" y="4934"/>
                    <wp:lineTo x="5939" y="5428"/>
                    <wp:lineTo x="0" y="5489"/>
                    <wp:lineTo x="0" y="10270"/>
                    <wp:lineTo x="10549" y="10362"/>
                    <wp:lineTo x="10549" y="10856"/>
                    <wp:lineTo x="0" y="10979"/>
                    <wp:lineTo x="0" y="15759"/>
                    <wp:lineTo x="7697" y="15790"/>
                    <wp:lineTo x="7697" y="16283"/>
                    <wp:lineTo x="0" y="16468"/>
                    <wp:lineTo x="0" y="21218"/>
                    <wp:lineTo x="39" y="21248"/>
                    <wp:lineTo x="7697" y="21588"/>
                    <wp:lineTo x="13557" y="21588"/>
                    <wp:lineTo x="13557" y="19244"/>
                    <wp:lineTo x="21606" y="19182"/>
                    <wp:lineTo x="21606" y="7247"/>
                    <wp:lineTo x="10705" y="6908"/>
                    <wp:lineTo x="13479" y="6908"/>
                    <wp:lineTo x="15316" y="6723"/>
                    <wp:lineTo x="15355" y="4780"/>
                    <wp:lineTo x="15198" y="4688"/>
                    <wp:lineTo x="14456" y="4441"/>
                    <wp:lineTo x="14456" y="3454"/>
                    <wp:lineTo x="16214" y="3454"/>
                    <wp:lineTo x="18715" y="3176"/>
                    <wp:lineTo x="18754" y="740"/>
                    <wp:lineTo x="17660" y="740"/>
                    <wp:lineTo x="1055" y="432"/>
                    <wp:lineTo x="1016" y="62"/>
                    <wp:lineTo x="977" y="0"/>
                    <wp:lineTo x="0" y="0"/>
                  </wp:wrapPolygon>
                </wp:wrapThrough>
                <wp:docPr id="3" name="Grupo 22"/>
                <wp:cNvGraphicFramePr/>
                <a:graphic xmlns:a="http://schemas.openxmlformats.org/drawingml/2006/main">
                  <a:graphicData uri="http://schemas.microsoft.com/office/word/2010/wordprocessingGroup">
                    <wpg:wgp>
                      <wpg:cNvGrpSpPr/>
                      <wpg:grpSpPr>
                        <a:xfrm>
                          <a:off x="0" y="0"/>
                          <a:ext cx="7021195" cy="8895080"/>
                          <a:chOff x="0" y="0"/>
                          <a:chExt cx="6521569" cy="6273800"/>
                        </a:xfrm>
                      </wpg:grpSpPr>
                      <wps:wsp>
                        <wps:cNvPr id="4" name="Rectangle 2"/>
                        <wps:cNvSpPr>
                          <a:spLocks noChangeArrowheads="1"/>
                        </wps:cNvSpPr>
                        <wps:spPr bwMode="auto">
                          <a:xfrm>
                            <a:off x="802640" y="226060"/>
                            <a:ext cx="2228850" cy="682625"/>
                          </a:xfrm>
                          <a:prstGeom prst="rect">
                            <a:avLst/>
                          </a:prstGeom>
                          <a:solidFill>
                            <a:srgbClr val="FFFFFF"/>
                          </a:solidFill>
                          <a:ln w="9525">
                            <a:solidFill>
                              <a:srgbClr val="000000"/>
                            </a:solidFill>
                            <a:miter lim="800000"/>
                            <a:headEnd/>
                            <a:tailEnd/>
                          </a:ln>
                        </wps:spPr>
                        <wps:txbx>
                          <w:txbxContent>
                            <w:p w14:paraId="59E4087D" w14:textId="0208F5C0" w:rsidR="00234C46" w:rsidRDefault="00234C46" w:rsidP="00973580">
                              <w:pPr>
                                <w:jc w:val="center"/>
                                <w:rPr>
                                  <w:rFonts w:ascii="Calibri" w:hAnsi="Calibri"/>
                                  <w:sz w:val="22"/>
                                  <w:lang w:val="en"/>
                                </w:rPr>
                              </w:pPr>
                              <w:r w:rsidRPr="00973580">
                                <w:rPr>
                                  <w:rFonts w:ascii="Calibri" w:hAnsi="Calibri"/>
                                  <w:sz w:val="22"/>
                                  <w:lang w:val="en-US"/>
                                </w:rPr>
                                <w:t>Records identified through database searching</w:t>
                              </w:r>
                              <w:r w:rsidRPr="00973580">
                                <w:rPr>
                                  <w:rFonts w:ascii="Calibri" w:hAnsi="Calibri"/>
                                  <w:sz w:val="22"/>
                                  <w:lang w:val="en-US"/>
                                </w:rPr>
                                <w:br/>
                                <w:t>(</w:t>
                              </w:r>
                              <w:r w:rsidRPr="00234C46">
                                <w:rPr>
                                  <w:rFonts w:ascii="Calibri" w:hAnsi="Calibri"/>
                                  <w:i/>
                                  <w:sz w:val="22"/>
                                  <w:lang w:val="en-US"/>
                                </w:rPr>
                                <w:t>n</w:t>
                              </w:r>
                              <w:r>
                                <w:rPr>
                                  <w:rFonts w:ascii="Calibri" w:hAnsi="Calibri"/>
                                  <w:sz w:val="22"/>
                                  <w:lang w:val="en-US"/>
                                </w:rPr>
                                <w:t xml:space="preserve"> = </w:t>
                              </w:r>
                              <w:r w:rsidRPr="00973580">
                                <w:rPr>
                                  <w:rFonts w:ascii="Calibri" w:hAnsi="Calibri"/>
                                  <w:sz w:val="22"/>
                                  <w:lang w:val="en-US"/>
                                </w:rPr>
                                <w:t>662)</w:t>
                              </w:r>
                            </w:p>
                            <w:p w14:paraId="1C2685A5" w14:textId="77777777" w:rsidR="00234C46" w:rsidRPr="00951C93" w:rsidRDefault="00234C46" w:rsidP="00973580">
                              <w:pPr>
                                <w:jc w:val="center"/>
                                <w:rPr>
                                  <w:rFonts w:ascii="Calibri" w:hAnsi="Calibri"/>
                                  <w:sz w:val="22"/>
                                  <w:lang w:val="en-US"/>
                                </w:rPr>
                              </w:pPr>
                            </w:p>
                          </w:txbxContent>
                        </wps:txbx>
                        <wps:bodyPr rot="0" vert="horz" wrap="square" lIns="91440" tIns="91440" rIns="91440" bIns="91440" anchor="t" anchorCtr="0" upright="1">
                          <a:noAutofit/>
                        </wps:bodyPr>
                      </wps:wsp>
                      <wps:wsp>
                        <wps:cNvPr id="5" name="AutoShape 3"/>
                        <wps:cNvSpPr>
                          <a:spLocks noChangeArrowheads="1"/>
                        </wps:cNvSpPr>
                        <wps:spPr bwMode="auto">
                          <a:xfrm rot="16200000">
                            <a:off x="-537210" y="2137410"/>
                            <a:ext cx="1371600" cy="297180"/>
                          </a:xfrm>
                          <a:prstGeom prst="roundRect">
                            <a:avLst>
                              <a:gd name="adj" fmla="val 16667"/>
                            </a:avLst>
                          </a:prstGeom>
                          <a:solidFill>
                            <a:srgbClr val="CCECFF"/>
                          </a:solidFill>
                          <a:ln w="9525">
                            <a:solidFill>
                              <a:srgbClr val="000000"/>
                            </a:solidFill>
                            <a:round/>
                            <a:headEnd/>
                            <a:tailEnd/>
                          </a:ln>
                        </wps:spPr>
                        <wps:txbx>
                          <w:txbxContent>
                            <w:p w14:paraId="4C1377E1" w14:textId="77777777" w:rsidR="00234C46" w:rsidRDefault="00234C46" w:rsidP="00973580">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wps:wsp>
                        <wps:cNvPr id="6" name="AutoShape 4"/>
                        <wps:cNvSpPr>
                          <a:spLocks noChangeArrowheads="1"/>
                        </wps:cNvSpPr>
                        <wps:spPr bwMode="auto">
                          <a:xfrm rot="16200000">
                            <a:off x="-530860" y="5331460"/>
                            <a:ext cx="1371600" cy="297180"/>
                          </a:xfrm>
                          <a:prstGeom prst="roundRect">
                            <a:avLst>
                              <a:gd name="adj" fmla="val 16667"/>
                            </a:avLst>
                          </a:prstGeom>
                          <a:solidFill>
                            <a:srgbClr val="CCECFF"/>
                          </a:solidFill>
                          <a:ln w="9525">
                            <a:solidFill>
                              <a:srgbClr val="000000"/>
                            </a:solidFill>
                            <a:round/>
                            <a:headEnd/>
                            <a:tailEnd/>
                          </a:ln>
                        </wps:spPr>
                        <wps:txbx>
                          <w:txbxContent>
                            <w:p w14:paraId="46838946" w14:textId="77777777" w:rsidR="00234C46" w:rsidRDefault="00234C46" w:rsidP="00973580">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wps:wsp>
                        <wps:cNvPr id="7" name="AutoShape 5"/>
                        <wps:cNvSpPr>
                          <a:spLocks noChangeArrowheads="1"/>
                        </wps:cNvSpPr>
                        <wps:spPr bwMode="auto">
                          <a:xfrm rot="16200000">
                            <a:off x="-537210" y="3737610"/>
                            <a:ext cx="1371600" cy="297180"/>
                          </a:xfrm>
                          <a:prstGeom prst="roundRect">
                            <a:avLst>
                              <a:gd name="adj" fmla="val 16667"/>
                            </a:avLst>
                          </a:prstGeom>
                          <a:solidFill>
                            <a:srgbClr val="CCECFF"/>
                          </a:solidFill>
                          <a:ln w="9525">
                            <a:solidFill>
                              <a:srgbClr val="000000"/>
                            </a:solidFill>
                            <a:round/>
                            <a:headEnd/>
                            <a:tailEnd/>
                          </a:ln>
                        </wps:spPr>
                        <wps:txbx>
                          <w:txbxContent>
                            <w:p w14:paraId="1CAD54CC" w14:textId="77777777" w:rsidR="00234C46" w:rsidRDefault="00234C46" w:rsidP="00973580">
                              <w:pPr>
                                <w:pStyle w:val="Heading2"/>
                                <w:rPr>
                                  <w:rFonts w:ascii="Calibri" w:hAnsi="Calibri"/>
                                  <w:sz w:val="22"/>
                                  <w:lang w:val="en"/>
                                </w:rPr>
                              </w:pPr>
                              <w:r>
                                <w:rPr>
                                  <w:rFonts w:ascii="Calibri" w:hAnsi="Calibri"/>
                                  <w:sz w:val="22"/>
                                  <w:lang w:val="en"/>
                                </w:rPr>
                                <w:t>Eligibility</w:t>
                              </w:r>
                            </w:p>
                          </w:txbxContent>
                        </wps:txbx>
                        <wps:bodyPr rot="0" vert="vert270" wrap="square" lIns="45720" tIns="45720" rIns="45720" bIns="45720" anchor="t" anchorCtr="0" upright="1">
                          <a:noAutofit/>
                        </wps:bodyPr>
                      </wps:wsp>
                      <wps:wsp>
                        <wps:cNvPr id="8" name="AutoShape 6"/>
                        <wps:cNvCnPr>
                          <a:cxnSpLocks noChangeShapeType="1"/>
                        </wps:cNvCnPr>
                        <wps:spPr bwMode="auto">
                          <a:xfrm>
                            <a:off x="2059940" y="91186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9" name="AutoShape 7"/>
                        <wps:cNvCnPr>
                          <a:cxnSpLocks noChangeShapeType="1"/>
                        </wps:cNvCnPr>
                        <wps:spPr bwMode="auto">
                          <a:xfrm>
                            <a:off x="4345940" y="91186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10" name="AutoShape 8"/>
                        <wps:cNvSpPr>
                          <a:spLocks noChangeArrowheads="1"/>
                        </wps:cNvSpPr>
                        <wps:spPr bwMode="auto">
                          <a:xfrm rot="16200000">
                            <a:off x="-537210" y="537210"/>
                            <a:ext cx="1371600" cy="297180"/>
                          </a:xfrm>
                          <a:prstGeom prst="roundRect">
                            <a:avLst>
                              <a:gd name="adj" fmla="val 16667"/>
                            </a:avLst>
                          </a:prstGeom>
                          <a:solidFill>
                            <a:srgbClr val="CCECFF"/>
                          </a:solidFill>
                          <a:ln w="9525">
                            <a:solidFill>
                              <a:srgbClr val="000000"/>
                            </a:solidFill>
                            <a:round/>
                            <a:headEnd/>
                            <a:tailEnd/>
                          </a:ln>
                        </wps:spPr>
                        <wps:txbx>
                          <w:txbxContent>
                            <w:p w14:paraId="0FD21309" w14:textId="77777777" w:rsidR="00234C46" w:rsidRDefault="00234C46" w:rsidP="00973580">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wps:wsp>
                        <wps:cNvPr id="11" name="Rectangle 9"/>
                        <wps:cNvSpPr>
                          <a:spLocks noChangeArrowheads="1"/>
                        </wps:cNvSpPr>
                        <wps:spPr bwMode="auto">
                          <a:xfrm>
                            <a:off x="3380740" y="226060"/>
                            <a:ext cx="2228850" cy="685800"/>
                          </a:xfrm>
                          <a:prstGeom prst="rect">
                            <a:avLst/>
                          </a:prstGeom>
                          <a:solidFill>
                            <a:srgbClr val="FFFFFF"/>
                          </a:solidFill>
                          <a:ln w="9525">
                            <a:solidFill>
                              <a:srgbClr val="000000"/>
                            </a:solidFill>
                            <a:miter lim="800000"/>
                            <a:headEnd/>
                            <a:tailEnd/>
                          </a:ln>
                        </wps:spPr>
                        <wps:txbx>
                          <w:txbxContent>
                            <w:p w14:paraId="35C75AC6" w14:textId="77777777" w:rsidR="00234C46" w:rsidRPr="00951C93" w:rsidRDefault="00234C46" w:rsidP="00973580">
                              <w:pPr>
                                <w:jc w:val="center"/>
                                <w:rPr>
                                  <w:rFonts w:ascii="Calibri" w:hAnsi="Calibri"/>
                                  <w:sz w:val="22"/>
                                  <w:lang w:val="en-US"/>
                                </w:rPr>
                              </w:pPr>
                              <w:r w:rsidRPr="00973580">
                                <w:rPr>
                                  <w:rFonts w:ascii="Calibri" w:hAnsi="Calibri"/>
                                  <w:sz w:val="22"/>
                                  <w:lang w:val="en-US"/>
                                </w:rPr>
                                <w:t xml:space="preserve">Additional records identified through gray </w:t>
                              </w:r>
                              <w:r w:rsidRPr="00973580">
                                <w:rPr>
                                  <w:rFonts w:ascii="Calibri" w:hAnsi="Calibri"/>
                                  <w:sz w:val="22"/>
                                  <w:lang w:val="en-US"/>
                                </w:rPr>
                                <w:t>search</w:t>
                              </w:r>
                              <w:r w:rsidRPr="00951C93">
                                <w:rPr>
                                  <w:rFonts w:ascii="Calibri" w:hAnsi="Calibri"/>
                                  <w:sz w:val="22"/>
                                  <w:lang w:val="en-US"/>
                                </w:rPr>
                                <w:br/>
                                <w:t>(</w:t>
                              </w:r>
                              <w:r w:rsidRPr="00234C46">
                                <w:rPr>
                                  <w:rFonts w:ascii="Calibri" w:hAnsi="Calibri"/>
                                  <w:i/>
                                  <w:sz w:val="22"/>
                                  <w:lang w:val="en-US"/>
                                </w:rPr>
                                <w:t xml:space="preserve">n </w:t>
                              </w:r>
                              <w:r w:rsidRPr="00951C93">
                                <w:rPr>
                                  <w:rFonts w:ascii="Calibri" w:hAnsi="Calibri"/>
                                  <w:sz w:val="22"/>
                                  <w:lang w:val="en-US"/>
                                </w:rPr>
                                <w:t xml:space="preserve">= </w:t>
                              </w:r>
                              <w:r>
                                <w:rPr>
                                  <w:rFonts w:ascii="Calibri" w:hAnsi="Calibri"/>
                                  <w:sz w:val="22"/>
                                  <w:lang w:val="en-US"/>
                                </w:rPr>
                                <w:t>0</w:t>
                              </w:r>
                              <w:r w:rsidRPr="00951C93">
                                <w:rPr>
                                  <w:rFonts w:ascii="Calibri" w:hAnsi="Calibri"/>
                                  <w:sz w:val="22"/>
                                  <w:lang w:val="en-US"/>
                                </w:rPr>
                                <w:t>)</w:t>
                              </w:r>
                            </w:p>
                          </w:txbxContent>
                        </wps:txbx>
                        <wps:bodyPr rot="0" vert="horz" wrap="square" lIns="91440" tIns="91440" rIns="91440" bIns="91440" anchor="t" anchorCtr="0" upright="1">
                          <a:noAutofit/>
                        </wps:bodyPr>
                      </wps:wsp>
                      <wps:wsp>
                        <wps:cNvPr id="12" name="Rectangle 10"/>
                        <wps:cNvSpPr>
                          <a:spLocks noChangeArrowheads="1"/>
                        </wps:cNvSpPr>
                        <wps:spPr bwMode="auto">
                          <a:xfrm>
                            <a:off x="1818640" y="1369060"/>
                            <a:ext cx="2771775" cy="571500"/>
                          </a:xfrm>
                          <a:prstGeom prst="rect">
                            <a:avLst/>
                          </a:prstGeom>
                          <a:solidFill>
                            <a:srgbClr val="FFFFFF"/>
                          </a:solidFill>
                          <a:ln w="9525">
                            <a:solidFill>
                              <a:srgbClr val="000000"/>
                            </a:solidFill>
                            <a:miter lim="800000"/>
                            <a:headEnd/>
                            <a:tailEnd/>
                          </a:ln>
                        </wps:spPr>
                        <wps:txbx>
                          <w:txbxContent>
                            <w:p w14:paraId="57B9A212" w14:textId="77777777" w:rsidR="00234C46" w:rsidRPr="00951C93" w:rsidRDefault="00234C46" w:rsidP="00973580">
                              <w:pPr>
                                <w:jc w:val="center"/>
                                <w:rPr>
                                  <w:rFonts w:ascii="Calibri" w:hAnsi="Calibri"/>
                                  <w:sz w:val="22"/>
                                  <w:lang w:val="en-US"/>
                                </w:rPr>
                              </w:pPr>
                              <w:r w:rsidRPr="00973580">
                                <w:rPr>
                                  <w:rFonts w:ascii="Calibri" w:hAnsi="Calibri"/>
                                  <w:sz w:val="22"/>
                                  <w:lang w:val="en-US"/>
                                </w:rPr>
                                <w:t xml:space="preserve">Records after duplicates removed and screened </w:t>
                              </w:r>
                              <w:r w:rsidRPr="00951C93">
                                <w:rPr>
                                  <w:rFonts w:ascii="Calibri" w:hAnsi="Calibri"/>
                                  <w:sz w:val="22"/>
                                  <w:lang w:val="en-US"/>
                                </w:rPr>
                                <w:t>(</w:t>
                              </w:r>
                              <w:r w:rsidRPr="00234C46">
                                <w:rPr>
                                  <w:rFonts w:ascii="Calibri" w:hAnsi="Calibri"/>
                                  <w:i/>
                                  <w:sz w:val="22"/>
                                  <w:lang w:val="en-US"/>
                                </w:rPr>
                                <w:t>n</w:t>
                              </w:r>
                              <w:r w:rsidRPr="00951C93">
                                <w:rPr>
                                  <w:rFonts w:ascii="Calibri" w:hAnsi="Calibri"/>
                                  <w:sz w:val="22"/>
                                  <w:lang w:val="en-US"/>
                                </w:rPr>
                                <w:t xml:space="preserve"> = 4</w:t>
                              </w:r>
                              <w:r>
                                <w:rPr>
                                  <w:rFonts w:ascii="Calibri" w:hAnsi="Calibri"/>
                                  <w:sz w:val="22"/>
                                  <w:lang w:val="en-US"/>
                                </w:rPr>
                                <w:t>57</w:t>
                              </w:r>
                              <w:r w:rsidRPr="00951C93">
                                <w:rPr>
                                  <w:rFonts w:ascii="Calibri" w:hAnsi="Calibri"/>
                                  <w:sz w:val="22"/>
                                  <w:lang w:val="en-US"/>
                                </w:rPr>
                                <w:t>)</w:t>
                              </w:r>
                            </w:p>
                          </w:txbxContent>
                        </wps:txbx>
                        <wps:bodyPr rot="0" vert="horz" wrap="square" lIns="91440" tIns="91440" rIns="91440" bIns="91440" anchor="t" anchorCtr="0" upright="1">
                          <a:noAutofit/>
                        </wps:bodyPr>
                      </wps:wsp>
                      <wps:wsp>
                        <wps:cNvPr id="13" name="Rectangle 11"/>
                        <wps:cNvSpPr>
                          <a:spLocks noChangeArrowheads="1"/>
                        </wps:cNvSpPr>
                        <wps:spPr bwMode="auto">
                          <a:xfrm>
                            <a:off x="2364740" y="2397760"/>
                            <a:ext cx="1670050" cy="571500"/>
                          </a:xfrm>
                          <a:prstGeom prst="rect">
                            <a:avLst/>
                          </a:prstGeom>
                          <a:solidFill>
                            <a:srgbClr val="FFFFFF"/>
                          </a:solidFill>
                          <a:ln w="9525">
                            <a:solidFill>
                              <a:srgbClr val="000000"/>
                            </a:solidFill>
                            <a:miter lim="800000"/>
                            <a:headEnd/>
                            <a:tailEnd/>
                          </a:ln>
                        </wps:spPr>
                        <wps:txbx>
                          <w:txbxContent>
                            <w:p w14:paraId="0D1C63CC" w14:textId="77777777" w:rsidR="00234C46" w:rsidRPr="00DA58E4" w:rsidRDefault="00234C46" w:rsidP="00973580">
                              <w:pPr>
                                <w:jc w:val="center"/>
                                <w:rPr>
                                  <w:rFonts w:ascii="Calibri" w:hAnsi="Calibri"/>
                                  <w:sz w:val="22"/>
                                </w:rPr>
                              </w:pPr>
                              <w:r>
                                <w:rPr>
                                  <w:rFonts w:ascii="Calibri" w:hAnsi="Calibri"/>
                                  <w:sz w:val="22"/>
                                </w:rPr>
                                <w:t>Records after screening</w:t>
                              </w:r>
                              <w:r w:rsidRPr="00DA58E4">
                                <w:rPr>
                                  <w:rFonts w:ascii="Calibri" w:hAnsi="Calibri"/>
                                  <w:sz w:val="22"/>
                                </w:rPr>
                                <w:t xml:space="preserve"> (</w:t>
                              </w:r>
                              <w:r w:rsidRPr="00234C46">
                                <w:rPr>
                                  <w:rFonts w:ascii="Calibri" w:hAnsi="Calibri"/>
                                  <w:i/>
                                  <w:sz w:val="22"/>
                                </w:rPr>
                                <w:t>n</w:t>
                              </w:r>
                              <w:r w:rsidRPr="00DA58E4">
                                <w:rPr>
                                  <w:rFonts w:ascii="Calibri" w:hAnsi="Calibri"/>
                                  <w:sz w:val="22"/>
                                </w:rPr>
                                <w:t xml:space="preserve"> = </w:t>
                              </w:r>
                              <w:r>
                                <w:rPr>
                                  <w:rFonts w:ascii="Calibri" w:hAnsi="Calibri"/>
                                  <w:sz w:val="22"/>
                                </w:rPr>
                                <w:t>67</w:t>
                              </w:r>
                              <w:r w:rsidRPr="00DA58E4">
                                <w:rPr>
                                  <w:rFonts w:ascii="Calibri" w:hAnsi="Calibri"/>
                                  <w:sz w:val="22"/>
                                </w:rPr>
                                <w:t>)</w:t>
                              </w:r>
                            </w:p>
                          </w:txbxContent>
                        </wps:txbx>
                        <wps:bodyPr rot="0" vert="horz" wrap="square" lIns="91440" tIns="91440" rIns="91440" bIns="91440" anchor="t" anchorCtr="0" upright="1">
                          <a:noAutofit/>
                        </wps:bodyPr>
                      </wps:wsp>
                      <wps:wsp>
                        <wps:cNvPr id="14" name="Rectangle 12"/>
                        <wps:cNvSpPr>
                          <a:spLocks noChangeArrowheads="1"/>
                        </wps:cNvSpPr>
                        <wps:spPr bwMode="auto">
                          <a:xfrm>
                            <a:off x="4688840" y="2118360"/>
                            <a:ext cx="1832610" cy="1059815"/>
                          </a:xfrm>
                          <a:prstGeom prst="rect">
                            <a:avLst/>
                          </a:prstGeom>
                          <a:solidFill>
                            <a:srgbClr val="FFFFFF"/>
                          </a:solidFill>
                          <a:ln w="9525">
                            <a:solidFill>
                              <a:srgbClr val="000000"/>
                            </a:solidFill>
                            <a:miter lim="800000"/>
                            <a:headEnd/>
                            <a:tailEnd/>
                          </a:ln>
                        </wps:spPr>
                        <wps:txbx>
                          <w:txbxContent>
                            <w:p w14:paraId="0462EDB1" w14:textId="77777777" w:rsidR="00234C46" w:rsidRPr="00F115E8" w:rsidRDefault="00234C46" w:rsidP="00973580">
                              <w:pPr>
                                <w:jc w:val="center"/>
                                <w:rPr>
                                  <w:rFonts w:ascii="Calibri" w:hAnsi="Calibri"/>
                                  <w:sz w:val="22"/>
                                  <w:lang w:val="en-US"/>
                                </w:rPr>
                              </w:pPr>
                              <w:r w:rsidRPr="00F115E8">
                                <w:rPr>
                                  <w:rFonts w:ascii="Calibri" w:hAnsi="Calibri"/>
                                  <w:sz w:val="22"/>
                                  <w:lang w:val="en-US"/>
                                </w:rPr>
                                <w:t>Records excluded (</w:t>
                              </w:r>
                              <w:r w:rsidRPr="00234C46">
                                <w:rPr>
                                  <w:rFonts w:ascii="Calibri" w:hAnsi="Calibri"/>
                                  <w:i/>
                                  <w:sz w:val="22"/>
                                  <w:lang w:val="en-US"/>
                                </w:rPr>
                                <w:t>n</w:t>
                              </w:r>
                              <w:r w:rsidRPr="00F115E8">
                                <w:rPr>
                                  <w:rFonts w:ascii="Calibri" w:hAnsi="Calibri"/>
                                  <w:sz w:val="22"/>
                                  <w:lang w:val="en-US"/>
                                </w:rPr>
                                <w:t xml:space="preserve"> = </w:t>
                              </w:r>
                              <w:r>
                                <w:rPr>
                                  <w:rFonts w:ascii="Calibri" w:hAnsi="Calibri"/>
                                  <w:sz w:val="22"/>
                                  <w:lang w:val="en-US"/>
                                </w:rPr>
                                <w:t>28</w:t>
                              </w:r>
                              <w:r w:rsidRPr="00F115E8">
                                <w:rPr>
                                  <w:rFonts w:ascii="Calibri" w:hAnsi="Calibri"/>
                                  <w:sz w:val="22"/>
                                  <w:lang w:val="en-US"/>
                                </w:rPr>
                                <w:t>)</w:t>
                              </w:r>
                            </w:p>
                            <w:p w14:paraId="62455DCA" w14:textId="77777777" w:rsidR="00234C46" w:rsidRPr="00F115E8" w:rsidRDefault="00234C46" w:rsidP="00973580">
                              <w:pPr>
                                <w:jc w:val="center"/>
                                <w:rPr>
                                  <w:rFonts w:ascii="Calibri" w:hAnsi="Calibri"/>
                                  <w:sz w:val="22"/>
                                  <w:lang w:val="en-US"/>
                                </w:rPr>
                              </w:pPr>
                            </w:p>
                            <w:p w14:paraId="1A2BFAF5" w14:textId="77777777" w:rsidR="00234C46" w:rsidRPr="00F115E8" w:rsidRDefault="00234C46" w:rsidP="00973580">
                              <w:pPr>
                                <w:jc w:val="center"/>
                                <w:rPr>
                                  <w:rFonts w:ascii="Calibri" w:hAnsi="Calibri"/>
                                  <w:sz w:val="22"/>
                                  <w:lang w:val="en-US"/>
                                </w:rPr>
                              </w:pPr>
                              <w:r>
                                <w:rPr>
                                  <w:rFonts w:ascii="Calibri" w:hAnsi="Calibri"/>
                                  <w:sz w:val="22"/>
                                  <w:lang w:val="en-US"/>
                                </w:rPr>
                                <w:t>Short communication</w:t>
                              </w:r>
                              <w:r w:rsidRPr="00F115E8">
                                <w:rPr>
                                  <w:rFonts w:ascii="Calibri" w:hAnsi="Calibri"/>
                                  <w:sz w:val="22"/>
                                  <w:lang w:val="en-US"/>
                                </w:rPr>
                                <w:t>: 2</w:t>
                              </w:r>
                            </w:p>
                            <w:p w14:paraId="2447440D" w14:textId="77777777" w:rsidR="00234C46" w:rsidRPr="00F115E8" w:rsidRDefault="00234C46" w:rsidP="00973580">
                              <w:pPr>
                                <w:jc w:val="center"/>
                                <w:rPr>
                                  <w:rFonts w:ascii="Calibri" w:hAnsi="Calibri"/>
                                  <w:sz w:val="22"/>
                                  <w:lang w:val="en-US"/>
                                </w:rPr>
                              </w:pPr>
                              <w:r w:rsidRPr="00F115E8">
                                <w:rPr>
                                  <w:rFonts w:ascii="Calibri" w:hAnsi="Calibri"/>
                                  <w:sz w:val="22"/>
                                  <w:lang w:val="en-US"/>
                                </w:rPr>
                                <w:t xml:space="preserve">Congress abstracts: </w:t>
                              </w:r>
                              <w:r>
                                <w:rPr>
                                  <w:rFonts w:ascii="Calibri" w:hAnsi="Calibri"/>
                                  <w:sz w:val="22"/>
                                  <w:lang w:val="en-US"/>
                                </w:rPr>
                                <w:t>26</w:t>
                              </w:r>
                            </w:p>
                            <w:p w14:paraId="5D0A5F4B" w14:textId="77777777" w:rsidR="00234C46" w:rsidRPr="00F115E8" w:rsidRDefault="00234C46" w:rsidP="00973580">
                              <w:pPr>
                                <w:jc w:val="center"/>
                                <w:rPr>
                                  <w:rFonts w:ascii="Calibri" w:hAnsi="Calibri"/>
                                  <w:sz w:val="22"/>
                                  <w:lang w:val="en-US"/>
                                </w:rPr>
                              </w:pPr>
                            </w:p>
                            <w:p w14:paraId="71F69F67" w14:textId="77777777" w:rsidR="00234C46" w:rsidRPr="00F115E8" w:rsidRDefault="00234C46" w:rsidP="00973580">
                              <w:pPr>
                                <w:jc w:val="center"/>
                                <w:rPr>
                                  <w:rFonts w:ascii="Calibri" w:hAnsi="Calibri"/>
                                  <w:sz w:val="22"/>
                                  <w:lang w:val="en-US"/>
                                </w:rPr>
                              </w:pPr>
                              <w:r w:rsidRPr="00F115E8">
                                <w:rPr>
                                  <w:rFonts w:ascii="Calibri" w:hAnsi="Calibri"/>
                                  <w:sz w:val="22"/>
                                  <w:lang w:val="en-US"/>
                                </w:rPr>
                                <w:t>Re</w:t>
                              </w:r>
                            </w:p>
                            <w:p w14:paraId="1D4E267C" w14:textId="77777777" w:rsidR="00234C46" w:rsidRPr="00F115E8" w:rsidRDefault="00234C46" w:rsidP="00973580">
                              <w:pPr>
                                <w:jc w:val="center"/>
                                <w:rPr>
                                  <w:rFonts w:ascii="Calibri" w:hAnsi="Calibri"/>
                                  <w:sz w:val="22"/>
                                  <w:lang w:val="en-US"/>
                                </w:rPr>
                              </w:pPr>
                            </w:p>
                          </w:txbxContent>
                        </wps:txbx>
                        <wps:bodyPr rot="0" vert="horz" wrap="square" lIns="91440" tIns="91440" rIns="91440" bIns="91440" anchor="t" anchorCtr="0" upright="1">
                          <a:noAutofit/>
                        </wps:bodyPr>
                      </wps:wsp>
                      <wps:wsp>
                        <wps:cNvPr id="15" name="Rectangle 13"/>
                        <wps:cNvSpPr>
                          <a:spLocks noChangeArrowheads="1"/>
                        </wps:cNvSpPr>
                        <wps:spPr bwMode="auto">
                          <a:xfrm>
                            <a:off x="2352040" y="3312160"/>
                            <a:ext cx="1714500" cy="685800"/>
                          </a:xfrm>
                          <a:prstGeom prst="rect">
                            <a:avLst/>
                          </a:prstGeom>
                          <a:solidFill>
                            <a:srgbClr val="FFFFFF"/>
                          </a:solidFill>
                          <a:ln w="9525">
                            <a:solidFill>
                              <a:srgbClr val="000000"/>
                            </a:solidFill>
                            <a:miter lim="800000"/>
                            <a:headEnd/>
                            <a:tailEnd/>
                          </a:ln>
                        </wps:spPr>
                        <wps:txbx>
                          <w:txbxContent>
                            <w:p w14:paraId="2AAE8C4C" w14:textId="77777777" w:rsidR="00234C46" w:rsidRPr="00951C93" w:rsidRDefault="00234C46" w:rsidP="00973580">
                              <w:pPr>
                                <w:jc w:val="center"/>
                                <w:rPr>
                                  <w:rFonts w:ascii="Calibri" w:hAnsi="Calibri"/>
                                  <w:sz w:val="22"/>
                                  <w:lang w:val="en-US"/>
                                </w:rPr>
                              </w:pPr>
                              <w:r w:rsidRPr="00951C93">
                                <w:rPr>
                                  <w:rFonts w:ascii="Calibri" w:hAnsi="Calibri"/>
                                  <w:sz w:val="22"/>
                                  <w:lang w:val="en-US"/>
                                </w:rPr>
                                <w:t xml:space="preserve">Full-text articles assessed for </w:t>
                              </w:r>
                              <w:r w:rsidRPr="00951C93">
                                <w:rPr>
                                  <w:rFonts w:ascii="Calibri" w:hAnsi="Calibri"/>
                                  <w:sz w:val="22"/>
                                  <w:lang w:val="en-US"/>
                                </w:rPr>
                                <w:t>eligibility</w:t>
                              </w:r>
                              <w:r w:rsidRPr="00951C93">
                                <w:rPr>
                                  <w:rFonts w:ascii="Calibri" w:hAnsi="Calibri"/>
                                  <w:sz w:val="22"/>
                                  <w:lang w:val="en-US"/>
                                </w:rPr>
                                <w:br/>
                                <w:t>(</w:t>
                              </w:r>
                              <w:r w:rsidRPr="00234C46">
                                <w:rPr>
                                  <w:rFonts w:ascii="Calibri" w:hAnsi="Calibri"/>
                                  <w:i/>
                                  <w:sz w:val="22"/>
                                  <w:lang w:val="en-US"/>
                                </w:rPr>
                                <w:t>n</w:t>
                              </w:r>
                              <w:r w:rsidRPr="00951C93">
                                <w:rPr>
                                  <w:rFonts w:ascii="Calibri" w:hAnsi="Calibri"/>
                                  <w:sz w:val="22"/>
                                  <w:lang w:val="en-US"/>
                                </w:rPr>
                                <w:t xml:space="preserve"> = </w:t>
                              </w:r>
                              <w:r>
                                <w:rPr>
                                  <w:rFonts w:ascii="Calibri" w:hAnsi="Calibri"/>
                                  <w:sz w:val="22"/>
                                  <w:lang w:val="en-US"/>
                                </w:rPr>
                                <w:t>39</w:t>
                              </w:r>
                              <w:r w:rsidRPr="00951C93">
                                <w:rPr>
                                  <w:rFonts w:ascii="Calibri" w:hAnsi="Calibri"/>
                                  <w:sz w:val="22"/>
                                  <w:lang w:val="en-US"/>
                                </w:rPr>
                                <w:t>)</w:t>
                              </w:r>
                            </w:p>
                          </w:txbxContent>
                        </wps:txbx>
                        <wps:bodyPr rot="0" vert="horz" wrap="square" lIns="91440" tIns="91440" rIns="91440" bIns="91440" anchor="t" anchorCtr="0" upright="1">
                          <a:noAutofit/>
                        </wps:bodyPr>
                      </wps:wsp>
                      <wps:wsp>
                        <wps:cNvPr id="16" name="Rectangle 14"/>
                        <wps:cNvSpPr>
                          <a:spLocks noChangeArrowheads="1"/>
                        </wps:cNvSpPr>
                        <wps:spPr bwMode="auto">
                          <a:xfrm>
                            <a:off x="4688536" y="3274060"/>
                            <a:ext cx="1833033" cy="2291853"/>
                          </a:xfrm>
                          <a:prstGeom prst="rect">
                            <a:avLst/>
                          </a:prstGeom>
                          <a:solidFill>
                            <a:srgbClr val="FFFFFF"/>
                          </a:solidFill>
                          <a:ln w="9525">
                            <a:solidFill>
                              <a:srgbClr val="000000"/>
                            </a:solidFill>
                            <a:miter lim="800000"/>
                            <a:headEnd/>
                            <a:tailEnd/>
                          </a:ln>
                        </wps:spPr>
                        <wps:txbx>
                          <w:txbxContent>
                            <w:p w14:paraId="606DA1EE" w14:textId="77777777" w:rsidR="00234C46" w:rsidRPr="00F115E8" w:rsidRDefault="00234C46" w:rsidP="00973580">
                              <w:pPr>
                                <w:jc w:val="center"/>
                                <w:rPr>
                                  <w:rFonts w:ascii="Calibri" w:hAnsi="Calibri"/>
                                  <w:sz w:val="22"/>
                                  <w:lang w:val="en-US"/>
                                </w:rPr>
                              </w:pPr>
                              <w:r w:rsidRPr="00F115E8">
                                <w:rPr>
                                  <w:rFonts w:ascii="Calibri" w:hAnsi="Calibri"/>
                                  <w:sz w:val="22"/>
                                  <w:lang w:val="en-US"/>
                                </w:rPr>
                                <w:t>Full-text articles excluded</w:t>
                              </w:r>
                            </w:p>
                            <w:p w14:paraId="68EA16BA" w14:textId="77777777" w:rsidR="00234C46" w:rsidRPr="00F115E8" w:rsidRDefault="00234C46" w:rsidP="00973580">
                              <w:pPr>
                                <w:jc w:val="center"/>
                                <w:rPr>
                                  <w:rFonts w:ascii="Calibri" w:hAnsi="Calibri"/>
                                  <w:sz w:val="22"/>
                                  <w:lang w:val="en-US"/>
                                </w:rPr>
                              </w:pPr>
                              <w:r w:rsidRPr="00F115E8">
                                <w:rPr>
                                  <w:rFonts w:ascii="Calibri" w:hAnsi="Calibri"/>
                                  <w:sz w:val="22"/>
                                  <w:lang w:val="en-US"/>
                                </w:rPr>
                                <w:t>(</w:t>
                              </w:r>
                              <w:r w:rsidRPr="00234C46">
                                <w:rPr>
                                  <w:rFonts w:ascii="Calibri" w:hAnsi="Calibri"/>
                                  <w:i/>
                                  <w:sz w:val="22"/>
                                  <w:lang w:val="en-US"/>
                                </w:rPr>
                                <w:t>n</w:t>
                              </w:r>
                              <w:r w:rsidRPr="00F115E8">
                                <w:rPr>
                                  <w:rFonts w:ascii="Calibri" w:hAnsi="Calibri"/>
                                  <w:sz w:val="22"/>
                                  <w:lang w:val="en-US"/>
                                </w:rPr>
                                <w:t xml:space="preserve"> = </w:t>
                              </w:r>
                              <w:r>
                                <w:rPr>
                                  <w:rFonts w:ascii="Calibri" w:hAnsi="Calibri"/>
                                  <w:sz w:val="22"/>
                                  <w:lang w:val="en-US"/>
                                </w:rPr>
                                <w:t>23</w:t>
                              </w:r>
                              <w:r w:rsidRPr="00F115E8">
                                <w:rPr>
                                  <w:rFonts w:ascii="Calibri" w:hAnsi="Calibri"/>
                                  <w:sz w:val="22"/>
                                  <w:lang w:val="en-US"/>
                                </w:rPr>
                                <w:t>)</w:t>
                              </w:r>
                            </w:p>
                            <w:p w14:paraId="7776D3A7" w14:textId="77777777" w:rsidR="00234C46" w:rsidRPr="00F115E8" w:rsidRDefault="00234C46" w:rsidP="00973580">
                              <w:pPr>
                                <w:jc w:val="center"/>
                                <w:rPr>
                                  <w:rFonts w:ascii="Calibri" w:hAnsi="Calibri"/>
                                  <w:sz w:val="22"/>
                                  <w:lang w:val="en-US"/>
                                </w:rPr>
                              </w:pPr>
                            </w:p>
                            <w:p w14:paraId="24A2B810" w14:textId="77777777" w:rsidR="00234C46" w:rsidRPr="00F115E8" w:rsidRDefault="00234C46" w:rsidP="00973580">
                              <w:pPr>
                                <w:jc w:val="center"/>
                                <w:rPr>
                                  <w:rFonts w:ascii="Calibri" w:hAnsi="Calibri"/>
                                  <w:sz w:val="22"/>
                                  <w:lang w:val="en-US"/>
                                </w:rPr>
                              </w:pPr>
                              <w:r>
                                <w:rPr>
                                  <w:rFonts w:ascii="Calibri" w:hAnsi="Calibri"/>
                                  <w:sz w:val="22"/>
                                  <w:lang w:val="en-US"/>
                                </w:rPr>
                                <w:t>Non-adults included</w:t>
                              </w:r>
                              <w:r w:rsidRPr="00F115E8">
                                <w:rPr>
                                  <w:rFonts w:ascii="Calibri" w:hAnsi="Calibri"/>
                                  <w:sz w:val="22"/>
                                  <w:lang w:val="en-US"/>
                                </w:rPr>
                                <w:t>: 3</w:t>
                              </w:r>
                            </w:p>
                            <w:p w14:paraId="117C042C" w14:textId="77777777" w:rsidR="00234C46" w:rsidRPr="00F115E8" w:rsidRDefault="00234C46" w:rsidP="00973580">
                              <w:pPr>
                                <w:jc w:val="center"/>
                                <w:rPr>
                                  <w:rFonts w:ascii="Calibri" w:hAnsi="Calibri"/>
                                  <w:sz w:val="22"/>
                                  <w:lang w:val="en-US"/>
                                </w:rPr>
                              </w:pPr>
                              <w:r>
                                <w:rPr>
                                  <w:rFonts w:ascii="Calibri" w:hAnsi="Calibri"/>
                                  <w:sz w:val="22"/>
                                  <w:lang w:val="en-US"/>
                                </w:rPr>
                                <w:t>Inpatients included</w:t>
                              </w:r>
                              <w:r w:rsidRPr="00F115E8">
                                <w:rPr>
                                  <w:rFonts w:ascii="Calibri" w:hAnsi="Calibri"/>
                                  <w:sz w:val="22"/>
                                  <w:lang w:val="en-US"/>
                                </w:rPr>
                                <w:t>:</w:t>
                              </w:r>
                              <w:r>
                                <w:rPr>
                                  <w:rFonts w:ascii="Calibri" w:hAnsi="Calibri"/>
                                  <w:sz w:val="22"/>
                                  <w:lang w:val="en-US"/>
                                </w:rPr>
                                <w:t>1</w:t>
                              </w:r>
                            </w:p>
                            <w:p w14:paraId="5DB8D4F7" w14:textId="77777777" w:rsidR="00234C46" w:rsidRPr="00F115E8" w:rsidRDefault="00234C46" w:rsidP="00973580">
                              <w:pPr>
                                <w:jc w:val="center"/>
                                <w:rPr>
                                  <w:rFonts w:ascii="Calibri" w:hAnsi="Calibri"/>
                                  <w:sz w:val="22"/>
                                  <w:lang w:val="en-US"/>
                                </w:rPr>
                              </w:pPr>
                              <w:r w:rsidRPr="00F115E8">
                                <w:rPr>
                                  <w:rFonts w:ascii="Calibri" w:hAnsi="Calibri"/>
                                  <w:sz w:val="22"/>
                                  <w:lang w:val="en-US"/>
                                </w:rPr>
                                <w:t xml:space="preserve">Specific </w:t>
                              </w:r>
                              <w:r>
                                <w:rPr>
                                  <w:rFonts w:ascii="Calibri" w:hAnsi="Calibri"/>
                                  <w:sz w:val="22"/>
                                  <w:lang w:val="en-US"/>
                                </w:rPr>
                                <w:t>disease</w:t>
                              </w:r>
                              <w:r w:rsidRPr="00F115E8">
                                <w:rPr>
                                  <w:rFonts w:ascii="Calibri" w:hAnsi="Calibri"/>
                                  <w:sz w:val="22"/>
                                  <w:lang w:val="en-US"/>
                                </w:rPr>
                                <w:t>: 1</w:t>
                              </w:r>
                            </w:p>
                            <w:p w14:paraId="16CEDE6D" w14:textId="77777777" w:rsidR="00234C46" w:rsidRPr="00F115E8" w:rsidRDefault="00234C46" w:rsidP="00973580">
                              <w:pPr>
                                <w:jc w:val="center"/>
                                <w:rPr>
                                  <w:rFonts w:ascii="Calibri" w:hAnsi="Calibri"/>
                                  <w:sz w:val="22"/>
                                  <w:lang w:val="en-US"/>
                                </w:rPr>
                              </w:pPr>
                              <w:r>
                                <w:rPr>
                                  <w:rFonts w:ascii="Calibri" w:hAnsi="Calibri"/>
                                  <w:sz w:val="22"/>
                                  <w:lang w:val="en-US"/>
                                </w:rPr>
                                <w:t>Same cohort</w:t>
                              </w:r>
                              <w:r w:rsidRPr="00F115E8">
                                <w:rPr>
                                  <w:rFonts w:ascii="Calibri" w:hAnsi="Calibri"/>
                                  <w:sz w:val="22"/>
                                  <w:lang w:val="en-US"/>
                                </w:rPr>
                                <w:t>: 1</w:t>
                              </w:r>
                            </w:p>
                            <w:p w14:paraId="1937B525" w14:textId="77777777" w:rsidR="00234C46" w:rsidRPr="00F115E8" w:rsidRDefault="00234C46" w:rsidP="00973580">
                              <w:pPr>
                                <w:jc w:val="center"/>
                                <w:rPr>
                                  <w:rFonts w:ascii="Calibri" w:hAnsi="Calibri"/>
                                  <w:sz w:val="22"/>
                                  <w:lang w:val="en-US"/>
                                </w:rPr>
                              </w:pPr>
                              <w:r w:rsidRPr="00F115E8">
                                <w:rPr>
                                  <w:rFonts w:ascii="Calibri" w:hAnsi="Calibri"/>
                                  <w:sz w:val="22"/>
                                  <w:lang w:val="en-US"/>
                                </w:rPr>
                                <w:t xml:space="preserve">Mixed products: </w:t>
                              </w:r>
                              <w:r>
                                <w:rPr>
                                  <w:rFonts w:ascii="Calibri" w:hAnsi="Calibri"/>
                                  <w:sz w:val="22"/>
                                  <w:lang w:val="en-US"/>
                                </w:rPr>
                                <w:t>6</w:t>
                              </w:r>
                            </w:p>
                            <w:p w14:paraId="092D131A" w14:textId="77777777" w:rsidR="00234C46" w:rsidRDefault="00234C46" w:rsidP="00973580">
                              <w:pPr>
                                <w:jc w:val="center"/>
                                <w:rPr>
                                  <w:rFonts w:ascii="Calibri" w:hAnsi="Calibri"/>
                                  <w:sz w:val="22"/>
                                  <w:lang w:val="en-US"/>
                                </w:rPr>
                              </w:pPr>
                              <w:r>
                                <w:rPr>
                                  <w:rFonts w:ascii="Calibri" w:hAnsi="Calibri"/>
                                  <w:sz w:val="22"/>
                                  <w:lang w:val="en-US"/>
                                </w:rPr>
                                <w:t>Missing patients´ info</w:t>
                              </w:r>
                              <w:r w:rsidRPr="00F115E8">
                                <w:rPr>
                                  <w:rFonts w:ascii="Calibri" w:hAnsi="Calibri"/>
                                  <w:sz w:val="22"/>
                                  <w:lang w:val="en-US"/>
                                </w:rPr>
                                <w:t>:</w:t>
                              </w:r>
                              <w:r>
                                <w:rPr>
                                  <w:rFonts w:ascii="Calibri" w:hAnsi="Calibri"/>
                                  <w:sz w:val="22"/>
                                  <w:lang w:val="en-US"/>
                                </w:rPr>
                                <w:t xml:space="preserve"> 7</w:t>
                              </w:r>
                            </w:p>
                            <w:p w14:paraId="21428AF0" w14:textId="77777777" w:rsidR="00234C46" w:rsidRDefault="00234C46" w:rsidP="00973580">
                              <w:pPr>
                                <w:jc w:val="center"/>
                                <w:rPr>
                                  <w:rFonts w:ascii="Calibri" w:hAnsi="Calibri"/>
                                  <w:sz w:val="22"/>
                                  <w:lang w:val="en-US"/>
                                </w:rPr>
                              </w:pPr>
                              <w:r>
                                <w:rPr>
                                  <w:rFonts w:ascii="Calibri" w:hAnsi="Calibri"/>
                                  <w:sz w:val="22"/>
                                  <w:lang w:val="en-US"/>
                                </w:rPr>
                                <w:t>Missing dietary specifications: 2</w:t>
                              </w:r>
                            </w:p>
                            <w:p w14:paraId="10D8DF66" w14:textId="77777777" w:rsidR="00234C46" w:rsidRPr="00F115E8" w:rsidRDefault="00234C46" w:rsidP="00973580">
                              <w:pPr>
                                <w:jc w:val="center"/>
                                <w:rPr>
                                  <w:rFonts w:ascii="Calibri" w:hAnsi="Calibri"/>
                                  <w:sz w:val="22"/>
                                  <w:lang w:val="en-US"/>
                                </w:rPr>
                              </w:pPr>
                              <w:r>
                                <w:rPr>
                                  <w:rFonts w:ascii="Calibri" w:hAnsi="Calibri"/>
                                  <w:sz w:val="22"/>
                                  <w:lang w:val="en-US"/>
                                </w:rPr>
                                <w:t>Dietary recommendations: 2</w:t>
                              </w:r>
                            </w:p>
                          </w:txbxContent>
                        </wps:txbx>
                        <wps:bodyPr rot="0" vert="horz" wrap="square" lIns="91440" tIns="91440" rIns="91440" bIns="91440" anchor="t" anchorCtr="0" upright="1">
                          <a:noAutofit/>
                        </wps:bodyPr>
                      </wps:wsp>
                      <wps:wsp>
                        <wps:cNvPr id="17" name="Rectangle 15"/>
                        <wps:cNvSpPr>
                          <a:spLocks noChangeArrowheads="1"/>
                        </wps:cNvSpPr>
                        <wps:spPr bwMode="auto">
                          <a:xfrm>
                            <a:off x="2352040" y="4340860"/>
                            <a:ext cx="1714500" cy="685800"/>
                          </a:xfrm>
                          <a:prstGeom prst="rect">
                            <a:avLst/>
                          </a:prstGeom>
                          <a:solidFill>
                            <a:srgbClr val="FFFFFF"/>
                          </a:solidFill>
                          <a:ln w="9525">
                            <a:solidFill>
                              <a:srgbClr val="000000"/>
                            </a:solidFill>
                            <a:miter lim="800000"/>
                            <a:headEnd/>
                            <a:tailEnd/>
                          </a:ln>
                        </wps:spPr>
                        <wps:txbx>
                          <w:txbxContent>
                            <w:p w14:paraId="54C02904" w14:textId="77777777" w:rsidR="00234C46" w:rsidRPr="00951C93" w:rsidRDefault="00234C46" w:rsidP="00973580">
                              <w:pPr>
                                <w:jc w:val="center"/>
                                <w:rPr>
                                  <w:rFonts w:ascii="Calibri" w:hAnsi="Calibri"/>
                                  <w:sz w:val="22"/>
                                  <w:lang w:val="en-US"/>
                                </w:rPr>
                              </w:pPr>
                              <w:r w:rsidRPr="00973580">
                                <w:rPr>
                                  <w:rFonts w:ascii="Calibri" w:hAnsi="Calibri"/>
                                  <w:sz w:val="22"/>
                                  <w:lang w:val="en-US"/>
                                </w:rPr>
                                <w:t xml:space="preserve">Studies included in qualitative </w:t>
                              </w:r>
                              <w:r w:rsidRPr="00973580">
                                <w:rPr>
                                  <w:rFonts w:ascii="Calibri" w:hAnsi="Calibri"/>
                                  <w:sz w:val="22"/>
                                  <w:lang w:val="en-US"/>
                                </w:rPr>
                                <w:t>synthesis</w:t>
                              </w:r>
                              <w:r w:rsidRPr="00951C93">
                                <w:rPr>
                                  <w:rFonts w:ascii="Calibri" w:hAnsi="Calibri"/>
                                  <w:sz w:val="22"/>
                                  <w:lang w:val="en-US"/>
                                </w:rPr>
                                <w:br/>
                                <w:t>(</w:t>
                              </w:r>
                              <w:r w:rsidRPr="00234C46">
                                <w:rPr>
                                  <w:rFonts w:ascii="Calibri" w:hAnsi="Calibri"/>
                                  <w:i/>
                                  <w:sz w:val="22"/>
                                  <w:lang w:val="en-US"/>
                                </w:rPr>
                                <w:t>n</w:t>
                              </w:r>
                              <w:r w:rsidRPr="00951C93">
                                <w:rPr>
                                  <w:rFonts w:ascii="Calibri" w:hAnsi="Calibri"/>
                                  <w:sz w:val="22"/>
                                  <w:lang w:val="en-US"/>
                                </w:rPr>
                                <w:t xml:space="preserve"> = </w:t>
                              </w:r>
                              <w:r>
                                <w:rPr>
                                  <w:rFonts w:ascii="Calibri" w:hAnsi="Calibri"/>
                                  <w:sz w:val="22"/>
                                  <w:lang w:val="en-US"/>
                                </w:rPr>
                                <w:t>16</w:t>
                              </w:r>
                              <w:r w:rsidRPr="00951C93">
                                <w:rPr>
                                  <w:rFonts w:ascii="Calibri" w:hAnsi="Calibri"/>
                                  <w:sz w:val="22"/>
                                  <w:lang w:val="en-US"/>
                                </w:rPr>
                                <w:t>)</w:t>
                              </w:r>
                            </w:p>
                          </w:txbxContent>
                        </wps:txbx>
                        <wps:bodyPr rot="0" vert="horz" wrap="square" lIns="91440" tIns="91440" rIns="91440" bIns="91440" anchor="t" anchorCtr="0" upright="1">
                          <a:noAutofit/>
                        </wps:bodyPr>
                      </wps:wsp>
                      <wps:wsp>
                        <wps:cNvPr id="18" name="Rectangle 16"/>
                        <wps:cNvSpPr>
                          <a:spLocks noChangeArrowheads="1"/>
                        </wps:cNvSpPr>
                        <wps:spPr bwMode="auto">
                          <a:xfrm>
                            <a:off x="2352040" y="5356860"/>
                            <a:ext cx="1714500" cy="916940"/>
                          </a:xfrm>
                          <a:prstGeom prst="rect">
                            <a:avLst/>
                          </a:prstGeom>
                          <a:solidFill>
                            <a:srgbClr val="FFFFFF"/>
                          </a:solidFill>
                          <a:ln w="9525">
                            <a:solidFill>
                              <a:srgbClr val="000000"/>
                            </a:solidFill>
                            <a:miter lim="800000"/>
                            <a:headEnd/>
                            <a:tailEnd/>
                          </a:ln>
                        </wps:spPr>
                        <wps:txbx>
                          <w:txbxContent>
                            <w:p w14:paraId="6F00FD9B" w14:textId="77777777" w:rsidR="00234C46" w:rsidRPr="00F115E8" w:rsidRDefault="00234C46" w:rsidP="00973580">
                              <w:pPr>
                                <w:jc w:val="center"/>
                                <w:rPr>
                                  <w:rFonts w:ascii="Calibri" w:hAnsi="Calibri"/>
                                  <w:sz w:val="22"/>
                                  <w:lang w:val="en-US"/>
                                </w:rPr>
                              </w:pPr>
                              <w:r w:rsidRPr="00F115E8">
                                <w:rPr>
                                  <w:rFonts w:ascii="Calibri" w:hAnsi="Calibri"/>
                                  <w:sz w:val="22"/>
                                  <w:lang w:val="en-US"/>
                                </w:rPr>
                                <w:t>Studies included in quantitative synthesis (meta-analysis</w:t>
                              </w:r>
                              <w:r w:rsidRPr="00F115E8">
                                <w:rPr>
                                  <w:rFonts w:ascii="Calibri" w:hAnsi="Calibri"/>
                                  <w:sz w:val="22"/>
                                  <w:lang w:val="en-US"/>
                                </w:rPr>
                                <w:t>)</w:t>
                              </w:r>
                              <w:r w:rsidRPr="00F115E8">
                                <w:rPr>
                                  <w:rFonts w:ascii="Calibri" w:hAnsi="Calibri"/>
                                  <w:sz w:val="22"/>
                                  <w:lang w:val="en-US"/>
                                </w:rPr>
                                <w:br/>
                                <w:t>(</w:t>
                              </w:r>
                              <w:r w:rsidRPr="00234C46">
                                <w:rPr>
                                  <w:rFonts w:ascii="Calibri" w:hAnsi="Calibri"/>
                                  <w:i/>
                                  <w:sz w:val="22"/>
                                  <w:lang w:val="en-US"/>
                                </w:rPr>
                                <w:t>n</w:t>
                              </w:r>
                              <w:r w:rsidRPr="00F115E8">
                                <w:rPr>
                                  <w:rFonts w:ascii="Calibri" w:hAnsi="Calibri"/>
                                  <w:sz w:val="22"/>
                                  <w:lang w:val="en-US"/>
                                </w:rPr>
                                <w:t xml:space="preserve"> = </w:t>
                              </w:r>
                              <w:r>
                                <w:rPr>
                                  <w:rFonts w:ascii="Calibri" w:hAnsi="Calibri"/>
                                  <w:sz w:val="22"/>
                                  <w:lang w:val="en-US"/>
                                </w:rPr>
                                <w:t>16</w:t>
                              </w:r>
                              <w:r w:rsidRPr="00F115E8">
                                <w:rPr>
                                  <w:rFonts w:ascii="Calibri" w:hAnsi="Calibri"/>
                                  <w:sz w:val="22"/>
                                  <w:lang w:val="en-US"/>
                                </w:rPr>
                                <w:t>)</w:t>
                              </w:r>
                            </w:p>
                          </w:txbxContent>
                        </wps:txbx>
                        <wps:bodyPr rot="0" vert="horz" wrap="square" lIns="91440" tIns="91440" rIns="91440" bIns="91440" anchor="t" anchorCtr="0" upright="1">
                          <a:noAutofit/>
                        </wps:bodyPr>
                      </wps:wsp>
                      <wps:wsp>
                        <wps:cNvPr id="19" name="AutoShape 17"/>
                        <wps:cNvCnPr>
                          <a:cxnSpLocks noChangeShapeType="1"/>
                        </wps:cNvCnPr>
                        <wps:spPr bwMode="auto">
                          <a:xfrm>
                            <a:off x="3202940" y="194056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0" name="AutoShape 18"/>
                        <wps:cNvCnPr>
                          <a:cxnSpLocks noChangeShapeType="1"/>
                        </wps:cNvCnPr>
                        <wps:spPr bwMode="auto">
                          <a:xfrm>
                            <a:off x="3202940" y="296926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1" name="AutoShape 19"/>
                        <wps:cNvCnPr>
                          <a:cxnSpLocks noChangeShapeType="1"/>
                        </wps:cNvCnPr>
                        <wps:spPr bwMode="auto">
                          <a:xfrm>
                            <a:off x="3202940" y="399796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2" name="AutoShape 20"/>
                        <wps:cNvCnPr>
                          <a:cxnSpLocks noChangeShapeType="1"/>
                        </wps:cNvCnPr>
                        <wps:spPr bwMode="auto">
                          <a:xfrm>
                            <a:off x="3202940" y="502666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3" name="AutoShape 21"/>
                        <wps:cNvCnPr>
                          <a:cxnSpLocks noChangeShapeType="1"/>
                        </wps:cNvCnPr>
                        <wps:spPr bwMode="auto">
                          <a:xfrm>
                            <a:off x="4041140" y="267716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24" name="AutoShape 22"/>
                        <wps:cNvCnPr>
                          <a:cxnSpLocks noChangeShapeType="1"/>
                        </wps:cNvCnPr>
                        <wps:spPr bwMode="auto">
                          <a:xfrm>
                            <a:off x="4066540" y="365506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E8BA733" id="Grupo 22" o:spid="_x0000_s1026" style="position:absolute;left:0;text-align:left;margin-left:-66.4pt;margin-top:.05pt;width:552.85pt;height:700.4pt;z-index:251662336;mso-width-relative:margin;mso-height-relative:margin" coordsize="65215,62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">
                <v:rect id="Rectangle 2" o:spid="_x0000_s1027" style="position:absolute;left:8026;top:2260;width:22288;height:6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">
                  <v:textbox inset=",7.2pt,,7.2pt">
                    <w:txbxContent>
                      <w:p w14:paraId="59E4087D" w14:textId="0208F5C0" w:rsidR="00234C46" w:rsidRDefault="00234C46" w:rsidP="00973580">
                        <w:pPr>
                          <w:jc w:val="center"/>
                          <w:rPr>
                            <w:rFonts w:ascii="Calibri" w:hAnsi="Calibri"/>
                            <w:sz w:val="22"/>
                            <w:lang w:val="en"/>
                          </w:rPr>
                        </w:pPr>
                        <w:r w:rsidRPr="00973580">
                          <w:rPr>
                            <w:rFonts w:ascii="Calibri" w:hAnsi="Calibri"/>
                            <w:sz w:val="22"/>
                            <w:lang w:val="en-US"/>
                          </w:rPr>
                          <w:t>Records identified through database searching</w:t>
                        </w:r>
                        <w:r w:rsidRPr="00973580">
                          <w:rPr>
                            <w:rFonts w:ascii="Calibri" w:hAnsi="Calibri"/>
                            <w:sz w:val="22"/>
                            <w:lang w:val="en-US"/>
                          </w:rPr>
                          <w:br/>
                          <w:t>(</w:t>
                        </w:r>
                        <w:r w:rsidRPr="00234C46">
                          <w:rPr>
                            <w:rFonts w:ascii="Calibri" w:hAnsi="Calibri"/>
                            <w:i/>
                            <w:sz w:val="22"/>
                            <w:lang w:val="en-US"/>
                          </w:rPr>
                          <w:t>n</w:t>
                        </w:r>
                        <w:r>
                          <w:rPr>
                            <w:rFonts w:ascii="Calibri" w:hAnsi="Calibri"/>
                            <w:sz w:val="22"/>
                            <w:lang w:val="en-US"/>
                          </w:rPr>
                          <w:t xml:space="preserve"> = </w:t>
                        </w:r>
                        <w:r w:rsidRPr="00973580">
                          <w:rPr>
                            <w:rFonts w:ascii="Calibri" w:hAnsi="Calibri"/>
                            <w:sz w:val="22"/>
                            <w:lang w:val="en-US"/>
                          </w:rPr>
                          <w:t>662)</w:t>
                        </w:r>
                      </w:p>
                      <w:p w14:paraId="1C2685A5" w14:textId="77777777" w:rsidR="00234C46" w:rsidRPr="00951C93" w:rsidRDefault="00234C46" w:rsidP="00973580">
                        <w:pPr>
                          <w:jc w:val="center"/>
                          <w:rPr>
                            <w:rFonts w:ascii="Calibri" w:hAnsi="Calibri"/>
                            <w:sz w:val="22"/>
                            <w:lang w:val="en-US"/>
                          </w:rPr>
                        </w:pPr>
                      </w:p>
                    </w:txbxContent>
                  </v:textbox>
                </v:rect>
                <v:roundrect id="AutoShape 3" o:spid="_x0000_s1028" style="position:absolute;left:-5372;top:21374;width:13716;height:2971;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" fillcolor="#ccecff">
                  <v:textbox style="layout-flow:vertical;mso-layout-flow-alt:bottom-to-top" inset="3.6pt,,3.6pt">
                    <w:txbxContent>
                      <w:p w14:paraId="4C1377E1" w14:textId="77777777" w:rsidR="00234C46" w:rsidRDefault="00234C46" w:rsidP="00973580">
                        <w:pPr>
                          <w:pStyle w:val="Heading2"/>
                          <w:rPr>
                            <w:rFonts w:ascii="Calibri" w:hAnsi="Calibri"/>
                            <w:lang w:val="en"/>
                          </w:rPr>
                        </w:pPr>
                        <w:r>
                          <w:rPr>
                            <w:rFonts w:ascii="Calibri" w:hAnsi="Calibri"/>
                            <w:lang w:val="en"/>
                          </w:rPr>
                          <w:t>Screening</w:t>
                        </w:r>
                      </w:p>
                    </w:txbxContent>
                  </v:textbox>
                </v:roundrect>
                <v:roundrect id="AutoShape 4" o:spid="_x0000_s1029" style="position:absolute;left:-5309;top:53314;width:13716;height:297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" fillcolor="#ccecff">
                  <v:textbox style="layout-flow:vertical;mso-layout-flow-alt:bottom-to-top" inset="3.6pt,,3.6pt">
                    <w:txbxContent>
                      <w:p w14:paraId="46838946" w14:textId="77777777" w:rsidR="00234C46" w:rsidRDefault="00234C46" w:rsidP="00973580">
                        <w:pPr>
                          <w:pStyle w:val="Heading2"/>
                          <w:rPr>
                            <w:rFonts w:ascii="Calibri" w:hAnsi="Calibri"/>
                            <w:lang w:val="en"/>
                          </w:rPr>
                        </w:pPr>
                        <w:r>
                          <w:rPr>
                            <w:rFonts w:ascii="Calibri" w:hAnsi="Calibri"/>
                            <w:lang w:val="en"/>
                          </w:rPr>
                          <w:t>Included</w:t>
                        </w:r>
                      </w:p>
                    </w:txbxContent>
                  </v:textbox>
                </v:roundrect>
                <v:roundrect id="AutoShape 5" o:spid="_x0000_s1030" style="position:absolute;left:-5372;top:37376;width:13716;height:2971;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" fillcolor="#ccecff">
                  <v:textbox style="layout-flow:vertical;mso-layout-flow-alt:bottom-to-top" inset="3.6pt,,3.6pt">
                    <w:txbxContent>
                      <w:p w14:paraId="1CAD54CC" w14:textId="77777777" w:rsidR="00234C46" w:rsidRDefault="00234C46" w:rsidP="00973580">
                        <w:pPr>
                          <w:pStyle w:val="Heading2"/>
                          <w:rPr>
                            <w:rFonts w:ascii="Calibri" w:hAnsi="Calibri"/>
                            <w:sz w:val="22"/>
                            <w:lang w:val="en"/>
                          </w:rPr>
                        </w:pPr>
                        <w:r>
                          <w:rPr>
                            <w:rFonts w:ascii="Calibri" w:hAnsi="Calibri"/>
                            <w:sz w:val="22"/>
                            <w:lang w:val="en"/>
                          </w:rPr>
                          <w:t>Eligibility</w:t>
                        </w:r>
                      </w:p>
                    </w:txbxContent>
                  </v:textbox>
                </v:roundrect>
                <v:shapetype id="_x0000_t32" coordsize="21600,21600" o:spt="32" o:oned="t" path="m,l21600,21600e" filled="f">
                  <v:path arrowok="t" fillok="f" o:connecttype="none"/>
                  <o:lock v:ext="edit" shapetype="t"/>
                </v:shapetype>
                <v:shape id="AutoShape 6" o:spid="_x0000_s1031" type="#_x0000_t32" style="position:absolute;left:20599;top:911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">
                  <v:stroke endarrow="block"/>
                  <v:shadow color="#ccc" opacity="49150f" offset=".74833mm,.74833mm"/>
                </v:shape>
                <v:shape id="AutoShape 7" o:spid="_x0000_s1032" type="#_x0000_t32" style="position:absolute;left:43459;top:911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">
                  <v:stroke endarrow="block"/>
                  <v:shadow color="#ccc" opacity="49150f" offset=".74833mm,.74833mm"/>
                </v:shape>
                <v:roundrect id="AutoShape 8" o:spid="_x0000_s1033" style="position:absolute;left:-5372;top:5372;width:13716;height:2971;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" fillcolor="#ccecff">
                  <v:textbox style="layout-flow:vertical;mso-layout-flow-alt:bottom-to-top" inset="3.6pt,,3.6pt">
                    <w:txbxContent>
                      <w:p w14:paraId="0FD21309" w14:textId="77777777" w:rsidR="00234C46" w:rsidRDefault="00234C46" w:rsidP="00973580">
                        <w:pPr>
                          <w:pStyle w:val="Heading2"/>
                          <w:rPr>
                            <w:rFonts w:ascii="Calibri" w:hAnsi="Calibri"/>
                            <w:lang w:val="en"/>
                          </w:rPr>
                        </w:pPr>
                        <w:r>
                          <w:rPr>
                            <w:rFonts w:ascii="Calibri" w:hAnsi="Calibri"/>
                            <w:lang w:val="en"/>
                          </w:rPr>
                          <w:t>Identification</w:t>
                        </w:r>
                      </w:p>
                    </w:txbxContent>
                  </v:textbox>
                </v:roundrect>
                <v:rect id="Rectangle 9" o:spid="_x0000_s1034" style="position:absolute;left:33807;top:2260;width:22288;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">
                  <v:textbox inset=",7.2pt,,7.2pt">
                    <w:txbxContent>
                      <w:p w14:paraId="35C75AC6" w14:textId="77777777" w:rsidR="00234C46" w:rsidRPr="00951C93" w:rsidRDefault="00234C46" w:rsidP="00973580">
                        <w:pPr>
                          <w:jc w:val="center"/>
                          <w:rPr>
                            <w:rFonts w:ascii="Calibri" w:hAnsi="Calibri"/>
                            <w:sz w:val="22"/>
                            <w:lang w:val="en-US"/>
                          </w:rPr>
                        </w:pPr>
                        <w:r w:rsidRPr="00973580">
                          <w:rPr>
                            <w:rFonts w:ascii="Calibri" w:hAnsi="Calibri"/>
                            <w:sz w:val="22"/>
                            <w:lang w:val="en-US"/>
                          </w:rPr>
                          <w:t xml:space="preserve">Additional records identified through gray </w:t>
                        </w:r>
                        <w:r w:rsidRPr="00973580">
                          <w:rPr>
                            <w:rFonts w:ascii="Calibri" w:hAnsi="Calibri"/>
                            <w:sz w:val="22"/>
                            <w:lang w:val="en-US"/>
                          </w:rPr>
                          <w:t>search</w:t>
                        </w:r>
                        <w:r w:rsidRPr="00951C93">
                          <w:rPr>
                            <w:rFonts w:ascii="Calibri" w:hAnsi="Calibri"/>
                            <w:sz w:val="22"/>
                            <w:lang w:val="en-US"/>
                          </w:rPr>
                          <w:br/>
                          <w:t>(</w:t>
                        </w:r>
                        <w:r w:rsidRPr="00234C46">
                          <w:rPr>
                            <w:rFonts w:ascii="Calibri" w:hAnsi="Calibri"/>
                            <w:i/>
                            <w:sz w:val="22"/>
                            <w:lang w:val="en-US"/>
                          </w:rPr>
                          <w:t xml:space="preserve">n </w:t>
                        </w:r>
                        <w:r w:rsidRPr="00951C93">
                          <w:rPr>
                            <w:rFonts w:ascii="Calibri" w:hAnsi="Calibri"/>
                            <w:sz w:val="22"/>
                            <w:lang w:val="en-US"/>
                          </w:rPr>
                          <w:t xml:space="preserve">= </w:t>
                        </w:r>
                        <w:r>
                          <w:rPr>
                            <w:rFonts w:ascii="Calibri" w:hAnsi="Calibri"/>
                            <w:sz w:val="22"/>
                            <w:lang w:val="en-US"/>
                          </w:rPr>
                          <w:t>0</w:t>
                        </w:r>
                        <w:r w:rsidRPr="00951C93">
                          <w:rPr>
                            <w:rFonts w:ascii="Calibri" w:hAnsi="Calibri"/>
                            <w:sz w:val="22"/>
                            <w:lang w:val="en-US"/>
                          </w:rPr>
                          <w:t>)</w:t>
                        </w:r>
                      </w:p>
                    </w:txbxContent>
                  </v:textbox>
                </v:rect>
                <v:rect id="Rectangle 10" o:spid="_x0000_s1035" style="position:absolute;left:18186;top:13690;width:27718;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">
                  <v:textbox inset=",7.2pt,,7.2pt">
                    <w:txbxContent>
                      <w:p w14:paraId="57B9A212" w14:textId="77777777" w:rsidR="00234C46" w:rsidRPr="00951C93" w:rsidRDefault="00234C46" w:rsidP="00973580">
                        <w:pPr>
                          <w:jc w:val="center"/>
                          <w:rPr>
                            <w:rFonts w:ascii="Calibri" w:hAnsi="Calibri"/>
                            <w:sz w:val="22"/>
                            <w:lang w:val="en-US"/>
                          </w:rPr>
                        </w:pPr>
                        <w:r w:rsidRPr="00973580">
                          <w:rPr>
                            <w:rFonts w:ascii="Calibri" w:hAnsi="Calibri"/>
                            <w:sz w:val="22"/>
                            <w:lang w:val="en-US"/>
                          </w:rPr>
                          <w:t xml:space="preserve">Records after duplicates removed and screened </w:t>
                        </w:r>
                        <w:r w:rsidRPr="00951C93">
                          <w:rPr>
                            <w:rFonts w:ascii="Calibri" w:hAnsi="Calibri"/>
                            <w:sz w:val="22"/>
                            <w:lang w:val="en-US"/>
                          </w:rPr>
                          <w:t>(</w:t>
                        </w:r>
                        <w:r w:rsidRPr="00234C46">
                          <w:rPr>
                            <w:rFonts w:ascii="Calibri" w:hAnsi="Calibri"/>
                            <w:i/>
                            <w:sz w:val="22"/>
                            <w:lang w:val="en-US"/>
                          </w:rPr>
                          <w:t>n</w:t>
                        </w:r>
                        <w:r w:rsidRPr="00951C93">
                          <w:rPr>
                            <w:rFonts w:ascii="Calibri" w:hAnsi="Calibri"/>
                            <w:sz w:val="22"/>
                            <w:lang w:val="en-US"/>
                          </w:rPr>
                          <w:t xml:space="preserve"> = 4</w:t>
                        </w:r>
                        <w:r>
                          <w:rPr>
                            <w:rFonts w:ascii="Calibri" w:hAnsi="Calibri"/>
                            <w:sz w:val="22"/>
                            <w:lang w:val="en-US"/>
                          </w:rPr>
                          <w:t>57</w:t>
                        </w:r>
                        <w:r w:rsidRPr="00951C93">
                          <w:rPr>
                            <w:rFonts w:ascii="Calibri" w:hAnsi="Calibri"/>
                            <w:sz w:val="22"/>
                            <w:lang w:val="en-US"/>
                          </w:rPr>
                          <w:t>)</w:t>
                        </w:r>
                      </w:p>
                    </w:txbxContent>
                  </v:textbox>
                </v:rect>
                <v:rect id="Rectangle 11" o:spid="_x0000_s1036" style="position:absolute;left:23647;top:23977;width:16700;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">
                  <v:textbox inset=",7.2pt,,7.2pt">
                    <w:txbxContent>
                      <w:p w14:paraId="0D1C63CC" w14:textId="77777777" w:rsidR="00234C46" w:rsidRPr="00DA58E4" w:rsidRDefault="00234C46" w:rsidP="00973580">
                        <w:pPr>
                          <w:jc w:val="center"/>
                          <w:rPr>
                            <w:rFonts w:ascii="Calibri" w:hAnsi="Calibri"/>
                            <w:sz w:val="22"/>
                          </w:rPr>
                        </w:pPr>
                        <w:r>
                          <w:rPr>
                            <w:rFonts w:ascii="Calibri" w:hAnsi="Calibri"/>
                            <w:sz w:val="22"/>
                          </w:rPr>
                          <w:t>Records after screening</w:t>
                        </w:r>
                        <w:r w:rsidRPr="00DA58E4">
                          <w:rPr>
                            <w:rFonts w:ascii="Calibri" w:hAnsi="Calibri"/>
                            <w:sz w:val="22"/>
                          </w:rPr>
                          <w:t xml:space="preserve"> (</w:t>
                        </w:r>
                        <w:r w:rsidRPr="00234C46">
                          <w:rPr>
                            <w:rFonts w:ascii="Calibri" w:hAnsi="Calibri"/>
                            <w:i/>
                            <w:sz w:val="22"/>
                          </w:rPr>
                          <w:t>n</w:t>
                        </w:r>
                        <w:r w:rsidRPr="00DA58E4">
                          <w:rPr>
                            <w:rFonts w:ascii="Calibri" w:hAnsi="Calibri"/>
                            <w:sz w:val="22"/>
                          </w:rPr>
                          <w:t xml:space="preserve"> = </w:t>
                        </w:r>
                        <w:r>
                          <w:rPr>
                            <w:rFonts w:ascii="Calibri" w:hAnsi="Calibri"/>
                            <w:sz w:val="22"/>
                          </w:rPr>
                          <w:t>67</w:t>
                        </w:r>
                        <w:r w:rsidRPr="00DA58E4">
                          <w:rPr>
                            <w:rFonts w:ascii="Calibri" w:hAnsi="Calibri"/>
                            <w:sz w:val="22"/>
                          </w:rPr>
                          <w:t>)</w:t>
                        </w:r>
                      </w:p>
                    </w:txbxContent>
                  </v:textbox>
                </v:rect>
                <v:rect id="Rectangle 12" o:spid="_x0000_s1037" style="position:absolute;left:46888;top:21183;width:18326;height:105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">
                  <v:textbox inset=",7.2pt,,7.2pt">
                    <w:txbxContent>
                      <w:p w14:paraId="0462EDB1" w14:textId="77777777" w:rsidR="00234C46" w:rsidRPr="00F115E8" w:rsidRDefault="00234C46" w:rsidP="00973580">
                        <w:pPr>
                          <w:jc w:val="center"/>
                          <w:rPr>
                            <w:rFonts w:ascii="Calibri" w:hAnsi="Calibri"/>
                            <w:sz w:val="22"/>
                            <w:lang w:val="en-US"/>
                          </w:rPr>
                        </w:pPr>
                        <w:r w:rsidRPr="00F115E8">
                          <w:rPr>
                            <w:rFonts w:ascii="Calibri" w:hAnsi="Calibri"/>
                            <w:sz w:val="22"/>
                            <w:lang w:val="en-US"/>
                          </w:rPr>
                          <w:t>Records excluded (</w:t>
                        </w:r>
                        <w:r w:rsidRPr="00234C46">
                          <w:rPr>
                            <w:rFonts w:ascii="Calibri" w:hAnsi="Calibri"/>
                            <w:i/>
                            <w:sz w:val="22"/>
                            <w:lang w:val="en-US"/>
                          </w:rPr>
                          <w:t>n</w:t>
                        </w:r>
                        <w:r w:rsidRPr="00F115E8">
                          <w:rPr>
                            <w:rFonts w:ascii="Calibri" w:hAnsi="Calibri"/>
                            <w:sz w:val="22"/>
                            <w:lang w:val="en-US"/>
                          </w:rPr>
                          <w:t xml:space="preserve"> = </w:t>
                        </w:r>
                        <w:r>
                          <w:rPr>
                            <w:rFonts w:ascii="Calibri" w:hAnsi="Calibri"/>
                            <w:sz w:val="22"/>
                            <w:lang w:val="en-US"/>
                          </w:rPr>
                          <w:t>28</w:t>
                        </w:r>
                        <w:r w:rsidRPr="00F115E8">
                          <w:rPr>
                            <w:rFonts w:ascii="Calibri" w:hAnsi="Calibri"/>
                            <w:sz w:val="22"/>
                            <w:lang w:val="en-US"/>
                          </w:rPr>
                          <w:t>)</w:t>
                        </w:r>
                      </w:p>
                      <w:p w14:paraId="62455DCA" w14:textId="77777777" w:rsidR="00234C46" w:rsidRPr="00F115E8" w:rsidRDefault="00234C46" w:rsidP="00973580">
                        <w:pPr>
                          <w:jc w:val="center"/>
                          <w:rPr>
                            <w:rFonts w:ascii="Calibri" w:hAnsi="Calibri"/>
                            <w:sz w:val="22"/>
                            <w:lang w:val="en-US"/>
                          </w:rPr>
                        </w:pPr>
                      </w:p>
                      <w:p w14:paraId="1A2BFAF5" w14:textId="77777777" w:rsidR="00234C46" w:rsidRPr="00F115E8" w:rsidRDefault="00234C46" w:rsidP="00973580">
                        <w:pPr>
                          <w:jc w:val="center"/>
                          <w:rPr>
                            <w:rFonts w:ascii="Calibri" w:hAnsi="Calibri"/>
                            <w:sz w:val="22"/>
                            <w:lang w:val="en-US"/>
                          </w:rPr>
                        </w:pPr>
                        <w:r>
                          <w:rPr>
                            <w:rFonts w:ascii="Calibri" w:hAnsi="Calibri"/>
                            <w:sz w:val="22"/>
                            <w:lang w:val="en-US"/>
                          </w:rPr>
                          <w:t>Short communication</w:t>
                        </w:r>
                        <w:r w:rsidRPr="00F115E8">
                          <w:rPr>
                            <w:rFonts w:ascii="Calibri" w:hAnsi="Calibri"/>
                            <w:sz w:val="22"/>
                            <w:lang w:val="en-US"/>
                          </w:rPr>
                          <w:t>: 2</w:t>
                        </w:r>
                      </w:p>
                      <w:p w14:paraId="2447440D" w14:textId="77777777" w:rsidR="00234C46" w:rsidRPr="00F115E8" w:rsidRDefault="00234C46" w:rsidP="00973580">
                        <w:pPr>
                          <w:jc w:val="center"/>
                          <w:rPr>
                            <w:rFonts w:ascii="Calibri" w:hAnsi="Calibri"/>
                            <w:sz w:val="22"/>
                            <w:lang w:val="en-US"/>
                          </w:rPr>
                        </w:pPr>
                        <w:r w:rsidRPr="00F115E8">
                          <w:rPr>
                            <w:rFonts w:ascii="Calibri" w:hAnsi="Calibri"/>
                            <w:sz w:val="22"/>
                            <w:lang w:val="en-US"/>
                          </w:rPr>
                          <w:t xml:space="preserve">Congress abstracts: </w:t>
                        </w:r>
                        <w:r>
                          <w:rPr>
                            <w:rFonts w:ascii="Calibri" w:hAnsi="Calibri"/>
                            <w:sz w:val="22"/>
                            <w:lang w:val="en-US"/>
                          </w:rPr>
                          <w:t>26</w:t>
                        </w:r>
                      </w:p>
                      <w:p w14:paraId="5D0A5F4B" w14:textId="77777777" w:rsidR="00234C46" w:rsidRPr="00F115E8" w:rsidRDefault="00234C46" w:rsidP="00973580">
                        <w:pPr>
                          <w:jc w:val="center"/>
                          <w:rPr>
                            <w:rFonts w:ascii="Calibri" w:hAnsi="Calibri"/>
                            <w:sz w:val="22"/>
                            <w:lang w:val="en-US"/>
                          </w:rPr>
                        </w:pPr>
                      </w:p>
                      <w:p w14:paraId="71F69F67" w14:textId="77777777" w:rsidR="00234C46" w:rsidRPr="00F115E8" w:rsidRDefault="00234C46" w:rsidP="00973580">
                        <w:pPr>
                          <w:jc w:val="center"/>
                          <w:rPr>
                            <w:rFonts w:ascii="Calibri" w:hAnsi="Calibri"/>
                            <w:sz w:val="22"/>
                            <w:lang w:val="en-US"/>
                          </w:rPr>
                        </w:pPr>
                        <w:r w:rsidRPr="00F115E8">
                          <w:rPr>
                            <w:rFonts w:ascii="Calibri" w:hAnsi="Calibri"/>
                            <w:sz w:val="22"/>
                            <w:lang w:val="en-US"/>
                          </w:rPr>
                          <w:t>Re</w:t>
                        </w:r>
                      </w:p>
                      <w:p w14:paraId="1D4E267C" w14:textId="77777777" w:rsidR="00234C46" w:rsidRPr="00F115E8" w:rsidRDefault="00234C46" w:rsidP="00973580">
                        <w:pPr>
                          <w:jc w:val="center"/>
                          <w:rPr>
                            <w:rFonts w:ascii="Calibri" w:hAnsi="Calibri"/>
                            <w:sz w:val="22"/>
                            <w:lang w:val="en-US"/>
                          </w:rPr>
                        </w:pPr>
                      </w:p>
                    </w:txbxContent>
                  </v:textbox>
                </v:rect>
                <v:rect id="Rectangle 13" o:spid="_x0000_s1038" style="position:absolute;left:23520;top:33121;width:17145;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">
                  <v:textbox inset=",7.2pt,,7.2pt">
                    <w:txbxContent>
                      <w:p w14:paraId="2AAE8C4C" w14:textId="77777777" w:rsidR="00234C46" w:rsidRPr="00951C93" w:rsidRDefault="00234C46" w:rsidP="00973580">
                        <w:pPr>
                          <w:jc w:val="center"/>
                          <w:rPr>
                            <w:rFonts w:ascii="Calibri" w:hAnsi="Calibri"/>
                            <w:sz w:val="22"/>
                            <w:lang w:val="en-US"/>
                          </w:rPr>
                        </w:pPr>
                        <w:r w:rsidRPr="00951C93">
                          <w:rPr>
                            <w:rFonts w:ascii="Calibri" w:hAnsi="Calibri"/>
                            <w:sz w:val="22"/>
                            <w:lang w:val="en-US"/>
                          </w:rPr>
                          <w:t xml:space="preserve">Full-text articles assessed for </w:t>
                        </w:r>
                        <w:r w:rsidRPr="00951C93">
                          <w:rPr>
                            <w:rFonts w:ascii="Calibri" w:hAnsi="Calibri"/>
                            <w:sz w:val="22"/>
                            <w:lang w:val="en-US"/>
                          </w:rPr>
                          <w:t>eligibility</w:t>
                        </w:r>
                        <w:r w:rsidRPr="00951C93">
                          <w:rPr>
                            <w:rFonts w:ascii="Calibri" w:hAnsi="Calibri"/>
                            <w:sz w:val="22"/>
                            <w:lang w:val="en-US"/>
                          </w:rPr>
                          <w:br/>
                          <w:t>(</w:t>
                        </w:r>
                        <w:r w:rsidRPr="00234C46">
                          <w:rPr>
                            <w:rFonts w:ascii="Calibri" w:hAnsi="Calibri"/>
                            <w:i/>
                            <w:sz w:val="22"/>
                            <w:lang w:val="en-US"/>
                          </w:rPr>
                          <w:t>n</w:t>
                        </w:r>
                        <w:r w:rsidRPr="00951C93">
                          <w:rPr>
                            <w:rFonts w:ascii="Calibri" w:hAnsi="Calibri"/>
                            <w:sz w:val="22"/>
                            <w:lang w:val="en-US"/>
                          </w:rPr>
                          <w:t xml:space="preserve"> = </w:t>
                        </w:r>
                        <w:r>
                          <w:rPr>
                            <w:rFonts w:ascii="Calibri" w:hAnsi="Calibri"/>
                            <w:sz w:val="22"/>
                            <w:lang w:val="en-US"/>
                          </w:rPr>
                          <w:t>39</w:t>
                        </w:r>
                        <w:r w:rsidRPr="00951C93">
                          <w:rPr>
                            <w:rFonts w:ascii="Calibri" w:hAnsi="Calibri"/>
                            <w:sz w:val="22"/>
                            <w:lang w:val="en-US"/>
                          </w:rPr>
                          <w:t>)</w:t>
                        </w:r>
                      </w:p>
                    </w:txbxContent>
                  </v:textbox>
                </v:rect>
                <v:rect id="Rectangle 14" o:spid="_x0000_s1039" style="position:absolute;left:46885;top:32740;width:18330;height:229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">
                  <v:textbox inset=",7.2pt,,7.2pt">
                    <w:txbxContent>
                      <w:p w14:paraId="606DA1EE" w14:textId="77777777" w:rsidR="00234C46" w:rsidRPr="00F115E8" w:rsidRDefault="00234C46" w:rsidP="00973580">
                        <w:pPr>
                          <w:jc w:val="center"/>
                          <w:rPr>
                            <w:rFonts w:ascii="Calibri" w:hAnsi="Calibri"/>
                            <w:sz w:val="22"/>
                            <w:lang w:val="en-US"/>
                          </w:rPr>
                        </w:pPr>
                        <w:r w:rsidRPr="00F115E8">
                          <w:rPr>
                            <w:rFonts w:ascii="Calibri" w:hAnsi="Calibri"/>
                            <w:sz w:val="22"/>
                            <w:lang w:val="en-US"/>
                          </w:rPr>
                          <w:t>Full-text articles excluded</w:t>
                        </w:r>
                      </w:p>
                      <w:p w14:paraId="68EA16BA" w14:textId="77777777" w:rsidR="00234C46" w:rsidRPr="00F115E8" w:rsidRDefault="00234C46" w:rsidP="00973580">
                        <w:pPr>
                          <w:jc w:val="center"/>
                          <w:rPr>
                            <w:rFonts w:ascii="Calibri" w:hAnsi="Calibri"/>
                            <w:sz w:val="22"/>
                            <w:lang w:val="en-US"/>
                          </w:rPr>
                        </w:pPr>
                        <w:r w:rsidRPr="00F115E8">
                          <w:rPr>
                            <w:rFonts w:ascii="Calibri" w:hAnsi="Calibri"/>
                            <w:sz w:val="22"/>
                            <w:lang w:val="en-US"/>
                          </w:rPr>
                          <w:t>(</w:t>
                        </w:r>
                        <w:r w:rsidRPr="00234C46">
                          <w:rPr>
                            <w:rFonts w:ascii="Calibri" w:hAnsi="Calibri"/>
                            <w:i/>
                            <w:sz w:val="22"/>
                            <w:lang w:val="en-US"/>
                          </w:rPr>
                          <w:t>n</w:t>
                        </w:r>
                        <w:r w:rsidRPr="00F115E8">
                          <w:rPr>
                            <w:rFonts w:ascii="Calibri" w:hAnsi="Calibri"/>
                            <w:sz w:val="22"/>
                            <w:lang w:val="en-US"/>
                          </w:rPr>
                          <w:t xml:space="preserve"> = </w:t>
                        </w:r>
                        <w:r>
                          <w:rPr>
                            <w:rFonts w:ascii="Calibri" w:hAnsi="Calibri"/>
                            <w:sz w:val="22"/>
                            <w:lang w:val="en-US"/>
                          </w:rPr>
                          <w:t>23</w:t>
                        </w:r>
                        <w:r w:rsidRPr="00F115E8">
                          <w:rPr>
                            <w:rFonts w:ascii="Calibri" w:hAnsi="Calibri"/>
                            <w:sz w:val="22"/>
                            <w:lang w:val="en-US"/>
                          </w:rPr>
                          <w:t>)</w:t>
                        </w:r>
                      </w:p>
                      <w:p w14:paraId="7776D3A7" w14:textId="77777777" w:rsidR="00234C46" w:rsidRPr="00F115E8" w:rsidRDefault="00234C46" w:rsidP="00973580">
                        <w:pPr>
                          <w:jc w:val="center"/>
                          <w:rPr>
                            <w:rFonts w:ascii="Calibri" w:hAnsi="Calibri"/>
                            <w:sz w:val="22"/>
                            <w:lang w:val="en-US"/>
                          </w:rPr>
                        </w:pPr>
                      </w:p>
                      <w:p w14:paraId="24A2B810" w14:textId="77777777" w:rsidR="00234C46" w:rsidRPr="00F115E8" w:rsidRDefault="00234C46" w:rsidP="00973580">
                        <w:pPr>
                          <w:jc w:val="center"/>
                          <w:rPr>
                            <w:rFonts w:ascii="Calibri" w:hAnsi="Calibri"/>
                            <w:sz w:val="22"/>
                            <w:lang w:val="en-US"/>
                          </w:rPr>
                        </w:pPr>
                        <w:r>
                          <w:rPr>
                            <w:rFonts w:ascii="Calibri" w:hAnsi="Calibri"/>
                            <w:sz w:val="22"/>
                            <w:lang w:val="en-US"/>
                          </w:rPr>
                          <w:t>Non-adults included</w:t>
                        </w:r>
                        <w:r w:rsidRPr="00F115E8">
                          <w:rPr>
                            <w:rFonts w:ascii="Calibri" w:hAnsi="Calibri"/>
                            <w:sz w:val="22"/>
                            <w:lang w:val="en-US"/>
                          </w:rPr>
                          <w:t>: 3</w:t>
                        </w:r>
                      </w:p>
                      <w:p w14:paraId="117C042C" w14:textId="77777777" w:rsidR="00234C46" w:rsidRPr="00F115E8" w:rsidRDefault="00234C46" w:rsidP="00973580">
                        <w:pPr>
                          <w:jc w:val="center"/>
                          <w:rPr>
                            <w:rFonts w:ascii="Calibri" w:hAnsi="Calibri"/>
                            <w:sz w:val="22"/>
                            <w:lang w:val="en-US"/>
                          </w:rPr>
                        </w:pPr>
                        <w:r>
                          <w:rPr>
                            <w:rFonts w:ascii="Calibri" w:hAnsi="Calibri"/>
                            <w:sz w:val="22"/>
                            <w:lang w:val="en-US"/>
                          </w:rPr>
                          <w:t>Inpatients included</w:t>
                        </w:r>
                        <w:r w:rsidRPr="00F115E8">
                          <w:rPr>
                            <w:rFonts w:ascii="Calibri" w:hAnsi="Calibri"/>
                            <w:sz w:val="22"/>
                            <w:lang w:val="en-US"/>
                          </w:rPr>
                          <w:t>:</w:t>
                        </w:r>
                        <w:r>
                          <w:rPr>
                            <w:rFonts w:ascii="Calibri" w:hAnsi="Calibri"/>
                            <w:sz w:val="22"/>
                            <w:lang w:val="en-US"/>
                          </w:rPr>
                          <w:t>1</w:t>
                        </w:r>
                      </w:p>
                      <w:p w14:paraId="5DB8D4F7" w14:textId="77777777" w:rsidR="00234C46" w:rsidRPr="00F115E8" w:rsidRDefault="00234C46" w:rsidP="00973580">
                        <w:pPr>
                          <w:jc w:val="center"/>
                          <w:rPr>
                            <w:rFonts w:ascii="Calibri" w:hAnsi="Calibri"/>
                            <w:sz w:val="22"/>
                            <w:lang w:val="en-US"/>
                          </w:rPr>
                        </w:pPr>
                        <w:r w:rsidRPr="00F115E8">
                          <w:rPr>
                            <w:rFonts w:ascii="Calibri" w:hAnsi="Calibri"/>
                            <w:sz w:val="22"/>
                            <w:lang w:val="en-US"/>
                          </w:rPr>
                          <w:t xml:space="preserve">Specific </w:t>
                        </w:r>
                        <w:r>
                          <w:rPr>
                            <w:rFonts w:ascii="Calibri" w:hAnsi="Calibri"/>
                            <w:sz w:val="22"/>
                            <w:lang w:val="en-US"/>
                          </w:rPr>
                          <w:t>disease</w:t>
                        </w:r>
                        <w:r w:rsidRPr="00F115E8">
                          <w:rPr>
                            <w:rFonts w:ascii="Calibri" w:hAnsi="Calibri"/>
                            <w:sz w:val="22"/>
                            <w:lang w:val="en-US"/>
                          </w:rPr>
                          <w:t>: 1</w:t>
                        </w:r>
                      </w:p>
                      <w:p w14:paraId="16CEDE6D" w14:textId="77777777" w:rsidR="00234C46" w:rsidRPr="00F115E8" w:rsidRDefault="00234C46" w:rsidP="00973580">
                        <w:pPr>
                          <w:jc w:val="center"/>
                          <w:rPr>
                            <w:rFonts w:ascii="Calibri" w:hAnsi="Calibri"/>
                            <w:sz w:val="22"/>
                            <w:lang w:val="en-US"/>
                          </w:rPr>
                        </w:pPr>
                        <w:r>
                          <w:rPr>
                            <w:rFonts w:ascii="Calibri" w:hAnsi="Calibri"/>
                            <w:sz w:val="22"/>
                            <w:lang w:val="en-US"/>
                          </w:rPr>
                          <w:t>Same cohort</w:t>
                        </w:r>
                        <w:r w:rsidRPr="00F115E8">
                          <w:rPr>
                            <w:rFonts w:ascii="Calibri" w:hAnsi="Calibri"/>
                            <w:sz w:val="22"/>
                            <w:lang w:val="en-US"/>
                          </w:rPr>
                          <w:t>: 1</w:t>
                        </w:r>
                      </w:p>
                      <w:p w14:paraId="1937B525" w14:textId="77777777" w:rsidR="00234C46" w:rsidRPr="00F115E8" w:rsidRDefault="00234C46" w:rsidP="00973580">
                        <w:pPr>
                          <w:jc w:val="center"/>
                          <w:rPr>
                            <w:rFonts w:ascii="Calibri" w:hAnsi="Calibri"/>
                            <w:sz w:val="22"/>
                            <w:lang w:val="en-US"/>
                          </w:rPr>
                        </w:pPr>
                        <w:r w:rsidRPr="00F115E8">
                          <w:rPr>
                            <w:rFonts w:ascii="Calibri" w:hAnsi="Calibri"/>
                            <w:sz w:val="22"/>
                            <w:lang w:val="en-US"/>
                          </w:rPr>
                          <w:t xml:space="preserve">Mixed products: </w:t>
                        </w:r>
                        <w:r>
                          <w:rPr>
                            <w:rFonts w:ascii="Calibri" w:hAnsi="Calibri"/>
                            <w:sz w:val="22"/>
                            <w:lang w:val="en-US"/>
                          </w:rPr>
                          <w:t>6</w:t>
                        </w:r>
                      </w:p>
                      <w:p w14:paraId="092D131A" w14:textId="77777777" w:rsidR="00234C46" w:rsidRDefault="00234C46" w:rsidP="00973580">
                        <w:pPr>
                          <w:jc w:val="center"/>
                          <w:rPr>
                            <w:rFonts w:ascii="Calibri" w:hAnsi="Calibri"/>
                            <w:sz w:val="22"/>
                            <w:lang w:val="en-US"/>
                          </w:rPr>
                        </w:pPr>
                        <w:r>
                          <w:rPr>
                            <w:rFonts w:ascii="Calibri" w:hAnsi="Calibri"/>
                            <w:sz w:val="22"/>
                            <w:lang w:val="en-US"/>
                          </w:rPr>
                          <w:t>Missing patients´ info</w:t>
                        </w:r>
                        <w:r w:rsidRPr="00F115E8">
                          <w:rPr>
                            <w:rFonts w:ascii="Calibri" w:hAnsi="Calibri"/>
                            <w:sz w:val="22"/>
                            <w:lang w:val="en-US"/>
                          </w:rPr>
                          <w:t>:</w:t>
                        </w:r>
                        <w:r>
                          <w:rPr>
                            <w:rFonts w:ascii="Calibri" w:hAnsi="Calibri"/>
                            <w:sz w:val="22"/>
                            <w:lang w:val="en-US"/>
                          </w:rPr>
                          <w:t xml:space="preserve"> 7</w:t>
                        </w:r>
                      </w:p>
                      <w:p w14:paraId="21428AF0" w14:textId="77777777" w:rsidR="00234C46" w:rsidRDefault="00234C46" w:rsidP="00973580">
                        <w:pPr>
                          <w:jc w:val="center"/>
                          <w:rPr>
                            <w:rFonts w:ascii="Calibri" w:hAnsi="Calibri"/>
                            <w:sz w:val="22"/>
                            <w:lang w:val="en-US"/>
                          </w:rPr>
                        </w:pPr>
                        <w:r>
                          <w:rPr>
                            <w:rFonts w:ascii="Calibri" w:hAnsi="Calibri"/>
                            <w:sz w:val="22"/>
                            <w:lang w:val="en-US"/>
                          </w:rPr>
                          <w:t>Missing dietary specifications: 2</w:t>
                        </w:r>
                      </w:p>
                      <w:p w14:paraId="10D8DF66" w14:textId="77777777" w:rsidR="00234C46" w:rsidRPr="00F115E8" w:rsidRDefault="00234C46" w:rsidP="00973580">
                        <w:pPr>
                          <w:jc w:val="center"/>
                          <w:rPr>
                            <w:rFonts w:ascii="Calibri" w:hAnsi="Calibri"/>
                            <w:sz w:val="22"/>
                            <w:lang w:val="en-US"/>
                          </w:rPr>
                        </w:pPr>
                        <w:r>
                          <w:rPr>
                            <w:rFonts w:ascii="Calibri" w:hAnsi="Calibri"/>
                            <w:sz w:val="22"/>
                            <w:lang w:val="en-US"/>
                          </w:rPr>
                          <w:t>Dietary recommendations: 2</w:t>
                        </w:r>
                      </w:p>
                    </w:txbxContent>
                  </v:textbox>
                </v:rect>
                <v:rect id="Rectangle 15" o:spid="_x0000_s1040" style="position:absolute;left:23520;top:43408;width:17145;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">
                  <v:textbox inset=",7.2pt,,7.2pt">
                    <w:txbxContent>
                      <w:p w14:paraId="54C02904" w14:textId="77777777" w:rsidR="00234C46" w:rsidRPr="00951C93" w:rsidRDefault="00234C46" w:rsidP="00973580">
                        <w:pPr>
                          <w:jc w:val="center"/>
                          <w:rPr>
                            <w:rFonts w:ascii="Calibri" w:hAnsi="Calibri"/>
                            <w:sz w:val="22"/>
                            <w:lang w:val="en-US"/>
                          </w:rPr>
                        </w:pPr>
                        <w:r w:rsidRPr="00973580">
                          <w:rPr>
                            <w:rFonts w:ascii="Calibri" w:hAnsi="Calibri"/>
                            <w:sz w:val="22"/>
                            <w:lang w:val="en-US"/>
                          </w:rPr>
                          <w:t xml:space="preserve">Studies included in qualitative </w:t>
                        </w:r>
                        <w:r w:rsidRPr="00973580">
                          <w:rPr>
                            <w:rFonts w:ascii="Calibri" w:hAnsi="Calibri"/>
                            <w:sz w:val="22"/>
                            <w:lang w:val="en-US"/>
                          </w:rPr>
                          <w:t>synthesis</w:t>
                        </w:r>
                        <w:r w:rsidRPr="00951C93">
                          <w:rPr>
                            <w:rFonts w:ascii="Calibri" w:hAnsi="Calibri"/>
                            <w:sz w:val="22"/>
                            <w:lang w:val="en-US"/>
                          </w:rPr>
                          <w:br/>
                          <w:t>(</w:t>
                        </w:r>
                        <w:r w:rsidRPr="00234C46">
                          <w:rPr>
                            <w:rFonts w:ascii="Calibri" w:hAnsi="Calibri"/>
                            <w:i/>
                            <w:sz w:val="22"/>
                            <w:lang w:val="en-US"/>
                          </w:rPr>
                          <w:t>n</w:t>
                        </w:r>
                        <w:r w:rsidRPr="00951C93">
                          <w:rPr>
                            <w:rFonts w:ascii="Calibri" w:hAnsi="Calibri"/>
                            <w:sz w:val="22"/>
                            <w:lang w:val="en-US"/>
                          </w:rPr>
                          <w:t xml:space="preserve"> = </w:t>
                        </w:r>
                        <w:r>
                          <w:rPr>
                            <w:rFonts w:ascii="Calibri" w:hAnsi="Calibri"/>
                            <w:sz w:val="22"/>
                            <w:lang w:val="en-US"/>
                          </w:rPr>
                          <w:t>16</w:t>
                        </w:r>
                        <w:r w:rsidRPr="00951C93">
                          <w:rPr>
                            <w:rFonts w:ascii="Calibri" w:hAnsi="Calibri"/>
                            <w:sz w:val="22"/>
                            <w:lang w:val="en-US"/>
                          </w:rPr>
                          <w:t>)</w:t>
                        </w:r>
                      </w:p>
                    </w:txbxContent>
                  </v:textbox>
                </v:rect>
                <v:rect id="Rectangle 16" o:spid="_x0000_s1041" style="position:absolute;left:23520;top:53568;width:17145;height:9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">
                  <v:textbox inset=",7.2pt,,7.2pt">
                    <w:txbxContent>
                      <w:p w14:paraId="6F00FD9B" w14:textId="77777777" w:rsidR="00234C46" w:rsidRPr="00F115E8" w:rsidRDefault="00234C46" w:rsidP="00973580">
                        <w:pPr>
                          <w:jc w:val="center"/>
                          <w:rPr>
                            <w:rFonts w:ascii="Calibri" w:hAnsi="Calibri"/>
                            <w:sz w:val="22"/>
                            <w:lang w:val="en-US"/>
                          </w:rPr>
                        </w:pPr>
                        <w:r w:rsidRPr="00F115E8">
                          <w:rPr>
                            <w:rFonts w:ascii="Calibri" w:hAnsi="Calibri"/>
                            <w:sz w:val="22"/>
                            <w:lang w:val="en-US"/>
                          </w:rPr>
                          <w:t>Studies included in quantitative synthesis (meta-analysis</w:t>
                        </w:r>
                        <w:r w:rsidRPr="00F115E8">
                          <w:rPr>
                            <w:rFonts w:ascii="Calibri" w:hAnsi="Calibri"/>
                            <w:sz w:val="22"/>
                            <w:lang w:val="en-US"/>
                          </w:rPr>
                          <w:t>)</w:t>
                        </w:r>
                        <w:r w:rsidRPr="00F115E8">
                          <w:rPr>
                            <w:rFonts w:ascii="Calibri" w:hAnsi="Calibri"/>
                            <w:sz w:val="22"/>
                            <w:lang w:val="en-US"/>
                          </w:rPr>
                          <w:br/>
                          <w:t>(</w:t>
                        </w:r>
                        <w:r w:rsidRPr="00234C46">
                          <w:rPr>
                            <w:rFonts w:ascii="Calibri" w:hAnsi="Calibri"/>
                            <w:i/>
                            <w:sz w:val="22"/>
                            <w:lang w:val="en-US"/>
                          </w:rPr>
                          <w:t>n</w:t>
                        </w:r>
                        <w:r w:rsidRPr="00F115E8">
                          <w:rPr>
                            <w:rFonts w:ascii="Calibri" w:hAnsi="Calibri"/>
                            <w:sz w:val="22"/>
                            <w:lang w:val="en-US"/>
                          </w:rPr>
                          <w:t xml:space="preserve"> = </w:t>
                        </w:r>
                        <w:r>
                          <w:rPr>
                            <w:rFonts w:ascii="Calibri" w:hAnsi="Calibri"/>
                            <w:sz w:val="22"/>
                            <w:lang w:val="en-US"/>
                          </w:rPr>
                          <w:t>16</w:t>
                        </w:r>
                        <w:r w:rsidRPr="00F115E8">
                          <w:rPr>
                            <w:rFonts w:ascii="Calibri" w:hAnsi="Calibri"/>
                            <w:sz w:val="22"/>
                            <w:lang w:val="en-US"/>
                          </w:rPr>
                          <w:t>)</w:t>
                        </w:r>
                      </w:p>
                    </w:txbxContent>
                  </v:textbox>
                </v:rect>
                <v:shape id="AutoShape 17" o:spid="_x0000_s1042" type="#_x0000_t32" style="position:absolute;left:32029;top:19405;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">
                  <v:stroke endarrow="block"/>
                  <v:shadow color="#ccc" opacity="49150f" offset=".74833mm,.74833mm"/>
                </v:shape>
                <v:shape id="AutoShape 18" o:spid="_x0000_s1043" type="#_x0000_t32" style="position:absolute;left:32029;top:29692;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">
                  <v:stroke endarrow="block"/>
                  <v:shadow color="#ccc" opacity="49150f" offset=".74833mm,.74833mm"/>
                </v:shape>
                <v:shape id="AutoShape 19" o:spid="_x0000_s1044" type="#_x0000_t32" style="position:absolute;left:32029;top:39979;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">
                  <v:stroke endarrow="block"/>
                  <v:shadow color="#ccc" opacity="49150f" offset=".74833mm,.74833mm"/>
                </v:shape>
                <v:shape id="AutoShape 20" o:spid="_x0000_s1045" type="#_x0000_t32" style="position:absolute;left:32029;top:50266;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">
                  <v:stroke endarrow="block"/>
                  <v:shadow color="#ccc" opacity="49150f" offset=".74833mm,.74833mm"/>
                </v:shape>
                <v:shape id="AutoShape 21" o:spid="_x0000_s1046" type="#_x0000_t32" style="position:absolute;left:40411;top:26771;width:650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">
                  <v:stroke endarrow="block"/>
                  <v:shadow color="#ccc" opacity="49150f" offset=".74833mm,.74833mm"/>
                </v:shape>
                <v:shape id="AutoShape 22" o:spid="_x0000_s1047" type="#_x0000_t32" style="position:absolute;left:40665;top:36550;width:62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">
                  <v:stroke endarrow="block"/>
                  <v:shadow color="#ccc" opacity="49150f" offset=".74833mm,.74833mm"/>
                </v:shape>
                <w10:wrap type="through"/>
              </v:group>
            </w:pict>
          </mc:Fallback>
        </mc:AlternateContent>
      </w:r>
      <w:r w:rsidR="00234C46">
        <w:rPr>
          <w:rFonts w:ascii="Book Antiqua" w:hAnsi="Book Antiqua" w:cs="Arial"/>
          <w:b/>
          <w:bCs/>
          <w:color w:val="auto"/>
          <w:sz w:val="24"/>
          <w:szCs w:val="24"/>
          <w:lang w:val="en-US"/>
        </w:rPr>
        <w:t>Figure 1</w:t>
      </w:r>
      <w:r w:rsidRPr="00062685">
        <w:rPr>
          <w:rFonts w:ascii="Book Antiqua" w:hAnsi="Book Antiqua" w:cs="Arial"/>
          <w:b/>
          <w:bCs/>
          <w:color w:val="auto"/>
          <w:sz w:val="24"/>
          <w:szCs w:val="24"/>
          <w:lang w:val="en-US"/>
        </w:rPr>
        <w:t xml:space="preserve"> </w:t>
      </w:r>
      <w:r w:rsidRPr="00234C46">
        <w:rPr>
          <w:rFonts w:ascii="Book Antiqua" w:hAnsi="Book Antiqua" w:cs="Arial"/>
          <w:b/>
          <w:bCs/>
          <w:color w:val="auto"/>
          <w:sz w:val="24"/>
          <w:szCs w:val="24"/>
          <w:lang w:val="en-US"/>
        </w:rPr>
        <w:t>Flow diagram of included studies.</w:t>
      </w:r>
    </w:p>
    <w:p w14:paraId="7012EBE5" w14:textId="77777777"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noProof/>
          <w:color w:val="auto"/>
          <w:sz w:val="24"/>
          <w:szCs w:val="24"/>
          <w:lang w:val="en-US" w:eastAsia="zh-CN"/>
        </w:rPr>
        <w:lastRenderedPageBreak/>
        <w:drawing>
          <wp:inline distT="0" distB="0" distL="0" distR="0" wp14:anchorId="0ECC834F" wp14:editId="56D63495">
            <wp:extent cx="5486400" cy="2662823"/>
            <wp:effectExtent l="0" t="0" r="0" b="444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62823"/>
                    </a:xfrm>
                    <a:prstGeom prst="rect">
                      <a:avLst/>
                    </a:prstGeom>
                    <a:noFill/>
                    <a:ln>
                      <a:noFill/>
                    </a:ln>
                  </pic:spPr>
                </pic:pic>
              </a:graphicData>
            </a:graphic>
          </wp:inline>
        </w:drawing>
      </w:r>
    </w:p>
    <w:p w14:paraId="20F09246" w14:textId="22565120"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cs="Arial"/>
          <w:b/>
          <w:color w:val="auto"/>
          <w:sz w:val="24"/>
          <w:szCs w:val="24"/>
          <w:lang w:val="en-US" w:eastAsia="en-US"/>
        </w:rPr>
        <w:t xml:space="preserve">Figure </w:t>
      </w:r>
      <w:r w:rsidR="00234C46">
        <w:rPr>
          <w:rFonts w:ascii="Book Antiqua" w:hAnsi="Book Antiqua" w:cs="Arial"/>
          <w:b/>
          <w:color w:val="auto"/>
          <w:sz w:val="24"/>
          <w:szCs w:val="24"/>
          <w:lang w:val="en-US" w:eastAsia="en-US"/>
        </w:rPr>
        <w:t>2</w:t>
      </w:r>
      <w:r w:rsidRPr="00062685">
        <w:rPr>
          <w:rFonts w:ascii="Book Antiqua" w:hAnsi="Book Antiqua" w:cs="Arial"/>
          <w:color w:val="auto"/>
          <w:sz w:val="24"/>
          <w:szCs w:val="24"/>
          <w:lang w:val="en-US" w:eastAsia="en-US"/>
        </w:rPr>
        <w:t xml:space="preserve"> </w:t>
      </w:r>
      <w:r w:rsidRPr="00234C46">
        <w:rPr>
          <w:rFonts w:ascii="Book Antiqua" w:hAnsi="Book Antiqua" w:cs="Arial"/>
          <w:b/>
          <w:color w:val="auto"/>
          <w:sz w:val="24"/>
          <w:szCs w:val="24"/>
          <w:lang w:val="en-US" w:eastAsia="en-US"/>
        </w:rPr>
        <w:t>Metanalysis forest plot of bowel cleaning success.</w:t>
      </w:r>
    </w:p>
    <w:p w14:paraId="4828586D"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4ED53500" w14:textId="77777777"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noProof/>
          <w:color w:val="auto"/>
          <w:sz w:val="24"/>
          <w:szCs w:val="24"/>
          <w:lang w:val="en-US" w:eastAsia="zh-CN"/>
        </w:rPr>
        <w:drawing>
          <wp:inline distT="0" distB="0" distL="0" distR="0" wp14:anchorId="72AC0B85" wp14:editId="4D42F3E3">
            <wp:extent cx="2293034" cy="1528689"/>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9960" cy="1546640"/>
                    </a:xfrm>
                    <a:prstGeom prst="rect">
                      <a:avLst/>
                    </a:prstGeom>
                    <a:noFill/>
                    <a:ln>
                      <a:noFill/>
                    </a:ln>
                  </pic:spPr>
                </pic:pic>
              </a:graphicData>
            </a:graphic>
          </wp:inline>
        </w:drawing>
      </w:r>
    </w:p>
    <w:p w14:paraId="645F0DF3" w14:textId="6473025A" w:rsidR="00973580" w:rsidRPr="00234C46" w:rsidRDefault="00973580" w:rsidP="00062685">
      <w:pPr>
        <w:spacing w:after="0" w:line="360" w:lineRule="auto"/>
        <w:rPr>
          <w:rFonts w:ascii="Book Antiqua" w:hAnsi="Book Antiqua" w:cs="Arial"/>
          <w:b/>
          <w:color w:val="auto"/>
          <w:sz w:val="24"/>
          <w:szCs w:val="24"/>
          <w:lang w:val="en-US" w:eastAsia="en-US"/>
        </w:rPr>
      </w:pPr>
      <w:r w:rsidRPr="00062685">
        <w:rPr>
          <w:rFonts w:ascii="Book Antiqua" w:hAnsi="Book Antiqua" w:cs="Arial"/>
          <w:b/>
          <w:color w:val="auto"/>
          <w:sz w:val="24"/>
          <w:szCs w:val="24"/>
          <w:lang w:val="en-US" w:eastAsia="en-US"/>
        </w:rPr>
        <w:t>Figure 3</w:t>
      </w:r>
      <w:r w:rsidRPr="00062685">
        <w:rPr>
          <w:rFonts w:ascii="Book Antiqua" w:hAnsi="Book Antiqua" w:cs="Arial"/>
          <w:color w:val="auto"/>
          <w:sz w:val="24"/>
          <w:szCs w:val="24"/>
          <w:lang w:val="en-US" w:eastAsia="en-US"/>
        </w:rPr>
        <w:t xml:space="preserve"> </w:t>
      </w:r>
      <w:r w:rsidRPr="00234C46">
        <w:rPr>
          <w:rFonts w:ascii="Book Antiqua" w:hAnsi="Book Antiqua" w:cs="Arial"/>
          <w:b/>
          <w:color w:val="auto"/>
          <w:sz w:val="24"/>
          <w:szCs w:val="24"/>
          <w:lang w:val="en-US" w:eastAsia="en-US"/>
        </w:rPr>
        <w:t>Metanalysis funnel plot of bowel cleaning success.</w:t>
      </w:r>
    </w:p>
    <w:p w14:paraId="2DA71206"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7D6B357C" w14:textId="77777777"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noProof/>
          <w:color w:val="auto"/>
          <w:sz w:val="24"/>
          <w:szCs w:val="24"/>
          <w:lang w:val="en-US" w:eastAsia="zh-CN"/>
        </w:rPr>
        <w:drawing>
          <wp:inline distT="0" distB="0" distL="0" distR="0" wp14:anchorId="1C932DFF" wp14:editId="55586401">
            <wp:extent cx="5486400" cy="2190528"/>
            <wp:effectExtent l="0" t="0" r="0" b="63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190528"/>
                    </a:xfrm>
                    <a:prstGeom prst="rect">
                      <a:avLst/>
                    </a:prstGeom>
                    <a:noFill/>
                    <a:ln>
                      <a:noFill/>
                    </a:ln>
                  </pic:spPr>
                </pic:pic>
              </a:graphicData>
            </a:graphic>
          </wp:inline>
        </w:drawing>
      </w:r>
    </w:p>
    <w:p w14:paraId="14EFD6ED" w14:textId="2B2E2CB5"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cs="Arial"/>
          <w:b/>
          <w:color w:val="auto"/>
          <w:sz w:val="24"/>
          <w:szCs w:val="24"/>
          <w:lang w:val="en-US" w:eastAsia="en-US"/>
        </w:rPr>
        <w:t xml:space="preserve">Figure </w:t>
      </w:r>
      <w:r w:rsidRPr="00234C46">
        <w:rPr>
          <w:rFonts w:ascii="Book Antiqua" w:hAnsi="Book Antiqua" w:cs="Arial"/>
          <w:b/>
          <w:color w:val="auto"/>
          <w:sz w:val="24"/>
          <w:szCs w:val="24"/>
          <w:lang w:val="en-US" w:eastAsia="en-US"/>
        </w:rPr>
        <w:t>4 Metanalysis forest plot of tolerability.</w:t>
      </w:r>
    </w:p>
    <w:p w14:paraId="501505C2"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518ABE24"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52AD3CAD" w14:textId="77777777"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noProof/>
          <w:color w:val="auto"/>
          <w:sz w:val="24"/>
          <w:szCs w:val="24"/>
          <w:lang w:val="en-US" w:eastAsia="zh-CN"/>
        </w:rPr>
        <w:lastRenderedPageBreak/>
        <w:drawing>
          <wp:inline distT="0" distB="0" distL="0" distR="0" wp14:anchorId="3B01686F" wp14:editId="40103DA5">
            <wp:extent cx="5486400" cy="2073419"/>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073419"/>
                    </a:xfrm>
                    <a:prstGeom prst="rect">
                      <a:avLst/>
                    </a:prstGeom>
                    <a:noFill/>
                    <a:ln>
                      <a:noFill/>
                    </a:ln>
                  </pic:spPr>
                </pic:pic>
              </a:graphicData>
            </a:graphic>
          </wp:inline>
        </w:drawing>
      </w:r>
    </w:p>
    <w:p w14:paraId="5AFD8B44" w14:textId="2575F8D1" w:rsidR="00973580" w:rsidRPr="00234C46" w:rsidRDefault="00973580" w:rsidP="00062685">
      <w:pPr>
        <w:spacing w:after="0" w:line="360" w:lineRule="auto"/>
        <w:rPr>
          <w:rFonts w:ascii="Book Antiqua" w:hAnsi="Book Antiqua" w:cs="Arial"/>
          <w:b/>
          <w:color w:val="auto"/>
          <w:sz w:val="24"/>
          <w:szCs w:val="24"/>
          <w:lang w:val="en-US" w:eastAsia="en-US"/>
        </w:rPr>
      </w:pPr>
      <w:r w:rsidRPr="00062685">
        <w:rPr>
          <w:rFonts w:ascii="Book Antiqua" w:hAnsi="Book Antiqua" w:cs="Arial"/>
          <w:b/>
          <w:color w:val="auto"/>
          <w:sz w:val="24"/>
          <w:szCs w:val="24"/>
          <w:lang w:val="en-US" w:eastAsia="en-US"/>
        </w:rPr>
        <w:t>Figure 5</w:t>
      </w:r>
      <w:r w:rsidRPr="00062685">
        <w:rPr>
          <w:rFonts w:ascii="Book Antiqua" w:hAnsi="Book Antiqua" w:cs="Arial"/>
          <w:color w:val="auto"/>
          <w:sz w:val="24"/>
          <w:szCs w:val="24"/>
          <w:lang w:val="en-US" w:eastAsia="en-US"/>
        </w:rPr>
        <w:t xml:space="preserve"> </w:t>
      </w:r>
      <w:r w:rsidRPr="00234C46">
        <w:rPr>
          <w:rFonts w:ascii="Book Antiqua" w:hAnsi="Book Antiqua" w:cs="Arial"/>
          <w:b/>
          <w:color w:val="auto"/>
          <w:sz w:val="24"/>
          <w:szCs w:val="24"/>
          <w:lang w:val="en-US" w:eastAsia="en-US"/>
        </w:rPr>
        <w:t>Metanalysis forest plot of adverse events.</w:t>
      </w:r>
    </w:p>
    <w:p w14:paraId="4BD4A86A"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384DB5E3" w14:textId="77777777"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noProof/>
          <w:color w:val="auto"/>
          <w:sz w:val="24"/>
          <w:szCs w:val="24"/>
          <w:lang w:val="en-US" w:eastAsia="zh-CN"/>
        </w:rPr>
        <w:drawing>
          <wp:inline distT="0" distB="0" distL="0" distR="0" wp14:anchorId="4A19BC2E" wp14:editId="5855175D">
            <wp:extent cx="5486400" cy="1727849"/>
            <wp:effectExtent l="0" t="0" r="0" b="571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27849"/>
                    </a:xfrm>
                    <a:prstGeom prst="rect">
                      <a:avLst/>
                    </a:prstGeom>
                    <a:noFill/>
                    <a:ln>
                      <a:noFill/>
                    </a:ln>
                  </pic:spPr>
                </pic:pic>
              </a:graphicData>
            </a:graphic>
          </wp:inline>
        </w:drawing>
      </w:r>
    </w:p>
    <w:p w14:paraId="184794F7" w14:textId="0FFF6285" w:rsidR="00973580" w:rsidRPr="00234C46" w:rsidRDefault="00234C46" w:rsidP="00062685">
      <w:pPr>
        <w:spacing w:after="0" w:line="360" w:lineRule="auto"/>
        <w:rPr>
          <w:rFonts w:ascii="Book Antiqua" w:hAnsi="Book Antiqua" w:cs="Arial"/>
          <w:b/>
          <w:color w:val="auto"/>
          <w:sz w:val="24"/>
          <w:szCs w:val="24"/>
          <w:lang w:val="en-US" w:eastAsia="en-US"/>
        </w:rPr>
      </w:pPr>
      <w:r>
        <w:rPr>
          <w:rFonts w:ascii="Book Antiqua" w:hAnsi="Book Antiqua" w:cs="Arial"/>
          <w:b/>
          <w:color w:val="auto"/>
          <w:sz w:val="24"/>
          <w:szCs w:val="24"/>
          <w:lang w:val="en-US" w:eastAsia="en-US"/>
        </w:rPr>
        <w:t>Figure 6</w:t>
      </w:r>
      <w:r w:rsidR="00973580" w:rsidRPr="00234C46">
        <w:rPr>
          <w:rFonts w:ascii="Book Antiqua" w:hAnsi="Book Antiqua" w:cs="Arial"/>
          <w:b/>
          <w:color w:val="auto"/>
          <w:sz w:val="24"/>
          <w:szCs w:val="24"/>
          <w:lang w:val="en-US" w:eastAsia="en-US"/>
        </w:rPr>
        <w:t xml:space="preserve"> Metanalysis forest plot of polyp detection rate.</w:t>
      </w:r>
    </w:p>
    <w:p w14:paraId="0D2A96DC"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35EA2235" w14:textId="77777777" w:rsidR="00973580" w:rsidRPr="00062685" w:rsidRDefault="00973580" w:rsidP="00062685">
      <w:pPr>
        <w:spacing w:after="0" w:line="360" w:lineRule="auto"/>
        <w:rPr>
          <w:rFonts w:ascii="Book Antiqua" w:hAnsi="Book Antiqua" w:cs="Arial"/>
          <w:color w:val="auto"/>
          <w:sz w:val="24"/>
          <w:szCs w:val="24"/>
          <w:lang w:val="en-US" w:eastAsia="en-US"/>
        </w:rPr>
      </w:pPr>
      <w:r w:rsidRPr="00062685">
        <w:rPr>
          <w:rFonts w:ascii="Book Antiqua" w:hAnsi="Book Antiqua"/>
          <w:noProof/>
          <w:color w:val="auto"/>
          <w:sz w:val="24"/>
          <w:szCs w:val="24"/>
          <w:lang w:val="en-US" w:eastAsia="zh-CN"/>
        </w:rPr>
        <w:drawing>
          <wp:inline distT="0" distB="0" distL="0" distR="0" wp14:anchorId="536E1EC7" wp14:editId="429FA9E2">
            <wp:extent cx="5486400" cy="1533463"/>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33463"/>
                    </a:xfrm>
                    <a:prstGeom prst="rect">
                      <a:avLst/>
                    </a:prstGeom>
                    <a:noFill/>
                    <a:ln>
                      <a:noFill/>
                    </a:ln>
                  </pic:spPr>
                </pic:pic>
              </a:graphicData>
            </a:graphic>
          </wp:inline>
        </w:drawing>
      </w:r>
    </w:p>
    <w:p w14:paraId="722F0C24" w14:textId="077624AA" w:rsidR="00973580" w:rsidRPr="00234C46" w:rsidRDefault="00234C46" w:rsidP="00062685">
      <w:pPr>
        <w:spacing w:after="0" w:line="360" w:lineRule="auto"/>
        <w:rPr>
          <w:rFonts w:ascii="Book Antiqua" w:hAnsi="Book Antiqua" w:cs="Arial"/>
          <w:b/>
          <w:color w:val="auto"/>
          <w:sz w:val="24"/>
          <w:szCs w:val="24"/>
          <w:lang w:val="en-US" w:eastAsia="en-US"/>
        </w:rPr>
      </w:pPr>
      <w:r>
        <w:rPr>
          <w:rFonts w:ascii="Book Antiqua" w:hAnsi="Book Antiqua" w:cs="Arial"/>
          <w:b/>
          <w:color w:val="auto"/>
          <w:sz w:val="24"/>
          <w:szCs w:val="24"/>
          <w:lang w:val="en-US" w:eastAsia="en-US"/>
        </w:rPr>
        <w:t>Figure 7</w:t>
      </w:r>
      <w:r w:rsidR="00973580" w:rsidRPr="00234C46">
        <w:rPr>
          <w:rFonts w:ascii="Book Antiqua" w:hAnsi="Book Antiqua" w:cs="Arial"/>
          <w:b/>
          <w:color w:val="auto"/>
          <w:sz w:val="24"/>
          <w:szCs w:val="24"/>
          <w:lang w:val="en-US" w:eastAsia="en-US"/>
        </w:rPr>
        <w:t xml:space="preserve"> Metanalysis forest plot of adenoma detection rate.</w:t>
      </w:r>
    </w:p>
    <w:p w14:paraId="11F1A676" w14:textId="77777777" w:rsidR="00973580" w:rsidRPr="00062685" w:rsidRDefault="00973580" w:rsidP="00062685">
      <w:pPr>
        <w:spacing w:after="0" w:line="360" w:lineRule="auto"/>
        <w:rPr>
          <w:rFonts w:ascii="Book Antiqua" w:hAnsi="Book Antiqua" w:cs="Arial"/>
          <w:color w:val="auto"/>
          <w:sz w:val="24"/>
          <w:szCs w:val="24"/>
          <w:lang w:val="en-US" w:eastAsia="en-US"/>
        </w:rPr>
      </w:pPr>
    </w:p>
    <w:p w14:paraId="3186F7CC" w14:textId="77777777" w:rsidR="00700AAD" w:rsidRPr="00234C46" w:rsidRDefault="00700AAD" w:rsidP="00234C46">
      <w:pPr>
        <w:spacing w:after="0" w:line="360" w:lineRule="auto"/>
        <w:ind w:left="0" w:firstLine="0"/>
        <w:rPr>
          <w:rFonts w:ascii="Book Antiqua" w:eastAsiaTheme="minorEastAsia" w:hAnsi="Book Antiqua" w:cs="Arial"/>
          <w:color w:val="auto"/>
          <w:sz w:val="24"/>
          <w:szCs w:val="24"/>
          <w:lang w:val="en-US" w:eastAsia="zh-CN"/>
        </w:rPr>
      </w:pPr>
    </w:p>
    <w:sectPr w:rsidR="00700AAD" w:rsidRPr="00234C46" w:rsidSect="002D70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0EA9" w14:textId="77777777" w:rsidR="0013269A" w:rsidRDefault="0013269A" w:rsidP="00A12C2F">
      <w:pPr>
        <w:spacing w:after="0" w:line="240" w:lineRule="auto"/>
      </w:pPr>
      <w:r>
        <w:separator/>
      </w:r>
    </w:p>
  </w:endnote>
  <w:endnote w:type="continuationSeparator" w:id="0">
    <w:p w14:paraId="46727A54" w14:textId="77777777" w:rsidR="0013269A" w:rsidRDefault="0013269A" w:rsidP="00A1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10022FF" w:usb1="C000E47F" w:usb2="00000029" w:usb3="00000000" w:csb0="000001DF" w:csb1="00000000"/>
  </w:font>
  <w:font w:name="Times-Roman">
    <w:altName w:val="Times New Roman"/>
    <w:panose1 w:val="020B06040202020202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2DD6" w14:textId="77777777" w:rsidR="0013269A" w:rsidRDefault="0013269A" w:rsidP="00A12C2F">
      <w:pPr>
        <w:spacing w:after="0" w:line="240" w:lineRule="auto"/>
      </w:pPr>
      <w:r>
        <w:separator/>
      </w:r>
    </w:p>
  </w:footnote>
  <w:footnote w:type="continuationSeparator" w:id="0">
    <w:p w14:paraId="60E5B462" w14:textId="77777777" w:rsidR="0013269A" w:rsidRDefault="0013269A" w:rsidP="00A12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DA7"/>
    <w:multiLevelType w:val="hybridMultilevel"/>
    <w:tmpl w:val="A49C79CA"/>
    <w:lvl w:ilvl="0" w:tplc="9A727364">
      <w:start w:val="1"/>
      <w:numFmt w:val="bullet"/>
      <w:lvlText w:val="-"/>
      <w:lvlJc w:val="left"/>
      <w:pPr>
        <w:ind w:left="24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1C56879C">
      <w:start w:val="1"/>
      <w:numFmt w:val="bullet"/>
      <w:lvlText w:val="o"/>
      <w:lvlJc w:val="left"/>
      <w:pPr>
        <w:ind w:left="113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14DA4296">
      <w:start w:val="1"/>
      <w:numFmt w:val="bullet"/>
      <w:lvlText w:val="▪"/>
      <w:lvlJc w:val="left"/>
      <w:pPr>
        <w:ind w:left="185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F1027170">
      <w:start w:val="1"/>
      <w:numFmt w:val="bullet"/>
      <w:lvlText w:val="•"/>
      <w:lvlJc w:val="left"/>
      <w:pPr>
        <w:ind w:left="25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3D5EA80E">
      <w:start w:val="1"/>
      <w:numFmt w:val="bullet"/>
      <w:lvlText w:val="o"/>
      <w:lvlJc w:val="left"/>
      <w:pPr>
        <w:ind w:left="32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CE5EA18A">
      <w:start w:val="1"/>
      <w:numFmt w:val="bullet"/>
      <w:lvlText w:val="▪"/>
      <w:lvlJc w:val="left"/>
      <w:pPr>
        <w:ind w:left="401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963AD0E0">
      <w:start w:val="1"/>
      <w:numFmt w:val="bullet"/>
      <w:lvlText w:val="•"/>
      <w:lvlJc w:val="left"/>
      <w:pPr>
        <w:ind w:left="473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B9A46BC">
      <w:start w:val="1"/>
      <w:numFmt w:val="bullet"/>
      <w:lvlText w:val="o"/>
      <w:lvlJc w:val="left"/>
      <w:pPr>
        <w:ind w:left="545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F91C45D6">
      <w:start w:val="1"/>
      <w:numFmt w:val="bullet"/>
      <w:lvlText w:val="▪"/>
      <w:lvlJc w:val="left"/>
      <w:pPr>
        <w:ind w:left="617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55C4553"/>
    <w:multiLevelType w:val="hybridMultilevel"/>
    <w:tmpl w:val="A798ED2C"/>
    <w:lvl w:ilvl="0" w:tplc="6964AC90">
      <w:start w:val="1"/>
      <w:numFmt w:val="bullet"/>
      <w:lvlText w:val="-"/>
      <w:lvlJc w:val="left"/>
      <w:pPr>
        <w:ind w:left="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F047DA6">
      <w:start w:val="1"/>
      <w:numFmt w:val="bullet"/>
      <w:lvlText w:val="o"/>
      <w:lvlJc w:val="left"/>
      <w:pPr>
        <w:ind w:left="11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E1C01A2">
      <w:start w:val="1"/>
      <w:numFmt w:val="bullet"/>
      <w:lvlText w:val="▪"/>
      <w:lvlJc w:val="left"/>
      <w:pPr>
        <w:ind w:left="18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6E0B600">
      <w:start w:val="1"/>
      <w:numFmt w:val="bullet"/>
      <w:lvlText w:val="•"/>
      <w:lvlJc w:val="left"/>
      <w:pPr>
        <w:ind w:left="2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F8AF8C">
      <w:start w:val="1"/>
      <w:numFmt w:val="bullet"/>
      <w:lvlText w:val="o"/>
      <w:lvlJc w:val="left"/>
      <w:pPr>
        <w:ind w:left="33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7469BE">
      <w:start w:val="1"/>
      <w:numFmt w:val="bullet"/>
      <w:lvlText w:val="▪"/>
      <w:lvlJc w:val="left"/>
      <w:pPr>
        <w:ind w:left="40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3FAE5AC">
      <w:start w:val="1"/>
      <w:numFmt w:val="bullet"/>
      <w:lvlText w:val="•"/>
      <w:lvlJc w:val="left"/>
      <w:pPr>
        <w:ind w:left="4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DFAC462">
      <w:start w:val="1"/>
      <w:numFmt w:val="bullet"/>
      <w:lvlText w:val="o"/>
      <w:lvlJc w:val="left"/>
      <w:pPr>
        <w:ind w:left="5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CA0E9AC">
      <w:start w:val="1"/>
      <w:numFmt w:val="bullet"/>
      <w:lvlText w:val="▪"/>
      <w:lvlJc w:val="left"/>
      <w:pPr>
        <w:ind w:left="6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9A0A46"/>
    <w:multiLevelType w:val="multilevel"/>
    <w:tmpl w:val="7FC65CBC"/>
    <w:styleLink w:val="List1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 w15:restartNumberingAfterBreak="0">
    <w:nsid w:val="15F03E50"/>
    <w:multiLevelType w:val="multilevel"/>
    <w:tmpl w:val="A726FD36"/>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4" w15:restartNumberingAfterBreak="0">
    <w:nsid w:val="16BE29C3"/>
    <w:multiLevelType w:val="hybridMultilevel"/>
    <w:tmpl w:val="D1761D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6D5FDB"/>
    <w:multiLevelType w:val="hybridMultilevel"/>
    <w:tmpl w:val="682025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87301B"/>
    <w:multiLevelType w:val="hybridMultilevel"/>
    <w:tmpl w:val="1C126258"/>
    <w:lvl w:ilvl="0" w:tplc="CB26F33E">
      <w:numFmt w:val="bullet"/>
      <w:lvlText w:val="-"/>
      <w:lvlJc w:val="left"/>
      <w:pPr>
        <w:ind w:left="1068" w:hanging="360"/>
      </w:pPr>
      <w:rPr>
        <w:rFonts w:ascii="Times New Roman" w:eastAsia="Times New Roman" w:hAnsi="Times New Roman"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19D005A2"/>
    <w:multiLevelType w:val="multilevel"/>
    <w:tmpl w:val="9CD4215A"/>
    <w:styleLink w:val="Lista5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1C1F006E"/>
    <w:multiLevelType w:val="hybridMultilevel"/>
    <w:tmpl w:val="27426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04A5BBC"/>
    <w:multiLevelType w:val="multilevel"/>
    <w:tmpl w:val="F552DD78"/>
    <w:styleLink w:val="List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0" w15:restartNumberingAfterBreak="0">
    <w:nsid w:val="211E2E59"/>
    <w:multiLevelType w:val="multilevel"/>
    <w:tmpl w:val="7A56C526"/>
    <w:styleLink w:val="List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1" w15:restartNumberingAfterBreak="0">
    <w:nsid w:val="2180551F"/>
    <w:multiLevelType w:val="hybridMultilevel"/>
    <w:tmpl w:val="7A7676D4"/>
    <w:lvl w:ilvl="0" w:tplc="056080D8">
      <w:numFmt w:val="bullet"/>
      <w:lvlText w:val="-"/>
      <w:lvlJc w:val="left"/>
      <w:pPr>
        <w:ind w:left="1068" w:hanging="360"/>
      </w:pPr>
      <w:rPr>
        <w:rFonts w:ascii="Calibri" w:eastAsiaTheme="minorHAnsi" w:hAnsi="Calibri"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23BA5897"/>
    <w:multiLevelType w:val="hybridMultilevel"/>
    <w:tmpl w:val="CEF64A5E"/>
    <w:lvl w:ilvl="0" w:tplc="8D84931A">
      <w:start w:val="1"/>
      <w:numFmt w:val="bullet"/>
      <w:lvlText w:val="-"/>
      <w:lvlJc w:val="left"/>
      <w:pPr>
        <w:ind w:left="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2E698BA">
      <w:start w:val="1"/>
      <w:numFmt w:val="bullet"/>
      <w:lvlText w:val="o"/>
      <w:lvlJc w:val="left"/>
      <w:pPr>
        <w:ind w:left="11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7929FF2">
      <w:start w:val="1"/>
      <w:numFmt w:val="bullet"/>
      <w:lvlText w:val="▪"/>
      <w:lvlJc w:val="left"/>
      <w:pPr>
        <w:ind w:left="18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17C0604">
      <w:start w:val="1"/>
      <w:numFmt w:val="bullet"/>
      <w:lvlText w:val="•"/>
      <w:lvlJc w:val="left"/>
      <w:pPr>
        <w:ind w:left="25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A86439E">
      <w:start w:val="1"/>
      <w:numFmt w:val="bullet"/>
      <w:lvlText w:val="o"/>
      <w:lvlJc w:val="left"/>
      <w:pPr>
        <w:ind w:left="32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E6CC97E">
      <w:start w:val="1"/>
      <w:numFmt w:val="bullet"/>
      <w:lvlText w:val="▪"/>
      <w:lvlJc w:val="left"/>
      <w:pPr>
        <w:ind w:left="40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3863AC4">
      <w:start w:val="1"/>
      <w:numFmt w:val="bullet"/>
      <w:lvlText w:val="•"/>
      <w:lvlJc w:val="left"/>
      <w:pPr>
        <w:ind w:left="47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17E6232">
      <w:start w:val="1"/>
      <w:numFmt w:val="bullet"/>
      <w:lvlText w:val="o"/>
      <w:lvlJc w:val="left"/>
      <w:pPr>
        <w:ind w:left="54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8BA89C6">
      <w:start w:val="1"/>
      <w:numFmt w:val="bullet"/>
      <w:lvlText w:val="▪"/>
      <w:lvlJc w:val="left"/>
      <w:pPr>
        <w:ind w:left="61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23D67ABF"/>
    <w:multiLevelType w:val="multilevel"/>
    <w:tmpl w:val="62C0EC56"/>
    <w:styleLink w:val="Lista4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4" w15:restartNumberingAfterBreak="0">
    <w:nsid w:val="24965AA7"/>
    <w:multiLevelType w:val="multilevel"/>
    <w:tmpl w:val="F926D4B2"/>
    <w:styleLink w:val="Lista3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5" w15:restartNumberingAfterBreak="0">
    <w:nsid w:val="2ACD3944"/>
    <w:multiLevelType w:val="multilevel"/>
    <w:tmpl w:val="4CC46FA6"/>
    <w:styleLink w:val="List0"/>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6" w15:restartNumberingAfterBreak="0">
    <w:nsid w:val="2F67302B"/>
    <w:multiLevelType w:val="multilevel"/>
    <w:tmpl w:val="1D606BD4"/>
    <w:styleLink w:val="Lista21"/>
    <w:lvl w:ilvl="0">
      <w:numFmt w:val="bullet"/>
      <w:lvlText w:val="-"/>
      <w:lvlJc w:val="left"/>
      <w:rPr>
        <w:rFonts w:ascii="Helvetica" w:eastAsia="Helvetica" w:hAnsi="Helvetica" w:cs="Helvetica"/>
        <w:b/>
        <w:bCs/>
        <w:position w:val="0"/>
      </w:rPr>
    </w:lvl>
    <w:lvl w:ilvl="1">
      <w:start w:val="1"/>
      <w:numFmt w:val="bullet"/>
      <w:lvlText w:val="-"/>
      <w:lvlJc w:val="left"/>
      <w:rPr>
        <w:rFonts w:ascii="Helvetica" w:eastAsia="Helvetica" w:hAnsi="Helvetica" w:cs="Helvetica"/>
        <w:b/>
        <w:bCs/>
        <w:position w:val="0"/>
      </w:rPr>
    </w:lvl>
    <w:lvl w:ilvl="2">
      <w:start w:val="1"/>
      <w:numFmt w:val="bullet"/>
      <w:lvlText w:val="-"/>
      <w:lvlJc w:val="left"/>
      <w:rPr>
        <w:rFonts w:ascii="Helvetica" w:eastAsia="Helvetica" w:hAnsi="Helvetica" w:cs="Helvetica"/>
        <w:b/>
        <w:bCs/>
        <w:position w:val="0"/>
      </w:rPr>
    </w:lvl>
    <w:lvl w:ilvl="3">
      <w:start w:val="1"/>
      <w:numFmt w:val="bullet"/>
      <w:lvlText w:val="-"/>
      <w:lvlJc w:val="left"/>
      <w:rPr>
        <w:rFonts w:ascii="Helvetica" w:eastAsia="Helvetica" w:hAnsi="Helvetica" w:cs="Helvetica"/>
        <w:b/>
        <w:bCs/>
        <w:position w:val="0"/>
      </w:rPr>
    </w:lvl>
    <w:lvl w:ilvl="4">
      <w:start w:val="1"/>
      <w:numFmt w:val="bullet"/>
      <w:lvlText w:val="-"/>
      <w:lvlJc w:val="left"/>
      <w:rPr>
        <w:rFonts w:ascii="Helvetica" w:eastAsia="Helvetica" w:hAnsi="Helvetica" w:cs="Helvetica"/>
        <w:b/>
        <w:bCs/>
        <w:position w:val="0"/>
      </w:rPr>
    </w:lvl>
    <w:lvl w:ilvl="5">
      <w:start w:val="1"/>
      <w:numFmt w:val="bullet"/>
      <w:lvlText w:val="-"/>
      <w:lvlJc w:val="left"/>
      <w:rPr>
        <w:rFonts w:ascii="Helvetica" w:eastAsia="Helvetica" w:hAnsi="Helvetica" w:cs="Helvetica"/>
        <w:b/>
        <w:bCs/>
        <w:position w:val="0"/>
      </w:rPr>
    </w:lvl>
    <w:lvl w:ilvl="6">
      <w:start w:val="1"/>
      <w:numFmt w:val="bullet"/>
      <w:lvlText w:val="-"/>
      <w:lvlJc w:val="left"/>
      <w:rPr>
        <w:rFonts w:ascii="Helvetica" w:eastAsia="Helvetica" w:hAnsi="Helvetica" w:cs="Helvetica"/>
        <w:b/>
        <w:bCs/>
        <w:position w:val="0"/>
      </w:rPr>
    </w:lvl>
    <w:lvl w:ilvl="7">
      <w:start w:val="1"/>
      <w:numFmt w:val="bullet"/>
      <w:lvlText w:val="-"/>
      <w:lvlJc w:val="left"/>
      <w:rPr>
        <w:rFonts w:ascii="Helvetica" w:eastAsia="Helvetica" w:hAnsi="Helvetica" w:cs="Helvetica"/>
        <w:b/>
        <w:bCs/>
        <w:position w:val="0"/>
      </w:rPr>
    </w:lvl>
    <w:lvl w:ilvl="8">
      <w:start w:val="1"/>
      <w:numFmt w:val="bullet"/>
      <w:lvlText w:val="-"/>
      <w:lvlJc w:val="left"/>
      <w:rPr>
        <w:rFonts w:ascii="Helvetica" w:eastAsia="Helvetica" w:hAnsi="Helvetica" w:cs="Helvetica"/>
        <w:b/>
        <w:bCs/>
        <w:position w:val="0"/>
      </w:rPr>
    </w:lvl>
  </w:abstractNum>
  <w:abstractNum w:abstractNumId="17" w15:restartNumberingAfterBreak="0">
    <w:nsid w:val="30851EE5"/>
    <w:multiLevelType w:val="hybridMultilevel"/>
    <w:tmpl w:val="ECF879CE"/>
    <w:lvl w:ilvl="0" w:tplc="415CF21E">
      <w:start w:val="1"/>
      <w:numFmt w:val="bullet"/>
      <w:lvlText w:val="-"/>
      <w:lvlJc w:val="left"/>
      <w:pPr>
        <w:ind w:left="30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9EA3C80">
      <w:start w:val="1"/>
      <w:numFmt w:val="bullet"/>
      <w:lvlText w:val="o"/>
      <w:lvlJc w:val="left"/>
      <w:pPr>
        <w:ind w:left="11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55DA1192">
      <w:start w:val="1"/>
      <w:numFmt w:val="bullet"/>
      <w:lvlText w:val="▪"/>
      <w:lvlJc w:val="left"/>
      <w:pPr>
        <w:ind w:left="18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D18AC40">
      <w:start w:val="1"/>
      <w:numFmt w:val="bullet"/>
      <w:lvlText w:val="•"/>
      <w:lvlJc w:val="left"/>
      <w:pPr>
        <w:ind w:left="26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5364D82">
      <w:start w:val="1"/>
      <w:numFmt w:val="bullet"/>
      <w:lvlText w:val="o"/>
      <w:lvlJc w:val="left"/>
      <w:pPr>
        <w:ind w:left="33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C38D76A">
      <w:start w:val="1"/>
      <w:numFmt w:val="bullet"/>
      <w:lvlText w:val="▪"/>
      <w:lvlJc w:val="left"/>
      <w:pPr>
        <w:ind w:left="40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D242068">
      <w:start w:val="1"/>
      <w:numFmt w:val="bullet"/>
      <w:lvlText w:val="•"/>
      <w:lvlJc w:val="left"/>
      <w:pPr>
        <w:ind w:left="47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7FCB6F8">
      <w:start w:val="1"/>
      <w:numFmt w:val="bullet"/>
      <w:lvlText w:val="o"/>
      <w:lvlJc w:val="left"/>
      <w:pPr>
        <w:ind w:left="54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3E0B950">
      <w:start w:val="1"/>
      <w:numFmt w:val="bullet"/>
      <w:lvlText w:val="▪"/>
      <w:lvlJc w:val="left"/>
      <w:pPr>
        <w:ind w:left="62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342D5674"/>
    <w:multiLevelType w:val="multilevel"/>
    <w:tmpl w:val="C874A864"/>
    <w:styleLink w:val="List1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15:restartNumberingAfterBreak="0">
    <w:nsid w:val="38F26A50"/>
    <w:multiLevelType w:val="hybridMultilevel"/>
    <w:tmpl w:val="B4AA503E"/>
    <w:lvl w:ilvl="0" w:tplc="D242C34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9CF01E8"/>
    <w:multiLevelType w:val="hybridMultilevel"/>
    <w:tmpl w:val="A80C84B2"/>
    <w:lvl w:ilvl="0" w:tplc="461E54DE">
      <w:start w:val="1"/>
      <w:numFmt w:val="bullet"/>
      <w:lvlText w:val="-"/>
      <w:lvlJc w:val="left"/>
      <w:pPr>
        <w:ind w:left="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BD48E90">
      <w:start w:val="1"/>
      <w:numFmt w:val="bullet"/>
      <w:lvlText w:val="o"/>
      <w:lvlJc w:val="left"/>
      <w:pPr>
        <w:ind w:left="11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6DE01DE">
      <w:start w:val="1"/>
      <w:numFmt w:val="bullet"/>
      <w:lvlText w:val="▪"/>
      <w:lvlJc w:val="left"/>
      <w:pPr>
        <w:ind w:left="18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EE0FB08">
      <w:start w:val="1"/>
      <w:numFmt w:val="bullet"/>
      <w:lvlText w:val="•"/>
      <w:lvlJc w:val="left"/>
      <w:pPr>
        <w:ind w:left="25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0B2D940">
      <w:start w:val="1"/>
      <w:numFmt w:val="bullet"/>
      <w:lvlText w:val="o"/>
      <w:lvlJc w:val="left"/>
      <w:pPr>
        <w:ind w:left="32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6084A5C">
      <w:start w:val="1"/>
      <w:numFmt w:val="bullet"/>
      <w:lvlText w:val="▪"/>
      <w:lvlJc w:val="left"/>
      <w:pPr>
        <w:ind w:left="39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65A9FE8">
      <w:start w:val="1"/>
      <w:numFmt w:val="bullet"/>
      <w:lvlText w:val="•"/>
      <w:lvlJc w:val="left"/>
      <w:pPr>
        <w:ind w:left="47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1FC9294">
      <w:start w:val="1"/>
      <w:numFmt w:val="bullet"/>
      <w:lvlText w:val="o"/>
      <w:lvlJc w:val="left"/>
      <w:pPr>
        <w:ind w:left="54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E66D6F0">
      <w:start w:val="1"/>
      <w:numFmt w:val="bullet"/>
      <w:lvlText w:val="▪"/>
      <w:lvlJc w:val="left"/>
      <w:pPr>
        <w:ind w:left="61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3BF016EA"/>
    <w:multiLevelType w:val="multilevel"/>
    <w:tmpl w:val="AE0EE844"/>
    <w:styleLink w:val="List18"/>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22" w15:restartNumberingAfterBreak="0">
    <w:nsid w:val="3CB227C4"/>
    <w:multiLevelType w:val="hybridMultilevel"/>
    <w:tmpl w:val="9A064AE4"/>
    <w:lvl w:ilvl="0" w:tplc="9E862636">
      <w:start w:val="1"/>
      <w:numFmt w:val="bullet"/>
      <w:lvlText w:val="-"/>
      <w:lvlJc w:val="left"/>
      <w:pPr>
        <w:ind w:left="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0FA528C">
      <w:start w:val="1"/>
      <w:numFmt w:val="bullet"/>
      <w:lvlText w:val="o"/>
      <w:lvlJc w:val="left"/>
      <w:pPr>
        <w:ind w:left="11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8DABD92">
      <w:start w:val="1"/>
      <w:numFmt w:val="bullet"/>
      <w:lvlText w:val="▪"/>
      <w:lvlJc w:val="left"/>
      <w:pPr>
        <w:ind w:left="18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A8A46A0">
      <w:start w:val="1"/>
      <w:numFmt w:val="bullet"/>
      <w:lvlText w:val="•"/>
      <w:lvlJc w:val="left"/>
      <w:pPr>
        <w:ind w:left="25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89679C6">
      <w:start w:val="1"/>
      <w:numFmt w:val="bullet"/>
      <w:lvlText w:val="o"/>
      <w:lvlJc w:val="left"/>
      <w:pPr>
        <w:ind w:left="32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B9676FC">
      <w:start w:val="1"/>
      <w:numFmt w:val="bullet"/>
      <w:lvlText w:val="▪"/>
      <w:lvlJc w:val="left"/>
      <w:pPr>
        <w:ind w:left="39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31CA0DC">
      <w:start w:val="1"/>
      <w:numFmt w:val="bullet"/>
      <w:lvlText w:val="•"/>
      <w:lvlJc w:val="left"/>
      <w:pPr>
        <w:ind w:left="47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C2827A2">
      <w:start w:val="1"/>
      <w:numFmt w:val="bullet"/>
      <w:lvlText w:val="o"/>
      <w:lvlJc w:val="left"/>
      <w:pPr>
        <w:ind w:left="54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4DCF892">
      <w:start w:val="1"/>
      <w:numFmt w:val="bullet"/>
      <w:lvlText w:val="▪"/>
      <w:lvlJc w:val="left"/>
      <w:pPr>
        <w:ind w:left="6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3CB350C4"/>
    <w:multiLevelType w:val="multilevel"/>
    <w:tmpl w:val="8F16E074"/>
    <w:styleLink w:val="List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4" w15:restartNumberingAfterBreak="0">
    <w:nsid w:val="40CE5991"/>
    <w:multiLevelType w:val="multilevel"/>
    <w:tmpl w:val="D674CA60"/>
    <w:styleLink w:val="List1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15:restartNumberingAfterBreak="0">
    <w:nsid w:val="4D4E6BEA"/>
    <w:multiLevelType w:val="hybridMultilevel"/>
    <w:tmpl w:val="C756CF24"/>
    <w:lvl w:ilvl="0" w:tplc="1D06DC66">
      <w:start w:val="1"/>
      <w:numFmt w:val="lowerRoman"/>
      <w:lvlText w:val="%1."/>
      <w:lvlJc w:val="left"/>
      <w:pPr>
        <w:ind w:left="1420" w:hanging="72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 w15:restartNumberingAfterBreak="0">
    <w:nsid w:val="4FA359FB"/>
    <w:multiLevelType w:val="hybridMultilevel"/>
    <w:tmpl w:val="7BEEC2E6"/>
    <w:lvl w:ilvl="0" w:tplc="778CA95C">
      <w:start w:val="1"/>
      <w:numFmt w:val="bullet"/>
      <w:lvlText w:val="-"/>
      <w:lvlJc w:val="left"/>
      <w:pPr>
        <w:ind w:left="2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A70AB6E">
      <w:start w:val="1"/>
      <w:numFmt w:val="bullet"/>
      <w:lvlText w:val="o"/>
      <w:lvlJc w:val="left"/>
      <w:pPr>
        <w:ind w:left="11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D1CDEA6">
      <w:start w:val="1"/>
      <w:numFmt w:val="bullet"/>
      <w:lvlText w:val="▪"/>
      <w:lvlJc w:val="left"/>
      <w:pPr>
        <w:ind w:left="18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17893D2">
      <w:start w:val="1"/>
      <w:numFmt w:val="bullet"/>
      <w:lvlText w:val="•"/>
      <w:lvlJc w:val="left"/>
      <w:pPr>
        <w:ind w:left="25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7C69A40">
      <w:start w:val="1"/>
      <w:numFmt w:val="bullet"/>
      <w:lvlText w:val="o"/>
      <w:lvlJc w:val="left"/>
      <w:pPr>
        <w:ind w:left="33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CAAD55C">
      <w:start w:val="1"/>
      <w:numFmt w:val="bullet"/>
      <w:lvlText w:val="▪"/>
      <w:lvlJc w:val="left"/>
      <w:pPr>
        <w:ind w:left="40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AD0F4A2">
      <w:start w:val="1"/>
      <w:numFmt w:val="bullet"/>
      <w:lvlText w:val="•"/>
      <w:lvlJc w:val="left"/>
      <w:pPr>
        <w:ind w:left="47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4AE5F16">
      <w:start w:val="1"/>
      <w:numFmt w:val="bullet"/>
      <w:lvlText w:val="o"/>
      <w:lvlJc w:val="left"/>
      <w:pPr>
        <w:ind w:left="54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9DCB9B8">
      <w:start w:val="1"/>
      <w:numFmt w:val="bullet"/>
      <w:lvlText w:val="▪"/>
      <w:lvlJc w:val="left"/>
      <w:pPr>
        <w:ind w:left="61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58B25C7A"/>
    <w:multiLevelType w:val="hybridMultilevel"/>
    <w:tmpl w:val="84CCEF74"/>
    <w:lvl w:ilvl="0" w:tplc="FD9A8B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9880ED5"/>
    <w:multiLevelType w:val="multilevel"/>
    <w:tmpl w:val="527A8790"/>
    <w:styleLink w:val="List9"/>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9" w15:restartNumberingAfterBreak="0">
    <w:nsid w:val="59AB4852"/>
    <w:multiLevelType w:val="hybridMultilevel"/>
    <w:tmpl w:val="27426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77407D"/>
    <w:multiLevelType w:val="multilevel"/>
    <w:tmpl w:val="80968514"/>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31" w15:restartNumberingAfterBreak="0">
    <w:nsid w:val="695521F5"/>
    <w:multiLevelType w:val="multilevel"/>
    <w:tmpl w:val="E6584C8A"/>
    <w:styleLink w:val="List8"/>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32" w15:restartNumberingAfterBreak="0">
    <w:nsid w:val="6AB85DC1"/>
    <w:multiLevelType w:val="multilevel"/>
    <w:tmpl w:val="14CC4A2E"/>
    <w:styleLink w:val="List15"/>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15:restartNumberingAfterBreak="0">
    <w:nsid w:val="6D2867CE"/>
    <w:multiLevelType w:val="hybridMultilevel"/>
    <w:tmpl w:val="4AA620E6"/>
    <w:lvl w:ilvl="0" w:tplc="821033E8">
      <w:start w:val="1"/>
      <w:numFmt w:val="bullet"/>
      <w:lvlText w:val="-"/>
      <w:lvlJc w:val="left"/>
      <w:pPr>
        <w:ind w:left="2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63C03EA">
      <w:start w:val="1"/>
      <w:numFmt w:val="bullet"/>
      <w:lvlText w:val="o"/>
      <w:lvlJc w:val="left"/>
      <w:pPr>
        <w:ind w:left="1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B165F3C">
      <w:start w:val="1"/>
      <w:numFmt w:val="bullet"/>
      <w:lvlText w:val="▪"/>
      <w:lvlJc w:val="left"/>
      <w:pPr>
        <w:ind w:left="1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23253C6">
      <w:start w:val="1"/>
      <w:numFmt w:val="bullet"/>
      <w:lvlText w:val="•"/>
      <w:lvlJc w:val="left"/>
      <w:pPr>
        <w:ind w:left="2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450031A">
      <w:start w:val="1"/>
      <w:numFmt w:val="bullet"/>
      <w:lvlText w:val="o"/>
      <w:lvlJc w:val="left"/>
      <w:pPr>
        <w:ind w:left="3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96E59D4">
      <w:start w:val="1"/>
      <w:numFmt w:val="bullet"/>
      <w:lvlText w:val="▪"/>
      <w:lvlJc w:val="left"/>
      <w:pPr>
        <w:ind w:left="4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DF0CAA6">
      <w:start w:val="1"/>
      <w:numFmt w:val="bullet"/>
      <w:lvlText w:val="•"/>
      <w:lvlJc w:val="left"/>
      <w:pPr>
        <w:ind w:left="4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7BEC570">
      <w:start w:val="1"/>
      <w:numFmt w:val="bullet"/>
      <w:lvlText w:val="o"/>
      <w:lvlJc w:val="left"/>
      <w:pPr>
        <w:ind w:left="5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DF2E590">
      <w:start w:val="1"/>
      <w:numFmt w:val="bullet"/>
      <w:lvlText w:val="▪"/>
      <w:lvlJc w:val="left"/>
      <w:pPr>
        <w:ind w:left="62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72237393"/>
    <w:multiLevelType w:val="multilevel"/>
    <w:tmpl w:val="48F07222"/>
    <w:styleLink w:val="List16"/>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35" w15:restartNumberingAfterBreak="0">
    <w:nsid w:val="79034753"/>
    <w:multiLevelType w:val="multilevel"/>
    <w:tmpl w:val="1C00B6D4"/>
    <w:styleLink w:val="List14"/>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36" w15:restartNumberingAfterBreak="0">
    <w:nsid w:val="7C261525"/>
    <w:multiLevelType w:val="multilevel"/>
    <w:tmpl w:val="AFC82A5E"/>
    <w:styleLink w:val="List13"/>
    <w:lvl w:ilvl="0">
      <w:numFmt w:val="bullet"/>
      <w:lvlText w:val="-"/>
      <w:lvlJc w:val="left"/>
      <w:rPr>
        <w:position w:val="0"/>
        <w:rtl w:val="0"/>
        <w:lang w:val="pt-PT"/>
      </w:rPr>
    </w:lvl>
    <w:lvl w:ilvl="1">
      <w:start w:val="1"/>
      <w:numFmt w:val="bullet"/>
      <w:lvlText w:val="-"/>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
      <w:lvlJc w:val="left"/>
      <w:rPr>
        <w:position w:val="0"/>
        <w:rtl w:val="0"/>
        <w:lang w:val="pt-PT"/>
      </w:rPr>
    </w:lvl>
    <w:lvl w:ilvl="8">
      <w:start w:val="1"/>
      <w:numFmt w:val="bullet"/>
      <w:lvlText w:val="-"/>
      <w:lvlJc w:val="left"/>
      <w:rPr>
        <w:position w:val="0"/>
        <w:rtl w:val="0"/>
        <w:lang w:val="pt-PT"/>
      </w:rPr>
    </w:lvl>
  </w:abstractNum>
  <w:abstractNum w:abstractNumId="37" w15:restartNumberingAfterBreak="0">
    <w:nsid w:val="7D8A6221"/>
    <w:multiLevelType w:val="multilevel"/>
    <w:tmpl w:val="AC18BE60"/>
    <w:styleLink w:val="List1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17"/>
  </w:num>
  <w:num w:numId="2">
    <w:abstractNumId w:val="33"/>
  </w:num>
  <w:num w:numId="3">
    <w:abstractNumId w:val="22"/>
  </w:num>
  <w:num w:numId="4">
    <w:abstractNumId w:val="26"/>
  </w:num>
  <w:num w:numId="5">
    <w:abstractNumId w:val="12"/>
  </w:num>
  <w:num w:numId="6">
    <w:abstractNumId w:val="1"/>
  </w:num>
  <w:num w:numId="7">
    <w:abstractNumId w:val="0"/>
  </w:num>
  <w:num w:numId="8">
    <w:abstractNumId w:val="20"/>
  </w:num>
  <w:num w:numId="9">
    <w:abstractNumId w:val="6"/>
  </w:num>
  <w:num w:numId="10">
    <w:abstractNumId w:val="25"/>
  </w:num>
  <w:num w:numId="11">
    <w:abstractNumId w:val="27"/>
  </w:num>
  <w:num w:numId="12">
    <w:abstractNumId w:val="11"/>
  </w:num>
  <w:num w:numId="13">
    <w:abstractNumId w:val="19"/>
  </w:num>
  <w:num w:numId="14">
    <w:abstractNumId w:val="8"/>
  </w:num>
  <w:num w:numId="15">
    <w:abstractNumId w:val="29"/>
  </w:num>
  <w:num w:numId="16">
    <w:abstractNumId w:val="15"/>
  </w:num>
  <w:num w:numId="17">
    <w:abstractNumId w:val="9"/>
  </w:num>
  <w:num w:numId="18">
    <w:abstractNumId w:val="16"/>
  </w:num>
  <w:num w:numId="19">
    <w:abstractNumId w:val="14"/>
  </w:num>
  <w:num w:numId="20">
    <w:abstractNumId w:val="13"/>
  </w:num>
  <w:num w:numId="21">
    <w:abstractNumId w:val="7"/>
  </w:num>
  <w:num w:numId="22">
    <w:abstractNumId w:val="10"/>
  </w:num>
  <w:num w:numId="23">
    <w:abstractNumId w:val="23"/>
  </w:num>
  <w:num w:numId="24">
    <w:abstractNumId w:val="31"/>
  </w:num>
  <w:num w:numId="25">
    <w:abstractNumId w:val="28"/>
  </w:num>
  <w:num w:numId="26">
    <w:abstractNumId w:val="2"/>
  </w:num>
  <w:num w:numId="27">
    <w:abstractNumId w:val="24"/>
  </w:num>
  <w:num w:numId="28">
    <w:abstractNumId w:val="18"/>
  </w:num>
  <w:num w:numId="29">
    <w:abstractNumId w:val="36"/>
  </w:num>
  <w:num w:numId="30">
    <w:abstractNumId w:val="3"/>
  </w:num>
  <w:num w:numId="31">
    <w:abstractNumId w:val="30"/>
  </w:num>
  <w:num w:numId="32">
    <w:abstractNumId w:val="35"/>
  </w:num>
  <w:num w:numId="33">
    <w:abstractNumId w:val="32"/>
  </w:num>
  <w:num w:numId="34">
    <w:abstractNumId w:val="34"/>
  </w:num>
  <w:num w:numId="35">
    <w:abstractNumId w:val="37"/>
  </w:num>
  <w:num w:numId="36">
    <w:abstractNumId w:val="21"/>
  </w:num>
  <w:num w:numId="37">
    <w:abstractNumId w:val="4"/>
  </w:num>
  <w:num w:numId="3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C"/>
    <w:rsid w:val="000007E8"/>
    <w:rsid w:val="00001A9B"/>
    <w:rsid w:val="0000315A"/>
    <w:rsid w:val="00004597"/>
    <w:rsid w:val="00005E3E"/>
    <w:rsid w:val="00007688"/>
    <w:rsid w:val="00007F63"/>
    <w:rsid w:val="000111BE"/>
    <w:rsid w:val="00013149"/>
    <w:rsid w:val="000132DA"/>
    <w:rsid w:val="000146BD"/>
    <w:rsid w:val="000175A5"/>
    <w:rsid w:val="00021365"/>
    <w:rsid w:val="000218FD"/>
    <w:rsid w:val="000228D8"/>
    <w:rsid w:val="00022AD6"/>
    <w:rsid w:val="00025D5F"/>
    <w:rsid w:val="000300E7"/>
    <w:rsid w:val="00031842"/>
    <w:rsid w:val="00031D2E"/>
    <w:rsid w:val="0003209B"/>
    <w:rsid w:val="00034AA5"/>
    <w:rsid w:val="000350C4"/>
    <w:rsid w:val="0004068A"/>
    <w:rsid w:val="000426C4"/>
    <w:rsid w:val="0004585A"/>
    <w:rsid w:val="00045B26"/>
    <w:rsid w:val="00045CFC"/>
    <w:rsid w:val="0004632F"/>
    <w:rsid w:val="00046363"/>
    <w:rsid w:val="00050785"/>
    <w:rsid w:val="00051C71"/>
    <w:rsid w:val="000529BA"/>
    <w:rsid w:val="00052ABC"/>
    <w:rsid w:val="000545E0"/>
    <w:rsid w:val="00054CB9"/>
    <w:rsid w:val="000563C5"/>
    <w:rsid w:val="00056D9C"/>
    <w:rsid w:val="000611B9"/>
    <w:rsid w:val="00061C53"/>
    <w:rsid w:val="00062685"/>
    <w:rsid w:val="00063A8A"/>
    <w:rsid w:val="00066544"/>
    <w:rsid w:val="00071D50"/>
    <w:rsid w:val="00072B8F"/>
    <w:rsid w:val="000730C1"/>
    <w:rsid w:val="000731D8"/>
    <w:rsid w:val="00074562"/>
    <w:rsid w:val="00074C87"/>
    <w:rsid w:val="00075259"/>
    <w:rsid w:val="000757BE"/>
    <w:rsid w:val="0007623E"/>
    <w:rsid w:val="00076C5B"/>
    <w:rsid w:val="000811CE"/>
    <w:rsid w:val="00082F75"/>
    <w:rsid w:val="00084137"/>
    <w:rsid w:val="00084A1F"/>
    <w:rsid w:val="00084D26"/>
    <w:rsid w:val="000851D8"/>
    <w:rsid w:val="00086794"/>
    <w:rsid w:val="000902C4"/>
    <w:rsid w:val="000932A3"/>
    <w:rsid w:val="000966C4"/>
    <w:rsid w:val="00096F5B"/>
    <w:rsid w:val="000A1087"/>
    <w:rsid w:val="000A40C6"/>
    <w:rsid w:val="000A5068"/>
    <w:rsid w:val="000A53A0"/>
    <w:rsid w:val="000B09AB"/>
    <w:rsid w:val="000B186C"/>
    <w:rsid w:val="000B1FED"/>
    <w:rsid w:val="000B26BB"/>
    <w:rsid w:val="000B347C"/>
    <w:rsid w:val="000B3A40"/>
    <w:rsid w:val="000B4093"/>
    <w:rsid w:val="000B4233"/>
    <w:rsid w:val="000B6EFF"/>
    <w:rsid w:val="000B7430"/>
    <w:rsid w:val="000B7880"/>
    <w:rsid w:val="000B7FF7"/>
    <w:rsid w:val="000C3450"/>
    <w:rsid w:val="000C431A"/>
    <w:rsid w:val="000C4EDE"/>
    <w:rsid w:val="000C530B"/>
    <w:rsid w:val="000D3EE2"/>
    <w:rsid w:val="000D40C1"/>
    <w:rsid w:val="000E18DE"/>
    <w:rsid w:val="000E2141"/>
    <w:rsid w:val="000E52CF"/>
    <w:rsid w:val="000E5B87"/>
    <w:rsid w:val="000F29E1"/>
    <w:rsid w:val="000F3B47"/>
    <w:rsid w:val="000F4D7A"/>
    <w:rsid w:val="000F53E9"/>
    <w:rsid w:val="000F569A"/>
    <w:rsid w:val="00100624"/>
    <w:rsid w:val="001016AE"/>
    <w:rsid w:val="00102D11"/>
    <w:rsid w:val="0010369A"/>
    <w:rsid w:val="00104354"/>
    <w:rsid w:val="0010511B"/>
    <w:rsid w:val="00105709"/>
    <w:rsid w:val="0010624B"/>
    <w:rsid w:val="00111958"/>
    <w:rsid w:val="00111C04"/>
    <w:rsid w:val="00112C8D"/>
    <w:rsid w:val="00113295"/>
    <w:rsid w:val="0011356A"/>
    <w:rsid w:val="00115CBB"/>
    <w:rsid w:val="001167DA"/>
    <w:rsid w:val="00117DC3"/>
    <w:rsid w:val="001216D2"/>
    <w:rsid w:val="00121FA4"/>
    <w:rsid w:val="0012425F"/>
    <w:rsid w:val="001304CD"/>
    <w:rsid w:val="0013269A"/>
    <w:rsid w:val="00132720"/>
    <w:rsid w:val="00133759"/>
    <w:rsid w:val="00133F15"/>
    <w:rsid w:val="00134882"/>
    <w:rsid w:val="0013490D"/>
    <w:rsid w:val="00134FC4"/>
    <w:rsid w:val="001355CD"/>
    <w:rsid w:val="00135934"/>
    <w:rsid w:val="00137F00"/>
    <w:rsid w:val="00140645"/>
    <w:rsid w:val="0014146C"/>
    <w:rsid w:val="001435DB"/>
    <w:rsid w:val="001435E9"/>
    <w:rsid w:val="00143D68"/>
    <w:rsid w:val="0014536E"/>
    <w:rsid w:val="0014555A"/>
    <w:rsid w:val="00146B93"/>
    <w:rsid w:val="00150236"/>
    <w:rsid w:val="0015067D"/>
    <w:rsid w:val="001516C2"/>
    <w:rsid w:val="00152A14"/>
    <w:rsid w:val="00152B06"/>
    <w:rsid w:val="00153C3E"/>
    <w:rsid w:val="001542D1"/>
    <w:rsid w:val="00160297"/>
    <w:rsid w:val="001611AA"/>
    <w:rsid w:val="00163391"/>
    <w:rsid w:val="00164057"/>
    <w:rsid w:val="001675E9"/>
    <w:rsid w:val="00167627"/>
    <w:rsid w:val="00171861"/>
    <w:rsid w:val="00171AB8"/>
    <w:rsid w:val="00171CB4"/>
    <w:rsid w:val="0017440B"/>
    <w:rsid w:val="00174D6C"/>
    <w:rsid w:val="0017510D"/>
    <w:rsid w:val="00175BB8"/>
    <w:rsid w:val="00176191"/>
    <w:rsid w:val="0018000F"/>
    <w:rsid w:val="00183669"/>
    <w:rsid w:val="00184FC1"/>
    <w:rsid w:val="0018512A"/>
    <w:rsid w:val="00185C7D"/>
    <w:rsid w:val="00190DC6"/>
    <w:rsid w:val="00191100"/>
    <w:rsid w:val="001950C2"/>
    <w:rsid w:val="00195582"/>
    <w:rsid w:val="00195CD8"/>
    <w:rsid w:val="00196BBE"/>
    <w:rsid w:val="00197FC8"/>
    <w:rsid w:val="001A0F95"/>
    <w:rsid w:val="001A105D"/>
    <w:rsid w:val="001A159B"/>
    <w:rsid w:val="001A1747"/>
    <w:rsid w:val="001A1BF2"/>
    <w:rsid w:val="001A1E92"/>
    <w:rsid w:val="001A4176"/>
    <w:rsid w:val="001A5F1C"/>
    <w:rsid w:val="001B6680"/>
    <w:rsid w:val="001C00C7"/>
    <w:rsid w:val="001C24EA"/>
    <w:rsid w:val="001C481D"/>
    <w:rsid w:val="001C4A04"/>
    <w:rsid w:val="001C5DE5"/>
    <w:rsid w:val="001C5FB4"/>
    <w:rsid w:val="001D1FAB"/>
    <w:rsid w:val="001D29FC"/>
    <w:rsid w:val="001D6AB6"/>
    <w:rsid w:val="001D76C9"/>
    <w:rsid w:val="001E06A3"/>
    <w:rsid w:val="001E21A1"/>
    <w:rsid w:val="001E2D91"/>
    <w:rsid w:val="001E4A5D"/>
    <w:rsid w:val="001E6E76"/>
    <w:rsid w:val="001F0D7C"/>
    <w:rsid w:val="001F0F31"/>
    <w:rsid w:val="001F14D9"/>
    <w:rsid w:val="001F282C"/>
    <w:rsid w:val="001F365B"/>
    <w:rsid w:val="001F405F"/>
    <w:rsid w:val="001F666A"/>
    <w:rsid w:val="001F7D0F"/>
    <w:rsid w:val="00200166"/>
    <w:rsid w:val="00200437"/>
    <w:rsid w:val="00200C46"/>
    <w:rsid w:val="00200E4D"/>
    <w:rsid w:val="002024F8"/>
    <w:rsid w:val="00206544"/>
    <w:rsid w:val="00207C41"/>
    <w:rsid w:val="00210981"/>
    <w:rsid w:val="00213787"/>
    <w:rsid w:val="00216531"/>
    <w:rsid w:val="0022278B"/>
    <w:rsid w:val="0022337E"/>
    <w:rsid w:val="002240B2"/>
    <w:rsid w:val="00224756"/>
    <w:rsid w:val="002257FF"/>
    <w:rsid w:val="00225C56"/>
    <w:rsid w:val="00232EEF"/>
    <w:rsid w:val="00234021"/>
    <w:rsid w:val="00234BE2"/>
    <w:rsid w:val="00234C46"/>
    <w:rsid w:val="00234FCD"/>
    <w:rsid w:val="00235BD9"/>
    <w:rsid w:val="002377A2"/>
    <w:rsid w:val="002413FE"/>
    <w:rsid w:val="00241BE6"/>
    <w:rsid w:val="002458F8"/>
    <w:rsid w:val="00246251"/>
    <w:rsid w:val="00246495"/>
    <w:rsid w:val="00253D3A"/>
    <w:rsid w:val="00253FD9"/>
    <w:rsid w:val="00255122"/>
    <w:rsid w:val="002563EC"/>
    <w:rsid w:val="00256E46"/>
    <w:rsid w:val="002608B8"/>
    <w:rsid w:val="00261D8B"/>
    <w:rsid w:val="002620DA"/>
    <w:rsid w:val="002622EE"/>
    <w:rsid w:val="00262765"/>
    <w:rsid w:val="00263091"/>
    <w:rsid w:val="00271763"/>
    <w:rsid w:val="00271A3E"/>
    <w:rsid w:val="00272D4F"/>
    <w:rsid w:val="002737C1"/>
    <w:rsid w:val="002750A8"/>
    <w:rsid w:val="002753D8"/>
    <w:rsid w:val="00275ECB"/>
    <w:rsid w:val="00280796"/>
    <w:rsid w:val="002812F7"/>
    <w:rsid w:val="00281ADA"/>
    <w:rsid w:val="0028282C"/>
    <w:rsid w:val="002855DF"/>
    <w:rsid w:val="00285A6C"/>
    <w:rsid w:val="00286E08"/>
    <w:rsid w:val="0029159B"/>
    <w:rsid w:val="00291DAF"/>
    <w:rsid w:val="002939CD"/>
    <w:rsid w:val="00294018"/>
    <w:rsid w:val="00294411"/>
    <w:rsid w:val="0029500C"/>
    <w:rsid w:val="00295CC6"/>
    <w:rsid w:val="0029694A"/>
    <w:rsid w:val="002A16B8"/>
    <w:rsid w:val="002A1D21"/>
    <w:rsid w:val="002A669E"/>
    <w:rsid w:val="002A6A10"/>
    <w:rsid w:val="002A6A3B"/>
    <w:rsid w:val="002A6F4C"/>
    <w:rsid w:val="002B140E"/>
    <w:rsid w:val="002B19A4"/>
    <w:rsid w:val="002B1DDC"/>
    <w:rsid w:val="002B2A5E"/>
    <w:rsid w:val="002B2BEA"/>
    <w:rsid w:val="002B337D"/>
    <w:rsid w:val="002B5AE8"/>
    <w:rsid w:val="002B633C"/>
    <w:rsid w:val="002B74B2"/>
    <w:rsid w:val="002C2FE7"/>
    <w:rsid w:val="002C347F"/>
    <w:rsid w:val="002C565A"/>
    <w:rsid w:val="002C5AC4"/>
    <w:rsid w:val="002C6537"/>
    <w:rsid w:val="002C7012"/>
    <w:rsid w:val="002C72B7"/>
    <w:rsid w:val="002C7830"/>
    <w:rsid w:val="002D001A"/>
    <w:rsid w:val="002D1826"/>
    <w:rsid w:val="002D22E7"/>
    <w:rsid w:val="002D29D8"/>
    <w:rsid w:val="002D2CE4"/>
    <w:rsid w:val="002D3DC3"/>
    <w:rsid w:val="002D6A59"/>
    <w:rsid w:val="002D7005"/>
    <w:rsid w:val="002D7C4A"/>
    <w:rsid w:val="002E0A72"/>
    <w:rsid w:val="002E1E62"/>
    <w:rsid w:val="002E20A0"/>
    <w:rsid w:val="002E2FA3"/>
    <w:rsid w:val="002E3197"/>
    <w:rsid w:val="002E52A4"/>
    <w:rsid w:val="002E5911"/>
    <w:rsid w:val="002E61F9"/>
    <w:rsid w:val="002F3DE9"/>
    <w:rsid w:val="002F43C1"/>
    <w:rsid w:val="002F4EC0"/>
    <w:rsid w:val="002F57BF"/>
    <w:rsid w:val="002F5C33"/>
    <w:rsid w:val="002F6E8A"/>
    <w:rsid w:val="002F7C18"/>
    <w:rsid w:val="00301C8A"/>
    <w:rsid w:val="00302D21"/>
    <w:rsid w:val="00302F60"/>
    <w:rsid w:val="00304979"/>
    <w:rsid w:val="003057FA"/>
    <w:rsid w:val="0030587E"/>
    <w:rsid w:val="0030612D"/>
    <w:rsid w:val="00306E34"/>
    <w:rsid w:val="0031014C"/>
    <w:rsid w:val="00311E9F"/>
    <w:rsid w:val="0031323F"/>
    <w:rsid w:val="0031348C"/>
    <w:rsid w:val="003152FB"/>
    <w:rsid w:val="00315540"/>
    <w:rsid w:val="00315F7C"/>
    <w:rsid w:val="0031635F"/>
    <w:rsid w:val="00316CF1"/>
    <w:rsid w:val="00321216"/>
    <w:rsid w:val="00323117"/>
    <w:rsid w:val="00325050"/>
    <w:rsid w:val="003253BC"/>
    <w:rsid w:val="0032709A"/>
    <w:rsid w:val="00327E53"/>
    <w:rsid w:val="00330D37"/>
    <w:rsid w:val="00332D8D"/>
    <w:rsid w:val="00334152"/>
    <w:rsid w:val="0033532D"/>
    <w:rsid w:val="00335A65"/>
    <w:rsid w:val="00335BA0"/>
    <w:rsid w:val="00335E9A"/>
    <w:rsid w:val="00336252"/>
    <w:rsid w:val="00340B38"/>
    <w:rsid w:val="00341381"/>
    <w:rsid w:val="00341555"/>
    <w:rsid w:val="003421E7"/>
    <w:rsid w:val="0034240A"/>
    <w:rsid w:val="003424EA"/>
    <w:rsid w:val="00342F28"/>
    <w:rsid w:val="003436EA"/>
    <w:rsid w:val="00343F39"/>
    <w:rsid w:val="00345541"/>
    <w:rsid w:val="00347D62"/>
    <w:rsid w:val="0035376B"/>
    <w:rsid w:val="00353B3F"/>
    <w:rsid w:val="003545D9"/>
    <w:rsid w:val="003563E2"/>
    <w:rsid w:val="00356E1D"/>
    <w:rsid w:val="003600E2"/>
    <w:rsid w:val="00361670"/>
    <w:rsid w:val="00364BE1"/>
    <w:rsid w:val="003654C0"/>
    <w:rsid w:val="00366311"/>
    <w:rsid w:val="0036716A"/>
    <w:rsid w:val="003702FF"/>
    <w:rsid w:val="003704D1"/>
    <w:rsid w:val="00374288"/>
    <w:rsid w:val="00374961"/>
    <w:rsid w:val="00375384"/>
    <w:rsid w:val="003757B3"/>
    <w:rsid w:val="0037601B"/>
    <w:rsid w:val="00376067"/>
    <w:rsid w:val="00376477"/>
    <w:rsid w:val="0037676D"/>
    <w:rsid w:val="003810FF"/>
    <w:rsid w:val="00384896"/>
    <w:rsid w:val="00385BD4"/>
    <w:rsid w:val="00386C39"/>
    <w:rsid w:val="0038739F"/>
    <w:rsid w:val="00387622"/>
    <w:rsid w:val="00390405"/>
    <w:rsid w:val="0039047F"/>
    <w:rsid w:val="00390CB6"/>
    <w:rsid w:val="00390D9C"/>
    <w:rsid w:val="00391E11"/>
    <w:rsid w:val="00391F53"/>
    <w:rsid w:val="0039274F"/>
    <w:rsid w:val="00392A04"/>
    <w:rsid w:val="0039378E"/>
    <w:rsid w:val="00393835"/>
    <w:rsid w:val="00393D27"/>
    <w:rsid w:val="003961EC"/>
    <w:rsid w:val="00396651"/>
    <w:rsid w:val="00397908"/>
    <w:rsid w:val="003A0FA9"/>
    <w:rsid w:val="003A1DBF"/>
    <w:rsid w:val="003A2F70"/>
    <w:rsid w:val="003A3C25"/>
    <w:rsid w:val="003A4D45"/>
    <w:rsid w:val="003A6FD7"/>
    <w:rsid w:val="003B0A29"/>
    <w:rsid w:val="003B17B6"/>
    <w:rsid w:val="003B25D2"/>
    <w:rsid w:val="003B34E3"/>
    <w:rsid w:val="003B3703"/>
    <w:rsid w:val="003B37C9"/>
    <w:rsid w:val="003B4E82"/>
    <w:rsid w:val="003B4ECC"/>
    <w:rsid w:val="003B6B32"/>
    <w:rsid w:val="003B6F82"/>
    <w:rsid w:val="003B73BA"/>
    <w:rsid w:val="003B7937"/>
    <w:rsid w:val="003C094E"/>
    <w:rsid w:val="003C1CAD"/>
    <w:rsid w:val="003C2038"/>
    <w:rsid w:val="003C4771"/>
    <w:rsid w:val="003C557D"/>
    <w:rsid w:val="003C638C"/>
    <w:rsid w:val="003C6569"/>
    <w:rsid w:val="003C79F1"/>
    <w:rsid w:val="003C7B11"/>
    <w:rsid w:val="003D14D7"/>
    <w:rsid w:val="003D1501"/>
    <w:rsid w:val="003D1E33"/>
    <w:rsid w:val="003D290C"/>
    <w:rsid w:val="003D51E3"/>
    <w:rsid w:val="003D611C"/>
    <w:rsid w:val="003E24E8"/>
    <w:rsid w:val="003E3C65"/>
    <w:rsid w:val="003E3D36"/>
    <w:rsid w:val="003E6043"/>
    <w:rsid w:val="003E69B5"/>
    <w:rsid w:val="003E7BBA"/>
    <w:rsid w:val="003F3694"/>
    <w:rsid w:val="003F6B3D"/>
    <w:rsid w:val="00400BB0"/>
    <w:rsid w:val="0040257F"/>
    <w:rsid w:val="00406D1B"/>
    <w:rsid w:val="004117D4"/>
    <w:rsid w:val="00411E99"/>
    <w:rsid w:val="004120C1"/>
    <w:rsid w:val="004125C6"/>
    <w:rsid w:val="00412B35"/>
    <w:rsid w:val="00413210"/>
    <w:rsid w:val="004132F5"/>
    <w:rsid w:val="00413830"/>
    <w:rsid w:val="004138D6"/>
    <w:rsid w:val="004139A4"/>
    <w:rsid w:val="004151DA"/>
    <w:rsid w:val="00415E36"/>
    <w:rsid w:val="00416F52"/>
    <w:rsid w:val="004174D7"/>
    <w:rsid w:val="00420876"/>
    <w:rsid w:val="004247FD"/>
    <w:rsid w:val="00426A69"/>
    <w:rsid w:val="004277BA"/>
    <w:rsid w:val="004277FB"/>
    <w:rsid w:val="004302C6"/>
    <w:rsid w:val="00430337"/>
    <w:rsid w:val="0043173C"/>
    <w:rsid w:val="00431760"/>
    <w:rsid w:val="00432481"/>
    <w:rsid w:val="00432599"/>
    <w:rsid w:val="00435B59"/>
    <w:rsid w:val="00436650"/>
    <w:rsid w:val="004405D3"/>
    <w:rsid w:val="00440BD4"/>
    <w:rsid w:val="00442FB1"/>
    <w:rsid w:val="00443683"/>
    <w:rsid w:val="0044496B"/>
    <w:rsid w:val="004449B7"/>
    <w:rsid w:val="00445907"/>
    <w:rsid w:val="00446854"/>
    <w:rsid w:val="00450029"/>
    <w:rsid w:val="00450B16"/>
    <w:rsid w:val="00452474"/>
    <w:rsid w:val="00452F11"/>
    <w:rsid w:val="00454CF1"/>
    <w:rsid w:val="00457023"/>
    <w:rsid w:val="004578DB"/>
    <w:rsid w:val="00457B3C"/>
    <w:rsid w:val="0046046E"/>
    <w:rsid w:val="00461114"/>
    <w:rsid w:val="00462A34"/>
    <w:rsid w:val="0046337A"/>
    <w:rsid w:val="0046463A"/>
    <w:rsid w:val="004650D1"/>
    <w:rsid w:val="004657CC"/>
    <w:rsid w:val="00466E2A"/>
    <w:rsid w:val="004673FC"/>
    <w:rsid w:val="00467DA1"/>
    <w:rsid w:val="00470D1F"/>
    <w:rsid w:val="00473FB7"/>
    <w:rsid w:val="00475696"/>
    <w:rsid w:val="00476019"/>
    <w:rsid w:val="0047654B"/>
    <w:rsid w:val="00476B24"/>
    <w:rsid w:val="00477737"/>
    <w:rsid w:val="0047785C"/>
    <w:rsid w:val="004801ED"/>
    <w:rsid w:val="004803F7"/>
    <w:rsid w:val="004808C6"/>
    <w:rsid w:val="004812F8"/>
    <w:rsid w:val="0048354D"/>
    <w:rsid w:val="004835BB"/>
    <w:rsid w:val="0048571C"/>
    <w:rsid w:val="00485F42"/>
    <w:rsid w:val="00486034"/>
    <w:rsid w:val="00486345"/>
    <w:rsid w:val="004876EE"/>
    <w:rsid w:val="00490476"/>
    <w:rsid w:val="00491E1B"/>
    <w:rsid w:val="00491E46"/>
    <w:rsid w:val="00492B20"/>
    <w:rsid w:val="0049302E"/>
    <w:rsid w:val="00494211"/>
    <w:rsid w:val="00495C23"/>
    <w:rsid w:val="004979F2"/>
    <w:rsid w:val="004A0359"/>
    <w:rsid w:val="004A226E"/>
    <w:rsid w:val="004A5A27"/>
    <w:rsid w:val="004A7F0F"/>
    <w:rsid w:val="004B10F6"/>
    <w:rsid w:val="004B1ED2"/>
    <w:rsid w:val="004B304D"/>
    <w:rsid w:val="004B453A"/>
    <w:rsid w:val="004B4EF7"/>
    <w:rsid w:val="004B6548"/>
    <w:rsid w:val="004C1D22"/>
    <w:rsid w:val="004C2E7A"/>
    <w:rsid w:val="004C3738"/>
    <w:rsid w:val="004C3B2B"/>
    <w:rsid w:val="004C3F3E"/>
    <w:rsid w:val="004C6CDF"/>
    <w:rsid w:val="004D0B73"/>
    <w:rsid w:val="004D1BFA"/>
    <w:rsid w:val="004D64E9"/>
    <w:rsid w:val="004D6A13"/>
    <w:rsid w:val="004E2B42"/>
    <w:rsid w:val="004E399B"/>
    <w:rsid w:val="004E3A0F"/>
    <w:rsid w:val="004E4974"/>
    <w:rsid w:val="004E4D53"/>
    <w:rsid w:val="004E5935"/>
    <w:rsid w:val="004E5C6E"/>
    <w:rsid w:val="004E5E96"/>
    <w:rsid w:val="004E7FF8"/>
    <w:rsid w:val="004F2D86"/>
    <w:rsid w:val="004F2E02"/>
    <w:rsid w:val="004F35C9"/>
    <w:rsid w:val="004F38F8"/>
    <w:rsid w:val="004F4BE0"/>
    <w:rsid w:val="004F4C0F"/>
    <w:rsid w:val="005029AF"/>
    <w:rsid w:val="0050348F"/>
    <w:rsid w:val="0050440D"/>
    <w:rsid w:val="00504BAF"/>
    <w:rsid w:val="005059E1"/>
    <w:rsid w:val="005071A4"/>
    <w:rsid w:val="00507856"/>
    <w:rsid w:val="00507FD7"/>
    <w:rsid w:val="0051152B"/>
    <w:rsid w:val="0051212B"/>
    <w:rsid w:val="005122F0"/>
    <w:rsid w:val="0051275D"/>
    <w:rsid w:val="00513A1A"/>
    <w:rsid w:val="005147E7"/>
    <w:rsid w:val="0051655A"/>
    <w:rsid w:val="00517F21"/>
    <w:rsid w:val="00520B1E"/>
    <w:rsid w:val="00521ABB"/>
    <w:rsid w:val="00523DF5"/>
    <w:rsid w:val="00523E89"/>
    <w:rsid w:val="0052686B"/>
    <w:rsid w:val="00527013"/>
    <w:rsid w:val="0052708B"/>
    <w:rsid w:val="00531797"/>
    <w:rsid w:val="00531A27"/>
    <w:rsid w:val="005328CF"/>
    <w:rsid w:val="00533B49"/>
    <w:rsid w:val="00534DC0"/>
    <w:rsid w:val="005403D9"/>
    <w:rsid w:val="00540AB2"/>
    <w:rsid w:val="00542D32"/>
    <w:rsid w:val="00544717"/>
    <w:rsid w:val="00550EEE"/>
    <w:rsid w:val="005525A3"/>
    <w:rsid w:val="00552FF4"/>
    <w:rsid w:val="0055546D"/>
    <w:rsid w:val="00555521"/>
    <w:rsid w:val="00555A73"/>
    <w:rsid w:val="00557BA5"/>
    <w:rsid w:val="005602AE"/>
    <w:rsid w:val="00560EF2"/>
    <w:rsid w:val="005613E0"/>
    <w:rsid w:val="005619E2"/>
    <w:rsid w:val="00562234"/>
    <w:rsid w:val="0056271D"/>
    <w:rsid w:val="00564664"/>
    <w:rsid w:val="005653BD"/>
    <w:rsid w:val="00566572"/>
    <w:rsid w:val="00567D17"/>
    <w:rsid w:val="0057181E"/>
    <w:rsid w:val="00572057"/>
    <w:rsid w:val="005722B9"/>
    <w:rsid w:val="00572646"/>
    <w:rsid w:val="00572745"/>
    <w:rsid w:val="00573DC3"/>
    <w:rsid w:val="00574961"/>
    <w:rsid w:val="00574B91"/>
    <w:rsid w:val="00576C87"/>
    <w:rsid w:val="005825DD"/>
    <w:rsid w:val="00582CBE"/>
    <w:rsid w:val="00583DF1"/>
    <w:rsid w:val="00584DC7"/>
    <w:rsid w:val="0058532A"/>
    <w:rsid w:val="00585787"/>
    <w:rsid w:val="00585F4E"/>
    <w:rsid w:val="00586A37"/>
    <w:rsid w:val="00593E40"/>
    <w:rsid w:val="00594E07"/>
    <w:rsid w:val="00595AF5"/>
    <w:rsid w:val="005A090D"/>
    <w:rsid w:val="005A1C0D"/>
    <w:rsid w:val="005A2D50"/>
    <w:rsid w:val="005A4170"/>
    <w:rsid w:val="005B335A"/>
    <w:rsid w:val="005B3569"/>
    <w:rsid w:val="005B552D"/>
    <w:rsid w:val="005B62FF"/>
    <w:rsid w:val="005C030B"/>
    <w:rsid w:val="005C14A2"/>
    <w:rsid w:val="005C5312"/>
    <w:rsid w:val="005C57C6"/>
    <w:rsid w:val="005C6CA1"/>
    <w:rsid w:val="005C7293"/>
    <w:rsid w:val="005C7A91"/>
    <w:rsid w:val="005D054F"/>
    <w:rsid w:val="005D16EB"/>
    <w:rsid w:val="005D1F43"/>
    <w:rsid w:val="005D4BF8"/>
    <w:rsid w:val="005D62C7"/>
    <w:rsid w:val="005D6CDF"/>
    <w:rsid w:val="005D733E"/>
    <w:rsid w:val="005E21AD"/>
    <w:rsid w:val="005E6462"/>
    <w:rsid w:val="005E64ED"/>
    <w:rsid w:val="005E7BB7"/>
    <w:rsid w:val="005F05C6"/>
    <w:rsid w:val="005F3421"/>
    <w:rsid w:val="005F55C5"/>
    <w:rsid w:val="005F6114"/>
    <w:rsid w:val="00600D8D"/>
    <w:rsid w:val="00601069"/>
    <w:rsid w:val="0060178A"/>
    <w:rsid w:val="00601C3D"/>
    <w:rsid w:val="00602DC8"/>
    <w:rsid w:val="006031B8"/>
    <w:rsid w:val="00604CDA"/>
    <w:rsid w:val="006079CD"/>
    <w:rsid w:val="00610D19"/>
    <w:rsid w:val="00613EEA"/>
    <w:rsid w:val="0061492B"/>
    <w:rsid w:val="00614ED0"/>
    <w:rsid w:val="00616273"/>
    <w:rsid w:val="00616F42"/>
    <w:rsid w:val="00617842"/>
    <w:rsid w:val="006212E0"/>
    <w:rsid w:val="00622597"/>
    <w:rsid w:val="00627BBE"/>
    <w:rsid w:val="00630512"/>
    <w:rsid w:val="006307FA"/>
    <w:rsid w:val="006327CB"/>
    <w:rsid w:val="00633E26"/>
    <w:rsid w:val="00634019"/>
    <w:rsid w:val="00637E4E"/>
    <w:rsid w:val="00640DB9"/>
    <w:rsid w:val="00642143"/>
    <w:rsid w:val="00642A33"/>
    <w:rsid w:val="006439C3"/>
    <w:rsid w:val="00644A76"/>
    <w:rsid w:val="0064612F"/>
    <w:rsid w:val="00650D3A"/>
    <w:rsid w:val="0065121B"/>
    <w:rsid w:val="006524D7"/>
    <w:rsid w:val="0065279B"/>
    <w:rsid w:val="00652CC3"/>
    <w:rsid w:val="006535DD"/>
    <w:rsid w:val="0065424B"/>
    <w:rsid w:val="0065496D"/>
    <w:rsid w:val="00654B5C"/>
    <w:rsid w:val="00655711"/>
    <w:rsid w:val="006564A5"/>
    <w:rsid w:val="0065687A"/>
    <w:rsid w:val="00662368"/>
    <w:rsid w:val="006624F9"/>
    <w:rsid w:val="00662B28"/>
    <w:rsid w:val="0066332A"/>
    <w:rsid w:val="00664F21"/>
    <w:rsid w:val="006664BD"/>
    <w:rsid w:val="006713FA"/>
    <w:rsid w:val="00672E31"/>
    <w:rsid w:val="00674C8A"/>
    <w:rsid w:val="006754DF"/>
    <w:rsid w:val="0067607A"/>
    <w:rsid w:val="006768B2"/>
    <w:rsid w:val="006775EC"/>
    <w:rsid w:val="00677887"/>
    <w:rsid w:val="0068007D"/>
    <w:rsid w:val="006806D3"/>
    <w:rsid w:val="00682937"/>
    <w:rsid w:val="00682C11"/>
    <w:rsid w:val="0068327B"/>
    <w:rsid w:val="00684F8C"/>
    <w:rsid w:val="00685387"/>
    <w:rsid w:val="00686090"/>
    <w:rsid w:val="00690827"/>
    <w:rsid w:val="00690B88"/>
    <w:rsid w:val="00692452"/>
    <w:rsid w:val="00694D0B"/>
    <w:rsid w:val="00697D1A"/>
    <w:rsid w:val="006A3E3D"/>
    <w:rsid w:val="006A4C37"/>
    <w:rsid w:val="006A5810"/>
    <w:rsid w:val="006A61FA"/>
    <w:rsid w:val="006A6458"/>
    <w:rsid w:val="006B037F"/>
    <w:rsid w:val="006B249B"/>
    <w:rsid w:val="006B2CBB"/>
    <w:rsid w:val="006B4F87"/>
    <w:rsid w:val="006B53BE"/>
    <w:rsid w:val="006B6D5B"/>
    <w:rsid w:val="006B785E"/>
    <w:rsid w:val="006C0095"/>
    <w:rsid w:val="006C01EB"/>
    <w:rsid w:val="006C0275"/>
    <w:rsid w:val="006C0517"/>
    <w:rsid w:val="006C09B0"/>
    <w:rsid w:val="006C1171"/>
    <w:rsid w:val="006C2CCC"/>
    <w:rsid w:val="006C563B"/>
    <w:rsid w:val="006C6295"/>
    <w:rsid w:val="006C6A93"/>
    <w:rsid w:val="006C75ED"/>
    <w:rsid w:val="006C7E52"/>
    <w:rsid w:val="006D00D8"/>
    <w:rsid w:val="006D01CF"/>
    <w:rsid w:val="006D0F2B"/>
    <w:rsid w:val="006D1002"/>
    <w:rsid w:val="006D134A"/>
    <w:rsid w:val="006D3C84"/>
    <w:rsid w:val="006D5901"/>
    <w:rsid w:val="006E0988"/>
    <w:rsid w:val="006E1F50"/>
    <w:rsid w:val="006E4D2A"/>
    <w:rsid w:val="006E7DDA"/>
    <w:rsid w:val="006F136B"/>
    <w:rsid w:val="006F25BB"/>
    <w:rsid w:val="006F2D46"/>
    <w:rsid w:val="006F3295"/>
    <w:rsid w:val="006F397E"/>
    <w:rsid w:val="006F3F8E"/>
    <w:rsid w:val="006F4110"/>
    <w:rsid w:val="006F4AB3"/>
    <w:rsid w:val="006F52A1"/>
    <w:rsid w:val="006F705A"/>
    <w:rsid w:val="00700AAD"/>
    <w:rsid w:val="00702F49"/>
    <w:rsid w:val="007043CC"/>
    <w:rsid w:val="00705681"/>
    <w:rsid w:val="0070679C"/>
    <w:rsid w:val="0070681F"/>
    <w:rsid w:val="0070726F"/>
    <w:rsid w:val="007106A6"/>
    <w:rsid w:val="0071246E"/>
    <w:rsid w:val="007135BA"/>
    <w:rsid w:val="00713624"/>
    <w:rsid w:val="00713D83"/>
    <w:rsid w:val="007143CA"/>
    <w:rsid w:val="00715C12"/>
    <w:rsid w:val="007164F3"/>
    <w:rsid w:val="00716584"/>
    <w:rsid w:val="00720E1C"/>
    <w:rsid w:val="00722205"/>
    <w:rsid w:val="00724492"/>
    <w:rsid w:val="00727743"/>
    <w:rsid w:val="007309BB"/>
    <w:rsid w:val="00730AF0"/>
    <w:rsid w:val="00731839"/>
    <w:rsid w:val="00731AE5"/>
    <w:rsid w:val="0073244D"/>
    <w:rsid w:val="007328D5"/>
    <w:rsid w:val="00732E2C"/>
    <w:rsid w:val="00735235"/>
    <w:rsid w:val="00735C04"/>
    <w:rsid w:val="00736703"/>
    <w:rsid w:val="007379B1"/>
    <w:rsid w:val="00741122"/>
    <w:rsid w:val="00743E11"/>
    <w:rsid w:val="00744179"/>
    <w:rsid w:val="00744FB1"/>
    <w:rsid w:val="00745961"/>
    <w:rsid w:val="00746DD1"/>
    <w:rsid w:val="00751DAD"/>
    <w:rsid w:val="007521AE"/>
    <w:rsid w:val="00752CFB"/>
    <w:rsid w:val="00753523"/>
    <w:rsid w:val="00755048"/>
    <w:rsid w:val="00756CB0"/>
    <w:rsid w:val="00760631"/>
    <w:rsid w:val="00762918"/>
    <w:rsid w:val="00763A57"/>
    <w:rsid w:val="00765EFA"/>
    <w:rsid w:val="007669CA"/>
    <w:rsid w:val="0076730B"/>
    <w:rsid w:val="00771B09"/>
    <w:rsid w:val="0077335C"/>
    <w:rsid w:val="00773F26"/>
    <w:rsid w:val="007743F7"/>
    <w:rsid w:val="007744E5"/>
    <w:rsid w:val="00775DBD"/>
    <w:rsid w:val="00775F55"/>
    <w:rsid w:val="00781160"/>
    <w:rsid w:val="007836D4"/>
    <w:rsid w:val="007838C6"/>
    <w:rsid w:val="00784B8A"/>
    <w:rsid w:val="00785D17"/>
    <w:rsid w:val="007872E9"/>
    <w:rsid w:val="00793E48"/>
    <w:rsid w:val="00795B06"/>
    <w:rsid w:val="00795C6F"/>
    <w:rsid w:val="007968EA"/>
    <w:rsid w:val="00797D7B"/>
    <w:rsid w:val="007A0891"/>
    <w:rsid w:val="007A089A"/>
    <w:rsid w:val="007A0CA6"/>
    <w:rsid w:val="007A43D0"/>
    <w:rsid w:val="007A6FAD"/>
    <w:rsid w:val="007B191F"/>
    <w:rsid w:val="007B5538"/>
    <w:rsid w:val="007B5A09"/>
    <w:rsid w:val="007B5D6E"/>
    <w:rsid w:val="007B62B6"/>
    <w:rsid w:val="007C0447"/>
    <w:rsid w:val="007C2190"/>
    <w:rsid w:val="007C2992"/>
    <w:rsid w:val="007C301F"/>
    <w:rsid w:val="007C3221"/>
    <w:rsid w:val="007C3C93"/>
    <w:rsid w:val="007C4D6B"/>
    <w:rsid w:val="007C6E1E"/>
    <w:rsid w:val="007D0C62"/>
    <w:rsid w:val="007D1710"/>
    <w:rsid w:val="007D29E0"/>
    <w:rsid w:val="007D2C18"/>
    <w:rsid w:val="007D3F13"/>
    <w:rsid w:val="007D598C"/>
    <w:rsid w:val="007D7F43"/>
    <w:rsid w:val="007E0761"/>
    <w:rsid w:val="007E0FA3"/>
    <w:rsid w:val="007E1197"/>
    <w:rsid w:val="007E2140"/>
    <w:rsid w:val="007E2A57"/>
    <w:rsid w:val="007E3C7E"/>
    <w:rsid w:val="007E57C8"/>
    <w:rsid w:val="007E69B6"/>
    <w:rsid w:val="007E6BC1"/>
    <w:rsid w:val="007F0CBC"/>
    <w:rsid w:val="007F0FAC"/>
    <w:rsid w:val="007F36AC"/>
    <w:rsid w:val="007F465B"/>
    <w:rsid w:val="007F5824"/>
    <w:rsid w:val="007F722D"/>
    <w:rsid w:val="007F78CD"/>
    <w:rsid w:val="008002DA"/>
    <w:rsid w:val="008003D7"/>
    <w:rsid w:val="008012F7"/>
    <w:rsid w:val="00801C69"/>
    <w:rsid w:val="00802B97"/>
    <w:rsid w:val="0080380E"/>
    <w:rsid w:val="0080532F"/>
    <w:rsid w:val="00805CC6"/>
    <w:rsid w:val="00810E20"/>
    <w:rsid w:val="00811F2F"/>
    <w:rsid w:val="00812503"/>
    <w:rsid w:val="00812874"/>
    <w:rsid w:val="0081313D"/>
    <w:rsid w:val="00815F76"/>
    <w:rsid w:val="00817AC1"/>
    <w:rsid w:val="0082230E"/>
    <w:rsid w:val="008234BC"/>
    <w:rsid w:val="00826F53"/>
    <w:rsid w:val="00827B74"/>
    <w:rsid w:val="00830573"/>
    <w:rsid w:val="00832876"/>
    <w:rsid w:val="00837939"/>
    <w:rsid w:val="00837A32"/>
    <w:rsid w:val="008429D7"/>
    <w:rsid w:val="008458E0"/>
    <w:rsid w:val="00846608"/>
    <w:rsid w:val="00847520"/>
    <w:rsid w:val="00852D4D"/>
    <w:rsid w:val="00852EC2"/>
    <w:rsid w:val="00853A22"/>
    <w:rsid w:val="00853F7F"/>
    <w:rsid w:val="0085659C"/>
    <w:rsid w:val="0085671A"/>
    <w:rsid w:val="00860D5A"/>
    <w:rsid w:val="008611DE"/>
    <w:rsid w:val="00866ADD"/>
    <w:rsid w:val="0086766D"/>
    <w:rsid w:val="0086779D"/>
    <w:rsid w:val="0086791F"/>
    <w:rsid w:val="00872C93"/>
    <w:rsid w:val="008749A3"/>
    <w:rsid w:val="00875EC3"/>
    <w:rsid w:val="00876E42"/>
    <w:rsid w:val="008778F1"/>
    <w:rsid w:val="00877F2D"/>
    <w:rsid w:val="0088394B"/>
    <w:rsid w:val="00884440"/>
    <w:rsid w:val="0088542D"/>
    <w:rsid w:val="008855FA"/>
    <w:rsid w:val="00887D43"/>
    <w:rsid w:val="00892547"/>
    <w:rsid w:val="00892D3C"/>
    <w:rsid w:val="008933EB"/>
    <w:rsid w:val="008955C5"/>
    <w:rsid w:val="00895DFD"/>
    <w:rsid w:val="0089714A"/>
    <w:rsid w:val="008A0A68"/>
    <w:rsid w:val="008A1BBC"/>
    <w:rsid w:val="008A399A"/>
    <w:rsid w:val="008A4802"/>
    <w:rsid w:val="008A5758"/>
    <w:rsid w:val="008A79F1"/>
    <w:rsid w:val="008B09FA"/>
    <w:rsid w:val="008B0A0B"/>
    <w:rsid w:val="008B23A4"/>
    <w:rsid w:val="008B252A"/>
    <w:rsid w:val="008B26E3"/>
    <w:rsid w:val="008B32B5"/>
    <w:rsid w:val="008B387C"/>
    <w:rsid w:val="008B5384"/>
    <w:rsid w:val="008B6641"/>
    <w:rsid w:val="008B7485"/>
    <w:rsid w:val="008C0C94"/>
    <w:rsid w:val="008C4B3C"/>
    <w:rsid w:val="008C591C"/>
    <w:rsid w:val="008C5E2C"/>
    <w:rsid w:val="008C6D7D"/>
    <w:rsid w:val="008D1560"/>
    <w:rsid w:val="008D342B"/>
    <w:rsid w:val="008D5F2C"/>
    <w:rsid w:val="008D6207"/>
    <w:rsid w:val="008D76F7"/>
    <w:rsid w:val="008E15A0"/>
    <w:rsid w:val="008E2F7B"/>
    <w:rsid w:val="008E3370"/>
    <w:rsid w:val="008E5BC9"/>
    <w:rsid w:val="008E74E7"/>
    <w:rsid w:val="008F0B81"/>
    <w:rsid w:val="008F11FF"/>
    <w:rsid w:val="008F1D0A"/>
    <w:rsid w:val="008F2DBB"/>
    <w:rsid w:val="008F64BE"/>
    <w:rsid w:val="008F6FA0"/>
    <w:rsid w:val="0090092F"/>
    <w:rsid w:val="00901A39"/>
    <w:rsid w:val="00901E03"/>
    <w:rsid w:val="00902E78"/>
    <w:rsid w:val="0090323E"/>
    <w:rsid w:val="00904865"/>
    <w:rsid w:val="0090552E"/>
    <w:rsid w:val="00905CC0"/>
    <w:rsid w:val="0091033A"/>
    <w:rsid w:val="009111E7"/>
    <w:rsid w:val="00911518"/>
    <w:rsid w:val="00911F75"/>
    <w:rsid w:val="00912F48"/>
    <w:rsid w:val="00914F78"/>
    <w:rsid w:val="00915B2E"/>
    <w:rsid w:val="00920235"/>
    <w:rsid w:val="00922831"/>
    <w:rsid w:val="00923B2C"/>
    <w:rsid w:val="00923E77"/>
    <w:rsid w:val="00924B44"/>
    <w:rsid w:val="00925567"/>
    <w:rsid w:val="00930087"/>
    <w:rsid w:val="009304B4"/>
    <w:rsid w:val="00932A20"/>
    <w:rsid w:val="00932DE1"/>
    <w:rsid w:val="00934D92"/>
    <w:rsid w:val="00935EF7"/>
    <w:rsid w:val="0093630B"/>
    <w:rsid w:val="009405CA"/>
    <w:rsid w:val="0094404E"/>
    <w:rsid w:val="00944201"/>
    <w:rsid w:val="00947F73"/>
    <w:rsid w:val="00950203"/>
    <w:rsid w:val="009519BD"/>
    <w:rsid w:val="009544E1"/>
    <w:rsid w:val="00954A98"/>
    <w:rsid w:val="00955FAF"/>
    <w:rsid w:val="0096031B"/>
    <w:rsid w:val="009612A1"/>
    <w:rsid w:val="0096220A"/>
    <w:rsid w:val="00962433"/>
    <w:rsid w:val="00962652"/>
    <w:rsid w:val="009638CD"/>
    <w:rsid w:val="00963C85"/>
    <w:rsid w:val="00970B79"/>
    <w:rsid w:val="00970CB7"/>
    <w:rsid w:val="00970D70"/>
    <w:rsid w:val="009722B9"/>
    <w:rsid w:val="00973580"/>
    <w:rsid w:val="00974CF5"/>
    <w:rsid w:val="00975785"/>
    <w:rsid w:val="00976266"/>
    <w:rsid w:val="00976E0E"/>
    <w:rsid w:val="009775DC"/>
    <w:rsid w:val="00985520"/>
    <w:rsid w:val="009871D7"/>
    <w:rsid w:val="00990434"/>
    <w:rsid w:val="00990615"/>
    <w:rsid w:val="00992027"/>
    <w:rsid w:val="00992657"/>
    <w:rsid w:val="00993C5A"/>
    <w:rsid w:val="00994925"/>
    <w:rsid w:val="0099643F"/>
    <w:rsid w:val="009A11ED"/>
    <w:rsid w:val="009A17F6"/>
    <w:rsid w:val="009A2F65"/>
    <w:rsid w:val="009A3FA8"/>
    <w:rsid w:val="009A51D4"/>
    <w:rsid w:val="009A5D52"/>
    <w:rsid w:val="009A656C"/>
    <w:rsid w:val="009A6603"/>
    <w:rsid w:val="009A79F0"/>
    <w:rsid w:val="009B2337"/>
    <w:rsid w:val="009B24B2"/>
    <w:rsid w:val="009B3043"/>
    <w:rsid w:val="009B3D63"/>
    <w:rsid w:val="009B60D2"/>
    <w:rsid w:val="009B655E"/>
    <w:rsid w:val="009B678C"/>
    <w:rsid w:val="009B708D"/>
    <w:rsid w:val="009C0D9C"/>
    <w:rsid w:val="009C0F0C"/>
    <w:rsid w:val="009C29F6"/>
    <w:rsid w:val="009C2B3E"/>
    <w:rsid w:val="009C3407"/>
    <w:rsid w:val="009C36A7"/>
    <w:rsid w:val="009C5043"/>
    <w:rsid w:val="009C561F"/>
    <w:rsid w:val="009C582C"/>
    <w:rsid w:val="009C65B6"/>
    <w:rsid w:val="009C6912"/>
    <w:rsid w:val="009C6E5F"/>
    <w:rsid w:val="009C759A"/>
    <w:rsid w:val="009D0191"/>
    <w:rsid w:val="009D12FB"/>
    <w:rsid w:val="009D1C68"/>
    <w:rsid w:val="009D3696"/>
    <w:rsid w:val="009D46AF"/>
    <w:rsid w:val="009D60D1"/>
    <w:rsid w:val="009D627C"/>
    <w:rsid w:val="009D7E08"/>
    <w:rsid w:val="009E0777"/>
    <w:rsid w:val="009E0FBF"/>
    <w:rsid w:val="009E137B"/>
    <w:rsid w:val="009E13DF"/>
    <w:rsid w:val="009E1DC5"/>
    <w:rsid w:val="009E27B8"/>
    <w:rsid w:val="009E3C6E"/>
    <w:rsid w:val="009E42B6"/>
    <w:rsid w:val="009F24EA"/>
    <w:rsid w:val="009F2D20"/>
    <w:rsid w:val="009F2DD1"/>
    <w:rsid w:val="009F61F2"/>
    <w:rsid w:val="009F66F5"/>
    <w:rsid w:val="00A00DC1"/>
    <w:rsid w:val="00A01029"/>
    <w:rsid w:val="00A022E3"/>
    <w:rsid w:val="00A0254A"/>
    <w:rsid w:val="00A03331"/>
    <w:rsid w:val="00A043DD"/>
    <w:rsid w:val="00A0523C"/>
    <w:rsid w:val="00A060F1"/>
    <w:rsid w:val="00A107FF"/>
    <w:rsid w:val="00A118E5"/>
    <w:rsid w:val="00A12C2F"/>
    <w:rsid w:val="00A13326"/>
    <w:rsid w:val="00A14A3F"/>
    <w:rsid w:val="00A14BAF"/>
    <w:rsid w:val="00A1514B"/>
    <w:rsid w:val="00A15715"/>
    <w:rsid w:val="00A1723C"/>
    <w:rsid w:val="00A20B0A"/>
    <w:rsid w:val="00A22AAE"/>
    <w:rsid w:val="00A2339A"/>
    <w:rsid w:val="00A2351C"/>
    <w:rsid w:val="00A24182"/>
    <w:rsid w:val="00A2464E"/>
    <w:rsid w:val="00A2482B"/>
    <w:rsid w:val="00A254CF"/>
    <w:rsid w:val="00A25665"/>
    <w:rsid w:val="00A25BB1"/>
    <w:rsid w:val="00A30D5E"/>
    <w:rsid w:val="00A310BF"/>
    <w:rsid w:val="00A313B7"/>
    <w:rsid w:val="00A3545A"/>
    <w:rsid w:val="00A35591"/>
    <w:rsid w:val="00A35740"/>
    <w:rsid w:val="00A35EA8"/>
    <w:rsid w:val="00A3754A"/>
    <w:rsid w:val="00A376C5"/>
    <w:rsid w:val="00A37BEF"/>
    <w:rsid w:val="00A40816"/>
    <w:rsid w:val="00A418C6"/>
    <w:rsid w:val="00A4290B"/>
    <w:rsid w:val="00A437F7"/>
    <w:rsid w:val="00A439E8"/>
    <w:rsid w:val="00A441FA"/>
    <w:rsid w:val="00A45286"/>
    <w:rsid w:val="00A50B67"/>
    <w:rsid w:val="00A50DBC"/>
    <w:rsid w:val="00A53146"/>
    <w:rsid w:val="00A55089"/>
    <w:rsid w:val="00A5769F"/>
    <w:rsid w:val="00A625F4"/>
    <w:rsid w:val="00A64DEF"/>
    <w:rsid w:val="00A653BE"/>
    <w:rsid w:val="00A67894"/>
    <w:rsid w:val="00A7020A"/>
    <w:rsid w:val="00A706E8"/>
    <w:rsid w:val="00A7089D"/>
    <w:rsid w:val="00A71032"/>
    <w:rsid w:val="00A74451"/>
    <w:rsid w:val="00A75F8F"/>
    <w:rsid w:val="00A813CB"/>
    <w:rsid w:val="00A8175B"/>
    <w:rsid w:val="00A825B4"/>
    <w:rsid w:val="00A836AE"/>
    <w:rsid w:val="00A839ED"/>
    <w:rsid w:val="00A83B87"/>
    <w:rsid w:val="00A83D7B"/>
    <w:rsid w:val="00A84146"/>
    <w:rsid w:val="00A87837"/>
    <w:rsid w:val="00A90378"/>
    <w:rsid w:val="00A93CB0"/>
    <w:rsid w:val="00A9456B"/>
    <w:rsid w:val="00A949DD"/>
    <w:rsid w:val="00A94FC9"/>
    <w:rsid w:val="00A9618D"/>
    <w:rsid w:val="00AA0614"/>
    <w:rsid w:val="00AA13D7"/>
    <w:rsid w:val="00AA1CA7"/>
    <w:rsid w:val="00AA2949"/>
    <w:rsid w:val="00AA44F6"/>
    <w:rsid w:val="00AA4946"/>
    <w:rsid w:val="00AA5353"/>
    <w:rsid w:val="00AA544F"/>
    <w:rsid w:val="00AA6B6A"/>
    <w:rsid w:val="00AA7AB2"/>
    <w:rsid w:val="00AB178D"/>
    <w:rsid w:val="00AB3347"/>
    <w:rsid w:val="00AB42AB"/>
    <w:rsid w:val="00AB55DE"/>
    <w:rsid w:val="00AB6636"/>
    <w:rsid w:val="00AC06E1"/>
    <w:rsid w:val="00AC1A10"/>
    <w:rsid w:val="00AC332D"/>
    <w:rsid w:val="00AC4BB2"/>
    <w:rsid w:val="00AC5816"/>
    <w:rsid w:val="00AC6A78"/>
    <w:rsid w:val="00AC6FE6"/>
    <w:rsid w:val="00AD020C"/>
    <w:rsid w:val="00AD0C4B"/>
    <w:rsid w:val="00AD1C14"/>
    <w:rsid w:val="00AD4568"/>
    <w:rsid w:val="00AD69EB"/>
    <w:rsid w:val="00AD78EE"/>
    <w:rsid w:val="00AD7ED1"/>
    <w:rsid w:val="00AE0C61"/>
    <w:rsid w:val="00AE3BB6"/>
    <w:rsid w:val="00AE413F"/>
    <w:rsid w:val="00AE6B40"/>
    <w:rsid w:val="00AE6E1D"/>
    <w:rsid w:val="00AE7B93"/>
    <w:rsid w:val="00AE7D54"/>
    <w:rsid w:val="00AE7E2E"/>
    <w:rsid w:val="00AF2809"/>
    <w:rsid w:val="00AF41A0"/>
    <w:rsid w:val="00AF4FB3"/>
    <w:rsid w:val="00AF5ABF"/>
    <w:rsid w:val="00AF5C38"/>
    <w:rsid w:val="00AF5E7D"/>
    <w:rsid w:val="00B00A2B"/>
    <w:rsid w:val="00B0122B"/>
    <w:rsid w:val="00B030DB"/>
    <w:rsid w:val="00B0500D"/>
    <w:rsid w:val="00B07FBE"/>
    <w:rsid w:val="00B120A8"/>
    <w:rsid w:val="00B14E6E"/>
    <w:rsid w:val="00B1535F"/>
    <w:rsid w:val="00B15476"/>
    <w:rsid w:val="00B16A72"/>
    <w:rsid w:val="00B16D52"/>
    <w:rsid w:val="00B1790F"/>
    <w:rsid w:val="00B20794"/>
    <w:rsid w:val="00B21880"/>
    <w:rsid w:val="00B21961"/>
    <w:rsid w:val="00B223A8"/>
    <w:rsid w:val="00B23230"/>
    <w:rsid w:val="00B2378B"/>
    <w:rsid w:val="00B26FD0"/>
    <w:rsid w:val="00B30078"/>
    <w:rsid w:val="00B30B7F"/>
    <w:rsid w:val="00B30CB4"/>
    <w:rsid w:val="00B3129B"/>
    <w:rsid w:val="00B314E1"/>
    <w:rsid w:val="00B31D07"/>
    <w:rsid w:val="00B32FEE"/>
    <w:rsid w:val="00B33FCF"/>
    <w:rsid w:val="00B36C48"/>
    <w:rsid w:val="00B372FB"/>
    <w:rsid w:val="00B37EDB"/>
    <w:rsid w:val="00B405B4"/>
    <w:rsid w:val="00B40C75"/>
    <w:rsid w:val="00B41B15"/>
    <w:rsid w:val="00B41BC0"/>
    <w:rsid w:val="00B42D1C"/>
    <w:rsid w:val="00B43D54"/>
    <w:rsid w:val="00B47614"/>
    <w:rsid w:val="00B531CD"/>
    <w:rsid w:val="00B55498"/>
    <w:rsid w:val="00B56844"/>
    <w:rsid w:val="00B56CFB"/>
    <w:rsid w:val="00B56F69"/>
    <w:rsid w:val="00B60BC3"/>
    <w:rsid w:val="00B616BA"/>
    <w:rsid w:val="00B6521B"/>
    <w:rsid w:val="00B67463"/>
    <w:rsid w:val="00B70548"/>
    <w:rsid w:val="00B72870"/>
    <w:rsid w:val="00B72915"/>
    <w:rsid w:val="00B74476"/>
    <w:rsid w:val="00B74AA3"/>
    <w:rsid w:val="00B77E67"/>
    <w:rsid w:val="00B800BA"/>
    <w:rsid w:val="00B83F1B"/>
    <w:rsid w:val="00B84E08"/>
    <w:rsid w:val="00B85F97"/>
    <w:rsid w:val="00B86052"/>
    <w:rsid w:val="00B867C9"/>
    <w:rsid w:val="00B9353E"/>
    <w:rsid w:val="00B9354E"/>
    <w:rsid w:val="00B94705"/>
    <w:rsid w:val="00B9754C"/>
    <w:rsid w:val="00B97B8D"/>
    <w:rsid w:val="00BA1249"/>
    <w:rsid w:val="00BA1E61"/>
    <w:rsid w:val="00BA32A6"/>
    <w:rsid w:val="00BA4B90"/>
    <w:rsid w:val="00BA502F"/>
    <w:rsid w:val="00BA6786"/>
    <w:rsid w:val="00BA7843"/>
    <w:rsid w:val="00BB0AD5"/>
    <w:rsid w:val="00BB11B5"/>
    <w:rsid w:val="00BB17D3"/>
    <w:rsid w:val="00BB3DBF"/>
    <w:rsid w:val="00BB5F41"/>
    <w:rsid w:val="00BB784D"/>
    <w:rsid w:val="00BC2FEF"/>
    <w:rsid w:val="00BC3109"/>
    <w:rsid w:val="00BC375B"/>
    <w:rsid w:val="00BC6A5B"/>
    <w:rsid w:val="00BD07F7"/>
    <w:rsid w:val="00BD10B6"/>
    <w:rsid w:val="00BD1848"/>
    <w:rsid w:val="00BD5482"/>
    <w:rsid w:val="00BD5545"/>
    <w:rsid w:val="00BD694E"/>
    <w:rsid w:val="00BD6AEE"/>
    <w:rsid w:val="00BD6CAD"/>
    <w:rsid w:val="00BD7CB2"/>
    <w:rsid w:val="00BD7FD4"/>
    <w:rsid w:val="00BE0F32"/>
    <w:rsid w:val="00BE29F2"/>
    <w:rsid w:val="00BE62A1"/>
    <w:rsid w:val="00BE7512"/>
    <w:rsid w:val="00BF0067"/>
    <w:rsid w:val="00BF1213"/>
    <w:rsid w:val="00BF2638"/>
    <w:rsid w:val="00BF5FC0"/>
    <w:rsid w:val="00BF63F9"/>
    <w:rsid w:val="00BF652B"/>
    <w:rsid w:val="00BF78C0"/>
    <w:rsid w:val="00BF7A75"/>
    <w:rsid w:val="00C00161"/>
    <w:rsid w:val="00C05629"/>
    <w:rsid w:val="00C05FCF"/>
    <w:rsid w:val="00C061C2"/>
    <w:rsid w:val="00C0789D"/>
    <w:rsid w:val="00C07ACE"/>
    <w:rsid w:val="00C123F6"/>
    <w:rsid w:val="00C1257F"/>
    <w:rsid w:val="00C12834"/>
    <w:rsid w:val="00C13058"/>
    <w:rsid w:val="00C135F4"/>
    <w:rsid w:val="00C13920"/>
    <w:rsid w:val="00C139C9"/>
    <w:rsid w:val="00C13B81"/>
    <w:rsid w:val="00C14C78"/>
    <w:rsid w:val="00C17296"/>
    <w:rsid w:val="00C178B6"/>
    <w:rsid w:val="00C20507"/>
    <w:rsid w:val="00C21544"/>
    <w:rsid w:val="00C23CA6"/>
    <w:rsid w:val="00C24C91"/>
    <w:rsid w:val="00C24F38"/>
    <w:rsid w:val="00C26126"/>
    <w:rsid w:val="00C302F4"/>
    <w:rsid w:val="00C312AF"/>
    <w:rsid w:val="00C330B0"/>
    <w:rsid w:val="00C36149"/>
    <w:rsid w:val="00C36F8C"/>
    <w:rsid w:val="00C40CFB"/>
    <w:rsid w:val="00C411DE"/>
    <w:rsid w:val="00C4167A"/>
    <w:rsid w:val="00C42619"/>
    <w:rsid w:val="00C42CC1"/>
    <w:rsid w:val="00C42F01"/>
    <w:rsid w:val="00C446E5"/>
    <w:rsid w:val="00C4536F"/>
    <w:rsid w:val="00C455E7"/>
    <w:rsid w:val="00C456E7"/>
    <w:rsid w:val="00C50EE6"/>
    <w:rsid w:val="00C52580"/>
    <w:rsid w:val="00C53730"/>
    <w:rsid w:val="00C5405D"/>
    <w:rsid w:val="00C54351"/>
    <w:rsid w:val="00C54ECA"/>
    <w:rsid w:val="00C55CE0"/>
    <w:rsid w:val="00C575ED"/>
    <w:rsid w:val="00C60406"/>
    <w:rsid w:val="00C6073A"/>
    <w:rsid w:val="00C60C73"/>
    <w:rsid w:val="00C618B2"/>
    <w:rsid w:val="00C62289"/>
    <w:rsid w:val="00C632B1"/>
    <w:rsid w:val="00C667BC"/>
    <w:rsid w:val="00C67249"/>
    <w:rsid w:val="00C67B4A"/>
    <w:rsid w:val="00C67F8B"/>
    <w:rsid w:val="00C7053A"/>
    <w:rsid w:val="00C70BFC"/>
    <w:rsid w:val="00C70E5B"/>
    <w:rsid w:val="00C7213B"/>
    <w:rsid w:val="00C74299"/>
    <w:rsid w:val="00C7473D"/>
    <w:rsid w:val="00C80FF2"/>
    <w:rsid w:val="00C820CE"/>
    <w:rsid w:val="00C82A2A"/>
    <w:rsid w:val="00C8351B"/>
    <w:rsid w:val="00C8375D"/>
    <w:rsid w:val="00C839AC"/>
    <w:rsid w:val="00C86166"/>
    <w:rsid w:val="00C87C90"/>
    <w:rsid w:val="00C9751A"/>
    <w:rsid w:val="00C97655"/>
    <w:rsid w:val="00CA092C"/>
    <w:rsid w:val="00CA10B4"/>
    <w:rsid w:val="00CA1CD6"/>
    <w:rsid w:val="00CA2E14"/>
    <w:rsid w:val="00CA3351"/>
    <w:rsid w:val="00CA3686"/>
    <w:rsid w:val="00CA465E"/>
    <w:rsid w:val="00CA4737"/>
    <w:rsid w:val="00CA50BC"/>
    <w:rsid w:val="00CA63A3"/>
    <w:rsid w:val="00CA6C3F"/>
    <w:rsid w:val="00CB2E41"/>
    <w:rsid w:val="00CB3179"/>
    <w:rsid w:val="00CB3997"/>
    <w:rsid w:val="00CB655F"/>
    <w:rsid w:val="00CB68E0"/>
    <w:rsid w:val="00CC0368"/>
    <w:rsid w:val="00CC09CA"/>
    <w:rsid w:val="00CC1BEA"/>
    <w:rsid w:val="00CC336F"/>
    <w:rsid w:val="00CC3EE3"/>
    <w:rsid w:val="00CC6AAD"/>
    <w:rsid w:val="00CC6DCA"/>
    <w:rsid w:val="00CD26DC"/>
    <w:rsid w:val="00CD3CC1"/>
    <w:rsid w:val="00CD4EBC"/>
    <w:rsid w:val="00CD5E36"/>
    <w:rsid w:val="00CD7B6A"/>
    <w:rsid w:val="00CE0D78"/>
    <w:rsid w:val="00CE1744"/>
    <w:rsid w:val="00CE19DF"/>
    <w:rsid w:val="00CE34CF"/>
    <w:rsid w:val="00CE3AB2"/>
    <w:rsid w:val="00CE48A6"/>
    <w:rsid w:val="00CE4957"/>
    <w:rsid w:val="00CE4DFE"/>
    <w:rsid w:val="00CE51AB"/>
    <w:rsid w:val="00CE5ABB"/>
    <w:rsid w:val="00CE7EC6"/>
    <w:rsid w:val="00CF22B0"/>
    <w:rsid w:val="00CF2CFD"/>
    <w:rsid w:val="00CF3D80"/>
    <w:rsid w:val="00CF431D"/>
    <w:rsid w:val="00CF5087"/>
    <w:rsid w:val="00CF54ED"/>
    <w:rsid w:val="00D006FE"/>
    <w:rsid w:val="00D01080"/>
    <w:rsid w:val="00D01544"/>
    <w:rsid w:val="00D04F22"/>
    <w:rsid w:val="00D063F7"/>
    <w:rsid w:val="00D07119"/>
    <w:rsid w:val="00D074AB"/>
    <w:rsid w:val="00D07962"/>
    <w:rsid w:val="00D1076E"/>
    <w:rsid w:val="00D10C64"/>
    <w:rsid w:val="00D1219A"/>
    <w:rsid w:val="00D14B25"/>
    <w:rsid w:val="00D20643"/>
    <w:rsid w:val="00D2109E"/>
    <w:rsid w:val="00D210E6"/>
    <w:rsid w:val="00D2119F"/>
    <w:rsid w:val="00D22135"/>
    <w:rsid w:val="00D23308"/>
    <w:rsid w:val="00D24B3F"/>
    <w:rsid w:val="00D25FB6"/>
    <w:rsid w:val="00D27878"/>
    <w:rsid w:val="00D30D2D"/>
    <w:rsid w:val="00D31328"/>
    <w:rsid w:val="00D33F63"/>
    <w:rsid w:val="00D35777"/>
    <w:rsid w:val="00D35E02"/>
    <w:rsid w:val="00D408E3"/>
    <w:rsid w:val="00D40B06"/>
    <w:rsid w:val="00D40BFC"/>
    <w:rsid w:val="00D4124C"/>
    <w:rsid w:val="00D41F43"/>
    <w:rsid w:val="00D45A02"/>
    <w:rsid w:val="00D45B64"/>
    <w:rsid w:val="00D46770"/>
    <w:rsid w:val="00D46FD3"/>
    <w:rsid w:val="00D471E3"/>
    <w:rsid w:val="00D4769C"/>
    <w:rsid w:val="00D532F7"/>
    <w:rsid w:val="00D54568"/>
    <w:rsid w:val="00D57762"/>
    <w:rsid w:val="00D6120B"/>
    <w:rsid w:val="00D61802"/>
    <w:rsid w:val="00D619EF"/>
    <w:rsid w:val="00D61BD7"/>
    <w:rsid w:val="00D62D76"/>
    <w:rsid w:val="00D63CA7"/>
    <w:rsid w:val="00D6522C"/>
    <w:rsid w:val="00D6591F"/>
    <w:rsid w:val="00D705D8"/>
    <w:rsid w:val="00D70C2E"/>
    <w:rsid w:val="00D72240"/>
    <w:rsid w:val="00D740EE"/>
    <w:rsid w:val="00D742A8"/>
    <w:rsid w:val="00D74D55"/>
    <w:rsid w:val="00D74E91"/>
    <w:rsid w:val="00D75B1B"/>
    <w:rsid w:val="00D763BE"/>
    <w:rsid w:val="00D803AB"/>
    <w:rsid w:val="00D83390"/>
    <w:rsid w:val="00D840EE"/>
    <w:rsid w:val="00D90D33"/>
    <w:rsid w:val="00D90DCF"/>
    <w:rsid w:val="00D9280E"/>
    <w:rsid w:val="00D93AD6"/>
    <w:rsid w:val="00D96127"/>
    <w:rsid w:val="00D962AD"/>
    <w:rsid w:val="00D9693A"/>
    <w:rsid w:val="00DA1845"/>
    <w:rsid w:val="00DA2B31"/>
    <w:rsid w:val="00DA4260"/>
    <w:rsid w:val="00DA4AE3"/>
    <w:rsid w:val="00DA64D3"/>
    <w:rsid w:val="00DA6E0C"/>
    <w:rsid w:val="00DB2ED6"/>
    <w:rsid w:val="00DB371C"/>
    <w:rsid w:val="00DB4E1F"/>
    <w:rsid w:val="00DB7FBD"/>
    <w:rsid w:val="00DC38F9"/>
    <w:rsid w:val="00DC43E3"/>
    <w:rsid w:val="00DC4726"/>
    <w:rsid w:val="00DC7E85"/>
    <w:rsid w:val="00DD197F"/>
    <w:rsid w:val="00DD33C6"/>
    <w:rsid w:val="00DD3EDC"/>
    <w:rsid w:val="00DD422F"/>
    <w:rsid w:val="00DD680A"/>
    <w:rsid w:val="00DD6DA5"/>
    <w:rsid w:val="00DD7261"/>
    <w:rsid w:val="00DD76EF"/>
    <w:rsid w:val="00DE278D"/>
    <w:rsid w:val="00DE2988"/>
    <w:rsid w:val="00DE3736"/>
    <w:rsid w:val="00DE37A9"/>
    <w:rsid w:val="00DE3C29"/>
    <w:rsid w:val="00DE4C35"/>
    <w:rsid w:val="00DE4EDA"/>
    <w:rsid w:val="00DE5544"/>
    <w:rsid w:val="00DE62AC"/>
    <w:rsid w:val="00DE67F5"/>
    <w:rsid w:val="00DE6D4D"/>
    <w:rsid w:val="00DE72AF"/>
    <w:rsid w:val="00DE7A9C"/>
    <w:rsid w:val="00DF2096"/>
    <w:rsid w:val="00DF2A80"/>
    <w:rsid w:val="00DF3228"/>
    <w:rsid w:val="00DF33F9"/>
    <w:rsid w:val="00E01D3D"/>
    <w:rsid w:val="00E020E2"/>
    <w:rsid w:val="00E0232A"/>
    <w:rsid w:val="00E03960"/>
    <w:rsid w:val="00E04BF0"/>
    <w:rsid w:val="00E076AE"/>
    <w:rsid w:val="00E07A22"/>
    <w:rsid w:val="00E10220"/>
    <w:rsid w:val="00E11F0C"/>
    <w:rsid w:val="00E125CC"/>
    <w:rsid w:val="00E13389"/>
    <w:rsid w:val="00E14530"/>
    <w:rsid w:val="00E151B5"/>
    <w:rsid w:val="00E15BB4"/>
    <w:rsid w:val="00E16023"/>
    <w:rsid w:val="00E1662F"/>
    <w:rsid w:val="00E168D6"/>
    <w:rsid w:val="00E1713E"/>
    <w:rsid w:val="00E175D6"/>
    <w:rsid w:val="00E20358"/>
    <w:rsid w:val="00E20D16"/>
    <w:rsid w:val="00E21BF0"/>
    <w:rsid w:val="00E22C49"/>
    <w:rsid w:val="00E23C55"/>
    <w:rsid w:val="00E258AD"/>
    <w:rsid w:val="00E258CA"/>
    <w:rsid w:val="00E25AB6"/>
    <w:rsid w:val="00E2653E"/>
    <w:rsid w:val="00E27486"/>
    <w:rsid w:val="00E30B7D"/>
    <w:rsid w:val="00E31968"/>
    <w:rsid w:val="00E325A9"/>
    <w:rsid w:val="00E33255"/>
    <w:rsid w:val="00E3549A"/>
    <w:rsid w:val="00E36193"/>
    <w:rsid w:val="00E36DE0"/>
    <w:rsid w:val="00E41DA2"/>
    <w:rsid w:val="00E4287C"/>
    <w:rsid w:val="00E429E6"/>
    <w:rsid w:val="00E4488A"/>
    <w:rsid w:val="00E44A40"/>
    <w:rsid w:val="00E45C89"/>
    <w:rsid w:val="00E470A8"/>
    <w:rsid w:val="00E47E8D"/>
    <w:rsid w:val="00E53753"/>
    <w:rsid w:val="00E53AE8"/>
    <w:rsid w:val="00E54DAF"/>
    <w:rsid w:val="00E54F7D"/>
    <w:rsid w:val="00E61104"/>
    <w:rsid w:val="00E6175C"/>
    <w:rsid w:val="00E63B85"/>
    <w:rsid w:val="00E645CC"/>
    <w:rsid w:val="00E64ACE"/>
    <w:rsid w:val="00E65FB7"/>
    <w:rsid w:val="00E66405"/>
    <w:rsid w:val="00E67CAA"/>
    <w:rsid w:val="00E7008F"/>
    <w:rsid w:val="00E70DE7"/>
    <w:rsid w:val="00E717CC"/>
    <w:rsid w:val="00E71B57"/>
    <w:rsid w:val="00E77143"/>
    <w:rsid w:val="00E77224"/>
    <w:rsid w:val="00E77F89"/>
    <w:rsid w:val="00E80F59"/>
    <w:rsid w:val="00E818B0"/>
    <w:rsid w:val="00E83F15"/>
    <w:rsid w:val="00E84757"/>
    <w:rsid w:val="00E84CC0"/>
    <w:rsid w:val="00E85A38"/>
    <w:rsid w:val="00E86946"/>
    <w:rsid w:val="00E93ACB"/>
    <w:rsid w:val="00E93FC9"/>
    <w:rsid w:val="00E96913"/>
    <w:rsid w:val="00E97BF6"/>
    <w:rsid w:val="00EA0805"/>
    <w:rsid w:val="00EA1C4F"/>
    <w:rsid w:val="00EA24F8"/>
    <w:rsid w:val="00EA25A6"/>
    <w:rsid w:val="00EA49D6"/>
    <w:rsid w:val="00EA4B43"/>
    <w:rsid w:val="00EB0954"/>
    <w:rsid w:val="00EB2ADC"/>
    <w:rsid w:val="00EB4464"/>
    <w:rsid w:val="00EC151A"/>
    <w:rsid w:val="00EC2AE9"/>
    <w:rsid w:val="00EC518D"/>
    <w:rsid w:val="00EC6CC8"/>
    <w:rsid w:val="00ED01BC"/>
    <w:rsid w:val="00ED091D"/>
    <w:rsid w:val="00ED1E07"/>
    <w:rsid w:val="00ED4033"/>
    <w:rsid w:val="00ED45D8"/>
    <w:rsid w:val="00ED4C5A"/>
    <w:rsid w:val="00ED759D"/>
    <w:rsid w:val="00ED7CE8"/>
    <w:rsid w:val="00EE179A"/>
    <w:rsid w:val="00EE1B50"/>
    <w:rsid w:val="00EE228B"/>
    <w:rsid w:val="00EE2A99"/>
    <w:rsid w:val="00EE3010"/>
    <w:rsid w:val="00EE3DC4"/>
    <w:rsid w:val="00EE4AEC"/>
    <w:rsid w:val="00EE4B77"/>
    <w:rsid w:val="00EE5CEB"/>
    <w:rsid w:val="00EF0A83"/>
    <w:rsid w:val="00EF176B"/>
    <w:rsid w:val="00EF597F"/>
    <w:rsid w:val="00EF6779"/>
    <w:rsid w:val="00EF6FB5"/>
    <w:rsid w:val="00EF707E"/>
    <w:rsid w:val="00EF77FC"/>
    <w:rsid w:val="00EF7872"/>
    <w:rsid w:val="00F01504"/>
    <w:rsid w:val="00F015D3"/>
    <w:rsid w:val="00F017EF"/>
    <w:rsid w:val="00F02103"/>
    <w:rsid w:val="00F033F1"/>
    <w:rsid w:val="00F04987"/>
    <w:rsid w:val="00F04E75"/>
    <w:rsid w:val="00F05C1D"/>
    <w:rsid w:val="00F1153C"/>
    <w:rsid w:val="00F126C0"/>
    <w:rsid w:val="00F132A9"/>
    <w:rsid w:val="00F139AA"/>
    <w:rsid w:val="00F14E6C"/>
    <w:rsid w:val="00F167AC"/>
    <w:rsid w:val="00F17FF6"/>
    <w:rsid w:val="00F227EF"/>
    <w:rsid w:val="00F22961"/>
    <w:rsid w:val="00F22FAF"/>
    <w:rsid w:val="00F23371"/>
    <w:rsid w:val="00F250C2"/>
    <w:rsid w:val="00F26F5D"/>
    <w:rsid w:val="00F27FCE"/>
    <w:rsid w:val="00F304C7"/>
    <w:rsid w:val="00F3173D"/>
    <w:rsid w:val="00F32981"/>
    <w:rsid w:val="00F3300E"/>
    <w:rsid w:val="00F33617"/>
    <w:rsid w:val="00F356C0"/>
    <w:rsid w:val="00F37394"/>
    <w:rsid w:val="00F41F8A"/>
    <w:rsid w:val="00F4316F"/>
    <w:rsid w:val="00F43864"/>
    <w:rsid w:val="00F43A8D"/>
    <w:rsid w:val="00F44447"/>
    <w:rsid w:val="00F45182"/>
    <w:rsid w:val="00F45A83"/>
    <w:rsid w:val="00F53186"/>
    <w:rsid w:val="00F54923"/>
    <w:rsid w:val="00F57946"/>
    <w:rsid w:val="00F633E8"/>
    <w:rsid w:val="00F654B5"/>
    <w:rsid w:val="00F66543"/>
    <w:rsid w:val="00F71D3F"/>
    <w:rsid w:val="00F729ED"/>
    <w:rsid w:val="00F742D5"/>
    <w:rsid w:val="00F74AF2"/>
    <w:rsid w:val="00F7593C"/>
    <w:rsid w:val="00F7669F"/>
    <w:rsid w:val="00F808CD"/>
    <w:rsid w:val="00F81F42"/>
    <w:rsid w:val="00F821A5"/>
    <w:rsid w:val="00F829FE"/>
    <w:rsid w:val="00F83846"/>
    <w:rsid w:val="00F83ABC"/>
    <w:rsid w:val="00F84AD6"/>
    <w:rsid w:val="00F876F2"/>
    <w:rsid w:val="00F879CD"/>
    <w:rsid w:val="00F91334"/>
    <w:rsid w:val="00F91ED5"/>
    <w:rsid w:val="00F92360"/>
    <w:rsid w:val="00F92FD3"/>
    <w:rsid w:val="00F96554"/>
    <w:rsid w:val="00F97D74"/>
    <w:rsid w:val="00FA09EE"/>
    <w:rsid w:val="00FA218A"/>
    <w:rsid w:val="00FA3C8D"/>
    <w:rsid w:val="00FA50E7"/>
    <w:rsid w:val="00FA5DD0"/>
    <w:rsid w:val="00FA63A0"/>
    <w:rsid w:val="00FA7683"/>
    <w:rsid w:val="00FA7B30"/>
    <w:rsid w:val="00FB0470"/>
    <w:rsid w:val="00FB06AE"/>
    <w:rsid w:val="00FB1E01"/>
    <w:rsid w:val="00FB33F4"/>
    <w:rsid w:val="00FB38B4"/>
    <w:rsid w:val="00FB451F"/>
    <w:rsid w:val="00FB59F5"/>
    <w:rsid w:val="00FB5D8C"/>
    <w:rsid w:val="00FB6E5A"/>
    <w:rsid w:val="00FB72B6"/>
    <w:rsid w:val="00FC169B"/>
    <w:rsid w:val="00FC1AB7"/>
    <w:rsid w:val="00FC4C6B"/>
    <w:rsid w:val="00FC4D14"/>
    <w:rsid w:val="00FD398B"/>
    <w:rsid w:val="00FD43BB"/>
    <w:rsid w:val="00FE3F1A"/>
    <w:rsid w:val="00FE4C27"/>
    <w:rsid w:val="00FE4C3B"/>
    <w:rsid w:val="00FE7059"/>
    <w:rsid w:val="00FE7699"/>
    <w:rsid w:val="00FF112B"/>
    <w:rsid w:val="00FF1578"/>
    <w:rsid w:val="00FF391F"/>
    <w:rsid w:val="00FF5342"/>
    <w:rsid w:val="00FF546D"/>
    <w:rsid w:val="00FF58E9"/>
    <w:rsid w:val="00FF70ED"/>
    <w:rsid w:val="00FF76DB"/>
    <w:rsid w:val="00FF76F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7270"/>
  <w15:docId w15:val="{554E98CA-7D37-E549-A545-C31521D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221"/>
    <w:pPr>
      <w:spacing w:after="384" w:line="306" w:lineRule="auto"/>
      <w:ind w:left="56" w:right="71" w:firstLine="729"/>
      <w:jc w:val="both"/>
    </w:pPr>
    <w:rPr>
      <w:rFonts w:ascii="Times New Roman" w:eastAsia="Times New Roman" w:hAnsi="Times New Roman" w:cs="Times New Roman"/>
      <w:color w:val="000000"/>
      <w:sz w:val="26"/>
      <w:lang w:eastAsia="pt-BR"/>
    </w:rPr>
  </w:style>
  <w:style w:type="paragraph" w:styleId="Heading1">
    <w:name w:val="heading 1"/>
    <w:next w:val="Normal"/>
    <w:link w:val="Heading1Char"/>
    <w:uiPriority w:val="9"/>
    <w:unhideWhenUsed/>
    <w:qFormat/>
    <w:rsid w:val="007C3221"/>
    <w:pPr>
      <w:keepNext/>
      <w:keepLines/>
      <w:spacing w:after="471" w:line="265" w:lineRule="auto"/>
      <w:ind w:left="41" w:hanging="10"/>
      <w:outlineLvl w:val="0"/>
    </w:pPr>
    <w:rPr>
      <w:rFonts w:ascii="Times New Roman" w:eastAsia="Times New Roman" w:hAnsi="Times New Roman" w:cs="Times New Roman"/>
      <w:color w:val="000000"/>
      <w:sz w:val="30"/>
      <w:lang w:eastAsia="pt-BR"/>
    </w:rPr>
  </w:style>
  <w:style w:type="paragraph" w:styleId="Heading2">
    <w:name w:val="heading 2"/>
    <w:next w:val="Normal"/>
    <w:link w:val="Heading2Char"/>
    <w:uiPriority w:val="9"/>
    <w:unhideWhenUsed/>
    <w:qFormat/>
    <w:rsid w:val="007C3221"/>
    <w:pPr>
      <w:keepNext/>
      <w:keepLines/>
      <w:spacing w:after="471" w:line="265" w:lineRule="auto"/>
      <w:ind w:left="41" w:hanging="10"/>
      <w:outlineLvl w:val="1"/>
    </w:pPr>
    <w:rPr>
      <w:rFonts w:ascii="Times New Roman" w:eastAsia="Times New Roman" w:hAnsi="Times New Roman" w:cs="Times New Roman"/>
      <w:color w:val="000000"/>
      <w:sz w:val="30"/>
      <w:lang w:eastAsia="pt-BR"/>
    </w:rPr>
  </w:style>
  <w:style w:type="paragraph" w:styleId="Heading3">
    <w:name w:val="heading 3"/>
    <w:next w:val="Normal"/>
    <w:link w:val="Heading3Char"/>
    <w:uiPriority w:val="9"/>
    <w:unhideWhenUsed/>
    <w:qFormat/>
    <w:rsid w:val="007C3221"/>
    <w:pPr>
      <w:keepNext/>
      <w:keepLines/>
      <w:spacing w:after="0"/>
      <w:ind w:right="114"/>
      <w:jc w:val="right"/>
      <w:outlineLvl w:val="2"/>
    </w:pPr>
    <w:rPr>
      <w:rFonts w:ascii="Times New Roman" w:eastAsia="Times New Roman" w:hAnsi="Times New Roman" w:cs="Times New Roman"/>
      <w:color w:val="000000"/>
      <w:sz w:val="3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21"/>
    <w:rPr>
      <w:rFonts w:ascii="Times New Roman" w:eastAsia="Times New Roman" w:hAnsi="Times New Roman" w:cs="Times New Roman"/>
      <w:color w:val="000000"/>
      <w:sz w:val="30"/>
      <w:lang w:eastAsia="pt-BR"/>
    </w:rPr>
  </w:style>
  <w:style w:type="character" w:customStyle="1" w:styleId="Heading2Char">
    <w:name w:val="Heading 2 Char"/>
    <w:basedOn w:val="DefaultParagraphFont"/>
    <w:link w:val="Heading2"/>
    <w:uiPriority w:val="9"/>
    <w:rsid w:val="007C3221"/>
    <w:rPr>
      <w:rFonts w:ascii="Times New Roman" w:eastAsia="Times New Roman" w:hAnsi="Times New Roman" w:cs="Times New Roman"/>
      <w:color w:val="000000"/>
      <w:sz w:val="30"/>
      <w:lang w:eastAsia="pt-BR"/>
    </w:rPr>
  </w:style>
  <w:style w:type="character" w:customStyle="1" w:styleId="Heading3Char">
    <w:name w:val="Heading 3 Char"/>
    <w:basedOn w:val="DefaultParagraphFont"/>
    <w:link w:val="Heading3"/>
    <w:uiPriority w:val="9"/>
    <w:rsid w:val="007C3221"/>
    <w:rPr>
      <w:rFonts w:ascii="Times New Roman" w:eastAsia="Times New Roman" w:hAnsi="Times New Roman" w:cs="Times New Roman"/>
      <w:color w:val="000000"/>
      <w:sz w:val="30"/>
      <w:lang w:eastAsia="pt-BR"/>
    </w:rPr>
  </w:style>
  <w:style w:type="paragraph" w:styleId="ListParagraph">
    <w:name w:val="List Paragraph"/>
    <w:basedOn w:val="Normal"/>
    <w:uiPriority w:val="34"/>
    <w:qFormat/>
    <w:rsid w:val="003D290C"/>
    <w:pPr>
      <w:ind w:left="720"/>
      <w:contextualSpacing/>
    </w:pPr>
  </w:style>
  <w:style w:type="paragraph" w:styleId="FootnoteText">
    <w:name w:val="footnote text"/>
    <w:basedOn w:val="Normal"/>
    <w:link w:val="FootnoteTextChar"/>
    <w:uiPriority w:val="99"/>
    <w:semiHidden/>
    <w:unhideWhenUsed/>
    <w:rsid w:val="00A12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C2F"/>
    <w:rPr>
      <w:rFonts w:ascii="Times New Roman" w:eastAsia="Times New Roman" w:hAnsi="Times New Roman" w:cs="Times New Roman"/>
      <w:color w:val="000000"/>
      <w:sz w:val="20"/>
      <w:szCs w:val="20"/>
      <w:lang w:eastAsia="pt-BR"/>
    </w:rPr>
  </w:style>
  <w:style w:type="character" w:styleId="FootnoteReference">
    <w:name w:val="footnote reference"/>
    <w:basedOn w:val="DefaultParagraphFont"/>
    <w:uiPriority w:val="99"/>
    <w:semiHidden/>
    <w:unhideWhenUsed/>
    <w:rsid w:val="00A12C2F"/>
    <w:rPr>
      <w:vertAlign w:val="superscript"/>
    </w:rPr>
  </w:style>
  <w:style w:type="paragraph" w:styleId="BalloonText">
    <w:name w:val="Balloon Text"/>
    <w:basedOn w:val="Normal"/>
    <w:link w:val="BalloonTextChar"/>
    <w:uiPriority w:val="99"/>
    <w:semiHidden/>
    <w:unhideWhenUsed/>
    <w:rsid w:val="00EE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A99"/>
    <w:rPr>
      <w:rFonts w:ascii="Segoe UI" w:eastAsia="Times New Roman" w:hAnsi="Segoe UI" w:cs="Segoe UI"/>
      <w:color w:val="000000"/>
      <w:sz w:val="18"/>
      <w:szCs w:val="18"/>
      <w:lang w:eastAsia="pt-BR"/>
    </w:rPr>
  </w:style>
  <w:style w:type="character" w:styleId="Hyperlink">
    <w:name w:val="Hyperlink"/>
    <w:basedOn w:val="DefaultParagraphFont"/>
    <w:uiPriority w:val="99"/>
    <w:unhideWhenUsed/>
    <w:rsid w:val="005C57C6"/>
    <w:rPr>
      <w:color w:val="0563C1" w:themeColor="hyperlink"/>
      <w:u w:val="single"/>
    </w:rPr>
  </w:style>
  <w:style w:type="character" w:customStyle="1" w:styleId="MenoPendente1">
    <w:name w:val="Menção Pendente1"/>
    <w:basedOn w:val="DefaultParagraphFont"/>
    <w:uiPriority w:val="99"/>
    <w:semiHidden/>
    <w:unhideWhenUsed/>
    <w:rsid w:val="005C57C6"/>
    <w:rPr>
      <w:color w:val="808080"/>
      <w:shd w:val="clear" w:color="auto" w:fill="E6E6E6"/>
    </w:rPr>
  </w:style>
  <w:style w:type="paragraph" w:styleId="Header">
    <w:name w:val="header"/>
    <w:basedOn w:val="Normal"/>
    <w:link w:val="HeaderChar"/>
    <w:unhideWhenUsed/>
    <w:rsid w:val="00F017EF"/>
    <w:pPr>
      <w:tabs>
        <w:tab w:val="center" w:pos="4252"/>
        <w:tab w:val="right" w:pos="8504"/>
      </w:tabs>
      <w:spacing w:after="0" w:line="240" w:lineRule="auto"/>
    </w:pPr>
  </w:style>
  <w:style w:type="character" w:customStyle="1" w:styleId="HeaderChar">
    <w:name w:val="Header Char"/>
    <w:basedOn w:val="DefaultParagraphFont"/>
    <w:link w:val="Header"/>
    <w:uiPriority w:val="99"/>
    <w:rsid w:val="00F017EF"/>
    <w:rPr>
      <w:rFonts w:ascii="Times New Roman" w:eastAsia="Times New Roman" w:hAnsi="Times New Roman" w:cs="Times New Roman"/>
      <w:color w:val="000000"/>
      <w:sz w:val="26"/>
      <w:lang w:eastAsia="pt-BR"/>
    </w:rPr>
  </w:style>
  <w:style w:type="paragraph" w:styleId="Footer">
    <w:name w:val="footer"/>
    <w:basedOn w:val="Normal"/>
    <w:link w:val="FooterChar"/>
    <w:uiPriority w:val="99"/>
    <w:unhideWhenUsed/>
    <w:rsid w:val="00F017EF"/>
    <w:pPr>
      <w:tabs>
        <w:tab w:val="center" w:pos="4252"/>
        <w:tab w:val="right" w:pos="8504"/>
      </w:tabs>
      <w:spacing w:after="0" w:line="240" w:lineRule="auto"/>
    </w:pPr>
  </w:style>
  <w:style w:type="character" w:customStyle="1" w:styleId="FooterChar">
    <w:name w:val="Footer Char"/>
    <w:basedOn w:val="DefaultParagraphFont"/>
    <w:link w:val="Footer"/>
    <w:uiPriority w:val="99"/>
    <w:rsid w:val="00F017EF"/>
    <w:rPr>
      <w:rFonts w:ascii="Times New Roman" w:eastAsia="Times New Roman" w:hAnsi="Times New Roman" w:cs="Times New Roman"/>
      <w:color w:val="000000"/>
      <w:sz w:val="26"/>
      <w:lang w:eastAsia="pt-BR"/>
    </w:rPr>
  </w:style>
  <w:style w:type="numbering" w:customStyle="1" w:styleId="Semlista1">
    <w:name w:val="Sem lista1"/>
    <w:next w:val="NoList"/>
    <w:uiPriority w:val="99"/>
    <w:semiHidden/>
    <w:unhideWhenUsed/>
    <w:rsid w:val="00330D37"/>
  </w:style>
  <w:style w:type="character" w:styleId="CommentReference">
    <w:name w:val="annotation reference"/>
    <w:basedOn w:val="DefaultParagraphFont"/>
    <w:uiPriority w:val="99"/>
    <w:semiHidden/>
    <w:unhideWhenUsed/>
    <w:qFormat/>
    <w:rsid w:val="002C5AC4"/>
    <w:rPr>
      <w:sz w:val="16"/>
      <w:szCs w:val="16"/>
    </w:rPr>
  </w:style>
  <w:style w:type="paragraph" w:styleId="CommentText">
    <w:name w:val="annotation text"/>
    <w:basedOn w:val="Normal"/>
    <w:link w:val="CommentTextChar"/>
    <w:uiPriority w:val="99"/>
    <w:unhideWhenUsed/>
    <w:qFormat/>
    <w:rsid w:val="002C5AC4"/>
    <w:pPr>
      <w:spacing w:line="240" w:lineRule="auto"/>
    </w:pPr>
    <w:rPr>
      <w:sz w:val="20"/>
      <w:szCs w:val="20"/>
    </w:rPr>
  </w:style>
  <w:style w:type="character" w:customStyle="1" w:styleId="CommentTextChar">
    <w:name w:val="Comment Text Char"/>
    <w:basedOn w:val="DefaultParagraphFont"/>
    <w:link w:val="CommentText"/>
    <w:uiPriority w:val="99"/>
    <w:qFormat/>
    <w:rsid w:val="002C5AC4"/>
    <w:rPr>
      <w:rFonts w:ascii="Times New Roman" w:eastAsia="Times New Roman" w:hAnsi="Times New Roman" w:cs="Times New Roman"/>
      <w:color w:val="000000"/>
      <w:sz w:val="20"/>
      <w:szCs w:val="20"/>
      <w:lang w:eastAsia="pt-BR"/>
    </w:rPr>
  </w:style>
  <w:style w:type="paragraph" w:styleId="CommentSubject">
    <w:name w:val="annotation subject"/>
    <w:basedOn w:val="CommentText"/>
    <w:next w:val="CommentText"/>
    <w:link w:val="CommentSubjectChar"/>
    <w:uiPriority w:val="99"/>
    <w:semiHidden/>
    <w:unhideWhenUsed/>
    <w:rsid w:val="002C5AC4"/>
    <w:rPr>
      <w:b/>
      <w:bCs/>
    </w:rPr>
  </w:style>
  <w:style w:type="character" w:customStyle="1" w:styleId="CommentSubjectChar">
    <w:name w:val="Comment Subject Char"/>
    <w:basedOn w:val="CommentTextChar"/>
    <w:link w:val="CommentSubject"/>
    <w:uiPriority w:val="99"/>
    <w:semiHidden/>
    <w:rsid w:val="002C5AC4"/>
    <w:rPr>
      <w:rFonts w:ascii="Times New Roman" w:eastAsia="Times New Roman" w:hAnsi="Times New Roman" w:cs="Times New Roman"/>
      <w:b/>
      <w:bCs/>
      <w:color w:val="000000"/>
      <w:sz w:val="20"/>
      <w:szCs w:val="20"/>
      <w:lang w:eastAsia="pt-BR"/>
    </w:rPr>
  </w:style>
  <w:style w:type="character" w:customStyle="1" w:styleId="fontstyle01">
    <w:name w:val="fontstyle01"/>
    <w:basedOn w:val="DefaultParagraphFont"/>
    <w:rsid w:val="00E20D16"/>
    <w:rPr>
      <w:rFonts w:ascii="Times-Roman" w:hAnsi="Times-Roman" w:hint="default"/>
      <w:b w:val="0"/>
      <w:bCs w:val="0"/>
      <w:i w:val="0"/>
      <w:iCs w:val="0"/>
      <w:color w:val="242021"/>
      <w:sz w:val="20"/>
      <w:szCs w:val="20"/>
    </w:rPr>
  </w:style>
  <w:style w:type="character" w:customStyle="1" w:styleId="fontstyle31">
    <w:name w:val="fontstyle31"/>
    <w:basedOn w:val="DefaultParagraphFont"/>
    <w:rsid w:val="00E20D16"/>
    <w:rPr>
      <w:rFonts w:ascii="Book Antiqua" w:hAnsi="Book Antiqua" w:hint="default"/>
      <w:b w:val="0"/>
      <w:bCs w:val="0"/>
      <w:i w:val="0"/>
      <w:iCs w:val="0"/>
      <w:color w:val="000000"/>
      <w:sz w:val="24"/>
      <w:szCs w:val="24"/>
    </w:rPr>
  </w:style>
  <w:style w:type="character" w:styleId="Emphasis">
    <w:name w:val="Emphasis"/>
    <w:basedOn w:val="DefaultParagraphFont"/>
    <w:uiPriority w:val="20"/>
    <w:qFormat/>
    <w:rsid w:val="00E20D16"/>
    <w:rPr>
      <w:i/>
      <w:iCs/>
    </w:rPr>
  </w:style>
  <w:style w:type="paragraph" w:customStyle="1" w:styleId="Padro">
    <w:name w:val="Padrão"/>
    <w:rsid w:val="00E20D1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pt-BR"/>
    </w:rPr>
  </w:style>
  <w:style w:type="numbering" w:customStyle="1" w:styleId="Semlista2">
    <w:name w:val="Sem lista2"/>
    <w:next w:val="NoList"/>
    <w:uiPriority w:val="99"/>
    <w:semiHidden/>
    <w:unhideWhenUsed/>
    <w:rsid w:val="00973580"/>
  </w:style>
  <w:style w:type="numbering" w:customStyle="1" w:styleId="Semlista3">
    <w:name w:val="Sem lista3"/>
    <w:next w:val="NoList"/>
    <w:uiPriority w:val="99"/>
    <w:semiHidden/>
    <w:unhideWhenUsed/>
    <w:rsid w:val="002D7005"/>
  </w:style>
  <w:style w:type="table" w:customStyle="1" w:styleId="TableNormal1">
    <w:name w:val="Table Normal1"/>
    <w:rsid w:val="002D70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2D700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t-BR"/>
    </w:rPr>
  </w:style>
  <w:style w:type="paragraph" w:styleId="Subtitle">
    <w:name w:val="Subtitle"/>
    <w:next w:val="CorpoA"/>
    <w:link w:val="SubtitleChar"/>
    <w:rsid w:val="002D7005"/>
    <w:pPr>
      <w:keepNext/>
      <w:pBdr>
        <w:top w:val="nil"/>
        <w:left w:val="nil"/>
        <w:bottom w:val="nil"/>
        <w:right w:val="nil"/>
        <w:between w:val="nil"/>
        <w:bar w:val="nil"/>
      </w:pBdr>
      <w:spacing w:after="0" w:line="240" w:lineRule="auto"/>
    </w:pPr>
    <w:rPr>
      <w:rFonts w:ascii="Helvetica" w:eastAsia="Arial Unicode MS" w:hAnsi="Arial Unicode MS" w:cs="Arial Unicode MS"/>
      <w:color w:val="000000"/>
      <w:sz w:val="40"/>
      <w:szCs w:val="40"/>
      <w:u w:color="000000"/>
      <w:bdr w:val="nil"/>
      <w:lang w:val="en-US" w:eastAsia="pt-BR"/>
    </w:rPr>
  </w:style>
  <w:style w:type="character" w:customStyle="1" w:styleId="SubtitleChar">
    <w:name w:val="Subtitle Char"/>
    <w:basedOn w:val="DefaultParagraphFont"/>
    <w:link w:val="Subtitle"/>
    <w:rsid w:val="002D7005"/>
    <w:rPr>
      <w:rFonts w:ascii="Helvetica" w:eastAsia="Arial Unicode MS" w:hAnsi="Arial Unicode MS" w:cs="Arial Unicode MS"/>
      <w:color w:val="000000"/>
      <w:sz w:val="40"/>
      <w:szCs w:val="40"/>
      <w:u w:color="000000"/>
      <w:bdr w:val="nil"/>
      <w:lang w:val="en-US" w:eastAsia="pt-BR"/>
    </w:rPr>
  </w:style>
  <w:style w:type="paragraph" w:customStyle="1" w:styleId="CorpoA">
    <w:name w:val="Corpo A"/>
    <w:rsid w:val="002D700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pt-BR"/>
    </w:rPr>
  </w:style>
  <w:style w:type="numbering" w:customStyle="1" w:styleId="List0">
    <w:name w:val="List 0"/>
    <w:basedOn w:val="EstiloImportado1"/>
    <w:rsid w:val="002D7005"/>
    <w:pPr>
      <w:numPr>
        <w:numId w:val="16"/>
      </w:numPr>
    </w:pPr>
  </w:style>
  <w:style w:type="numbering" w:customStyle="1" w:styleId="EstiloImportado1">
    <w:name w:val="Estilo Importado 1"/>
    <w:rsid w:val="002D7005"/>
  </w:style>
  <w:style w:type="numbering" w:customStyle="1" w:styleId="List1">
    <w:name w:val="List 1"/>
    <w:basedOn w:val="EstiloImportado2"/>
    <w:rsid w:val="002D7005"/>
    <w:pPr>
      <w:numPr>
        <w:numId w:val="17"/>
      </w:numPr>
    </w:pPr>
  </w:style>
  <w:style w:type="numbering" w:customStyle="1" w:styleId="EstiloImportado2">
    <w:name w:val="Estilo Importado 2"/>
    <w:rsid w:val="002D7005"/>
  </w:style>
  <w:style w:type="numbering" w:customStyle="1" w:styleId="Lista21">
    <w:name w:val="Lista 21"/>
    <w:basedOn w:val="EstiloImportado3"/>
    <w:rsid w:val="002D7005"/>
    <w:pPr>
      <w:numPr>
        <w:numId w:val="18"/>
      </w:numPr>
    </w:pPr>
  </w:style>
  <w:style w:type="numbering" w:customStyle="1" w:styleId="EstiloImportado3">
    <w:name w:val="Estilo Importado 3"/>
    <w:rsid w:val="002D7005"/>
  </w:style>
  <w:style w:type="numbering" w:customStyle="1" w:styleId="Lista31">
    <w:name w:val="Lista 31"/>
    <w:basedOn w:val="EstiloImportado4"/>
    <w:rsid w:val="002D7005"/>
    <w:pPr>
      <w:numPr>
        <w:numId w:val="19"/>
      </w:numPr>
    </w:pPr>
  </w:style>
  <w:style w:type="numbering" w:customStyle="1" w:styleId="EstiloImportado4">
    <w:name w:val="Estilo Importado 4"/>
    <w:rsid w:val="002D7005"/>
  </w:style>
  <w:style w:type="numbering" w:customStyle="1" w:styleId="Lista41">
    <w:name w:val="Lista 41"/>
    <w:basedOn w:val="EstiloImportado5"/>
    <w:rsid w:val="002D7005"/>
    <w:pPr>
      <w:numPr>
        <w:numId w:val="20"/>
      </w:numPr>
    </w:pPr>
  </w:style>
  <w:style w:type="numbering" w:customStyle="1" w:styleId="EstiloImportado5">
    <w:name w:val="Estilo Importado 5"/>
    <w:rsid w:val="002D7005"/>
  </w:style>
  <w:style w:type="paragraph" w:customStyle="1" w:styleId="CorpoAA">
    <w:name w:val="Corpo A A"/>
    <w:rsid w:val="002D7005"/>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pt-BR"/>
    </w:rPr>
  </w:style>
  <w:style w:type="numbering" w:customStyle="1" w:styleId="Lista51">
    <w:name w:val="Lista 51"/>
    <w:basedOn w:val="EstiloImportado6"/>
    <w:rsid w:val="002D7005"/>
    <w:pPr>
      <w:numPr>
        <w:numId w:val="21"/>
      </w:numPr>
    </w:pPr>
  </w:style>
  <w:style w:type="numbering" w:customStyle="1" w:styleId="EstiloImportado6">
    <w:name w:val="Estilo Importado 6"/>
    <w:rsid w:val="002D7005"/>
  </w:style>
  <w:style w:type="numbering" w:customStyle="1" w:styleId="List6">
    <w:name w:val="List 6"/>
    <w:basedOn w:val="EstiloImportado7"/>
    <w:rsid w:val="002D7005"/>
    <w:pPr>
      <w:numPr>
        <w:numId w:val="22"/>
      </w:numPr>
    </w:pPr>
  </w:style>
  <w:style w:type="numbering" w:customStyle="1" w:styleId="EstiloImportado7">
    <w:name w:val="Estilo Importado 7"/>
    <w:rsid w:val="002D7005"/>
  </w:style>
  <w:style w:type="numbering" w:customStyle="1" w:styleId="List7">
    <w:name w:val="List 7"/>
    <w:basedOn w:val="EstiloImportado8"/>
    <w:rsid w:val="002D7005"/>
    <w:pPr>
      <w:numPr>
        <w:numId w:val="23"/>
      </w:numPr>
    </w:pPr>
  </w:style>
  <w:style w:type="numbering" w:customStyle="1" w:styleId="EstiloImportado8">
    <w:name w:val="Estilo Importado 8"/>
    <w:rsid w:val="002D7005"/>
  </w:style>
  <w:style w:type="numbering" w:customStyle="1" w:styleId="List8">
    <w:name w:val="List 8"/>
    <w:basedOn w:val="EstiloImportado9"/>
    <w:rsid w:val="002D7005"/>
    <w:pPr>
      <w:numPr>
        <w:numId w:val="24"/>
      </w:numPr>
    </w:pPr>
  </w:style>
  <w:style w:type="numbering" w:customStyle="1" w:styleId="EstiloImportado9">
    <w:name w:val="Estilo Importado 9"/>
    <w:rsid w:val="002D7005"/>
  </w:style>
  <w:style w:type="numbering" w:customStyle="1" w:styleId="List9">
    <w:name w:val="List 9"/>
    <w:basedOn w:val="EstiloImportado10"/>
    <w:rsid w:val="002D7005"/>
    <w:pPr>
      <w:numPr>
        <w:numId w:val="25"/>
      </w:numPr>
    </w:pPr>
  </w:style>
  <w:style w:type="numbering" w:customStyle="1" w:styleId="EstiloImportado10">
    <w:name w:val="Estilo Importado 10"/>
    <w:rsid w:val="002D7005"/>
  </w:style>
  <w:style w:type="numbering" w:customStyle="1" w:styleId="List10">
    <w:name w:val="List 10"/>
    <w:basedOn w:val="EstiloImportado11"/>
    <w:rsid w:val="002D7005"/>
    <w:pPr>
      <w:numPr>
        <w:numId w:val="26"/>
      </w:numPr>
    </w:pPr>
  </w:style>
  <w:style w:type="numbering" w:customStyle="1" w:styleId="EstiloImportado11">
    <w:name w:val="Estilo Importado 11"/>
    <w:rsid w:val="002D7005"/>
  </w:style>
  <w:style w:type="numbering" w:customStyle="1" w:styleId="List11">
    <w:name w:val="List 11"/>
    <w:basedOn w:val="EstiloImportado12"/>
    <w:rsid w:val="002D7005"/>
    <w:pPr>
      <w:numPr>
        <w:numId w:val="27"/>
      </w:numPr>
    </w:pPr>
  </w:style>
  <w:style w:type="numbering" w:customStyle="1" w:styleId="EstiloImportado12">
    <w:name w:val="Estilo Importado 12"/>
    <w:rsid w:val="002D7005"/>
  </w:style>
  <w:style w:type="numbering" w:customStyle="1" w:styleId="List12">
    <w:name w:val="List 12"/>
    <w:basedOn w:val="EstiloImportado13"/>
    <w:rsid w:val="002D7005"/>
    <w:pPr>
      <w:numPr>
        <w:numId w:val="28"/>
      </w:numPr>
    </w:pPr>
  </w:style>
  <w:style w:type="numbering" w:customStyle="1" w:styleId="EstiloImportado13">
    <w:name w:val="Estilo Importado 13"/>
    <w:rsid w:val="002D7005"/>
  </w:style>
  <w:style w:type="numbering" w:customStyle="1" w:styleId="List13">
    <w:name w:val="List 13"/>
    <w:basedOn w:val="EstiloImportado14"/>
    <w:rsid w:val="002D7005"/>
    <w:pPr>
      <w:numPr>
        <w:numId w:val="29"/>
      </w:numPr>
    </w:pPr>
  </w:style>
  <w:style w:type="numbering" w:customStyle="1" w:styleId="EstiloImportado14">
    <w:name w:val="Estilo Importado 14"/>
    <w:rsid w:val="002D7005"/>
  </w:style>
  <w:style w:type="numbering" w:customStyle="1" w:styleId="List14">
    <w:name w:val="List 14"/>
    <w:basedOn w:val="EstiloImportado15"/>
    <w:rsid w:val="002D7005"/>
    <w:pPr>
      <w:numPr>
        <w:numId w:val="32"/>
      </w:numPr>
    </w:pPr>
  </w:style>
  <w:style w:type="numbering" w:customStyle="1" w:styleId="EstiloImportado15">
    <w:name w:val="Estilo Importado 15"/>
    <w:rsid w:val="002D7005"/>
  </w:style>
  <w:style w:type="numbering" w:customStyle="1" w:styleId="List15">
    <w:name w:val="List 15"/>
    <w:basedOn w:val="EstiloImportado16"/>
    <w:rsid w:val="002D7005"/>
    <w:pPr>
      <w:numPr>
        <w:numId w:val="33"/>
      </w:numPr>
    </w:pPr>
  </w:style>
  <w:style w:type="numbering" w:customStyle="1" w:styleId="EstiloImportado16">
    <w:name w:val="Estilo Importado 16"/>
    <w:rsid w:val="002D7005"/>
  </w:style>
  <w:style w:type="numbering" w:customStyle="1" w:styleId="List16">
    <w:name w:val="List 16"/>
    <w:basedOn w:val="EstiloImportado17"/>
    <w:rsid w:val="002D7005"/>
    <w:pPr>
      <w:numPr>
        <w:numId w:val="34"/>
      </w:numPr>
    </w:pPr>
  </w:style>
  <w:style w:type="numbering" w:customStyle="1" w:styleId="EstiloImportado17">
    <w:name w:val="Estilo Importado 17"/>
    <w:rsid w:val="002D7005"/>
  </w:style>
  <w:style w:type="numbering" w:customStyle="1" w:styleId="List17">
    <w:name w:val="List 17"/>
    <w:basedOn w:val="EstiloImportado18"/>
    <w:rsid w:val="002D7005"/>
    <w:pPr>
      <w:numPr>
        <w:numId w:val="35"/>
      </w:numPr>
    </w:pPr>
  </w:style>
  <w:style w:type="numbering" w:customStyle="1" w:styleId="EstiloImportado18">
    <w:name w:val="Estilo Importado 18"/>
    <w:rsid w:val="002D7005"/>
  </w:style>
  <w:style w:type="numbering" w:customStyle="1" w:styleId="List18">
    <w:name w:val="List 18"/>
    <w:basedOn w:val="EstiloImportado19"/>
    <w:rsid w:val="002D7005"/>
    <w:pPr>
      <w:numPr>
        <w:numId w:val="36"/>
      </w:numPr>
    </w:pPr>
  </w:style>
  <w:style w:type="numbering" w:customStyle="1" w:styleId="EstiloImportado19">
    <w:name w:val="Estilo Importado 19"/>
    <w:rsid w:val="002D7005"/>
  </w:style>
  <w:style w:type="character" w:styleId="FollowedHyperlink">
    <w:name w:val="FollowedHyperlink"/>
    <w:basedOn w:val="DefaultParagraphFont"/>
    <w:uiPriority w:val="99"/>
    <w:semiHidden/>
    <w:unhideWhenUsed/>
    <w:rsid w:val="002D7005"/>
    <w:rPr>
      <w:color w:val="954F72"/>
      <w:u w:val="single"/>
    </w:rPr>
  </w:style>
  <w:style w:type="paragraph" w:customStyle="1" w:styleId="font5">
    <w:name w:val="font5"/>
    <w:basedOn w:val="Normal"/>
    <w:rsid w:val="002D7005"/>
    <w:pPr>
      <w:spacing w:before="100" w:beforeAutospacing="1" w:after="100" w:afterAutospacing="1" w:line="240" w:lineRule="auto"/>
      <w:ind w:left="0" w:right="0" w:firstLine="0"/>
      <w:jc w:val="left"/>
    </w:pPr>
    <w:rPr>
      <w:rFonts w:ascii="Helvetica" w:eastAsia="Arial Unicode MS" w:hAnsi="Helvetica"/>
      <w:color w:val="auto"/>
      <w:sz w:val="16"/>
      <w:szCs w:val="16"/>
    </w:rPr>
  </w:style>
  <w:style w:type="paragraph" w:customStyle="1" w:styleId="font6">
    <w:name w:val="font6"/>
    <w:basedOn w:val="Normal"/>
    <w:rsid w:val="002D7005"/>
    <w:pPr>
      <w:spacing w:before="100" w:beforeAutospacing="1" w:after="100" w:afterAutospacing="1" w:line="240" w:lineRule="auto"/>
      <w:ind w:left="0" w:right="0" w:firstLine="0"/>
      <w:jc w:val="left"/>
    </w:pPr>
    <w:rPr>
      <w:rFonts w:ascii="Helvetica" w:eastAsia="Arial Unicode MS" w:hAnsi="Helvetica"/>
      <w:b/>
      <w:bCs/>
      <w:color w:val="auto"/>
      <w:sz w:val="16"/>
      <w:szCs w:val="16"/>
    </w:rPr>
  </w:style>
  <w:style w:type="paragraph" w:customStyle="1" w:styleId="xl70">
    <w:name w:val="xl70"/>
    <w:basedOn w:val="Normal"/>
    <w:rsid w:val="002D7005"/>
    <w:pPr>
      <w:spacing w:before="100" w:beforeAutospacing="1" w:after="100" w:afterAutospacing="1" w:line="240" w:lineRule="auto"/>
      <w:ind w:left="0" w:right="0" w:firstLine="0"/>
      <w:jc w:val="left"/>
      <w:textAlignment w:val="bottom"/>
    </w:pPr>
    <w:rPr>
      <w:rFonts w:ascii="Calibri" w:eastAsia="Arial Unicode MS" w:hAnsi="Calibri"/>
      <w:sz w:val="24"/>
      <w:szCs w:val="24"/>
    </w:rPr>
  </w:style>
  <w:style w:type="paragraph" w:customStyle="1" w:styleId="xl71">
    <w:name w:val="xl71"/>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72">
    <w:name w:val="xl72"/>
    <w:basedOn w:val="Normal"/>
    <w:rsid w:val="002D7005"/>
    <w:pPr>
      <w:pBdr>
        <w:top w:val="single" w:sz="4" w:space="0" w:color="auto"/>
        <w:bottom w:val="single" w:sz="4" w:space="0" w:color="auto"/>
      </w:pBdr>
      <w:spacing w:before="100" w:beforeAutospacing="1" w:after="100" w:afterAutospacing="1" w:line="240" w:lineRule="auto"/>
      <w:ind w:left="0" w:right="0" w:firstLine="0"/>
      <w:jc w:val="left"/>
    </w:pPr>
    <w:rPr>
      <w:rFonts w:ascii="Helvetica" w:eastAsia="Arial Unicode MS" w:hAnsi="Helvetica"/>
      <w:color w:val="auto"/>
      <w:sz w:val="16"/>
      <w:szCs w:val="16"/>
    </w:rPr>
  </w:style>
  <w:style w:type="paragraph" w:customStyle="1" w:styleId="xl73">
    <w:name w:val="xl73"/>
    <w:basedOn w:val="Normal"/>
    <w:rsid w:val="002D7005"/>
    <w:pPr>
      <w:pBdr>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74">
    <w:name w:val="xl74"/>
    <w:basedOn w:val="Normal"/>
    <w:rsid w:val="002D7005"/>
    <w:pPr>
      <w:pBdr>
        <w:top w:val="single" w:sz="12"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b/>
      <w:bCs/>
      <w:sz w:val="16"/>
      <w:szCs w:val="16"/>
    </w:rPr>
  </w:style>
  <w:style w:type="paragraph" w:customStyle="1" w:styleId="xl75">
    <w:name w:val="xl75"/>
    <w:basedOn w:val="Normal"/>
    <w:rsid w:val="002D7005"/>
    <w:pPr>
      <w:pBdr>
        <w:top w:val="single" w:sz="12"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customStyle="1" w:styleId="xl76">
    <w:name w:val="xl76"/>
    <w:basedOn w:val="Normal"/>
    <w:rsid w:val="002D7005"/>
    <w:pPr>
      <w:pBdr>
        <w:top w:val="single" w:sz="12"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customStyle="1" w:styleId="xl77">
    <w:name w:val="xl77"/>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b/>
      <w:bCs/>
      <w:sz w:val="16"/>
      <w:szCs w:val="16"/>
    </w:rPr>
  </w:style>
  <w:style w:type="paragraph" w:customStyle="1" w:styleId="xl78">
    <w:name w:val="xl78"/>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79">
    <w:name w:val="xl79"/>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80">
    <w:name w:val="xl80"/>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81">
    <w:name w:val="xl81"/>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82">
    <w:name w:val="xl82"/>
    <w:basedOn w:val="Normal"/>
    <w:rsid w:val="002D7005"/>
    <w:pPr>
      <w:spacing w:before="100" w:beforeAutospacing="1" w:after="100" w:afterAutospacing="1" w:line="240" w:lineRule="auto"/>
      <w:ind w:left="0" w:right="0" w:firstLine="0"/>
      <w:jc w:val="center"/>
      <w:textAlignment w:val="top"/>
    </w:pPr>
    <w:rPr>
      <w:rFonts w:ascii="Helvetica" w:eastAsia="Arial Unicode MS" w:hAnsi="Helvetica"/>
      <w:b/>
      <w:bCs/>
      <w:color w:val="auto"/>
      <w:sz w:val="16"/>
      <w:szCs w:val="16"/>
    </w:rPr>
  </w:style>
  <w:style w:type="paragraph" w:customStyle="1" w:styleId="xl83">
    <w:name w:val="xl83"/>
    <w:basedOn w:val="Normal"/>
    <w:rsid w:val="002D7005"/>
    <w:pPr>
      <w:pBdr>
        <w:top w:val="single" w:sz="4" w:space="0" w:color="000000"/>
        <w:bottom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84">
    <w:name w:val="xl84"/>
    <w:basedOn w:val="Normal"/>
    <w:rsid w:val="002D7005"/>
    <w:pPr>
      <w:pBdr>
        <w:top w:val="single" w:sz="4" w:space="0" w:color="000000"/>
        <w:bottom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85">
    <w:name w:val="xl85"/>
    <w:basedOn w:val="Normal"/>
    <w:rsid w:val="002D7005"/>
    <w:pPr>
      <w:pBdr>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86">
    <w:name w:val="xl86"/>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87">
    <w:name w:val="xl87"/>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88">
    <w:name w:val="xl88"/>
    <w:basedOn w:val="Normal"/>
    <w:rsid w:val="002D7005"/>
    <w:pPr>
      <w:pBdr>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89">
    <w:name w:val="xl89"/>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90">
    <w:name w:val="xl90"/>
    <w:basedOn w:val="Normal"/>
    <w:rsid w:val="002D7005"/>
    <w:pPr>
      <w:pBdr>
        <w:top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91">
    <w:name w:val="xl91"/>
    <w:basedOn w:val="Normal"/>
    <w:rsid w:val="002D7005"/>
    <w:pPr>
      <w:pBdr>
        <w:top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92">
    <w:name w:val="xl92"/>
    <w:basedOn w:val="Normal"/>
    <w:rsid w:val="002D7005"/>
    <w:pPr>
      <w:pBdr>
        <w:top w:val="single" w:sz="4" w:space="0" w:color="000000"/>
        <w:bottom w:val="single" w:sz="4" w:space="0" w:color="000000"/>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93">
    <w:name w:val="xl93"/>
    <w:basedOn w:val="Normal"/>
    <w:rsid w:val="002D7005"/>
    <w:pPr>
      <w:pBdr>
        <w:top w:val="single" w:sz="4" w:space="0" w:color="000000"/>
        <w:bottom w:val="single" w:sz="4" w:space="0" w:color="000000"/>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94">
    <w:name w:val="xl94"/>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95">
    <w:name w:val="xl95"/>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96">
    <w:name w:val="xl96"/>
    <w:basedOn w:val="Normal"/>
    <w:rsid w:val="002D7005"/>
    <w:pPr>
      <w:pBdr>
        <w:top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97">
    <w:name w:val="xl97"/>
    <w:basedOn w:val="Normal"/>
    <w:rsid w:val="002D7005"/>
    <w:pPr>
      <w:pBdr>
        <w:top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98">
    <w:name w:val="xl98"/>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99">
    <w:name w:val="xl99"/>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00">
    <w:name w:val="xl100"/>
    <w:basedOn w:val="Normal"/>
    <w:rsid w:val="002D7005"/>
    <w:pPr>
      <w:pBdr>
        <w:top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01">
    <w:name w:val="xl101"/>
    <w:basedOn w:val="Normal"/>
    <w:rsid w:val="002D7005"/>
    <w:pPr>
      <w:pBdr>
        <w:top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02">
    <w:name w:val="xl102"/>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03">
    <w:name w:val="xl103"/>
    <w:basedOn w:val="Normal"/>
    <w:rsid w:val="002D7005"/>
    <w:pPr>
      <w:pBdr>
        <w:top w:val="single" w:sz="4"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04">
    <w:name w:val="xl104"/>
    <w:basedOn w:val="Normal"/>
    <w:rsid w:val="002D7005"/>
    <w:pPr>
      <w:spacing w:before="100" w:beforeAutospacing="1" w:after="100" w:afterAutospacing="1" w:line="240" w:lineRule="auto"/>
      <w:ind w:left="0" w:right="0" w:firstLine="0"/>
      <w:jc w:val="left"/>
    </w:pPr>
    <w:rPr>
      <w:rFonts w:ascii="Helvetica" w:eastAsia="Arial Unicode MS" w:hAnsi="Helvetica"/>
      <w:b/>
      <w:bCs/>
      <w:sz w:val="16"/>
      <w:szCs w:val="16"/>
    </w:rPr>
  </w:style>
  <w:style w:type="paragraph" w:customStyle="1" w:styleId="xl105">
    <w:name w:val="xl105"/>
    <w:basedOn w:val="Normal"/>
    <w:rsid w:val="002D7005"/>
    <w:pPr>
      <w:spacing w:before="100" w:beforeAutospacing="1" w:after="100" w:afterAutospacing="1" w:line="240" w:lineRule="auto"/>
      <w:ind w:left="0" w:right="0" w:firstLine="0"/>
      <w:jc w:val="center"/>
      <w:textAlignment w:val="top"/>
    </w:pPr>
    <w:rPr>
      <w:rFonts w:ascii="Helvetica" w:eastAsia="Arial Unicode MS" w:hAnsi="Helvetica"/>
      <w:sz w:val="16"/>
      <w:szCs w:val="16"/>
    </w:rPr>
  </w:style>
  <w:style w:type="paragraph" w:customStyle="1" w:styleId="xl106">
    <w:name w:val="xl106"/>
    <w:basedOn w:val="Normal"/>
    <w:rsid w:val="002D7005"/>
    <w:pP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07">
    <w:name w:val="xl107"/>
    <w:basedOn w:val="Normal"/>
    <w:rsid w:val="002D7005"/>
    <w:pP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08">
    <w:name w:val="xl108"/>
    <w:basedOn w:val="Normal"/>
    <w:rsid w:val="002D7005"/>
    <w:pPr>
      <w:shd w:val="clear" w:color="000000" w:fill="BFBFBF"/>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09">
    <w:name w:val="xl109"/>
    <w:basedOn w:val="Normal"/>
    <w:rsid w:val="002D7005"/>
    <w:pPr>
      <w:pBdr>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10">
    <w:name w:val="xl110"/>
    <w:basedOn w:val="Normal"/>
    <w:rsid w:val="002D7005"/>
    <w:pPr>
      <w:pBdr>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11">
    <w:name w:val="xl111"/>
    <w:basedOn w:val="Normal"/>
    <w:rsid w:val="002D7005"/>
    <w:pPr>
      <w:pBdr>
        <w:bottom w:val="single" w:sz="8"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customStyle="1" w:styleId="xl112">
    <w:name w:val="xl112"/>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customStyle="1" w:styleId="xl113">
    <w:name w:val="xl113"/>
    <w:basedOn w:val="Normal"/>
    <w:rsid w:val="002D7005"/>
    <w:pPr>
      <w:pBdr>
        <w:bottom w:val="single" w:sz="8"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customStyle="1" w:styleId="xl114">
    <w:name w:val="xl114"/>
    <w:basedOn w:val="Normal"/>
    <w:rsid w:val="002D7005"/>
    <w:pPr>
      <w:pBdr>
        <w:bottom w:val="single" w:sz="8"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customStyle="1" w:styleId="xl115">
    <w:name w:val="xl115"/>
    <w:basedOn w:val="Normal"/>
    <w:rsid w:val="002D7005"/>
    <w:pPr>
      <w:pBdr>
        <w:bottom w:val="single" w:sz="4" w:space="0" w:color="auto"/>
      </w:pBdr>
      <w:spacing w:before="100" w:beforeAutospacing="1" w:after="100" w:afterAutospacing="1" w:line="240" w:lineRule="auto"/>
      <w:ind w:left="0" w:right="0" w:firstLine="0"/>
      <w:jc w:val="center"/>
    </w:pPr>
    <w:rPr>
      <w:rFonts w:ascii="Helvetica" w:eastAsia="Arial Unicode MS" w:hAnsi="Helvetica"/>
      <w:b/>
      <w:bCs/>
      <w:sz w:val="16"/>
      <w:szCs w:val="16"/>
    </w:rPr>
  </w:style>
  <w:style w:type="paragraph" w:customStyle="1" w:styleId="xl116">
    <w:name w:val="xl116"/>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b/>
      <w:bCs/>
      <w:sz w:val="16"/>
      <w:szCs w:val="16"/>
    </w:rPr>
  </w:style>
  <w:style w:type="paragraph" w:customStyle="1" w:styleId="xl117">
    <w:name w:val="xl117"/>
    <w:basedOn w:val="Normal"/>
    <w:rsid w:val="002D7005"/>
    <w:pPr>
      <w:pBdr>
        <w:bottom w:val="single" w:sz="8" w:space="0" w:color="auto"/>
      </w:pBdr>
      <w:spacing w:before="100" w:beforeAutospacing="1" w:after="100" w:afterAutospacing="1" w:line="240" w:lineRule="auto"/>
      <w:ind w:left="0" w:right="0" w:firstLine="0"/>
      <w:jc w:val="center"/>
      <w:textAlignment w:val="top"/>
    </w:pPr>
    <w:rPr>
      <w:rFonts w:ascii="Helvetica" w:eastAsia="Arial Unicode MS" w:hAnsi="Helvetica"/>
      <w:b/>
      <w:bCs/>
      <w:color w:val="auto"/>
      <w:sz w:val="16"/>
      <w:szCs w:val="16"/>
    </w:rPr>
  </w:style>
  <w:style w:type="paragraph" w:customStyle="1" w:styleId="xl118">
    <w:name w:val="xl118"/>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19">
    <w:name w:val="xl119"/>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0">
    <w:name w:val="xl120"/>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b/>
      <w:bCs/>
      <w:sz w:val="16"/>
      <w:szCs w:val="16"/>
    </w:rPr>
  </w:style>
  <w:style w:type="paragraph" w:customStyle="1" w:styleId="xl121">
    <w:name w:val="xl121"/>
    <w:basedOn w:val="Normal"/>
    <w:rsid w:val="002D7005"/>
    <w:pPr>
      <w:pBdr>
        <w:top w:val="single" w:sz="8" w:space="0" w:color="auto"/>
      </w:pBdr>
      <w:spacing w:before="100" w:beforeAutospacing="1" w:after="100" w:afterAutospacing="1" w:line="240" w:lineRule="auto"/>
      <w:ind w:left="0" w:right="0" w:firstLine="0"/>
      <w:jc w:val="center"/>
      <w:textAlignment w:val="top"/>
    </w:pPr>
    <w:rPr>
      <w:rFonts w:ascii="Helvetica" w:eastAsia="Arial Unicode MS" w:hAnsi="Helvetica"/>
      <w:b/>
      <w:bCs/>
      <w:color w:val="auto"/>
      <w:sz w:val="16"/>
      <w:szCs w:val="16"/>
    </w:rPr>
  </w:style>
  <w:style w:type="paragraph" w:customStyle="1" w:styleId="xl122">
    <w:name w:val="xl122"/>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3">
    <w:name w:val="xl123"/>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4">
    <w:name w:val="xl124"/>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5">
    <w:name w:val="xl125"/>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26">
    <w:name w:val="xl126"/>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7">
    <w:name w:val="xl127"/>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8">
    <w:name w:val="xl128"/>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29">
    <w:name w:val="xl129"/>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0">
    <w:name w:val="xl130"/>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1">
    <w:name w:val="xl131"/>
    <w:basedOn w:val="Normal"/>
    <w:rsid w:val="002D7005"/>
    <w:pPr>
      <w:pBdr>
        <w:top w:val="single" w:sz="8" w:space="0" w:color="auto"/>
        <w:bottom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2">
    <w:name w:val="xl132"/>
    <w:basedOn w:val="Normal"/>
    <w:rsid w:val="002D7005"/>
    <w:pPr>
      <w:pBdr>
        <w:top w:val="single" w:sz="8" w:space="0" w:color="auto"/>
        <w:bottom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3">
    <w:name w:val="xl133"/>
    <w:basedOn w:val="Normal"/>
    <w:rsid w:val="002D7005"/>
    <w:pPr>
      <w:pBdr>
        <w:top w:val="single" w:sz="4" w:space="0" w:color="000000"/>
        <w:bottom w:val="single" w:sz="8"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4">
    <w:name w:val="xl134"/>
    <w:basedOn w:val="Normal"/>
    <w:rsid w:val="002D7005"/>
    <w:pPr>
      <w:pBdr>
        <w:top w:val="single" w:sz="4" w:space="0" w:color="000000"/>
        <w:bottom w:val="single" w:sz="8"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5">
    <w:name w:val="xl135"/>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36">
    <w:name w:val="xl136"/>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7">
    <w:name w:val="xl137"/>
    <w:basedOn w:val="Normal"/>
    <w:rsid w:val="002D7005"/>
    <w:pPr>
      <w:pBdr>
        <w:top w:val="single" w:sz="8" w:space="0" w:color="auto"/>
        <w:bottom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8">
    <w:name w:val="xl138"/>
    <w:basedOn w:val="Normal"/>
    <w:rsid w:val="002D7005"/>
    <w:pPr>
      <w:pBdr>
        <w:top w:val="single" w:sz="8" w:space="0" w:color="auto"/>
        <w:bottom w:val="single" w:sz="4" w:space="0" w:color="000000"/>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39">
    <w:name w:val="xl139"/>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40">
    <w:name w:val="xl140"/>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sz w:val="16"/>
      <w:szCs w:val="16"/>
    </w:rPr>
  </w:style>
  <w:style w:type="paragraph" w:customStyle="1" w:styleId="xl141">
    <w:name w:val="xl141"/>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2">
    <w:name w:val="xl142"/>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3">
    <w:name w:val="xl143"/>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4">
    <w:name w:val="xl144"/>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5">
    <w:name w:val="xl145"/>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6">
    <w:name w:val="xl146"/>
    <w:basedOn w:val="Normal"/>
    <w:rsid w:val="002D7005"/>
    <w:pPr>
      <w:pBdr>
        <w:top w:val="single" w:sz="4" w:space="0" w:color="auto"/>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7">
    <w:name w:val="xl147"/>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8">
    <w:name w:val="xl148"/>
    <w:basedOn w:val="Normal"/>
    <w:rsid w:val="002D7005"/>
    <w:pPr>
      <w:pBdr>
        <w:top w:val="single" w:sz="8" w:space="0" w:color="auto"/>
        <w:bottom w:val="single" w:sz="4"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49">
    <w:name w:val="xl149"/>
    <w:basedOn w:val="Normal"/>
    <w:rsid w:val="002D7005"/>
    <w:pPr>
      <w:pBdr>
        <w:top w:val="single" w:sz="4" w:space="0" w:color="auto"/>
        <w:bottom w:val="single" w:sz="12" w:space="0" w:color="auto"/>
      </w:pBdr>
      <w:spacing w:before="100" w:beforeAutospacing="1" w:after="100" w:afterAutospacing="1" w:line="240" w:lineRule="auto"/>
      <w:ind w:left="0" w:right="0" w:firstLine="0"/>
      <w:jc w:val="center"/>
    </w:pPr>
    <w:rPr>
      <w:rFonts w:ascii="Helvetica" w:eastAsia="Arial Unicode MS" w:hAnsi="Helvetica"/>
      <w:b/>
      <w:bCs/>
      <w:sz w:val="16"/>
      <w:szCs w:val="16"/>
    </w:rPr>
  </w:style>
  <w:style w:type="paragraph" w:customStyle="1" w:styleId="xl150">
    <w:name w:val="xl150"/>
    <w:basedOn w:val="Normal"/>
    <w:rsid w:val="002D7005"/>
    <w:pPr>
      <w:pBdr>
        <w:bottom w:val="single" w:sz="12" w:space="0" w:color="auto"/>
      </w:pBdr>
      <w:spacing w:before="100" w:beforeAutospacing="1" w:after="100" w:afterAutospacing="1" w:line="240" w:lineRule="auto"/>
      <w:ind w:left="0" w:right="0" w:firstLine="0"/>
      <w:jc w:val="center"/>
      <w:textAlignment w:val="top"/>
    </w:pPr>
    <w:rPr>
      <w:rFonts w:ascii="Helvetica" w:eastAsia="Arial Unicode MS" w:hAnsi="Helvetica"/>
      <w:b/>
      <w:bCs/>
      <w:color w:val="auto"/>
      <w:sz w:val="16"/>
      <w:szCs w:val="16"/>
    </w:rPr>
  </w:style>
  <w:style w:type="paragraph" w:customStyle="1" w:styleId="xl151">
    <w:name w:val="xl151"/>
    <w:basedOn w:val="Normal"/>
    <w:rsid w:val="002D7005"/>
    <w:pPr>
      <w:pBdr>
        <w:top w:val="single" w:sz="4" w:space="0" w:color="auto"/>
        <w:bottom w:val="single" w:sz="12"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2">
    <w:name w:val="xl152"/>
    <w:basedOn w:val="Normal"/>
    <w:rsid w:val="002D7005"/>
    <w:pPr>
      <w:pBdr>
        <w:top w:val="single" w:sz="4" w:space="0" w:color="auto"/>
        <w:bottom w:val="single" w:sz="12"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3">
    <w:name w:val="xl153"/>
    <w:basedOn w:val="Normal"/>
    <w:rsid w:val="002D7005"/>
    <w:pPr>
      <w:pBdr>
        <w:top w:val="single" w:sz="4" w:space="0" w:color="auto"/>
        <w:bottom w:val="single" w:sz="12"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4">
    <w:name w:val="xl154"/>
    <w:basedOn w:val="Normal"/>
    <w:rsid w:val="002D7005"/>
    <w:pPr>
      <w:pBdr>
        <w:top w:val="single" w:sz="4" w:space="0" w:color="auto"/>
        <w:bottom w:val="single" w:sz="12"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5">
    <w:name w:val="xl155"/>
    <w:basedOn w:val="Normal"/>
    <w:rsid w:val="002D7005"/>
    <w:pPr>
      <w:pBdr>
        <w:top w:val="single" w:sz="4" w:space="0" w:color="auto"/>
        <w:bottom w:val="single" w:sz="12"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6">
    <w:name w:val="xl156"/>
    <w:basedOn w:val="Normal"/>
    <w:rsid w:val="002D7005"/>
    <w:pPr>
      <w:pBdr>
        <w:top w:val="single" w:sz="8" w:space="0" w:color="auto"/>
      </w:pBdr>
      <w:spacing w:before="100" w:beforeAutospacing="1" w:after="100" w:afterAutospacing="1" w:line="240" w:lineRule="auto"/>
      <w:ind w:left="0" w:right="0" w:firstLine="0"/>
      <w:jc w:val="center"/>
      <w:textAlignment w:val="top"/>
    </w:pPr>
    <w:rPr>
      <w:rFonts w:ascii="Helvetica" w:eastAsia="Arial Unicode MS" w:hAnsi="Helvetica"/>
      <w:b/>
      <w:bCs/>
      <w:color w:val="auto"/>
      <w:sz w:val="16"/>
      <w:szCs w:val="16"/>
    </w:rPr>
  </w:style>
  <w:style w:type="paragraph" w:customStyle="1" w:styleId="xl157">
    <w:name w:val="xl157"/>
    <w:basedOn w:val="Normal"/>
    <w:rsid w:val="002D7005"/>
    <w:pP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8">
    <w:name w:val="xl158"/>
    <w:basedOn w:val="Normal"/>
    <w:rsid w:val="002D7005"/>
    <w:pPr>
      <w:pBdr>
        <w:top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59">
    <w:name w:val="xl159"/>
    <w:basedOn w:val="Normal"/>
    <w:rsid w:val="002D7005"/>
    <w:pPr>
      <w:pBdr>
        <w:bottom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60">
    <w:name w:val="xl160"/>
    <w:basedOn w:val="Normal"/>
    <w:rsid w:val="002D7005"/>
    <w:pPr>
      <w:pBdr>
        <w:top w:val="single" w:sz="8" w:space="0" w:color="auto"/>
      </w:pBd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61">
    <w:name w:val="xl161"/>
    <w:basedOn w:val="Normal"/>
    <w:rsid w:val="002D7005"/>
    <w:pPr>
      <w:spacing w:before="100" w:beforeAutospacing="1" w:after="100" w:afterAutospacing="1" w:line="240" w:lineRule="auto"/>
      <w:ind w:left="0" w:right="0" w:firstLine="0"/>
      <w:jc w:val="center"/>
    </w:pPr>
    <w:rPr>
      <w:rFonts w:ascii="Helvetica" w:eastAsia="Arial Unicode MS" w:hAnsi="Helvetica"/>
      <w:color w:val="auto"/>
      <w:sz w:val="16"/>
      <w:szCs w:val="16"/>
    </w:rPr>
  </w:style>
  <w:style w:type="paragraph" w:customStyle="1" w:styleId="xl162">
    <w:name w:val="xl162"/>
    <w:basedOn w:val="Normal"/>
    <w:rsid w:val="002D7005"/>
    <w:pPr>
      <w:pBdr>
        <w:top w:val="single" w:sz="12" w:space="0" w:color="auto"/>
      </w:pBdr>
      <w:spacing w:before="100" w:beforeAutospacing="1" w:after="100" w:afterAutospacing="1" w:line="240" w:lineRule="auto"/>
      <w:ind w:left="0" w:right="0" w:firstLine="0"/>
      <w:jc w:val="center"/>
    </w:pPr>
    <w:rPr>
      <w:rFonts w:ascii="Helvetica" w:eastAsia="Arial Unicode MS" w:hAnsi="Helvetica"/>
      <w:b/>
      <w:bCs/>
      <w:color w:val="auto"/>
      <w:sz w:val="16"/>
      <w:szCs w:val="16"/>
    </w:rPr>
  </w:style>
  <w:style w:type="paragraph" w:styleId="NoSpacing">
    <w:name w:val="No Spacing"/>
    <w:uiPriority w:val="1"/>
    <w:qFormat/>
    <w:rsid w:val="009722B9"/>
    <w:pPr>
      <w:spacing w:after="0" w:line="240" w:lineRule="auto"/>
      <w:ind w:left="56" w:right="71" w:firstLine="729"/>
      <w:jc w:val="both"/>
    </w:pPr>
    <w:rPr>
      <w:rFonts w:ascii="Times New Roman" w:eastAsia="Times New Roman" w:hAnsi="Times New Roman" w:cs="Times New Roman"/>
      <w:color w:val="000000"/>
      <w:sz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3447">
      <w:bodyDiv w:val="1"/>
      <w:marLeft w:val="0"/>
      <w:marRight w:val="0"/>
      <w:marTop w:val="0"/>
      <w:marBottom w:val="0"/>
      <w:divBdr>
        <w:top w:val="none" w:sz="0" w:space="0" w:color="auto"/>
        <w:left w:val="none" w:sz="0" w:space="0" w:color="auto"/>
        <w:bottom w:val="none" w:sz="0" w:space="0" w:color="auto"/>
        <w:right w:val="none" w:sz="0" w:space="0" w:color="auto"/>
      </w:divBdr>
    </w:div>
    <w:div w:id="241180441">
      <w:bodyDiv w:val="1"/>
      <w:marLeft w:val="0"/>
      <w:marRight w:val="0"/>
      <w:marTop w:val="0"/>
      <w:marBottom w:val="0"/>
      <w:divBdr>
        <w:top w:val="none" w:sz="0" w:space="0" w:color="auto"/>
        <w:left w:val="none" w:sz="0" w:space="0" w:color="auto"/>
        <w:bottom w:val="none" w:sz="0" w:space="0" w:color="auto"/>
        <w:right w:val="none" w:sz="0" w:space="0" w:color="auto"/>
      </w:divBdr>
    </w:div>
    <w:div w:id="284119613">
      <w:bodyDiv w:val="1"/>
      <w:marLeft w:val="0"/>
      <w:marRight w:val="0"/>
      <w:marTop w:val="0"/>
      <w:marBottom w:val="0"/>
      <w:divBdr>
        <w:top w:val="none" w:sz="0" w:space="0" w:color="auto"/>
        <w:left w:val="none" w:sz="0" w:space="0" w:color="auto"/>
        <w:bottom w:val="none" w:sz="0" w:space="0" w:color="auto"/>
        <w:right w:val="none" w:sz="0" w:space="0" w:color="auto"/>
      </w:divBdr>
    </w:div>
    <w:div w:id="423694289">
      <w:bodyDiv w:val="1"/>
      <w:marLeft w:val="0"/>
      <w:marRight w:val="0"/>
      <w:marTop w:val="0"/>
      <w:marBottom w:val="0"/>
      <w:divBdr>
        <w:top w:val="none" w:sz="0" w:space="0" w:color="auto"/>
        <w:left w:val="none" w:sz="0" w:space="0" w:color="auto"/>
        <w:bottom w:val="none" w:sz="0" w:space="0" w:color="auto"/>
        <w:right w:val="none" w:sz="0" w:space="0" w:color="auto"/>
      </w:divBdr>
    </w:div>
    <w:div w:id="477190997">
      <w:bodyDiv w:val="1"/>
      <w:marLeft w:val="0"/>
      <w:marRight w:val="0"/>
      <w:marTop w:val="0"/>
      <w:marBottom w:val="0"/>
      <w:divBdr>
        <w:top w:val="none" w:sz="0" w:space="0" w:color="auto"/>
        <w:left w:val="none" w:sz="0" w:space="0" w:color="auto"/>
        <w:bottom w:val="none" w:sz="0" w:space="0" w:color="auto"/>
        <w:right w:val="none" w:sz="0" w:space="0" w:color="auto"/>
      </w:divBdr>
    </w:div>
    <w:div w:id="709036597">
      <w:bodyDiv w:val="1"/>
      <w:marLeft w:val="0"/>
      <w:marRight w:val="0"/>
      <w:marTop w:val="0"/>
      <w:marBottom w:val="0"/>
      <w:divBdr>
        <w:top w:val="none" w:sz="0" w:space="0" w:color="auto"/>
        <w:left w:val="none" w:sz="0" w:space="0" w:color="auto"/>
        <w:bottom w:val="none" w:sz="0" w:space="0" w:color="auto"/>
        <w:right w:val="none" w:sz="0" w:space="0" w:color="auto"/>
      </w:divBdr>
    </w:div>
    <w:div w:id="842165236">
      <w:bodyDiv w:val="1"/>
      <w:marLeft w:val="0"/>
      <w:marRight w:val="0"/>
      <w:marTop w:val="0"/>
      <w:marBottom w:val="0"/>
      <w:divBdr>
        <w:top w:val="none" w:sz="0" w:space="0" w:color="auto"/>
        <w:left w:val="none" w:sz="0" w:space="0" w:color="auto"/>
        <w:bottom w:val="none" w:sz="0" w:space="0" w:color="auto"/>
        <w:right w:val="none" w:sz="0" w:space="0" w:color="auto"/>
      </w:divBdr>
    </w:div>
    <w:div w:id="1115637687">
      <w:bodyDiv w:val="1"/>
      <w:marLeft w:val="0"/>
      <w:marRight w:val="0"/>
      <w:marTop w:val="0"/>
      <w:marBottom w:val="0"/>
      <w:divBdr>
        <w:top w:val="none" w:sz="0" w:space="0" w:color="auto"/>
        <w:left w:val="none" w:sz="0" w:space="0" w:color="auto"/>
        <w:bottom w:val="none" w:sz="0" w:space="0" w:color="auto"/>
        <w:right w:val="none" w:sz="0" w:space="0" w:color="auto"/>
      </w:divBdr>
    </w:div>
    <w:div w:id="1250962999">
      <w:bodyDiv w:val="1"/>
      <w:marLeft w:val="0"/>
      <w:marRight w:val="0"/>
      <w:marTop w:val="0"/>
      <w:marBottom w:val="0"/>
      <w:divBdr>
        <w:top w:val="none" w:sz="0" w:space="0" w:color="auto"/>
        <w:left w:val="none" w:sz="0" w:space="0" w:color="auto"/>
        <w:bottom w:val="none" w:sz="0" w:space="0" w:color="auto"/>
        <w:right w:val="none" w:sz="0" w:space="0" w:color="auto"/>
      </w:divBdr>
    </w:div>
    <w:div w:id="1345134266">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683236851">
      <w:bodyDiv w:val="1"/>
      <w:marLeft w:val="0"/>
      <w:marRight w:val="0"/>
      <w:marTop w:val="0"/>
      <w:marBottom w:val="0"/>
      <w:divBdr>
        <w:top w:val="none" w:sz="0" w:space="0" w:color="auto"/>
        <w:left w:val="none" w:sz="0" w:space="0" w:color="auto"/>
        <w:bottom w:val="none" w:sz="0" w:space="0" w:color="auto"/>
        <w:right w:val="none" w:sz="0" w:space="0" w:color="auto"/>
      </w:divBdr>
    </w:div>
    <w:div w:id="16986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F21F-5098-1740-AB99-83E5CA68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159141</Words>
  <Characters>907106</Characters>
  <Application>Microsoft Office Word</Application>
  <DocSecurity>0</DocSecurity>
  <Lines>7559</Lines>
  <Paragraphs>2128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1064119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Rocha</dc:creator>
  <cp:lastModifiedBy>Li Ma</cp:lastModifiedBy>
  <cp:revision>4</cp:revision>
  <cp:lastPrinted>2017-09-26T21:29:00Z</cp:lastPrinted>
  <dcterms:created xsi:type="dcterms:W3CDTF">2018-12-05T04:11:00Z</dcterms:created>
  <dcterms:modified xsi:type="dcterms:W3CDTF">2018-12-05T04:15:00Z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http://www.zotero.org/styles/associacao-brasileira-de-normas-tecnicas</vt:lpwstr>
  </property>
  <property fmtid="{D5CDD505-2E9C-101B-9397-08002B2CF9AE}" pid="7" name="Mendeley Recent Style Name 2_1">
    <vt:lpwstr>Associação Brasileira de Normas Técnicas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http://www.zotero.org/styles/elsevier-vancouver-author-date</vt:lpwstr>
  </property>
  <property fmtid="{D5CDD505-2E9C-101B-9397-08002B2CF9AE}" pid="13" name="Mendeley Recent Style Name 5_1">
    <vt:lpwstr>Elsevier - Vancouver (author-date)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61898f5b-9f83-3f44-bb7e-7b83cc857cf1</vt:lpwstr>
  </property>
  <property fmtid="{D5CDD505-2E9C-101B-9397-08002B2CF9AE}" pid="24" name="Mendeley Citation Style_1">
    <vt:lpwstr>http://www.zotero.org/styles/world-journal-of-gastroenterology</vt:lpwstr>
  </property>
</Properties>
</file>