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FD5D" w14:textId="58754FE3" w:rsidR="00A40E45" w:rsidRPr="000206BC" w:rsidRDefault="00A40E45" w:rsidP="00A40E45">
      <w:pPr>
        <w:widowControl w:val="0"/>
        <w:adjustRightInd w:val="0"/>
        <w:snapToGrid w:val="0"/>
        <w:spacing w:after="0" w:line="360" w:lineRule="auto"/>
        <w:jc w:val="both"/>
        <w:rPr>
          <w:rFonts w:ascii="Book Antiqua" w:eastAsia="Times New Roman" w:hAnsi="Book Antiqua" w:cs="SimSun"/>
          <w:b/>
          <w:i/>
          <w:color w:val="000000"/>
          <w:kern w:val="2"/>
          <w:sz w:val="24"/>
          <w:szCs w:val="24"/>
        </w:rPr>
      </w:pPr>
      <w:r w:rsidRPr="000206BC">
        <w:rPr>
          <w:rFonts w:ascii="Book Antiqua" w:eastAsia="Times New Roman" w:hAnsi="Book Antiqua" w:cs="SimSun"/>
          <w:b/>
          <w:color w:val="000000"/>
          <w:kern w:val="2"/>
          <w:sz w:val="24"/>
          <w:szCs w:val="24"/>
        </w:rPr>
        <w:t xml:space="preserve">Name of Journal: </w:t>
      </w:r>
      <w:r w:rsidR="000A6D7A" w:rsidRPr="000206BC">
        <w:rPr>
          <w:rFonts w:ascii="Book Antiqua" w:eastAsia="Times New Roman" w:hAnsi="Book Antiqua" w:cs="SimSun"/>
          <w:b/>
          <w:i/>
          <w:color w:val="000000"/>
          <w:kern w:val="2"/>
          <w:sz w:val="24"/>
          <w:szCs w:val="24"/>
        </w:rPr>
        <w:t>World Journal of Cardiology</w:t>
      </w:r>
    </w:p>
    <w:p w14:paraId="4340C522" w14:textId="32D1177E" w:rsidR="00A40E45" w:rsidRPr="000206BC" w:rsidRDefault="00A40E45" w:rsidP="00A40E45">
      <w:pPr>
        <w:widowControl w:val="0"/>
        <w:adjustRightInd w:val="0"/>
        <w:snapToGrid w:val="0"/>
        <w:spacing w:after="0" w:line="360" w:lineRule="auto"/>
        <w:jc w:val="both"/>
        <w:rPr>
          <w:rFonts w:ascii="Book Antiqua" w:eastAsia="SimSun" w:hAnsi="Book Antiqua" w:cs="Arial"/>
          <w:b/>
          <w:color w:val="000000"/>
          <w:kern w:val="2"/>
          <w:sz w:val="24"/>
          <w:szCs w:val="24"/>
          <w:lang w:val="en"/>
        </w:rPr>
      </w:pPr>
      <w:r w:rsidRPr="000206BC">
        <w:rPr>
          <w:rFonts w:ascii="Book Antiqua" w:eastAsia="Times New Roman" w:hAnsi="Book Antiqua" w:cs="Times New Roman"/>
          <w:b/>
          <w:bCs/>
          <w:color w:val="222222"/>
          <w:kern w:val="2"/>
          <w:sz w:val="24"/>
          <w:szCs w:val="24"/>
        </w:rPr>
        <w:t>Manuscript NO</w:t>
      </w:r>
      <w:r w:rsidRPr="000206BC">
        <w:rPr>
          <w:rFonts w:ascii="Book Antiqua" w:eastAsia="SimSun" w:hAnsi="Book Antiqua" w:cs="Arial"/>
          <w:b/>
          <w:color w:val="000000"/>
          <w:kern w:val="2"/>
          <w:sz w:val="24"/>
          <w:szCs w:val="24"/>
          <w:lang w:val="en"/>
        </w:rPr>
        <w:t xml:space="preserve">: </w:t>
      </w:r>
      <w:r w:rsidRPr="000206BC">
        <w:rPr>
          <w:rFonts w:ascii="Book Antiqua" w:eastAsia="SimSun" w:hAnsi="Book Antiqua" w:cs="Arial" w:hint="eastAsia"/>
          <w:b/>
          <w:color w:val="000000"/>
          <w:kern w:val="2"/>
          <w:sz w:val="24"/>
          <w:szCs w:val="24"/>
          <w:lang w:val="en"/>
        </w:rPr>
        <w:t>41450</w:t>
      </w:r>
    </w:p>
    <w:p w14:paraId="26D775DB" w14:textId="77777777" w:rsidR="00A40E45" w:rsidRPr="000206BC" w:rsidRDefault="00A40E45" w:rsidP="00A40E45">
      <w:pPr>
        <w:widowControl w:val="0"/>
        <w:adjustRightInd w:val="0"/>
        <w:snapToGrid w:val="0"/>
        <w:spacing w:after="0" w:line="360" w:lineRule="auto"/>
        <w:jc w:val="both"/>
        <w:rPr>
          <w:rFonts w:ascii="Book Antiqua" w:eastAsia="SimSun" w:hAnsi="Book Antiqua" w:cs="Times New Roman"/>
          <w:b/>
          <w:color w:val="000000"/>
          <w:kern w:val="2"/>
          <w:sz w:val="24"/>
          <w:szCs w:val="24"/>
        </w:rPr>
      </w:pPr>
      <w:bookmarkStart w:id="0" w:name="OLE_LINK3"/>
      <w:bookmarkStart w:id="1" w:name="OLE_LINK4"/>
      <w:r w:rsidRPr="000206BC">
        <w:rPr>
          <w:rFonts w:ascii="Book Antiqua" w:eastAsia="SimSun" w:hAnsi="Book Antiqua" w:cs="Times New Roman"/>
          <w:b/>
          <w:color w:val="000000"/>
          <w:kern w:val="2"/>
          <w:sz w:val="24"/>
          <w:szCs w:val="24"/>
        </w:rPr>
        <w:t xml:space="preserve">Manuscript Type: </w:t>
      </w:r>
      <w:bookmarkStart w:id="2" w:name="OLE_LINK253"/>
      <w:bookmarkStart w:id="3" w:name="OLE_LINK301"/>
      <w:bookmarkStart w:id="4" w:name="OLE_LINK632"/>
      <w:bookmarkStart w:id="5" w:name="OLE_LINK703"/>
      <w:bookmarkStart w:id="6" w:name="OLE_LINK708"/>
      <w:bookmarkStart w:id="7" w:name="OLE_LINK808"/>
      <w:bookmarkStart w:id="8" w:name="OLE_LINK871"/>
      <w:bookmarkStart w:id="9" w:name="OLE_LINK872"/>
      <w:bookmarkStart w:id="10" w:name="OLE_LINK873"/>
      <w:bookmarkStart w:id="11" w:name="OLE_LINK874"/>
      <w:bookmarkStart w:id="12" w:name="OLE_LINK875"/>
      <w:bookmarkStart w:id="13" w:name="OLE_LINK1051"/>
      <w:bookmarkEnd w:id="0"/>
      <w:bookmarkEnd w:id="1"/>
      <w:r w:rsidRPr="000206BC">
        <w:rPr>
          <w:rFonts w:ascii="Book Antiqua" w:eastAsia="SimSun" w:hAnsi="Book Antiqua" w:cs="Times New Roman"/>
          <w:b/>
          <w:kern w:val="2"/>
          <w:sz w:val="24"/>
          <w:szCs w:val="24"/>
        </w:rPr>
        <w:t>ORIGINAL ARTICLE</w:t>
      </w:r>
      <w:bookmarkEnd w:id="2"/>
      <w:bookmarkEnd w:id="3"/>
      <w:bookmarkEnd w:id="4"/>
      <w:bookmarkEnd w:id="5"/>
      <w:bookmarkEnd w:id="6"/>
      <w:bookmarkEnd w:id="7"/>
      <w:bookmarkEnd w:id="8"/>
      <w:bookmarkEnd w:id="9"/>
      <w:bookmarkEnd w:id="10"/>
      <w:bookmarkEnd w:id="11"/>
      <w:bookmarkEnd w:id="12"/>
      <w:bookmarkEnd w:id="13"/>
    </w:p>
    <w:p w14:paraId="059E5E68" w14:textId="77777777" w:rsidR="00ED4C52" w:rsidRPr="000206BC" w:rsidRDefault="00ED4C52" w:rsidP="008F58EB">
      <w:pPr>
        <w:widowControl w:val="0"/>
        <w:adjustRightInd w:val="0"/>
        <w:snapToGrid w:val="0"/>
        <w:spacing w:after="0" w:line="360" w:lineRule="auto"/>
        <w:jc w:val="both"/>
        <w:rPr>
          <w:rFonts w:ascii="Book Antiqua" w:hAnsi="Book Antiqua" w:cs="Times New Roman"/>
          <w:sz w:val="24"/>
          <w:szCs w:val="24"/>
        </w:rPr>
      </w:pPr>
    </w:p>
    <w:p w14:paraId="317E0C8A" w14:textId="1D454EFB" w:rsidR="00A40E45" w:rsidRPr="000206BC" w:rsidRDefault="00A40E45"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Clinical Trials Study</w:t>
      </w:r>
    </w:p>
    <w:p w14:paraId="3F67DAD4" w14:textId="6491878C" w:rsidR="00EF33D4" w:rsidRPr="000206BC" w:rsidRDefault="00EF33D4" w:rsidP="008F58EB">
      <w:pPr>
        <w:widowControl w:val="0"/>
        <w:adjustRightInd w:val="0"/>
        <w:snapToGrid w:val="0"/>
        <w:spacing w:after="0" w:line="360" w:lineRule="auto"/>
        <w:jc w:val="both"/>
        <w:rPr>
          <w:rFonts w:ascii="Book Antiqua" w:eastAsia="ArialUnicodeMS" w:hAnsi="Book Antiqua" w:cs="Times New Roman"/>
          <w:b/>
          <w:sz w:val="24"/>
          <w:szCs w:val="24"/>
          <w:lang w:val="en-GB"/>
        </w:rPr>
      </w:pPr>
      <w:r w:rsidRPr="000206BC">
        <w:rPr>
          <w:rFonts w:ascii="Book Antiqua" w:eastAsia="ArialUnicodeMS" w:hAnsi="Book Antiqua" w:cs="Times New Roman"/>
          <w:b/>
          <w:sz w:val="24"/>
          <w:szCs w:val="24"/>
        </w:rPr>
        <w:t>Safety and efficacy</w:t>
      </w:r>
      <w:r w:rsidRPr="000206BC">
        <w:rPr>
          <w:rFonts w:ascii="Book Antiqua" w:eastAsia="ArialUnicodeMS" w:hAnsi="Book Antiqua" w:cs="Times New Roman"/>
          <w:b/>
          <w:sz w:val="24"/>
          <w:szCs w:val="24"/>
          <w:lang w:val="en-GB"/>
        </w:rPr>
        <w:t xml:space="preserve"> of</w:t>
      </w:r>
      <w:r w:rsidRPr="000206BC">
        <w:rPr>
          <w:rFonts w:ascii="Book Antiqua" w:eastAsia="ArialUnicodeMS" w:hAnsi="Book Antiqua" w:cs="Times New Roman"/>
          <w:b/>
          <w:sz w:val="24"/>
          <w:szCs w:val="24"/>
        </w:rPr>
        <w:t xml:space="preserve"> </w:t>
      </w:r>
      <w:r w:rsidR="000A6D7A" w:rsidRPr="000206BC">
        <w:rPr>
          <w:rFonts w:ascii="Book Antiqua" w:eastAsia="ArialUnicodeMS" w:hAnsi="Book Antiqua" w:cs="Times New Roman"/>
          <w:b/>
          <w:sz w:val="24"/>
          <w:szCs w:val="24"/>
        </w:rPr>
        <w:t xml:space="preserve">frequency-domain optical coherence tomography </w:t>
      </w:r>
      <w:r w:rsidRPr="000206BC">
        <w:rPr>
          <w:rFonts w:ascii="Book Antiqua" w:eastAsia="ArialUnicodeMS" w:hAnsi="Book Antiqua" w:cs="Times New Roman"/>
          <w:b/>
          <w:sz w:val="24"/>
          <w:szCs w:val="24"/>
        </w:rPr>
        <w:t>in evaluating and treating intermediate coronary l</w:t>
      </w:r>
      <w:proofErr w:type="spellStart"/>
      <w:r w:rsidRPr="000206BC">
        <w:rPr>
          <w:rFonts w:ascii="Book Antiqua" w:eastAsia="ArialUnicodeMS" w:hAnsi="Book Antiqua" w:cs="Times New Roman"/>
          <w:b/>
          <w:sz w:val="24"/>
          <w:szCs w:val="24"/>
          <w:lang w:val="en-GB"/>
        </w:rPr>
        <w:t>esions</w:t>
      </w:r>
      <w:proofErr w:type="spellEnd"/>
    </w:p>
    <w:p w14:paraId="735D2371" w14:textId="77777777" w:rsidR="003C56F1" w:rsidRPr="000206BC" w:rsidRDefault="003C56F1" w:rsidP="008F58EB">
      <w:pPr>
        <w:widowControl w:val="0"/>
        <w:adjustRightInd w:val="0"/>
        <w:snapToGrid w:val="0"/>
        <w:spacing w:after="0" w:line="360" w:lineRule="auto"/>
        <w:jc w:val="both"/>
        <w:rPr>
          <w:rFonts w:ascii="Book Antiqua" w:eastAsia="ArialUnicodeMS" w:hAnsi="Book Antiqua" w:cs="Times New Roman"/>
          <w:sz w:val="24"/>
          <w:szCs w:val="24"/>
          <w:lang w:val="en-GB"/>
        </w:rPr>
      </w:pPr>
    </w:p>
    <w:p w14:paraId="4B42948D" w14:textId="3B3CF0D6" w:rsidR="003C56F1"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lang w:val="en-GB"/>
        </w:rPr>
      </w:pP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MR </w:t>
      </w:r>
      <w:r w:rsidRPr="000206BC">
        <w:rPr>
          <w:rFonts w:ascii="Book Antiqua" w:eastAsia="ArialUnicodeMS" w:hAnsi="Book Antiqua" w:cs="Times New Roman"/>
          <w:i/>
          <w:iCs/>
          <w:sz w:val="24"/>
          <w:szCs w:val="24"/>
        </w:rPr>
        <w:t>et al.</w:t>
      </w:r>
      <w:r w:rsidRPr="000206BC">
        <w:rPr>
          <w:rFonts w:ascii="Book Antiqua" w:eastAsia="ArialUnicodeMS" w:hAnsi="Book Antiqua" w:cs="Times New Roman"/>
          <w:sz w:val="24"/>
          <w:szCs w:val="24"/>
        </w:rPr>
        <w:t xml:space="preserve"> </w:t>
      </w:r>
      <w:r w:rsidR="003C56F1" w:rsidRPr="000206BC">
        <w:rPr>
          <w:rFonts w:ascii="Book Antiqua" w:eastAsia="ArialUnicodeMS" w:hAnsi="Book Antiqua" w:cs="Times New Roman"/>
          <w:sz w:val="24"/>
          <w:szCs w:val="24"/>
        </w:rPr>
        <w:t>FD-</w:t>
      </w:r>
      <w:r w:rsidRPr="000206BC">
        <w:rPr>
          <w:rFonts w:ascii="Book Antiqua" w:eastAsia="ArialUnicodeMS" w:hAnsi="Book Antiqua" w:cs="Times New Roman"/>
          <w:sz w:val="24"/>
          <w:szCs w:val="24"/>
          <w:lang w:val="en-GB"/>
        </w:rPr>
        <w:t>OCT to evaluat</w:t>
      </w:r>
      <w:r w:rsidR="003C56F1" w:rsidRPr="000206BC">
        <w:rPr>
          <w:rFonts w:ascii="Book Antiqua" w:eastAsia="ArialUnicodeMS" w:hAnsi="Book Antiqua" w:cs="Times New Roman"/>
          <w:sz w:val="24"/>
          <w:szCs w:val="24"/>
          <w:lang w:val="en-GB"/>
        </w:rPr>
        <w:t xml:space="preserve">e and treat intermediate </w:t>
      </w:r>
      <w:r w:rsidRPr="000206BC">
        <w:rPr>
          <w:rFonts w:ascii="Book Antiqua" w:eastAsia="ArialUnicodeMS" w:hAnsi="Book Antiqua" w:cs="Times New Roman"/>
          <w:sz w:val="24"/>
          <w:szCs w:val="24"/>
          <w:lang w:val="en-GB"/>
        </w:rPr>
        <w:t>lesions</w:t>
      </w:r>
    </w:p>
    <w:p w14:paraId="67FFEAC3"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lang w:val="en-GB"/>
        </w:rPr>
      </w:pPr>
    </w:p>
    <w:p w14:paraId="5FDE3964"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b/>
          <w:sz w:val="24"/>
          <w:szCs w:val="24"/>
        </w:rPr>
        <w:t xml:space="preserve">Mohammad </w:t>
      </w:r>
      <w:proofErr w:type="spellStart"/>
      <w:r w:rsidRPr="000206BC">
        <w:rPr>
          <w:rFonts w:ascii="Book Antiqua" w:eastAsia="ArialUnicodeMS" w:hAnsi="Book Antiqua" w:cs="Times New Roman"/>
          <w:b/>
          <w:sz w:val="24"/>
          <w:szCs w:val="24"/>
        </w:rPr>
        <w:t>Reeaze</w:t>
      </w:r>
      <w:proofErr w:type="spellEnd"/>
      <w:r w:rsidRPr="000206BC">
        <w:rPr>
          <w:rFonts w:ascii="Book Antiqua" w:eastAsia="ArialUnicodeMS" w:hAnsi="Book Antiqua" w:cs="Times New Roman"/>
          <w:b/>
          <w:sz w:val="24"/>
          <w:szCs w:val="24"/>
        </w:rPr>
        <w:t xml:space="preserve"> </w:t>
      </w:r>
      <w:proofErr w:type="spellStart"/>
      <w:r w:rsidRPr="000206BC">
        <w:rPr>
          <w:rFonts w:ascii="Book Antiqua" w:eastAsia="ArialUnicodeMS" w:hAnsi="Book Antiqua" w:cs="Times New Roman"/>
          <w:b/>
          <w:sz w:val="24"/>
          <w:szCs w:val="24"/>
        </w:rPr>
        <w:t>Khurwolah</w:t>
      </w:r>
      <w:proofErr w:type="spellEnd"/>
      <w:r w:rsidRPr="000206BC">
        <w:rPr>
          <w:rFonts w:ascii="Book Antiqua" w:eastAsia="ArialUnicodeMS" w:hAnsi="Book Antiqua" w:cs="Times New Roman"/>
          <w:b/>
          <w:sz w:val="24"/>
          <w:szCs w:val="24"/>
        </w:rPr>
        <w:t xml:space="preserve">, Hao-Yu Meng, Yong-Sheng Wang, </w:t>
      </w:r>
      <w:proofErr w:type="spellStart"/>
      <w:r w:rsidRPr="000206BC">
        <w:rPr>
          <w:rFonts w:ascii="Book Antiqua" w:eastAsia="ArialUnicodeMS" w:hAnsi="Book Antiqua" w:cs="Times New Roman"/>
          <w:b/>
          <w:sz w:val="24"/>
          <w:szCs w:val="24"/>
        </w:rPr>
        <w:t>Lian</w:t>
      </w:r>
      <w:proofErr w:type="spellEnd"/>
      <w:r w:rsidRPr="000206BC">
        <w:rPr>
          <w:rFonts w:ascii="Book Antiqua" w:eastAsia="ArialUnicodeMS" w:hAnsi="Book Antiqua" w:cs="Times New Roman"/>
          <w:b/>
          <w:sz w:val="24"/>
          <w:szCs w:val="24"/>
        </w:rPr>
        <w:t>-Sheng Wang</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
          <w:sz w:val="24"/>
          <w:szCs w:val="24"/>
        </w:rPr>
        <w:t>Xiang-Qing Kong</w:t>
      </w:r>
    </w:p>
    <w:p w14:paraId="6B4CA983"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lang w:val="en-GB"/>
        </w:rPr>
      </w:pPr>
    </w:p>
    <w:p w14:paraId="770FEDEA" w14:textId="5807EAB5"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sz w:val="24"/>
          <w:szCs w:val="24"/>
        </w:rPr>
        <w:t xml:space="preserve">Mohammad </w:t>
      </w:r>
      <w:proofErr w:type="spellStart"/>
      <w:r w:rsidRPr="000206BC">
        <w:rPr>
          <w:rFonts w:ascii="Book Antiqua" w:eastAsia="ArialUnicodeMS" w:hAnsi="Book Antiqua" w:cs="Times New Roman"/>
          <w:b/>
          <w:sz w:val="24"/>
          <w:szCs w:val="24"/>
        </w:rPr>
        <w:t>Reeaze</w:t>
      </w:r>
      <w:proofErr w:type="spellEnd"/>
      <w:r w:rsidRPr="000206BC">
        <w:rPr>
          <w:rFonts w:ascii="Book Antiqua" w:eastAsia="ArialUnicodeMS" w:hAnsi="Book Antiqua" w:cs="Times New Roman"/>
          <w:b/>
          <w:sz w:val="24"/>
          <w:szCs w:val="24"/>
        </w:rPr>
        <w:t xml:space="preserve"> </w:t>
      </w:r>
      <w:proofErr w:type="spellStart"/>
      <w:r w:rsidRPr="000206BC">
        <w:rPr>
          <w:rFonts w:ascii="Book Antiqua" w:eastAsia="ArialUnicodeMS" w:hAnsi="Book Antiqua" w:cs="Times New Roman"/>
          <w:b/>
          <w:sz w:val="24"/>
          <w:szCs w:val="24"/>
        </w:rPr>
        <w:t>Khurwolah</w:t>
      </w:r>
      <w:proofErr w:type="spellEnd"/>
      <w:r w:rsidRPr="000206BC">
        <w:rPr>
          <w:rFonts w:ascii="Book Antiqua" w:eastAsia="ArialUnicodeMS" w:hAnsi="Book Antiqua" w:cs="Times New Roman"/>
          <w:b/>
          <w:sz w:val="24"/>
          <w:szCs w:val="24"/>
        </w:rPr>
        <w:t xml:space="preserve">, Hao-Yu Meng, Yong-Sheng Wang, </w:t>
      </w:r>
      <w:proofErr w:type="spellStart"/>
      <w:r w:rsidRPr="000206BC">
        <w:rPr>
          <w:rFonts w:ascii="Book Antiqua" w:eastAsia="ArialUnicodeMS" w:hAnsi="Book Antiqua" w:cs="Times New Roman"/>
          <w:b/>
          <w:sz w:val="24"/>
          <w:szCs w:val="24"/>
        </w:rPr>
        <w:t>Lian</w:t>
      </w:r>
      <w:proofErr w:type="spellEnd"/>
      <w:r w:rsidRPr="000206BC">
        <w:rPr>
          <w:rFonts w:ascii="Book Antiqua" w:eastAsia="ArialUnicodeMS" w:hAnsi="Book Antiqua" w:cs="Times New Roman"/>
          <w:b/>
          <w:sz w:val="24"/>
          <w:szCs w:val="24"/>
        </w:rPr>
        <w:t>-Sheng Wang</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
          <w:sz w:val="24"/>
          <w:szCs w:val="24"/>
        </w:rPr>
        <w:t>Xiang-Qing Kong</w:t>
      </w:r>
      <w:r w:rsidR="00A40E45" w:rsidRPr="000206BC">
        <w:rPr>
          <w:rFonts w:ascii="Book Antiqua" w:hAnsi="Book Antiqua" w:cs="Times New Roman" w:hint="eastAsia"/>
          <w:b/>
          <w:sz w:val="24"/>
          <w:szCs w:val="24"/>
        </w:rPr>
        <w:t>,</w:t>
      </w:r>
      <w:r w:rsidRPr="000206BC">
        <w:rPr>
          <w:rFonts w:ascii="Book Antiqua" w:eastAsia="ArialUnicodeMS" w:hAnsi="Book Antiqua" w:cs="Times New Roman"/>
          <w:b/>
          <w:sz w:val="24"/>
          <w:szCs w:val="24"/>
        </w:rPr>
        <w:t xml:space="preserve"> </w:t>
      </w:r>
      <w:r w:rsidRPr="000206BC">
        <w:rPr>
          <w:rFonts w:ascii="Book Antiqua" w:eastAsia="ArialUnicodeMS" w:hAnsi="Book Antiqua" w:cs="Times New Roman"/>
          <w:sz w:val="24"/>
          <w:szCs w:val="24"/>
        </w:rPr>
        <w:t xml:space="preserve">Department of Cardiology, the First Affiliated Hospital of Nanjing Medical University, </w:t>
      </w:r>
      <w:r w:rsidR="00A40E45" w:rsidRPr="000206BC">
        <w:rPr>
          <w:rFonts w:ascii="Book Antiqua" w:eastAsia="ArialUnicodeMS" w:hAnsi="Book Antiqua" w:cs="Times New Roman"/>
          <w:sz w:val="24"/>
          <w:szCs w:val="24"/>
        </w:rPr>
        <w:t xml:space="preserve">Nanjing 210029, </w:t>
      </w:r>
      <w:r w:rsidR="004B6BB7" w:rsidRPr="000206BC">
        <w:rPr>
          <w:rFonts w:ascii="Book Antiqua" w:eastAsia="ArialUnicodeMS" w:hAnsi="Book Antiqua" w:cs="Times New Roman"/>
          <w:sz w:val="24"/>
          <w:szCs w:val="24"/>
        </w:rPr>
        <w:t xml:space="preserve">Jiangsu Province, </w:t>
      </w:r>
      <w:r w:rsidR="00A40E45" w:rsidRPr="000206BC">
        <w:rPr>
          <w:rFonts w:ascii="Book Antiqua" w:eastAsia="ArialUnicodeMS" w:hAnsi="Book Antiqua" w:cs="Times New Roman"/>
          <w:sz w:val="24"/>
          <w:szCs w:val="24"/>
        </w:rPr>
        <w:t>China</w:t>
      </w:r>
    </w:p>
    <w:p w14:paraId="3927166E"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2B944D82"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proofErr w:type="spellStart"/>
      <w:r w:rsidRPr="000206BC">
        <w:rPr>
          <w:rFonts w:ascii="Book Antiqua" w:eastAsia="ArialUnicodeMS" w:hAnsi="Book Antiqua" w:cs="Times New Roman"/>
          <w:b/>
          <w:sz w:val="24"/>
          <w:szCs w:val="24"/>
        </w:rPr>
        <w:t>ORCID</w:t>
      </w:r>
      <w:proofErr w:type="spellEnd"/>
      <w:r w:rsidRPr="000206BC">
        <w:rPr>
          <w:rFonts w:ascii="Book Antiqua" w:eastAsia="ArialUnicodeMS" w:hAnsi="Book Antiqua" w:cs="Times New Roman"/>
          <w:b/>
          <w:sz w:val="24"/>
          <w:szCs w:val="24"/>
        </w:rPr>
        <w:t xml:space="preserve"> number:</w:t>
      </w:r>
      <w:r w:rsidRPr="000206BC">
        <w:rPr>
          <w:rFonts w:ascii="Book Antiqua" w:eastAsia="ArialUnicodeMS" w:hAnsi="Book Antiqua" w:cs="Times New Roman"/>
          <w:sz w:val="24"/>
          <w:szCs w:val="24"/>
        </w:rPr>
        <w:t xml:space="preserve"> Mohammad </w:t>
      </w:r>
      <w:proofErr w:type="spellStart"/>
      <w:r w:rsidRPr="000206BC">
        <w:rPr>
          <w:rFonts w:ascii="Book Antiqua" w:eastAsia="ArialUnicodeMS" w:hAnsi="Book Antiqua" w:cs="Times New Roman"/>
          <w:sz w:val="24"/>
          <w:szCs w:val="24"/>
        </w:rPr>
        <w:t>Reeaze</w:t>
      </w:r>
      <w:proofErr w:type="spellEnd"/>
      <w:r w:rsidRPr="000206BC">
        <w:rPr>
          <w:rFonts w:ascii="Book Antiqua" w:eastAsia="ArialUnicodeMS" w:hAnsi="Book Antiqua" w:cs="Times New Roman"/>
          <w:sz w:val="24"/>
          <w:szCs w:val="24"/>
        </w:rPr>
        <w:t xml:space="preserve"> </w:t>
      </w: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(0000-0001-7236-7088); Hao-Yu Meng (0000-0002-7602-3327); Yong-Sheng Wang (0000-0002-6201-0832); </w:t>
      </w:r>
      <w:proofErr w:type="spellStart"/>
      <w:r w:rsidRPr="000206BC">
        <w:rPr>
          <w:rFonts w:ascii="Book Antiqua" w:eastAsia="ArialUnicodeMS" w:hAnsi="Book Antiqua" w:cs="Times New Roman"/>
          <w:sz w:val="24"/>
          <w:szCs w:val="24"/>
        </w:rPr>
        <w:t>Lian</w:t>
      </w:r>
      <w:proofErr w:type="spellEnd"/>
      <w:r w:rsidRPr="000206BC">
        <w:rPr>
          <w:rFonts w:ascii="Book Antiqua" w:eastAsia="ArialUnicodeMS" w:hAnsi="Book Antiqua" w:cs="Times New Roman"/>
          <w:sz w:val="24"/>
          <w:szCs w:val="24"/>
        </w:rPr>
        <w:t>-Sheng Wang (</w:t>
      </w:r>
      <w:hyperlink r:id="rId8" w:history="1">
        <w:r w:rsidRPr="000206BC">
          <w:rPr>
            <w:rFonts w:ascii="Book Antiqua" w:eastAsia="ArialUnicodeMS" w:hAnsi="Book Antiqua" w:cs="Times New Roman"/>
            <w:sz w:val="24"/>
            <w:szCs w:val="24"/>
          </w:rPr>
          <w:t>0000-0001-8538-6560</w:t>
        </w:r>
      </w:hyperlink>
      <w:r w:rsidRPr="000206BC">
        <w:rPr>
          <w:rFonts w:ascii="Book Antiqua" w:eastAsia="ArialUnicodeMS" w:hAnsi="Book Antiqua" w:cs="Times New Roman"/>
          <w:sz w:val="24"/>
          <w:szCs w:val="24"/>
        </w:rPr>
        <w:t xml:space="preserve"> ); Xiang-Qing Kong (</w:t>
      </w:r>
      <w:hyperlink r:id="rId9" w:history="1">
        <w:r w:rsidRPr="000206BC">
          <w:rPr>
            <w:rFonts w:ascii="Book Antiqua" w:eastAsia="ArialUnicodeMS" w:hAnsi="Book Antiqua" w:cs="Times New Roman"/>
            <w:sz w:val="24"/>
            <w:szCs w:val="24"/>
          </w:rPr>
          <w:t>0000-0001-8245-867X</w:t>
        </w:r>
      </w:hyperlink>
      <w:r w:rsidRPr="000206BC">
        <w:rPr>
          <w:rFonts w:ascii="Book Antiqua" w:eastAsia="ArialUnicodeMS" w:hAnsi="Book Antiqua" w:cs="Times New Roman"/>
          <w:sz w:val="24"/>
          <w:szCs w:val="24"/>
        </w:rPr>
        <w:t>).</w:t>
      </w:r>
    </w:p>
    <w:p w14:paraId="736E3C01"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2A77B5A6" w14:textId="5B29F4F6"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b/>
          <w:sz w:val="24"/>
          <w:szCs w:val="24"/>
        </w:rPr>
        <w:t>Author contributions:</w:t>
      </w:r>
      <w:r w:rsidRPr="000206BC">
        <w:rPr>
          <w:rFonts w:ascii="Book Antiqua" w:eastAsia="ArialUnicodeMS" w:hAnsi="Book Antiqua" w:cs="Times New Roman"/>
          <w:sz w:val="24"/>
          <w:szCs w:val="24"/>
        </w:rPr>
        <w:t xml:space="preserve"> </w:t>
      </w: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MR, Meng </w:t>
      </w:r>
      <w:proofErr w:type="spellStart"/>
      <w:r w:rsidRPr="000206BC">
        <w:rPr>
          <w:rFonts w:ascii="Book Antiqua" w:eastAsia="ArialUnicodeMS" w:hAnsi="Book Antiqua" w:cs="Times New Roman"/>
          <w:sz w:val="24"/>
          <w:szCs w:val="24"/>
        </w:rPr>
        <w:t>HY</w:t>
      </w:r>
      <w:proofErr w:type="spellEnd"/>
      <w:r w:rsidRPr="000206BC">
        <w:rPr>
          <w:rFonts w:ascii="Book Antiqua" w:eastAsia="ArialUnicodeMS" w:hAnsi="Book Antiqua" w:cs="Times New Roman"/>
          <w:sz w:val="24"/>
          <w:szCs w:val="24"/>
        </w:rPr>
        <w:t xml:space="preserve">, Wang YS, Wang LS and Kong XQ designed the research; </w:t>
      </w: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MR, Meng </w:t>
      </w:r>
      <w:proofErr w:type="spellStart"/>
      <w:r w:rsidRPr="000206BC">
        <w:rPr>
          <w:rFonts w:ascii="Book Antiqua" w:eastAsia="ArialUnicodeMS" w:hAnsi="Book Antiqua" w:cs="Times New Roman"/>
          <w:sz w:val="24"/>
          <w:szCs w:val="24"/>
        </w:rPr>
        <w:t>HY</w:t>
      </w:r>
      <w:proofErr w:type="spellEnd"/>
      <w:r w:rsidRPr="000206BC">
        <w:rPr>
          <w:rFonts w:ascii="Book Antiqua" w:eastAsia="ArialUnicodeMS" w:hAnsi="Book Antiqua" w:cs="Times New Roman"/>
          <w:sz w:val="24"/>
          <w:szCs w:val="24"/>
        </w:rPr>
        <w:t xml:space="preserve"> and Wang LS performed the research; </w:t>
      </w: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MR, Wang YS and Kong XQ analyzed the data; </w:t>
      </w: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MR wrote the paper</w:t>
      </w:r>
      <w:r w:rsidR="00A40E45"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w:t>
      </w:r>
      <w:proofErr w:type="spellStart"/>
      <w:r w:rsidRPr="000206BC">
        <w:rPr>
          <w:rFonts w:ascii="Book Antiqua" w:eastAsia="ArialUnicodeMS" w:hAnsi="Book Antiqua" w:cs="Times New Roman"/>
          <w:sz w:val="24"/>
          <w:szCs w:val="24"/>
        </w:rPr>
        <w:t>Khurwolah</w:t>
      </w:r>
      <w:proofErr w:type="spellEnd"/>
      <w:r w:rsidRPr="000206BC">
        <w:rPr>
          <w:rFonts w:ascii="Book Antiqua" w:eastAsia="ArialUnicodeMS" w:hAnsi="Book Antiqua" w:cs="Times New Roman"/>
          <w:sz w:val="24"/>
          <w:szCs w:val="24"/>
        </w:rPr>
        <w:t xml:space="preserve"> MR and Meng HY contributed equally to the study</w:t>
      </w:r>
      <w:r w:rsidR="00A40E45" w:rsidRPr="000206BC">
        <w:rPr>
          <w:rFonts w:ascii="Book Antiqua" w:hAnsi="Book Antiqua" w:cs="Times New Roman" w:hint="eastAsia"/>
          <w:sz w:val="24"/>
          <w:szCs w:val="24"/>
        </w:rPr>
        <w:t>;</w:t>
      </w:r>
      <w:r w:rsidR="00A40E45"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Wang LS and Kong XQ supervised the study to an equal extent</w:t>
      </w:r>
      <w:r w:rsidR="00CD095A" w:rsidRPr="000206BC">
        <w:rPr>
          <w:rFonts w:ascii="Book Antiqua" w:eastAsia="ArialUnicodeMS" w:hAnsi="Book Antiqua" w:cs="Times New Roman"/>
          <w:sz w:val="24"/>
          <w:szCs w:val="24"/>
        </w:rPr>
        <w:t xml:space="preserve"> in the capacity of </w:t>
      </w:r>
      <w:r w:rsidRPr="000206BC">
        <w:rPr>
          <w:rFonts w:ascii="Book Antiqua" w:eastAsia="ArialUnicodeMS" w:hAnsi="Book Antiqua" w:cs="Times New Roman"/>
          <w:sz w:val="24"/>
          <w:szCs w:val="24"/>
        </w:rPr>
        <w:t>senior cardiology consultant</w:t>
      </w:r>
      <w:r w:rsidR="00EA5E82" w:rsidRPr="000206BC">
        <w:rPr>
          <w:rFonts w:ascii="Book Antiqua" w:eastAsia="ArialUnicodeMS" w:hAnsi="Book Antiqua" w:cs="Times New Roman"/>
          <w:sz w:val="24"/>
          <w:szCs w:val="24"/>
        </w:rPr>
        <w:t>s</w:t>
      </w:r>
      <w:r w:rsidRPr="000206BC">
        <w:rPr>
          <w:rFonts w:ascii="Book Antiqua" w:eastAsia="ArialUnicodeMS" w:hAnsi="Book Antiqua" w:cs="Times New Roman"/>
          <w:sz w:val="24"/>
          <w:szCs w:val="24"/>
        </w:rPr>
        <w:t>.</w:t>
      </w:r>
    </w:p>
    <w:p w14:paraId="4D8068F0"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lang w:val="en-GB"/>
        </w:rPr>
      </w:pPr>
    </w:p>
    <w:p w14:paraId="52468B8A" w14:textId="50AD3BB6"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b/>
          <w:sz w:val="24"/>
          <w:szCs w:val="24"/>
        </w:rPr>
        <w:t xml:space="preserve">Supported by </w:t>
      </w:r>
      <w:r w:rsidRPr="000206BC">
        <w:rPr>
          <w:rFonts w:ascii="Book Antiqua" w:eastAsia="ArialUnicodeMS" w:hAnsi="Book Antiqua" w:cs="Times New Roman"/>
          <w:sz w:val="24"/>
          <w:szCs w:val="24"/>
        </w:rPr>
        <w:t>the National Natural Science Foundation of China</w:t>
      </w:r>
      <w:r w:rsidR="00A40E45" w:rsidRPr="000206BC">
        <w:rPr>
          <w:rFonts w:ascii="Book Antiqua" w:hAnsi="Book Antiqua" w:cs="Times New Roman" w:hint="eastAsia"/>
          <w:sz w:val="24"/>
          <w:szCs w:val="24"/>
        </w:rPr>
        <w:t>,</w:t>
      </w:r>
      <w:r w:rsidR="00A40E45"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No. 81570363</w:t>
      </w:r>
      <w:r w:rsidR="00A40E45"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the National Key Research and Development Program of China</w:t>
      </w:r>
      <w:r w:rsidR="00A40E45" w:rsidRPr="000206BC">
        <w:rPr>
          <w:rFonts w:ascii="Book Antiqua" w:hAnsi="Book Antiqua" w:cs="Times New Roman" w:hint="eastAsia"/>
          <w:sz w:val="24"/>
          <w:szCs w:val="24"/>
        </w:rPr>
        <w:t>,</w:t>
      </w:r>
      <w:r w:rsidR="00A40E45"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No</w:t>
      </w:r>
      <w:r w:rsidR="004B6BB7"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2016YFA0201304</w:t>
      </w:r>
      <w:r w:rsidR="00A40E45"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and the Priority Academic Program Development of Jiangsu Higher Education Institutions</w:t>
      </w:r>
      <w:r w:rsidR="00A40E45" w:rsidRPr="000206BC">
        <w:rPr>
          <w:rFonts w:ascii="Book Antiqua" w:hAnsi="Book Antiqua" w:cs="Times New Roman" w:hint="eastAsia"/>
          <w:sz w:val="24"/>
          <w:szCs w:val="24"/>
        </w:rPr>
        <w:t>,</w:t>
      </w:r>
      <w:r w:rsidR="00A40E45" w:rsidRPr="000206BC">
        <w:rPr>
          <w:rFonts w:ascii="Book Antiqua" w:eastAsia="ArialUnicodeMS" w:hAnsi="Book Antiqua" w:cs="Times New Roman"/>
          <w:sz w:val="24"/>
          <w:szCs w:val="24"/>
        </w:rPr>
        <w:t xml:space="preserve"> </w:t>
      </w:r>
      <w:r w:rsidR="00A40E45" w:rsidRPr="000206BC">
        <w:rPr>
          <w:rFonts w:ascii="Book Antiqua" w:eastAsia="ArialUnicodeMS" w:hAnsi="Book Antiqua" w:cs="Times New Roman"/>
          <w:sz w:val="24"/>
          <w:szCs w:val="24"/>
        </w:rPr>
        <w:lastRenderedPageBreak/>
        <w:t>No. KYZZ15_0263</w:t>
      </w:r>
      <w:r w:rsidRPr="000206BC">
        <w:rPr>
          <w:rFonts w:ascii="Book Antiqua" w:eastAsia="ArialUnicodeMS" w:hAnsi="Book Antiqua" w:cs="Times New Roman"/>
          <w:sz w:val="24"/>
          <w:szCs w:val="24"/>
        </w:rPr>
        <w:t>.</w:t>
      </w:r>
    </w:p>
    <w:p w14:paraId="77640A7E" w14:textId="77777777" w:rsidR="00367F29" w:rsidRPr="000206BC" w:rsidRDefault="00367F29" w:rsidP="008F58EB">
      <w:pPr>
        <w:widowControl w:val="0"/>
        <w:adjustRightInd w:val="0"/>
        <w:snapToGrid w:val="0"/>
        <w:spacing w:after="0" w:line="360" w:lineRule="auto"/>
        <w:jc w:val="both"/>
        <w:rPr>
          <w:rFonts w:ascii="Book Antiqua" w:eastAsia="ArialUnicodeMS" w:hAnsi="Book Antiqua" w:cs="Times New Roman"/>
          <w:sz w:val="24"/>
          <w:szCs w:val="24"/>
        </w:rPr>
      </w:pPr>
    </w:p>
    <w:p w14:paraId="53F36A0D" w14:textId="14D037C3"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b/>
          <w:bCs/>
          <w:sz w:val="24"/>
          <w:szCs w:val="24"/>
        </w:rPr>
        <w:t xml:space="preserve">Institutional review board statement: </w:t>
      </w:r>
      <w:r w:rsidRPr="000206BC">
        <w:rPr>
          <w:rFonts w:ascii="Book Antiqua" w:eastAsia="ArialUnicodeMS" w:hAnsi="Book Antiqua" w:cs="Times New Roman"/>
          <w:sz w:val="24"/>
          <w:szCs w:val="24"/>
        </w:rPr>
        <w:t>The study protocol was reviewed and approved by the ethics committee of the First Affiliated Hospital of Nanjing</w:t>
      </w:r>
      <w:r w:rsidR="00A40E45" w:rsidRPr="000206BC">
        <w:rPr>
          <w:rFonts w:ascii="Book Antiqua" w:eastAsia="ArialUnicodeMS" w:hAnsi="Book Antiqua" w:cs="Times New Roman"/>
          <w:sz w:val="24"/>
          <w:szCs w:val="24"/>
        </w:rPr>
        <w:t xml:space="preserve"> Medical University</w:t>
      </w:r>
      <w:r w:rsidRPr="000206BC">
        <w:rPr>
          <w:rFonts w:ascii="Book Antiqua" w:eastAsia="ArialUnicodeMS" w:hAnsi="Book Antiqua" w:cs="Times New Roman"/>
          <w:sz w:val="24"/>
          <w:szCs w:val="24"/>
        </w:rPr>
        <w:t>, Nanjing, Jiangsu, China</w:t>
      </w:r>
      <w:r w:rsidR="00EA5E82"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(Ethics Approval ID: 2017-SR-328).</w:t>
      </w:r>
    </w:p>
    <w:p w14:paraId="3C384C50"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56D47FDD" w14:textId="180649F5" w:rsidR="00ED4C52" w:rsidRPr="000206BC" w:rsidRDefault="00A40E45"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bCs/>
          <w:sz w:val="24"/>
          <w:szCs w:val="24"/>
        </w:rPr>
        <w:t xml:space="preserve">Clinical trial registration statement: </w:t>
      </w:r>
      <w:r w:rsidR="00023C50" w:rsidRPr="000206BC">
        <w:rPr>
          <w:rFonts w:ascii="Book Antiqua" w:eastAsia="ArialUnicodeMS" w:hAnsi="Book Antiqua" w:cs="Times New Roman"/>
          <w:sz w:val="24"/>
          <w:szCs w:val="24"/>
        </w:rPr>
        <w:t>The study is registered in the ClinicalTrials.gov Protocol Registra</w:t>
      </w:r>
      <w:r w:rsidRPr="000206BC">
        <w:rPr>
          <w:rFonts w:ascii="Book Antiqua" w:eastAsia="ArialUnicodeMS" w:hAnsi="Book Antiqua" w:cs="Times New Roman"/>
          <w:sz w:val="24"/>
          <w:szCs w:val="24"/>
        </w:rPr>
        <w:t xml:space="preserve">tion and Results System (PRS). </w:t>
      </w:r>
      <w:r w:rsidR="00023C50" w:rsidRPr="000206BC">
        <w:rPr>
          <w:rFonts w:ascii="Book Antiqua" w:eastAsia="ArialUnicodeMS" w:hAnsi="Book Antiqua" w:cs="Times New Roman"/>
          <w:sz w:val="24"/>
          <w:szCs w:val="24"/>
        </w:rPr>
        <w:t>Cli</w:t>
      </w:r>
      <w:r w:rsidRPr="000206BC">
        <w:rPr>
          <w:rFonts w:ascii="Book Antiqua" w:eastAsia="ArialUnicodeMS" w:hAnsi="Book Antiqua" w:cs="Times New Roman"/>
          <w:sz w:val="24"/>
          <w:szCs w:val="24"/>
        </w:rPr>
        <w:t>nicalTrials.gov ID: NCT03229993</w:t>
      </w:r>
      <w:r w:rsidRPr="000206BC">
        <w:rPr>
          <w:rFonts w:ascii="Book Antiqua" w:hAnsi="Book Antiqua" w:cs="Times New Roman" w:hint="eastAsia"/>
          <w:sz w:val="24"/>
          <w:szCs w:val="24"/>
        </w:rPr>
        <w:t>.</w:t>
      </w:r>
    </w:p>
    <w:p w14:paraId="313A2338"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1E65DE55" w14:textId="044496A4"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bCs/>
          <w:sz w:val="24"/>
          <w:szCs w:val="24"/>
        </w:rPr>
        <w:t xml:space="preserve">Informed consent statement: </w:t>
      </w:r>
      <w:r w:rsidRPr="000206BC">
        <w:rPr>
          <w:rFonts w:ascii="Book Antiqua" w:eastAsia="ArialUnicodeMS" w:hAnsi="Book Antiqua" w:cs="Times New Roman"/>
          <w:sz w:val="24"/>
          <w:szCs w:val="24"/>
        </w:rPr>
        <w:t>All participants in the study provided informed consent, and the investigation was conducted in accordance with the World Medical Association Declaration of Helsinki</w:t>
      </w:r>
      <w:r w:rsidR="00A40E45" w:rsidRPr="000206BC">
        <w:rPr>
          <w:rFonts w:ascii="Book Antiqua" w:hAnsi="Book Antiqua" w:cs="Times New Roman" w:hint="eastAsia"/>
          <w:sz w:val="24"/>
          <w:szCs w:val="24"/>
        </w:rPr>
        <w:t>.</w:t>
      </w:r>
    </w:p>
    <w:p w14:paraId="450F2531"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7112991F" w14:textId="444FF2C7"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bCs/>
          <w:sz w:val="24"/>
          <w:szCs w:val="24"/>
        </w:rPr>
        <w:t xml:space="preserve">Conflict-of-interest statement: </w:t>
      </w:r>
      <w:r w:rsidRPr="000206BC">
        <w:rPr>
          <w:rFonts w:ascii="Book Antiqua" w:eastAsia="ArialUnicodeMS" w:hAnsi="Book Antiqua" w:cs="Times New Roman"/>
          <w:sz w:val="24"/>
          <w:szCs w:val="24"/>
        </w:rPr>
        <w:t>The authors have no conflicts of interest to disclose</w:t>
      </w:r>
      <w:r w:rsidR="00A40E45" w:rsidRPr="000206BC">
        <w:rPr>
          <w:rFonts w:ascii="Book Antiqua" w:hAnsi="Book Antiqua" w:cs="Times New Roman" w:hint="eastAsia"/>
          <w:sz w:val="24"/>
          <w:szCs w:val="24"/>
        </w:rPr>
        <w:t>.</w:t>
      </w:r>
    </w:p>
    <w:p w14:paraId="71892FAC"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 xml:space="preserve"> </w:t>
      </w:r>
    </w:p>
    <w:p w14:paraId="36F6CB9A" w14:textId="4A218DAA"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bCs/>
          <w:sz w:val="24"/>
          <w:szCs w:val="24"/>
        </w:rPr>
        <w:t xml:space="preserve">Data sharing statement: </w:t>
      </w:r>
      <w:r w:rsidRPr="000206BC">
        <w:rPr>
          <w:rFonts w:ascii="Book Antiqua" w:eastAsia="ArialUnicodeMS" w:hAnsi="Book Antiqua" w:cs="Times New Roman"/>
          <w:sz w:val="24"/>
          <w:szCs w:val="24"/>
        </w:rPr>
        <w:t>No additional data are available</w:t>
      </w:r>
      <w:r w:rsidR="00A40E45" w:rsidRPr="000206BC">
        <w:rPr>
          <w:rFonts w:ascii="Book Antiqua" w:hAnsi="Book Antiqua" w:cs="Times New Roman" w:hint="eastAsia"/>
          <w:sz w:val="24"/>
          <w:szCs w:val="24"/>
        </w:rPr>
        <w:t>.</w:t>
      </w:r>
    </w:p>
    <w:p w14:paraId="34ED9F00"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1AF9847D" w14:textId="44F2D13D"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bCs/>
          <w:sz w:val="24"/>
          <w:szCs w:val="24"/>
        </w:rPr>
        <w:t>CONSORT 2010 statement</w:t>
      </w:r>
      <w:r w:rsidRPr="000206BC">
        <w:rPr>
          <w:rFonts w:ascii="Book Antiqua" w:eastAsia="ArialUnicodeMS" w:hAnsi="Book Antiqua" w:cs="Times New Roman"/>
          <w:sz w:val="24"/>
          <w:szCs w:val="24"/>
        </w:rPr>
        <w:t>: The guidelines of the CONSORT 2010 Statement have been adopted in this study</w:t>
      </w:r>
      <w:r w:rsidR="00A40E45" w:rsidRPr="000206BC">
        <w:rPr>
          <w:rFonts w:ascii="Book Antiqua" w:hAnsi="Book Antiqua" w:cs="Times New Roman" w:hint="eastAsia"/>
          <w:sz w:val="24"/>
          <w:szCs w:val="24"/>
        </w:rPr>
        <w:t>.</w:t>
      </w:r>
    </w:p>
    <w:p w14:paraId="715C7FCE"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4186A848" w14:textId="77777777" w:rsidR="00A40E45" w:rsidRPr="000206BC" w:rsidRDefault="00A40E45" w:rsidP="00A40E45">
      <w:pPr>
        <w:spacing w:after="0" w:line="360" w:lineRule="auto"/>
        <w:jc w:val="both"/>
        <w:rPr>
          <w:rFonts w:ascii="Book Antiqua" w:eastAsia="MS Mincho" w:hAnsi="Book Antiqua" w:cs="Times New Roman"/>
          <w:b/>
          <w:color w:val="000000"/>
          <w:sz w:val="24"/>
          <w:szCs w:val="24"/>
          <w:lang w:eastAsia="it-IT"/>
        </w:rPr>
      </w:pPr>
      <w:r w:rsidRPr="000206BC">
        <w:rPr>
          <w:rFonts w:ascii="Book Antiqua" w:eastAsia="MS Mincho" w:hAnsi="Book Antiqua" w:cs="Times New Roman"/>
          <w:b/>
          <w:color w:val="000000"/>
          <w:sz w:val="24"/>
          <w:szCs w:val="24"/>
          <w:lang w:eastAsia="it-IT"/>
        </w:rPr>
        <w:t xml:space="preserve">Open-Access: </w:t>
      </w:r>
      <w:r w:rsidRPr="000206BC">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F2B86E" w14:textId="77777777" w:rsidR="00A40E45" w:rsidRPr="000206BC" w:rsidRDefault="00A40E45" w:rsidP="00A40E45">
      <w:pPr>
        <w:widowControl w:val="0"/>
        <w:adjustRightInd w:val="0"/>
        <w:snapToGrid w:val="0"/>
        <w:spacing w:after="0" w:line="360" w:lineRule="auto"/>
        <w:jc w:val="both"/>
        <w:rPr>
          <w:rFonts w:ascii="Book Antiqua" w:eastAsia="SimSun" w:hAnsi="Book Antiqua" w:cs="Times New Roman"/>
          <w:color w:val="000000"/>
          <w:kern w:val="2"/>
          <w:sz w:val="24"/>
          <w:szCs w:val="24"/>
        </w:rPr>
      </w:pPr>
    </w:p>
    <w:p w14:paraId="5A4284F0" w14:textId="77777777" w:rsidR="00A40E45" w:rsidRPr="000206BC" w:rsidRDefault="00A40E45" w:rsidP="00A40E45">
      <w:pPr>
        <w:widowControl w:val="0"/>
        <w:adjustRightInd w:val="0"/>
        <w:snapToGrid w:val="0"/>
        <w:spacing w:after="0" w:line="360" w:lineRule="auto"/>
        <w:jc w:val="both"/>
        <w:rPr>
          <w:rFonts w:ascii="Book Antiqua" w:eastAsia="SimSun" w:hAnsi="Book Antiqua" w:cs="Arial Unicode MS"/>
          <w:color w:val="000000"/>
          <w:kern w:val="2"/>
          <w:sz w:val="24"/>
          <w:szCs w:val="24"/>
        </w:rPr>
      </w:pPr>
      <w:r w:rsidRPr="000206BC">
        <w:rPr>
          <w:rFonts w:ascii="Book Antiqua" w:eastAsia="SimSun" w:hAnsi="Book Antiqua" w:cs="Arial Unicode MS"/>
          <w:b/>
          <w:color w:val="000000"/>
          <w:kern w:val="2"/>
          <w:sz w:val="24"/>
          <w:szCs w:val="24"/>
        </w:rPr>
        <w:t xml:space="preserve">Manuscript source: </w:t>
      </w:r>
      <w:r w:rsidRPr="000206BC">
        <w:rPr>
          <w:rFonts w:ascii="Book Antiqua" w:eastAsia="SimSun" w:hAnsi="Book Antiqua" w:cs="Arial Unicode MS"/>
          <w:color w:val="000000"/>
          <w:kern w:val="2"/>
          <w:sz w:val="24"/>
          <w:szCs w:val="24"/>
        </w:rPr>
        <w:t>Unsolicited manuscript</w:t>
      </w:r>
    </w:p>
    <w:p w14:paraId="049FFE39"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035BCE6F" w14:textId="15519C0B" w:rsidR="00133241"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b/>
          <w:bCs/>
          <w:sz w:val="24"/>
          <w:szCs w:val="24"/>
        </w:rPr>
        <w:t xml:space="preserve">Correspondence to: </w:t>
      </w:r>
      <w:r w:rsidR="00133241" w:rsidRPr="000206BC">
        <w:rPr>
          <w:rFonts w:ascii="Book Antiqua" w:eastAsia="ArialUnicodeMS" w:hAnsi="Book Antiqua" w:cs="Times New Roman"/>
          <w:b/>
          <w:sz w:val="24"/>
          <w:szCs w:val="24"/>
        </w:rPr>
        <w:t>Xiang-Qing Kong, MD, PhD,</w:t>
      </w:r>
      <w:r w:rsidRPr="000206BC">
        <w:rPr>
          <w:rFonts w:ascii="Book Antiqua" w:eastAsia="ArialUnicodeMS" w:hAnsi="Book Antiqua" w:cs="Times New Roman"/>
          <w:sz w:val="24"/>
          <w:szCs w:val="24"/>
        </w:rPr>
        <w:t xml:space="preserve"> </w:t>
      </w:r>
      <w:r w:rsidR="00133241" w:rsidRPr="000206BC">
        <w:rPr>
          <w:rFonts w:ascii="Book Antiqua" w:eastAsia="ArialUnicodeMS" w:hAnsi="Book Antiqua" w:cs="Times New Roman"/>
          <w:b/>
          <w:sz w:val="24"/>
          <w:szCs w:val="24"/>
        </w:rPr>
        <w:t>Full Professor</w:t>
      </w:r>
      <w:r w:rsidR="00133241" w:rsidRPr="000206BC">
        <w:rPr>
          <w:rFonts w:ascii="Book Antiqua" w:hAnsi="Book Antiqua" w:cs="Times New Roman"/>
          <w:b/>
          <w:sz w:val="24"/>
          <w:szCs w:val="24"/>
        </w:rPr>
        <w:t>,</w:t>
      </w:r>
      <w:r w:rsidR="00133241" w:rsidRPr="000206BC">
        <w:rPr>
          <w:rFonts w:ascii="Book Antiqua" w:hAnsi="Book Antiqua" w:cs="Times New Roman"/>
          <w:sz w:val="24"/>
          <w:szCs w:val="24"/>
        </w:rPr>
        <w:t xml:space="preserve"> </w:t>
      </w:r>
      <w:r w:rsidRPr="000206BC">
        <w:rPr>
          <w:rFonts w:ascii="Book Antiqua" w:eastAsia="ArialUnicodeMS" w:hAnsi="Book Antiqua" w:cs="Times New Roman"/>
          <w:sz w:val="24"/>
          <w:szCs w:val="24"/>
        </w:rPr>
        <w:t xml:space="preserve">Department of </w:t>
      </w:r>
      <w:r w:rsidRPr="000206BC">
        <w:rPr>
          <w:rFonts w:ascii="Book Antiqua" w:eastAsia="ArialUnicodeMS" w:hAnsi="Book Antiqua" w:cs="Times New Roman"/>
          <w:sz w:val="24"/>
          <w:szCs w:val="24"/>
        </w:rPr>
        <w:lastRenderedPageBreak/>
        <w:t xml:space="preserve">Cardiology, </w:t>
      </w:r>
      <w:r w:rsidR="00133241" w:rsidRPr="000206BC">
        <w:rPr>
          <w:rFonts w:ascii="Book Antiqua" w:hAnsi="Book Antiqua" w:cs="Times New Roman"/>
          <w:sz w:val="24"/>
          <w:szCs w:val="24"/>
        </w:rPr>
        <w:t xml:space="preserve">the </w:t>
      </w:r>
      <w:r w:rsidRPr="000206BC">
        <w:rPr>
          <w:rFonts w:ascii="Book Antiqua" w:eastAsia="ArialUnicodeMS" w:hAnsi="Book Antiqua" w:cs="Times New Roman"/>
          <w:sz w:val="24"/>
          <w:szCs w:val="24"/>
        </w:rPr>
        <w:t>First Affiliated Hospital of Nanjing Medical Universi</w:t>
      </w:r>
      <w:r w:rsidR="00133241" w:rsidRPr="000206BC">
        <w:rPr>
          <w:rFonts w:ascii="Book Antiqua" w:eastAsia="ArialUnicodeMS" w:hAnsi="Book Antiqua" w:cs="Times New Roman"/>
          <w:sz w:val="24"/>
          <w:szCs w:val="24"/>
        </w:rPr>
        <w:t>ty, 300 Guangzhou Road, Nanjing</w:t>
      </w:r>
      <w:r w:rsidRPr="000206BC">
        <w:rPr>
          <w:rFonts w:ascii="Book Antiqua" w:eastAsia="ArialUnicodeMS" w:hAnsi="Book Antiqua" w:cs="Times New Roman"/>
          <w:sz w:val="24"/>
          <w:szCs w:val="24"/>
        </w:rPr>
        <w:t xml:space="preserve"> 210029, Jiangsu Province, China. </w:t>
      </w:r>
      <w:hyperlink r:id="rId10" w:history="1">
        <w:r w:rsidRPr="000206BC">
          <w:rPr>
            <w:rFonts w:ascii="Book Antiqua" w:eastAsia="ArialUnicodeMS" w:hAnsi="Book Antiqua" w:cs="Times New Roman"/>
            <w:sz w:val="24"/>
            <w:szCs w:val="24"/>
          </w:rPr>
          <w:t>kongxq@njmu.edu.cn</w:t>
        </w:r>
      </w:hyperlink>
    </w:p>
    <w:p w14:paraId="08E871E7" w14:textId="7469FFD4"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b/>
          <w:bCs/>
          <w:sz w:val="24"/>
          <w:szCs w:val="24"/>
        </w:rPr>
        <w:t>Telephone</w:t>
      </w:r>
      <w:r w:rsidRPr="000206BC">
        <w:rPr>
          <w:rFonts w:ascii="Book Antiqua" w:eastAsia="ArialUnicodeMS" w:hAnsi="Book Antiqua" w:cs="Times New Roman"/>
          <w:sz w:val="24"/>
          <w:szCs w:val="24"/>
        </w:rPr>
        <w:t xml:space="preserve">: </w:t>
      </w:r>
      <w:r w:rsidR="00133241" w:rsidRPr="000206BC">
        <w:rPr>
          <w:rFonts w:ascii="Book Antiqua" w:hAnsi="Book Antiqua" w:cs="Times New Roman"/>
          <w:sz w:val="24"/>
          <w:szCs w:val="24"/>
        </w:rPr>
        <w:t>+86-139-51610265</w:t>
      </w:r>
    </w:p>
    <w:p w14:paraId="2BFD170B" w14:textId="77777777" w:rsidR="00ED4C52" w:rsidRPr="000206BC" w:rsidRDefault="00ED4C52" w:rsidP="008F58EB">
      <w:pPr>
        <w:widowControl w:val="0"/>
        <w:adjustRightInd w:val="0"/>
        <w:snapToGrid w:val="0"/>
        <w:spacing w:after="0" w:line="360" w:lineRule="auto"/>
        <w:jc w:val="both"/>
        <w:rPr>
          <w:rFonts w:ascii="Book Antiqua" w:hAnsi="Book Antiqua" w:cs="Times New Roman"/>
          <w:sz w:val="24"/>
          <w:szCs w:val="24"/>
        </w:rPr>
      </w:pPr>
    </w:p>
    <w:p w14:paraId="52626D6D" w14:textId="1FFDDE08" w:rsidR="00133241" w:rsidRPr="000206BC" w:rsidRDefault="00133241" w:rsidP="00133241">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0206BC">
        <w:rPr>
          <w:rFonts w:ascii="Book Antiqua" w:eastAsia="SimSun" w:hAnsi="Book Antiqua" w:cs="Times New Roman"/>
          <w:b/>
          <w:color w:val="000000"/>
          <w:kern w:val="2"/>
          <w:sz w:val="24"/>
          <w:szCs w:val="24"/>
        </w:rPr>
        <w:t>Received:</w:t>
      </w:r>
      <w:r w:rsidRPr="000206BC">
        <w:rPr>
          <w:rFonts w:ascii="Book Antiqua" w:eastAsia="SimSun" w:hAnsi="Book Antiqua" w:cs="Times New Roman"/>
          <w:color w:val="000000"/>
          <w:kern w:val="2"/>
          <w:sz w:val="24"/>
          <w:szCs w:val="24"/>
        </w:rPr>
        <w:t xml:space="preserve"> </w:t>
      </w:r>
      <w:r w:rsidRPr="000206BC">
        <w:rPr>
          <w:rFonts w:ascii="Book Antiqua" w:eastAsia="SimSun" w:hAnsi="Book Antiqua" w:cs="Arial" w:hint="eastAsia"/>
          <w:color w:val="000000"/>
          <w:sz w:val="24"/>
          <w:szCs w:val="24"/>
        </w:rPr>
        <w:t>August 14, 2018</w:t>
      </w:r>
    </w:p>
    <w:p w14:paraId="250CBF72" w14:textId="2EA1C4F6" w:rsidR="00133241" w:rsidRPr="000206BC" w:rsidRDefault="00133241" w:rsidP="00133241">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0206BC">
        <w:rPr>
          <w:rFonts w:ascii="Book Antiqua" w:eastAsia="SimSun" w:hAnsi="Book Antiqua" w:cs="Times New Roman"/>
          <w:b/>
          <w:color w:val="000000"/>
          <w:kern w:val="2"/>
          <w:sz w:val="24"/>
          <w:szCs w:val="24"/>
        </w:rPr>
        <w:t>Peer-review started:</w:t>
      </w:r>
      <w:r w:rsidRPr="000206BC">
        <w:rPr>
          <w:rFonts w:ascii="Book Antiqua" w:eastAsia="SimSun" w:hAnsi="Book Antiqua" w:cs="Times New Roman"/>
          <w:color w:val="000000"/>
          <w:kern w:val="2"/>
          <w:sz w:val="24"/>
          <w:szCs w:val="24"/>
        </w:rPr>
        <w:t xml:space="preserve"> </w:t>
      </w:r>
      <w:r w:rsidRPr="000206BC">
        <w:rPr>
          <w:rFonts w:ascii="Book Antiqua" w:eastAsia="SimSun" w:hAnsi="Book Antiqua" w:cs="Arial" w:hint="eastAsia"/>
          <w:color w:val="000000"/>
          <w:sz w:val="24"/>
          <w:szCs w:val="24"/>
        </w:rPr>
        <w:t>August 14, 2018</w:t>
      </w:r>
    </w:p>
    <w:p w14:paraId="751951E0" w14:textId="3E1BA16F" w:rsidR="00133241" w:rsidRPr="000206BC" w:rsidRDefault="00133241" w:rsidP="00133241">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0206BC">
        <w:rPr>
          <w:rFonts w:ascii="Book Antiqua" w:eastAsia="SimSun" w:hAnsi="Book Antiqua" w:cs="Times New Roman"/>
          <w:b/>
          <w:color w:val="000000"/>
          <w:kern w:val="2"/>
          <w:sz w:val="24"/>
          <w:szCs w:val="24"/>
        </w:rPr>
        <w:t>First decision:</w:t>
      </w:r>
      <w:r w:rsidRPr="000206BC">
        <w:rPr>
          <w:rFonts w:ascii="Book Antiqua" w:eastAsia="SimSun" w:hAnsi="Book Antiqua" w:cs="Times New Roman"/>
          <w:color w:val="000000"/>
          <w:kern w:val="2"/>
          <w:sz w:val="24"/>
          <w:szCs w:val="24"/>
        </w:rPr>
        <w:t xml:space="preserve"> </w:t>
      </w:r>
      <w:r w:rsidRPr="000206BC">
        <w:rPr>
          <w:rFonts w:ascii="Book Antiqua" w:eastAsia="SimSun" w:hAnsi="Book Antiqua" w:cs="Arial" w:hint="eastAsia"/>
          <w:color w:val="000000"/>
          <w:sz w:val="24"/>
          <w:szCs w:val="24"/>
        </w:rPr>
        <w:t>September 7, 2018</w:t>
      </w:r>
    </w:p>
    <w:p w14:paraId="6766F9EE" w14:textId="54CA648B" w:rsidR="00133241" w:rsidRPr="000206BC" w:rsidRDefault="00133241" w:rsidP="00133241">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0206BC">
        <w:rPr>
          <w:rFonts w:ascii="Book Antiqua" w:eastAsia="SimSun" w:hAnsi="Book Antiqua" w:cs="Times New Roman"/>
          <w:b/>
          <w:color w:val="000000"/>
          <w:kern w:val="2"/>
          <w:sz w:val="24"/>
          <w:szCs w:val="24"/>
        </w:rPr>
        <w:t>Revised:</w:t>
      </w:r>
      <w:r w:rsidRPr="000206BC">
        <w:rPr>
          <w:rFonts w:ascii="Book Antiqua" w:eastAsia="SimSun" w:hAnsi="Book Antiqua" w:cs="Times New Roman"/>
          <w:color w:val="000000"/>
          <w:kern w:val="2"/>
          <w:sz w:val="24"/>
          <w:szCs w:val="24"/>
        </w:rPr>
        <w:t xml:space="preserve"> </w:t>
      </w:r>
      <w:r w:rsidRPr="000206BC">
        <w:rPr>
          <w:rFonts w:ascii="Book Antiqua" w:eastAsia="SimSun" w:hAnsi="Book Antiqua" w:cs="Arial" w:hint="eastAsia"/>
          <w:color w:val="000000"/>
          <w:sz w:val="24"/>
          <w:szCs w:val="24"/>
        </w:rPr>
        <w:t>September 8, 2018</w:t>
      </w:r>
    </w:p>
    <w:p w14:paraId="748F0D87" w14:textId="480524D7" w:rsidR="00133241" w:rsidRPr="000206BC" w:rsidRDefault="00133241" w:rsidP="00133241">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0206BC">
        <w:rPr>
          <w:rFonts w:ascii="Book Antiqua" w:eastAsia="SimSun" w:hAnsi="Book Antiqua" w:cs="Times New Roman"/>
          <w:b/>
          <w:color w:val="000000"/>
          <w:kern w:val="2"/>
          <w:sz w:val="24"/>
          <w:szCs w:val="24"/>
        </w:rPr>
        <w:t>Accepted:</w:t>
      </w:r>
      <w:r w:rsidRPr="000206BC">
        <w:rPr>
          <w:rFonts w:ascii="Book Antiqua" w:eastAsia="SimSun" w:hAnsi="Book Antiqua" w:cs="Times New Roman"/>
          <w:color w:val="000000"/>
          <w:kern w:val="2"/>
          <w:sz w:val="24"/>
          <w:szCs w:val="24"/>
        </w:rPr>
        <w:t xml:space="preserve"> </w:t>
      </w:r>
      <w:ins w:id="14" w:author="Li Ma" w:date="2018-11-02T17:55:00Z">
        <w:r w:rsidR="00DF4EFF">
          <w:rPr>
            <w:rFonts w:ascii="Book Antiqua" w:eastAsia="SimSun" w:hAnsi="Book Antiqua" w:cs="Times New Roman"/>
            <w:color w:val="000000"/>
            <w:kern w:val="2"/>
            <w:sz w:val="24"/>
            <w:szCs w:val="24"/>
          </w:rPr>
          <w:t>November 2, 2018</w:t>
        </w:r>
      </w:ins>
    </w:p>
    <w:p w14:paraId="2F06EDBA" w14:textId="77777777" w:rsidR="00133241" w:rsidRPr="000206BC" w:rsidRDefault="00133241" w:rsidP="00133241">
      <w:pPr>
        <w:widowControl w:val="0"/>
        <w:adjustRightInd w:val="0"/>
        <w:snapToGrid w:val="0"/>
        <w:spacing w:after="0" w:line="360" w:lineRule="auto"/>
        <w:jc w:val="both"/>
        <w:rPr>
          <w:rFonts w:ascii="Book Antiqua" w:eastAsia="SimSun" w:hAnsi="Book Antiqua" w:cs="Times New Roman"/>
          <w:b/>
          <w:color w:val="000000"/>
          <w:kern w:val="2"/>
          <w:sz w:val="24"/>
          <w:szCs w:val="24"/>
        </w:rPr>
      </w:pPr>
      <w:r w:rsidRPr="000206BC">
        <w:rPr>
          <w:rFonts w:ascii="Book Antiqua" w:eastAsia="SimSun" w:hAnsi="Book Antiqua" w:cs="Times New Roman"/>
          <w:b/>
          <w:color w:val="000000"/>
          <w:kern w:val="2"/>
          <w:sz w:val="24"/>
          <w:szCs w:val="24"/>
        </w:rPr>
        <w:t>Article in press:</w:t>
      </w:r>
    </w:p>
    <w:p w14:paraId="37DAD1D0" w14:textId="77777777" w:rsidR="00133241" w:rsidRPr="000206BC" w:rsidRDefault="00133241" w:rsidP="00133241">
      <w:pPr>
        <w:widowControl w:val="0"/>
        <w:adjustRightInd w:val="0"/>
        <w:snapToGrid w:val="0"/>
        <w:spacing w:after="0" w:line="360" w:lineRule="auto"/>
        <w:jc w:val="both"/>
        <w:rPr>
          <w:rFonts w:ascii="Book Antiqua" w:eastAsia="SimSun" w:hAnsi="Book Antiqua" w:cs="Times New Roman"/>
          <w:b/>
          <w:color w:val="000000"/>
          <w:kern w:val="2"/>
          <w:sz w:val="24"/>
          <w:szCs w:val="24"/>
        </w:rPr>
      </w:pPr>
      <w:r w:rsidRPr="000206BC">
        <w:rPr>
          <w:rFonts w:ascii="Book Antiqua" w:eastAsia="SimSun" w:hAnsi="Book Antiqua" w:cs="Times New Roman"/>
          <w:b/>
          <w:color w:val="000000"/>
          <w:kern w:val="2"/>
          <w:sz w:val="24"/>
          <w:szCs w:val="24"/>
        </w:rPr>
        <w:t>Published online:</w:t>
      </w:r>
    </w:p>
    <w:p w14:paraId="3BB1D585" w14:textId="77777777" w:rsidR="00133241" w:rsidRPr="000206BC" w:rsidRDefault="00133241" w:rsidP="008F58EB">
      <w:pPr>
        <w:widowControl w:val="0"/>
        <w:adjustRightInd w:val="0"/>
        <w:snapToGrid w:val="0"/>
        <w:spacing w:after="0" w:line="360" w:lineRule="auto"/>
        <w:jc w:val="both"/>
        <w:rPr>
          <w:rFonts w:ascii="Book Antiqua" w:hAnsi="Book Antiqua" w:cs="Times New Roman"/>
          <w:sz w:val="24"/>
          <w:szCs w:val="24"/>
        </w:rPr>
      </w:pPr>
    </w:p>
    <w:p w14:paraId="4337A660" w14:textId="77777777" w:rsidR="00133241" w:rsidRPr="000206BC" w:rsidRDefault="00133241">
      <w:pP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br w:type="page"/>
      </w:r>
    </w:p>
    <w:p w14:paraId="2769DC09" w14:textId="0C12AB05"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lastRenderedPageBreak/>
        <w:t>Abstract</w:t>
      </w:r>
    </w:p>
    <w:p w14:paraId="76A3381C" w14:textId="6D286C54" w:rsidR="00A212A7" w:rsidRPr="000206BC" w:rsidRDefault="00A212A7" w:rsidP="008F58EB">
      <w:pPr>
        <w:widowControl w:val="0"/>
        <w:adjustRightInd w:val="0"/>
        <w:snapToGrid w:val="0"/>
        <w:spacing w:after="0" w:line="360" w:lineRule="auto"/>
        <w:jc w:val="both"/>
        <w:rPr>
          <w:rFonts w:ascii="Book Antiqua" w:hAnsi="Book Antiqua" w:cs="Times New Roman"/>
          <w:i/>
          <w:sz w:val="24"/>
          <w:szCs w:val="24"/>
        </w:rPr>
      </w:pPr>
      <w:r w:rsidRPr="000206BC">
        <w:rPr>
          <w:rFonts w:ascii="Book Antiqua" w:hAnsi="Book Antiqua" w:cs="Times New Roman" w:hint="eastAsia"/>
          <w:b/>
          <w:i/>
          <w:sz w:val="24"/>
          <w:szCs w:val="24"/>
        </w:rPr>
        <w:t>AIM</w:t>
      </w:r>
    </w:p>
    <w:p w14:paraId="4691FB26" w14:textId="1BFD2D54" w:rsidR="00ED4C52" w:rsidRPr="000206BC" w:rsidRDefault="004B6BB7"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 xml:space="preserve">To </w:t>
      </w:r>
      <w:r w:rsidR="00023C50" w:rsidRPr="000206BC">
        <w:rPr>
          <w:rFonts w:ascii="Book Antiqua" w:eastAsia="ArialUnicodeMS" w:hAnsi="Book Antiqua" w:cs="Times New Roman"/>
          <w:sz w:val="24"/>
          <w:szCs w:val="24"/>
        </w:rPr>
        <w:t xml:space="preserve">establish whether </w:t>
      </w:r>
      <w:r w:rsidR="00A212A7" w:rsidRPr="000206BC">
        <w:rPr>
          <w:rFonts w:ascii="Book Antiqua" w:eastAsia="ArialUnicodeMS" w:hAnsi="Book Antiqua" w:cs="Times New Roman"/>
          <w:sz w:val="24"/>
          <w:szCs w:val="24"/>
        </w:rPr>
        <w:t xml:space="preserve">of frequency-domain optical coherence tomography (FD-OCT) </w:t>
      </w:r>
      <w:r w:rsidR="00023C50" w:rsidRPr="000206BC">
        <w:rPr>
          <w:rFonts w:ascii="Book Antiqua" w:eastAsia="ArialUnicodeMS" w:hAnsi="Book Antiqua" w:cs="Times New Roman"/>
          <w:sz w:val="24"/>
          <w:szCs w:val="24"/>
        </w:rPr>
        <w:t>is safe and effective in the above setting.</w:t>
      </w:r>
    </w:p>
    <w:p w14:paraId="144EFF66" w14:textId="77777777" w:rsidR="00A212A7" w:rsidRPr="000206BC" w:rsidRDefault="00A212A7" w:rsidP="008F58EB">
      <w:pPr>
        <w:widowControl w:val="0"/>
        <w:adjustRightInd w:val="0"/>
        <w:snapToGrid w:val="0"/>
        <w:spacing w:after="0" w:line="360" w:lineRule="auto"/>
        <w:jc w:val="both"/>
        <w:rPr>
          <w:rFonts w:ascii="Book Antiqua" w:hAnsi="Book Antiqua" w:cs="Times New Roman"/>
          <w:sz w:val="24"/>
          <w:szCs w:val="24"/>
        </w:rPr>
      </w:pPr>
    </w:p>
    <w:p w14:paraId="4E06366B" w14:textId="716E9A5D" w:rsidR="00A212A7" w:rsidRPr="000206BC" w:rsidRDefault="00A212A7"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eastAsia="ArialUnicodeMS" w:hAnsi="Book Antiqua" w:cs="Times New Roman"/>
          <w:b/>
          <w:i/>
          <w:sz w:val="24"/>
          <w:szCs w:val="24"/>
        </w:rPr>
        <w:t>METHODS</w:t>
      </w:r>
    </w:p>
    <w:p w14:paraId="695CB506" w14:textId="524295A7" w:rsidR="00ED4C52" w:rsidRPr="000206BC" w:rsidRDefault="004B6BB7"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Sixty-four</w:t>
      </w:r>
      <w:r w:rsidR="00023C50" w:rsidRPr="000206BC">
        <w:rPr>
          <w:rFonts w:ascii="Book Antiqua" w:eastAsia="ArialUnicodeMS" w:hAnsi="Book Antiqua" w:cs="Times New Roman"/>
          <w:sz w:val="24"/>
          <w:szCs w:val="24"/>
        </w:rPr>
        <w:t xml:space="preserve"> patients with 2-dimensional quantitative coronary angiography (2D-QCA) demonstrating </w:t>
      </w:r>
      <w:r w:rsidR="00A212A7" w:rsidRPr="000206BC">
        <w:rPr>
          <w:rFonts w:ascii="Book Antiqua" w:eastAsia="ArialUnicodeMS" w:hAnsi="Book Antiqua" w:cs="Times New Roman"/>
          <w:sz w:val="24"/>
          <w:szCs w:val="24"/>
        </w:rPr>
        <w:t>intermediate coronary lesions (ICL</w:t>
      </w:r>
      <w:r w:rsidR="00A212A7" w:rsidRPr="000206BC">
        <w:rPr>
          <w:rFonts w:ascii="Book Antiqua" w:hAnsi="Book Antiqua" w:cs="Times New Roman" w:hint="eastAsia"/>
          <w:sz w:val="24"/>
          <w:szCs w:val="24"/>
        </w:rPr>
        <w:t>)</w:t>
      </w:r>
      <w:r w:rsidR="00A212A7" w:rsidRPr="000206BC">
        <w:rPr>
          <w:rFonts w:ascii="Book Antiqua" w:eastAsia="ArialUnicodeMS" w:hAnsi="Book Antiqua" w:cs="Times New Roman"/>
          <w:sz w:val="24"/>
          <w:szCs w:val="24"/>
        </w:rPr>
        <w:t xml:space="preserve"> were included. OCT imaging was performed. </w:t>
      </w:r>
      <w:r w:rsidR="00023C50" w:rsidRPr="000206BC">
        <w:rPr>
          <w:rFonts w:ascii="Book Antiqua" w:eastAsia="ArialUnicodeMS" w:hAnsi="Book Antiqua" w:cs="Times New Roman"/>
          <w:sz w:val="24"/>
          <w:szCs w:val="24"/>
        </w:rPr>
        <w:t>According to predetermined OCT criteria, patients were assigned to either of 2 groups: OCT-</w:t>
      </w:r>
      <w:r w:rsidR="004379D2" w:rsidRPr="000206BC">
        <w:rPr>
          <w:rFonts w:ascii="Book Antiqua" w:eastAsia="ArialUnicodeMS" w:hAnsi="Book Antiqua" w:cs="Times New Roman"/>
          <w:sz w:val="24"/>
          <w:szCs w:val="24"/>
        </w:rPr>
        <w:t>guided percutaneous coronary in</w:t>
      </w:r>
      <w:r w:rsidR="00023C50" w:rsidRPr="000206BC">
        <w:rPr>
          <w:rFonts w:ascii="Book Antiqua" w:eastAsia="ArialUnicodeMS" w:hAnsi="Book Antiqua" w:cs="Times New Roman"/>
          <w:sz w:val="24"/>
          <w:szCs w:val="24"/>
        </w:rPr>
        <w:t>tervention (PCI) or OCT-</w:t>
      </w:r>
      <w:r w:rsidR="004379D2" w:rsidRPr="000206BC">
        <w:rPr>
          <w:rFonts w:ascii="Book Antiqua" w:eastAsia="ArialUnicodeMS" w:hAnsi="Book Antiqua" w:cs="Times New Roman"/>
          <w:sz w:val="24"/>
          <w:szCs w:val="24"/>
        </w:rPr>
        <w:t>guided optimal medical t</w:t>
      </w:r>
      <w:r w:rsidR="00A212A7" w:rsidRPr="000206BC">
        <w:rPr>
          <w:rFonts w:ascii="Book Antiqua" w:eastAsia="ArialUnicodeMS" w:hAnsi="Book Antiqua" w:cs="Times New Roman"/>
          <w:sz w:val="24"/>
          <w:szCs w:val="24"/>
        </w:rPr>
        <w:t xml:space="preserve">herapy (OMT). </w:t>
      </w:r>
      <w:r w:rsidR="00023C50" w:rsidRPr="000206BC">
        <w:rPr>
          <w:rFonts w:ascii="Book Antiqua" w:eastAsia="ArialUnicodeMS" w:hAnsi="Book Antiqua" w:cs="Times New Roman"/>
          <w:sz w:val="24"/>
          <w:szCs w:val="24"/>
        </w:rPr>
        <w:t xml:space="preserve">The primary efficacy endpoint was to demonstrate the superiority and higher accuracy of FD-OCT compared to 2D-QCA in evaluating stenosis </w:t>
      </w:r>
      <w:r w:rsidR="00A212A7" w:rsidRPr="000206BC">
        <w:rPr>
          <w:rFonts w:ascii="Book Antiqua" w:eastAsia="ArialUnicodeMS" w:hAnsi="Book Antiqua" w:cs="Times New Roman"/>
          <w:sz w:val="24"/>
          <w:szCs w:val="24"/>
        </w:rPr>
        <w:t xml:space="preserve">severity in patients with ICL. </w:t>
      </w:r>
      <w:r w:rsidR="00023C50" w:rsidRPr="000206BC">
        <w:rPr>
          <w:rFonts w:ascii="Book Antiqua" w:eastAsia="ArialUnicodeMS" w:hAnsi="Book Antiqua" w:cs="Times New Roman"/>
          <w:sz w:val="24"/>
          <w:szCs w:val="24"/>
        </w:rPr>
        <w:t>The primary safety endp</w:t>
      </w:r>
      <w:r w:rsidR="00A212A7" w:rsidRPr="000206BC">
        <w:rPr>
          <w:rFonts w:ascii="Book Antiqua" w:eastAsia="ArialUnicodeMS" w:hAnsi="Book Antiqua" w:cs="Times New Roman"/>
          <w:sz w:val="24"/>
          <w:szCs w:val="24"/>
        </w:rPr>
        <w:t>oint was the incidence of 30-d</w:t>
      </w:r>
      <w:r w:rsidR="00023C50" w:rsidRPr="000206BC">
        <w:rPr>
          <w:rFonts w:ascii="Book Antiqua" w:eastAsia="ArialUnicodeMS" w:hAnsi="Book Antiqua" w:cs="Times New Roman"/>
          <w:sz w:val="24"/>
          <w:szCs w:val="24"/>
        </w:rPr>
        <w:t xml:space="preserve"> major adverse cardiac events (MACE). Secondary endpoints included MACE at 12 </w:t>
      </w:r>
      <w:proofErr w:type="spellStart"/>
      <w:r w:rsidR="00023C50" w:rsidRPr="000206BC">
        <w:rPr>
          <w:rFonts w:ascii="Book Antiqua" w:eastAsia="ArialUnicodeMS" w:hAnsi="Book Antiqua" w:cs="Times New Roman"/>
          <w:sz w:val="24"/>
          <w:szCs w:val="24"/>
        </w:rPr>
        <w:t>mo</w:t>
      </w:r>
      <w:proofErr w:type="spellEnd"/>
      <w:r w:rsidR="00023C50" w:rsidRPr="000206BC">
        <w:rPr>
          <w:rFonts w:ascii="Book Antiqua" w:eastAsia="ArialUnicodeMS" w:hAnsi="Book Antiqua" w:cs="Times New Roman"/>
          <w:sz w:val="24"/>
          <w:szCs w:val="24"/>
        </w:rPr>
        <w:t xml:space="preserve"> and other clinical events.</w:t>
      </w:r>
    </w:p>
    <w:p w14:paraId="7BF71CC5" w14:textId="77777777" w:rsidR="00A212A7" w:rsidRPr="000206BC" w:rsidRDefault="00A212A7" w:rsidP="008F58EB">
      <w:pPr>
        <w:widowControl w:val="0"/>
        <w:adjustRightInd w:val="0"/>
        <w:snapToGrid w:val="0"/>
        <w:spacing w:after="0" w:line="360" w:lineRule="auto"/>
        <w:jc w:val="both"/>
        <w:rPr>
          <w:rFonts w:ascii="Book Antiqua" w:hAnsi="Book Antiqua" w:cs="Times New Roman"/>
          <w:sz w:val="24"/>
          <w:szCs w:val="24"/>
        </w:rPr>
      </w:pPr>
    </w:p>
    <w:p w14:paraId="4ABA5E0D" w14:textId="77777777" w:rsidR="00A212A7" w:rsidRPr="000206BC" w:rsidRDefault="00A212A7" w:rsidP="008F58EB">
      <w:pPr>
        <w:widowControl w:val="0"/>
        <w:adjustRightInd w:val="0"/>
        <w:snapToGrid w:val="0"/>
        <w:spacing w:after="0" w:line="360" w:lineRule="auto"/>
        <w:jc w:val="both"/>
        <w:rPr>
          <w:rFonts w:ascii="Book Antiqua" w:hAnsi="Book Antiqua" w:cs="Times New Roman"/>
          <w:b/>
          <w:bCs/>
          <w:sz w:val="24"/>
          <w:szCs w:val="24"/>
        </w:rPr>
      </w:pPr>
      <w:r w:rsidRPr="000206BC">
        <w:rPr>
          <w:rFonts w:ascii="Book Antiqua" w:eastAsia="ArialUnicodeMS" w:hAnsi="Book Antiqua" w:cs="Times New Roman"/>
          <w:b/>
          <w:bCs/>
          <w:i/>
          <w:sz w:val="24"/>
          <w:szCs w:val="24"/>
        </w:rPr>
        <w:t>RESULTS</w:t>
      </w:r>
      <w:r w:rsidR="00023C50" w:rsidRPr="000206BC">
        <w:rPr>
          <w:rFonts w:ascii="Book Antiqua" w:eastAsia="ArialUnicodeMS" w:hAnsi="Book Antiqua" w:cs="Times New Roman"/>
          <w:b/>
          <w:bCs/>
          <w:sz w:val="24"/>
          <w:szCs w:val="24"/>
        </w:rPr>
        <w:t xml:space="preserve"> </w:t>
      </w:r>
    </w:p>
    <w:p w14:paraId="24998751" w14:textId="0760CF60"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Analysis of the primary efficacy endpoint demonstrates that 2D-QCA overestimates the stenosis severity of ICL in both the OCT-guided PCI and OMT groups, proving FD-OCT to be superior to and more precise than 2D-QCA in treating this subset of lesions.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The primary safety endpoint was fully m</w:t>
      </w:r>
      <w:r w:rsidR="00A212A7" w:rsidRPr="000206BC">
        <w:rPr>
          <w:rFonts w:ascii="Book Antiqua" w:eastAsia="ArialUnicodeMS" w:hAnsi="Book Antiqua" w:cs="Times New Roman"/>
          <w:sz w:val="24"/>
          <w:szCs w:val="24"/>
        </w:rPr>
        <w:t>et with the incidence of 30-d</w:t>
      </w:r>
      <w:r w:rsidRPr="000206BC">
        <w:rPr>
          <w:rFonts w:ascii="Book Antiqua" w:eastAsia="ArialUnicodeMS" w:hAnsi="Book Antiqua" w:cs="Times New Roman"/>
          <w:sz w:val="24"/>
          <w:szCs w:val="24"/>
        </w:rPr>
        <w:t xml:space="preserve"> MACE being nil in both the</w:t>
      </w:r>
      <w:r w:rsidR="00430461" w:rsidRPr="000206BC">
        <w:rPr>
          <w:rFonts w:ascii="Book Antiqua" w:eastAsia="ArialUnicodeMS" w:hAnsi="Book Antiqua" w:cs="Times New Roman"/>
          <w:sz w:val="24"/>
          <w:szCs w:val="24"/>
        </w:rPr>
        <w:t xml:space="preserve"> OCT-guided </w:t>
      </w:r>
      <w:r w:rsidR="00A212A7" w:rsidRPr="000206BC">
        <w:rPr>
          <w:rFonts w:ascii="Book Antiqua" w:eastAsia="ArialUnicodeMS" w:hAnsi="Book Antiqua" w:cs="Times New Roman"/>
          <w:sz w:val="24"/>
          <w:szCs w:val="24"/>
        </w:rPr>
        <w:t xml:space="preserve">PCI and OCT-guided OMT groups. </w:t>
      </w:r>
      <w:r w:rsidRPr="000206BC">
        <w:rPr>
          <w:rFonts w:ascii="Book Antiqua" w:eastAsia="ArialUnicodeMS" w:hAnsi="Book Antiqua" w:cs="Times New Roman"/>
          <w:sz w:val="24"/>
          <w:szCs w:val="24"/>
        </w:rPr>
        <w:t>Incidences of secondary e</w:t>
      </w:r>
      <w:r w:rsidR="00430461" w:rsidRPr="000206BC">
        <w:rPr>
          <w:rFonts w:ascii="Book Antiqua" w:eastAsia="ArialUnicodeMS" w:hAnsi="Book Antiqua" w:cs="Times New Roman"/>
          <w:sz w:val="24"/>
          <w:szCs w:val="24"/>
        </w:rPr>
        <w:t>ndpoints were found to be low in both arms</w:t>
      </w:r>
      <w:r w:rsidRPr="000206BC">
        <w:rPr>
          <w:rFonts w:ascii="Book Antiqua" w:eastAsia="ArialUnicodeMS" w:hAnsi="Book Antiqua" w:cs="Times New Roman"/>
          <w:sz w:val="24"/>
          <w:szCs w:val="24"/>
        </w:rPr>
        <w:t>, the only exception bei</w:t>
      </w:r>
      <w:r w:rsidR="007D76F0" w:rsidRPr="000206BC">
        <w:rPr>
          <w:rFonts w:ascii="Book Antiqua" w:eastAsia="ArialUnicodeMS" w:hAnsi="Book Antiqua" w:cs="Times New Roman"/>
          <w:sz w:val="24"/>
          <w:szCs w:val="24"/>
        </w:rPr>
        <w:t xml:space="preserve">ng the </w:t>
      </w:r>
      <w:r w:rsidR="00430461" w:rsidRPr="000206BC">
        <w:rPr>
          <w:rFonts w:ascii="Book Antiqua" w:eastAsia="ArialUnicodeMS" w:hAnsi="Book Antiqua" w:cs="Times New Roman"/>
          <w:sz w:val="24"/>
          <w:szCs w:val="24"/>
        </w:rPr>
        <w:t xml:space="preserve">relatively high </w:t>
      </w:r>
      <w:r w:rsidR="007D76F0" w:rsidRPr="000206BC">
        <w:rPr>
          <w:rFonts w:ascii="Book Antiqua" w:eastAsia="ArialUnicodeMS" w:hAnsi="Book Antiqua" w:cs="Times New Roman"/>
          <w:sz w:val="24"/>
          <w:szCs w:val="24"/>
        </w:rPr>
        <w:t>incidence of recurrent episodes of angina which wa</w:t>
      </w:r>
      <w:r w:rsidR="00430461" w:rsidRPr="000206BC">
        <w:rPr>
          <w:rFonts w:ascii="Book Antiqua" w:eastAsia="ArialUnicodeMS" w:hAnsi="Book Antiqua" w:cs="Times New Roman"/>
          <w:sz w:val="24"/>
          <w:szCs w:val="24"/>
        </w:rPr>
        <w:t xml:space="preserve">s, however, very similar in the 2 </w:t>
      </w:r>
      <w:r w:rsidR="007D76F0" w:rsidRPr="000206BC">
        <w:rPr>
          <w:rFonts w:ascii="Book Antiqua" w:eastAsia="ArialUnicodeMS" w:hAnsi="Book Antiqua" w:cs="Times New Roman"/>
          <w:sz w:val="24"/>
          <w:szCs w:val="24"/>
        </w:rPr>
        <w:t>groups.</w:t>
      </w:r>
    </w:p>
    <w:p w14:paraId="7B86662A" w14:textId="77777777" w:rsidR="00A212A7" w:rsidRPr="000206BC" w:rsidRDefault="00A212A7" w:rsidP="008F58EB">
      <w:pPr>
        <w:widowControl w:val="0"/>
        <w:adjustRightInd w:val="0"/>
        <w:snapToGrid w:val="0"/>
        <w:spacing w:after="0" w:line="360" w:lineRule="auto"/>
        <w:jc w:val="both"/>
        <w:rPr>
          <w:rFonts w:ascii="Book Antiqua" w:hAnsi="Book Antiqua" w:cs="Times New Roman"/>
          <w:sz w:val="24"/>
          <w:szCs w:val="24"/>
        </w:rPr>
      </w:pPr>
    </w:p>
    <w:p w14:paraId="3E37D443" w14:textId="4A315259" w:rsidR="00A212A7" w:rsidRPr="000206BC" w:rsidRDefault="000206BC" w:rsidP="008F58EB">
      <w:pPr>
        <w:pStyle w:val="NormalWeb"/>
        <w:widowControl w:val="0"/>
        <w:adjustRightInd w:val="0"/>
        <w:snapToGrid w:val="0"/>
        <w:spacing w:beforeAutospacing="0" w:afterAutospacing="0" w:line="360" w:lineRule="auto"/>
        <w:jc w:val="both"/>
        <w:rPr>
          <w:rFonts w:ascii="Book Antiqua" w:eastAsiaTheme="minorEastAsia" w:hAnsi="Book Antiqua"/>
        </w:rPr>
      </w:pPr>
      <w:r w:rsidRPr="000206BC">
        <w:rPr>
          <w:rFonts w:ascii="Book Antiqua" w:eastAsia="ArialUnicodeMS" w:hAnsi="Book Antiqua"/>
          <w:b/>
          <w:bCs/>
          <w:i/>
        </w:rPr>
        <w:t>CONCLUSION</w:t>
      </w:r>
    </w:p>
    <w:p w14:paraId="30E8E3A0" w14:textId="2C3F11AF" w:rsidR="00ED4C52" w:rsidRPr="000206BC" w:rsidRDefault="00023C50" w:rsidP="008F58EB">
      <w:pPr>
        <w:pStyle w:val="NormalWeb"/>
        <w:widowControl w:val="0"/>
        <w:adjustRightInd w:val="0"/>
        <w:snapToGrid w:val="0"/>
        <w:spacing w:beforeAutospacing="0" w:afterAutospacing="0" w:line="360" w:lineRule="auto"/>
        <w:jc w:val="both"/>
        <w:rPr>
          <w:rFonts w:ascii="Book Antiqua" w:eastAsia="ArialUnicodeMS" w:hAnsi="Book Antiqua"/>
        </w:rPr>
      </w:pPr>
      <w:r w:rsidRPr="000206BC">
        <w:rPr>
          <w:rFonts w:ascii="Book Antiqua" w:eastAsia="ArialUnicodeMS" w:hAnsi="Book Antiqua"/>
        </w:rPr>
        <w:t>FD-OCT is safe and effective in the e</w:t>
      </w:r>
      <w:r w:rsidR="00A212A7" w:rsidRPr="000206BC">
        <w:rPr>
          <w:rFonts w:ascii="Book Antiqua" w:eastAsia="ArialUnicodeMS" w:hAnsi="Book Antiqua"/>
        </w:rPr>
        <w:t>valuation and treatment of ICL.</w:t>
      </w:r>
      <w:r w:rsidRPr="000206BC">
        <w:rPr>
          <w:rFonts w:ascii="Book Antiqua" w:eastAsia="ArialUnicodeMS" w:hAnsi="Book Antiqua"/>
        </w:rPr>
        <w:t xml:space="preserve"> Larger studies are needed to firmly establish the efficacy and safety of FD-OCT in treating ICL across all coronary </w:t>
      </w:r>
      <w:r w:rsidR="00EA5E82" w:rsidRPr="000206BC">
        <w:rPr>
          <w:rFonts w:ascii="Book Antiqua" w:eastAsia="ArialUnicodeMS" w:hAnsi="Book Antiqua"/>
        </w:rPr>
        <w:t>arter</w:t>
      </w:r>
      <w:r w:rsidR="00A212A7" w:rsidRPr="000206BC">
        <w:rPr>
          <w:rFonts w:ascii="Book Antiqua" w:eastAsia="ArialUnicodeMS" w:hAnsi="Book Antiqua"/>
        </w:rPr>
        <w:t>y disease</w:t>
      </w:r>
      <w:r w:rsidR="00EA5E82" w:rsidRPr="000206BC">
        <w:rPr>
          <w:rFonts w:ascii="Book Antiqua" w:eastAsia="ArialUnicodeMS" w:hAnsi="Book Antiqua"/>
        </w:rPr>
        <w:t xml:space="preserve"> population</w:t>
      </w:r>
      <w:r w:rsidRPr="000206BC">
        <w:rPr>
          <w:rFonts w:ascii="Book Antiqua" w:eastAsia="ArialUnicodeMS" w:hAnsi="Book Antiqua"/>
        </w:rPr>
        <w:t xml:space="preserve"> subgroups.</w:t>
      </w:r>
    </w:p>
    <w:p w14:paraId="7171499D" w14:textId="77777777" w:rsidR="00ED4C52" w:rsidRPr="000206BC" w:rsidRDefault="00ED4C52" w:rsidP="008F58EB">
      <w:pPr>
        <w:pStyle w:val="NormalWeb"/>
        <w:widowControl w:val="0"/>
        <w:adjustRightInd w:val="0"/>
        <w:snapToGrid w:val="0"/>
        <w:spacing w:beforeAutospacing="0" w:afterAutospacing="0" w:line="360" w:lineRule="auto"/>
        <w:jc w:val="both"/>
        <w:rPr>
          <w:rFonts w:ascii="Book Antiqua" w:eastAsia="ArialUnicodeMS" w:hAnsi="Book Antiqua"/>
        </w:rPr>
      </w:pPr>
    </w:p>
    <w:p w14:paraId="2221F9BB" w14:textId="6311BBE4" w:rsidR="00ED4C52" w:rsidRPr="000206BC" w:rsidRDefault="00023C50" w:rsidP="008F58EB">
      <w:pPr>
        <w:pStyle w:val="NormalWeb"/>
        <w:widowControl w:val="0"/>
        <w:adjustRightInd w:val="0"/>
        <w:snapToGrid w:val="0"/>
        <w:spacing w:beforeAutospacing="0" w:afterAutospacing="0" w:line="360" w:lineRule="auto"/>
        <w:jc w:val="both"/>
        <w:rPr>
          <w:rFonts w:ascii="Book Antiqua" w:eastAsiaTheme="minorEastAsia" w:hAnsi="Book Antiqua"/>
        </w:rPr>
      </w:pPr>
      <w:r w:rsidRPr="000206BC">
        <w:rPr>
          <w:rFonts w:ascii="Book Antiqua" w:eastAsia="ArialUnicodeMS" w:hAnsi="Book Antiqua"/>
          <w:b/>
          <w:bCs/>
        </w:rPr>
        <w:t xml:space="preserve">Key </w:t>
      </w:r>
      <w:r w:rsidR="00A212A7" w:rsidRPr="000206BC">
        <w:rPr>
          <w:rFonts w:ascii="Book Antiqua" w:eastAsia="ArialUnicodeMS" w:hAnsi="Book Antiqua"/>
          <w:b/>
          <w:bCs/>
        </w:rPr>
        <w:t>words</w:t>
      </w:r>
      <w:r w:rsidRPr="000206BC">
        <w:rPr>
          <w:rFonts w:ascii="Book Antiqua" w:eastAsia="ArialUnicodeMS" w:hAnsi="Book Antiqua"/>
          <w:b/>
          <w:bCs/>
        </w:rPr>
        <w:t>:</w:t>
      </w:r>
      <w:r w:rsidR="00A212A7" w:rsidRPr="000206BC">
        <w:rPr>
          <w:rFonts w:ascii="Book Antiqua" w:eastAsiaTheme="minorEastAsia" w:hAnsi="Book Antiqua" w:hint="eastAsia"/>
          <w:b/>
          <w:bCs/>
        </w:rPr>
        <w:t xml:space="preserve"> </w:t>
      </w:r>
      <w:r w:rsidRPr="000206BC">
        <w:rPr>
          <w:rFonts w:ascii="Book Antiqua" w:eastAsia="ArialUnicodeMS" w:hAnsi="Book Antiqua"/>
        </w:rPr>
        <w:t xml:space="preserve">Intermediate </w:t>
      </w:r>
      <w:r w:rsidR="00A212A7" w:rsidRPr="000206BC">
        <w:rPr>
          <w:rFonts w:ascii="Book Antiqua" w:eastAsia="ArialUnicodeMS" w:hAnsi="Book Antiqua"/>
        </w:rPr>
        <w:t>coronary l</w:t>
      </w:r>
      <w:r w:rsidRPr="000206BC">
        <w:rPr>
          <w:rFonts w:ascii="Book Antiqua" w:eastAsia="ArialUnicodeMS" w:hAnsi="Book Antiqua"/>
        </w:rPr>
        <w:t>esions</w:t>
      </w:r>
      <w:r w:rsidR="00A212A7" w:rsidRPr="000206BC">
        <w:rPr>
          <w:rFonts w:ascii="Book Antiqua" w:eastAsiaTheme="minorEastAsia" w:hAnsi="Book Antiqua" w:hint="eastAsia"/>
        </w:rPr>
        <w:t>;</w:t>
      </w:r>
      <w:r w:rsidRPr="000206BC">
        <w:rPr>
          <w:rFonts w:ascii="Book Antiqua" w:eastAsia="ArialUnicodeMS" w:hAnsi="Book Antiqua"/>
        </w:rPr>
        <w:t xml:space="preserve"> Optical </w:t>
      </w:r>
      <w:r w:rsidR="00A212A7" w:rsidRPr="000206BC">
        <w:rPr>
          <w:rFonts w:ascii="Book Antiqua" w:eastAsia="ArialUnicodeMS" w:hAnsi="Book Antiqua"/>
        </w:rPr>
        <w:t>coherence tomography</w:t>
      </w:r>
      <w:r w:rsidR="00A212A7" w:rsidRPr="000206BC">
        <w:rPr>
          <w:rFonts w:ascii="Book Antiqua" w:eastAsiaTheme="minorEastAsia" w:hAnsi="Book Antiqua" w:hint="eastAsia"/>
        </w:rPr>
        <w:t xml:space="preserve">; </w:t>
      </w:r>
      <w:r w:rsidRPr="000206BC">
        <w:rPr>
          <w:rFonts w:ascii="Book Antiqua" w:eastAsia="ArialUnicodeMS" w:hAnsi="Book Antiqua"/>
        </w:rPr>
        <w:t xml:space="preserve">Percutaneous </w:t>
      </w:r>
      <w:r w:rsidR="00A212A7" w:rsidRPr="000206BC">
        <w:rPr>
          <w:rFonts w:ascii="Book Antiqua" w:eastAsia="ArialUnicodeMS" w:hAnsi="Book Antiqua"/>
        </w:rPr>
        <w:lastRenderedPageBreak/>
        <w:t>coronary i</w:t>
      </w:r>
      <w:r w:rsidRPr="000206BC">
        <w:rPr>
          <w:rFonts w:ascii="Book Antiqua" w:eastAsia="ArialUnicodeMS" w:hAnsi="Book Antiqua"/>
        </w:rPr>
        <w:t>ntervention</w:t>
      </w:r>
      <w:r w:rsidR="0061533F" w:rsidRPr="000206BC">
        <w:rPr>
          <w:rFonts w:ascii="Book Antiqua" w:eastAsiaTheme="minorEastAsia" w:hAnsi="Book Antiqua" w:hint="eastAsia"/>
        </w:rPr>
        <w:t xml:space="preserve">; </w:t>
      </w:r>
      <w:r w:rsidR="0061533F" w:rsidRPr="000206BC">
        <w:rPr>
          <w:rFonts w:ascii="Book Antiqua" w:eastAsia="ArialUnicodeMS" w:hAnsi="Book Antiqua"/>
        </w:rPr>
        <w:t>Frequency-domain optical coherence tomography</w:t>
      </w:r>
      <w:r w:rsidR="0061533F" w:rsidRPr="000206BC">
        <w:rPr>
          <w:rFonts w:ascii="Book Antiqua" w:eastAsiaTheme="minorEastAsia" w:hAnsi="Book Antiqua" w:hint="eastAsia"/>
        </w:rPr>
        <w:t xml:space="preserve">; </w:t>
      </w:r>
      <w:r w:rsidR="0061533F" w:rsidRPr="000206BC">
        <w:rPr>
          <w:rFonts w:ascii="Book Antiqua" w:eastAsia="ArialUnicodeMS" w:hAnsi="Book Antiqua"/>
        </w:rPr>
        <w:t>2-dimensional quantitative coronary angiography</w:t>
      </w:r>
    </w:p>
    <w:p w14:paraId="0C7651C7" w14:textId="77777777" w:rsidR="00ED4C52" w:rsidRPr="000206BC" w:rsidRDefault="00ED4C52" w:rsidP="008F58EB">
      <w:pPr>
        <w:pStyle w:val="NormalWeb"/>
        <w:widowControl w:val="0"/>
        <w:adjustRightInd w:val="0"/>
        <w:snapToGrid w:val="0"/>
        <w:spacing w:beforeAutospacing="0" w:afterAutospacing="0" w:line="360" w:lineRule="auto"/>
        <w:jc w:val="both"/>
        <w:rPr>
          <w:rFonts w:ascii="Book Antiqua" w:eastAsia="ArialUnicodeMS" w:hAnsi="Book Antiqua"/>
        </w:rPr>
      </w:pPr>
    </w:p>
    <w:p w14:paraId="1D672051" w14:textId="77777777" w:rsidR="00A212A7" w:rsidRPr="000206BC" w:rsidRDefault="00A212A7" w:rsidP="00A212A7">
      <w:pPr>
        <w:widowControl w:val="0"/>
        <w:adjustRightInd w:val="0"/>
        <w:snapToGrid w:val="0"/>
        <w:spacing w:after="0" w:line="360" w:lineRule="auto"/>
        <w:jc w:val="both"/>
        <w:rPr>
          <w:rFonts w:ascii="Book Antiqua" w:eastAsia="SimSun" w:hAnsi="Book Antiqua" w:cs="Tahoma"/>
          <w:color w:val="000000"/>
          <w:kern w:val="2"/>
          <w:sz w:val="24"/>
          <w:szCs w:val="24"/>
        </w:rPr>
      </w:pPr>
      <w:bookmarkStart w:id="15" w:name="OLE_LINK148"/>
      <w:bookmarkStart w:id="16" w:name="OLE_LINK149"/>
      <w:bookmarkStart w:id="17" w:name="OLE_LINK200"/>
      <w:bookmarkStart w:id="18" w:name="OLE_LINK288"/>
      <w:bookmarkStart w:id="19" w:name="OLE_LINK1864"/>
      <w:bookmarkStart w:id="20" w:name="OLE_LINK16"/>
      <w:bookmarkStart w:id="21" w:name="OLE_LINK382"/>
      <w:bookmarkStart w:id="22" w:name="OLE_LINK306"/>
      <w:bookmarkStart w:id="23" w:name="OLE_LINK569"/>
      <w:bookmarkStart w:id="24" w:name="OLE_LINK682"/>
      <w:r w:rsidRPr="000206BC">
        <w:rPr>
          <w:rFonts w:ascii="Book Antiqua" w:eastAsia="SimSun" w:hAnsi="Book Antiqua" w:cs="Tahoma"/>
          <w:b/>
          <w:color w:val="000000"/>
          <w:kern w:val="2"/>
          <w:sz w:val="24"/>
          <w:szCs w:val="24"/>
          <w:lang w:eastAsia="ja-JP"/>
        </w:rPr>
        <w:t>© The Author(s) 201</w:t>
      </w:r>
      <w:r w:rsidRPr="000206BC">
        <w:rPr>
          <w:rFonts w:ascii="Book Antiqua" w:eastAsia="SimSun" w:hAnsi="Book Antiqua" w:cs="Tahoma"/>
          <w:b/>
          <w:color w:val="000000"/>
          <w:kern w:val="2"/>
          <w:sz w:val="24"/>
          <w:szCs w:val="24"/>
        </w:rPr>
        <w:t>8</w:t>
      </w:r>
      <w:r w:rsidRPr="000206BC">
        <w:rPr>
          <w:rFonts w:ascii="Book Antiqua" w:eastAsia="SimSun" w:hAnsi="Book Antiqua" w:cs="Tahoma"/>
          <w:b/>
          <w:color w:val="000000"/>
          <w:kern w:val="2"/>
          <w:sz w:val="24"/>
          <w:szCs w:val="24"/>
          <w:lang w:eastAsia="ja-JP"/>
        </w:rPr>
        <w:t>.</w:t>
      </w:r>
      <w:r w:rsidRPr="000206BC">
        <w:rPr>
          <w:rFonts w:ascii="Book Antiqua" w:eastAsia="SimSun" w:hAnsi="Book Antiqua" w:cs="Tahoma"/>
          <w:color w:val="000000"/>
          <w:kern w:val="2"/>
          <w:sz w:val="24"/>
          <w:szCs w:val="24"/>
          <w:lang w:eastAsia="ja-JP"/>
        </w:rPr>
        <w:t xml:space="preserve"> Published by </w:t>
      </w:r>
      <w:proofErr w:type="spellStart"/>
      <w:r w:rsidRPr="000206BC">
        <w:rPr>
          <w:rFonts w:ascii="Book Antiqua" w:eastAsia="SimSun" w:hAnsi="Book Antiqua" w:cs="Tahoma"/>
          <w:color w:val="000000"/>
          <w:kern w:val="2"/>
          <w:sz w:val="24"/>
          <w:szCs w:val="24"/>
          <w:lang w:eastAsia="ja-JP"/>
        </w:rPr>
        <w:t>Baishideng</w:t>
      </w:r>
      <w:proofErr w:type="spellEnd"/>
      <w:r w:rsidRPr="000206BC">
        <w:rPr>
          <w:rFonts w:ascii="Book Antiqua" w:eastAsia="SimSun" w:hAnsi="Book Antiqua" w:cs="Tahoma"/>
          <w:color w:val="000000"/>
          <w:kern w:val="2"/>
          <w:sz w:val="24"/>
          <w:szCs w:val="24"/>
          <w:lang w:eastAsia="ja-JP"/>
        </w:rPr>
        <w:t xml:space="preserve"> Publishing Group Inc. All rights reserved.</w:t>
      </w:r>
      <w:bookmarkEnd w:id="15"/>
      <w:bookmarkEnd w:id="16"/>
      <w:bookmarkEnd w:id="17"/>
      <w:bookmarkEnd w:id="18"/>
      <w:bookmarkEnd w:id="19"/>
      <w:bookmarkEnd w:id="20"/>
      <w:bookmarkEnd w:id="21"/>
      <w:bookmarkEnd w:id="22"/>
      <w:bookmarkEnd w:id="23"/>
      <w:bookmarkEnd w:id="24"/>
    </w:p>
    <w:p w14:paraId="322C06C7" w14:textId="77777777" w:rsidR="00993207" w:rsidRPr="000206BC" w:rsidRDefault="00993207" w:rsidP="008F58EB">
      <w:pPr>
        <w:pStyle w:val="NormalWeb"/>
        <w:widowControl w:val="0"/>
        <w:adjustRightInd w:val="0"/>
        <w:snapToGrid w:val="0"/>
        <w:spacing w:beforeAutospacing="0" w:afterAutospacing="0" w:line="360" w:lineRule="auto"/>
        <w:jc w:val="both"/>
        <w:rPr>
          <w:rFonts w:ascii="Book Antiqua" w:eastAsia="ArialUnicodeMS" w:hAnsi="Book Antiqua"/>
        </w:rPr>
      </w:pPr>
    </w:p>
    <w:p w14:paraId="0C9D8FF2" w14:textId="4F0849AD" w:rsidR="00EA4625" w:rsidRPr="000206BC" w:rsidRDefault="00023C50" w:rsidP="00A212A7">
      <w:pPr>
        <w:pStyle w:val="NormalWeb"/>
        <w:widowControl w:val="0"/>
        <w:adjustRightInd w:val="0"/>
        <w:snapToGrid w:val="0"/>
        <w:spacing w:beforeAutospacing="0" w:afterAutospacing="0" w:line="360" w:lineRule="auto"/>
        <w:jc w:val="both"/>
        <w:rPr>
          <w:rFonts w:ascii="Book Antiqua" w:eastAsiaTheme="minorEastAsia" w:hAnsi="Book Antiqua"/>
        </w:rPr>
      </w:pPr>
      <w:r w:rsidRPr="000206BC">
        <w:rPr>
          <w:rFonts w:ascii="Book Antiqua" w:eastAsia="ArialUnicodeMS" w:hAnsi="Book Antiqua"/>
          <w:b/>
          <w:bCs/>
        </w:rPr>
        <w:t>Core tip:</w:t>
      </w:r>
      <w:r w:rsidRPr="000206BC">
        <w:rPr>
          <w:rFonts w:ascii="Book Antiqua" w:hAnsi="Book Antiqua" w:cs="SimSun"/>
        </w:rPr>
        <w:t xml:space="preserve"> </w:t>
      </w:r>
      <w:r w:rsidR="00EA4625" w:rsidRPr="000206BC">
        <w:rPr>
          <w:rFonts w:ascii="Book Antiqua" w:eastAsia="ArialUnicodeMS" w:hAnsi="Book Antiqua"/>
        </w:rPr>
        <w:t xml:space="preserve">The management of </w:t>
      </w:r>
      <w:r w:rsidR="00A212A7" w:rsidRPr="000206BC">
        <w:rPr>
          <w:rFonts w:ascii="Book Antiqua" w:eastAsia="ArialUnicodeMS" w:hAnsi="Book Antiqua"/>
        </w:rPr>
        <w:t>intermediate coronary lesions (ICL</w:t>
      </w:r>
      <w:r w:rsidR="00A212A7" w:rsidRPr="000206BC">
        <w:rPr>
          <w:rFonts w:ascii="Book Antiqua" w:hAnsi="Book Antiqua" w:hint="eastAsia"/>
        </w:rPr>
        <w:t>)</w:t>
      </w:r>
      <w:r w:rsidR="00EA4625" w:rsidRPr="000206BC">
        <w:rPr>
          <w:rFonts w:ascii="Book Antiqua" w:eastAsia="ArialUnicodeMS" w:hAnsi="Book Antiqua"/>
        </w:rPr>
        <w:t xml:space="preserve">, defined as a diameter stenosis of 40% to 70%, remains a therapeutic dilemma. The 2-dimensional representation of the arterial lesion by angiography </w:t>
      </w:r>
      <w:r w:rsidR="00A212A7" w:rsidRPr="000206BC">
        <w:rPr>
          <w:rFonts w:ascii="Book Antiqua" w:eastAsia="ArialUnicodeMS" w:hAnsi="Book Antiqua"/>
        </w:rPr>
        <w:t>is limited in guiding therapy. Frequency-domain optical coherence tomography (FD-OCT)</w:t>
      </w:r>
      <w:r w:rsidR="00A212A7" w:rsidRPr="000206BC">
        <w:rPr>
          <w:rFonts w:ascii="Book Antiqua" w:eastAsiaTheme="minorEastAsia" w:hAnsi="Book Antiqua" w:hint="eastAsia"/>
        </w:rPr>
        <w:t xml:space="preserve"> </w:t>
      </w:r>
      <w:r w:rsidR="00EA4625" w:rsidRPr="000206BC">
        <w:rPr>
          <w:rFonts w:ascii="Book Antiqua" w:eastAsia="ArialUnicodeMS" w:hAnsi="Book Antiqua"/>
        </w:rPr>
        <w:t>is an ultra-high resolution imaging technique that enables a detailed eva</w:t>
      </w:r>
      <w:r w:rsidR="00A212A7" w:rsidRPr="000206BC">
        <w:rPr>
          <w:rFonts w:ascii="Book Antiqua" w:eastAsia="ArialUnicodeMS" w:hAnsi="Book Antiqua"/>
        </w:rPr>
        <w:t xml:space="preserve">luation of the coronary lumen. </w:t>
      </w:r>
      <w:r w:rsidR="00EA4625" w:rsidRPr="000206BC">
        <w:rPr>
          <w:rFonts w:ascii="Book Antiqua" w:eastAsia="ArialUnicodeMS" w:hAnsi="Book Antiqua"/>
        </w:rPr>
        <w:t xml:space="preserve">Despite its undebatable superiority over angiography and other intravascular imaging techniques, the </w:t>
      </w:r>
      <w:r w:rsidR="00A212A7" w:rsidRPr="000206BC">
        <w:rPr>
          <w:rFonts w:ascii="Book Antiqua" w:eastAsia="ArialUnicodeMS" w:hAnsi="Book Antiqua"/>
        </w:rPr>
        <w:t>benefit of FD-OCT over its procedural risks in clinical practice is</w:t>
      </w:r>
      <w:r w:rsidR="00A212A7" w:rsidRPr="000206BC">
        <w:rPr>
          <w:rFonts w:ascii="Book Antiqua" w:eastAsiaTheme="minorEastAsia" w:hAnsi="Book Antiqua" w:hint="eastAsia"/>
        </w:rPr>
        <w:t xml:space="preserve"> </w:t>
      </w:r>
      <w:r w:rsidR="00A212A7" w:rsidRPr="000206BC">
        <w:rPr>
          <w:rFonts w:ascii="Book Antiqua" w:eastAsia="ArialUnicodeMS" w:hAnsi="Book Antiqua"/>
        </w:rPr>
        <w:t xml:space="preserve">uncertain. </w:t>
      </w:r>
      <w:r w:rsidR="00EA4625" w:rsidRPr="000206BC">
        <w:rPr>
          <w:rFonts w:ascii="Book Antiqua" w:eastAsia="ArialUnicodeMS" w:hAnsi="Book Antiqua"/>
        </w:rPr>
        <w:t xml:space="preserve">The current study is the first to date to investigate whether FD-OCT is safe and effective in the evaluation of ICL, in guiding treatment, and </w:t>
      </w:r>
      <w:r w:rsidR="00A212A7" w:rsidRPr="000206BC">
        <w:rPr>
          <w:rFonts w:ascii="Book Antiqua" w:eastAsia="ArialUnicodeMS" w:hAnsi="Book Antiqua"/>
        </w:rPr>
        <w:t>optimizing procedural outcomes.</w:t>
      </w:r>
    </w:p>
    <w:p w14:paraId="61C3640D" w14:textId="77777777" w:rsidR="00ED4C52" w:rsidRPr="000206BC" w:rsidRDefault="00ED4C52" w:rsidP="008F58EB">
      <w:pPr>
        <w:widowControl w:val="0"/>
        <w:adjustRightInd w:val="0"/>
        <w:snapToGrid w:val="0"/>
        <w:spacing w:after="0" w:line="360" w:lineRule="auto"/>
        <w:jc w:val="both"/>
        <w:rPr>
          <w:rFonts w:ascii="Book Antiqua" w:hAnsi="Book Antiqua" w:cs="Times New Roman"/>
          <w:sz w:val="24"/>
          <w:szCs w:val="24"/>
        </w:rPr>
      </w:pPr>
    </w:p>
    <w:p w14:paraId="4260F677" w14:textId="22486C14" w:rsidR="00ED4C52" w:rsidRPr="000206BC" w:rsidRDefault="002959A7" w:rsidP="008F58EB">
      <w:pPr>
        <w:widowControl w:val="0"/>
        <w:adjustRightInd w:val="0"/>
        <w:snapToGrid w:val="0"/>
        <w:spacing w:after="0" w:line="360" w:lineRule="auto"/>
        <w:jc w:val="both"/>
        <w:rPr>
          <w:rFonts w:ascii="Book Antiqua" w:hAnsi="Book Antiqua" w:cs="Times New Roman"/>
          <w:bCs/>
          <w:sz w:val="24"/>
          <w:szCs w:val="24"/>
          <w:lang w:val="en-GB"/>
        </w:rPr>
      </w:pPr>
      <w:proofErr w:type="spellStart"/>
      <w:r w:rsidRPr="000206BC">
        <w:rPr>
          <w:rFonts w:ascii="Book Antiqua" w:eastAsia="ArialUnicodeMS" w:hAnsi="Book Antiqua" w:cs="Times New Roman"/>
          <w:bCs/>
          <w:sz w:val="24"/>
          <w:szCs w:val="24"/>
        </w:rPr>
        <w:t>Khurwolah</w:t>
      </w:r>
      <w:proofErr w:type="spellEnd"/>
      <w:r w:rsidRPr="000206BC">
        <w:rPr>
          <w:rFonts w:ascii="Book Antiqua" w:eastAsia="ArialUnicodeMS" w:hAnsi="Book Antiqua" w:cs="Times New Roman"/>
          <w:bCs/>
          <w:sz w:val="24"/>
          <w:szCs w:val="24"/>
        </w:rPr>
        <w:t xml:space="preserve"> </w:t>
      </w:r>
      <w:r w:rsidRPr="000206BC">
        <w:rPr>
          <w:rFonts w:ascii="Book Antiqua" w:hAnsi="Book Antiqua" w:cs="Times New Roman" w:hint="eastAsia"/>
          <w:bCs/>
          <w:sz w:val="24"/>
          <w:szCs w:val="24"/>
        </w:rPr>
        <w:t xml:space="preserve">MR, </w:t>
      </w:r>
      <w:r w:rsidRPr="000206BC">
        <w:rPr>
          <w:rFonts w:ascii="Book Antiqua" w:eastAsia="ArialUnicodeMS" w:hAnsi="Book Antiqua" w:cs="Times New Roman"/>
          <w:sz w:val="24"/>
          <w:szCs w:val="24"/>
        </w:rPr>
        <w:t>Meng</w:t>
      </w:r>
      <w:r w:rsidRPr="000206BC">
        <w:rPr>
          <w:rFonts w:ascii="Book Antiqua" w:eastAsia="ArialUnicodeMS" w:hAnsi="Book Antiqua" w:cs="Times New Roman"/>
          <w:bCs/>
          <w:sz w:val="24"/>
          <w:szCs w:val="24"/>
        </w:rPr>
        <w:t xml:space="preserve"> </w:t>
      </w:r>
      <w:proofErr w:type="spellStart"/>
      <w:r w:rsidRPr="000206BC">
        <w:rPr>
          <w:rFonts w:ascii="Book Antiqua" w:hAnsi="Book Antiqua" w:cs="Times New Roman" w:hint="eastAsia"/>
          <w:bCs/>
          <w:sz w:val="24"/>
          <w:szCs w:val="24"/>
        </w:rPr>
        <w:t>HY</w:t>
      </w:r>
      <w:proofErr w:type="spellEnd"/>
      <w:r w:rsidRPr="000206BC">
        <w:rPr>
          <w:rFonts w:ascii="Book Antiqua" w:hAnsi="Book Antiqua" w:cs="Times New Roman" w:hint="eastAsia"/>
          <w:bCs/>
          <w:sz w:val="24"/>
          <w:szCs w:val="24"/>
        </w:rPr>
        <w:t xml:space="preserve">, </w:t>
      </w:r>
      <w:r w:rsidRPr="000206BC">
        <w:rPr>
          <w:rFonts w:ascii="Book Antiqua" w:hAnsi="Book Antiqua" w:cs="Times New Roman"/>
          <w:bCs/>
          <w:sz w:val="24"/>
          <w:szCs w:val="24"/>
        </w:rPr>
        <w:t xml:space="preserve">Wang </w:t>
      </w:r>
      <w:r w:rsidRPr="000206BC">
        <w:rPr>
          <w:rFonts w:ascii="Book Antiqua" w:hAnsi="Book Antiqua" w:cs="Times New Roman" w:hint="eastAsia"/>
          <w:bCs/>
          <w:sz w:val="24"/>
          <w:szCs w:val="24"/>
        </w:rPr>
        <w:t xml:space="preserve">YS, </w:t>
      </w:r>
      <w:r w:rsidRPr="000206BC">
        <w:rPr>
          <w:rFonts w:ascii="Book Antiqua" w:hAnsi="Book Antiqua" w:cs="Times New Roman"/>
          <w:bCs/>
          <w:sz w:val="24"/>
          <w:szCs w:val="24"/>
        </w:rPr>
        <w:t xml:space="preserve">Wang </w:t>
      </w:r>
      <w:r w:rsidRPr="000206BC">
        <w:rPr>
          <w:rFonts w:ascii="Book Antiqua" w:hAnsi="Book Antiqua" w:cs="Times New Roman" w:hint="eastAsia"/>
          <w:bCs/>
          <w:sz w:val="24"/>
          <w:szCs w:val="24"/>
        </w:rPr>
        <w:t xml:space="preserve">LS, </w:t>
      </w:r>
      <w:r w:rsidRPr="000206BC">
        <w:rPr>
          <w:rFonts w:ascii="Book Antiqua" w:hAnsi="Book Antiqua" w:cs="Times New Roman"/>
          <w:bCs/>
          <w:sz w:val="24"/>
          <w:szCs w:val="24"/>
        </w:rPr>
        <w:t xml:space="preserve">Kong </w:t>
      </w:r>
      <w:r w:rsidRPr="000206BC">
        <w:rPr>
          <w:rFonts w:ascii="Book Antiqua" w:hAnsi="Book Antiqua" w:cs="Times New Roman" w:hint="eastAsia"/>
          <w:bCs/>
          <w:sz w:val="24"/>
          <w:szCs w:val="24"/>
        </w:rPr>
        <w:t xml:space="preserve">XQ. </w:t>
      </w:r>
      <w:r w:rsidR="000A6D7A" w:rsidRPr="000206BC">
        <w:rPr>
          <w:rFonts w:ascii="Book Antiqua" w:eastAsia="ArialUnicodeMS" w:hAnsi="Book Antiqua" w:cs="Times New Roman"/>
          <w:bCs/>
          <w:sz w:val="24"/>
          <w:szCs w:val="24"/>
        </w:rPr>
        <w:t>Safety and efficacy of frequency-domain optical coherence tomography in evaluating and treating intermediate coronary lesions</w:t>
      </w:r>
      <w:r w:rsidR="000A6D7A" w:rsidRPr="000206BC">
        <w:rPr>
          <w:rFonts w:ascii="Book Antiqua" w:hAnsi="Book Antiqua" w:cs="Times New Roman" w:hint="eastAsia"/>
          <w:bCs/>
          <w:sz w:val="24"/>
          <w:szCs w:val="24"/>
        </w:rPr>
        <w:t xml:space="preserve">. </w:t>
      </w:r>
      <w:r w:rsidRPr="000206BC">
        <w:rPr>
          <w:rFonts w:ascii="Book Antiqua" w:hAnsi="Book Antiqua" w:cs="Times New Roman"/>
          <w:bCs/>
          <w:i/>
          <w:sz w:val="24"/>
          <w:szCs w:val="24"/>
        </w:rPr>
        <w:t xml:space="preserve">World J </w:t>
      </w:r>
      <w:proofErr w:type="spellStart"/>
      <w:r w:rsidRPr="000206BC">
        <w:rPr>
          <w:rFonts w:ascii="Book Antiqua" w:hAnsi="Book Antiqua" w:cs="Times New Roman"/>
          <w:bCs/>
          <w:i/>
          <w:sz w:val="24"/>
          <w:szCs w:val="24"/>
        </w:rPr>
        <w:t>Cardiol</w:t>
      </w:r>
      <w:proofErr w:type="spellEnd"/>
      <w:r w:rsidRPr="000206BC">
        <w:rPr>
          <w:rFonts w:ascii="Book Antiqua" w:hAnsi="Book Antiqua" w:cs="Times New Roman"/>
          <w:bCs/>
          <w:sz w:val="24"/>
          <w:szCs w:val="24"/>
        </w:rPr>
        <w:t xml:space="preserve"> </w:t>
      </w:r>
      <w:r w:rsidR="000A6D7A" w:rsidRPr="000206BC">
        <w:rPr>
          <w:rFonts w:ascii="Book Antiqua" w:hAnsi="Book Antiqua" w:cs="Times New Roman"/>
          <w:bCs/>
          <w:sz w:val="24"/>
          <w:szCs w:val="24"/>
        </w:rPr>
        <w:t>2018; In press</w:t>
      </w:r>
    </w:p>
    <w:p w14:paraId="417DF6BF" w14:textId="77777777" w:rsidR="00ED4C52" w:rsidRPr="000206BC" w:rsidRDefault="00ED4C52" w:rsidP="008F58EB">
      <w:pPr>
        <w:widowControl w:val="0"/>
        <w:adjustRightInd w:val="0"/>
        <w:snapToGrid w:val="0"/>
        <w:spacing w:after="0" w:line="360" w:lineRule="auto"/>
        <w:jc w:val="both"/>
        <w:rPr>
          <w:rFonts w:ascii="Book Antiqua" w:hAnsi="Book Antiqua" w:cs="Times New Roman"/>
          <w:b/>
          <w:bCs/>
          <w:sz w:val="24"/>
          <w:szCs w:val="24"/>
        </w:rPr>
      </w:pPr>
    </w:p>
    <w:p w14:paraId="3EEF7202" w14:textId="77777777" w:rsidR="002959A7" w:rsidRPr="000206BC" w:rsidRDefault="002959A7">
      <w:pP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br w:type="page"/>
      </w:r>
    </w:p>
    <w:p w14:paraId="186FC88B" w14:textId="22EB6E83" w:rsidR="00ED4C52" w:rsidRPr="000206BC" w:rsidRDefault="002959A7"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lastRenderedPageBreak/>
        <w:t>INTRODUCTION</w:t>
      </w:r>
    </w:p>
    <w:p w14:paraId="136D3718" w14:textId="5BFD1E5C" w:rsidR="00ED4C52" w:rsidRPr="000206BC" w:rsidRDefault="00023C50" w:rsidP="008F58EB">
      <w:pPr>
        <w:widowControl w:val="0"/>
        <w:adjustRightInd w:val="0"/>
        <w:snapToGrid w:val="0"/>
        <w:spacing w:after="0" w:line="360" w:lineRule="auto"/>
        <w:jc w:val="both"/>
        <w:rPr>
          <w:rFonts w:ascii="Book Antiqua" w:eastAsia="SimSun" w:hAnsi="Book Antiqua" w:cs="Times New Roman"/>
          <w:sz w:val="24"/>
          <w:szCs w:val="24"/>
          <w:lang w:eastAsia="en-US"/>
        </w:rPr>
      </w:pPr>
      <w:r w:rsidRPr="000206BC">
        <w:rPr>
          <w:rFonts w:ascii="Book Antiqua" w:eastAsia="ArialUnicodeMS" w:hAnsi="Book Antiqua" w:cs="Times New Roman"/>
          <w:sz w:val="24"/>
          <w:szCs w:val="24"/>
        </w:rPr>
        <w:t>An intermediate coronary lesion (ICL) on</w:t>
      </w:r>
      <w:r w:rsidR="0043127D" w:rsidRPr="000206BC">
        <w:rPr>
          <w:rFonts w:ascii="Book Antiqua" w:hAnsi="Book Antiqua" w:cs="Times New Roman" w:hint="eastAsia"/>
          <w:sz w:val="24"/>
          <w:szCs w:val="24"/>
        </w:rPr>
        <w:t xml:space="preserve"> </w:t>
      </w:r>
      <w:hyperlink r:id="rId11" w:tooltip="Learn more about Angiography" w:history="1">
        <w:r w:rsidRPr="000206BC">
          <w:rPr>
            <w:rFonts w:ascii="Book Antiqua" w:eastAsia="ArialUnicodeMS" w:hAnsi="Book Antiqua" w:cs="Times New Roman"/>
            <w:sz w:val="24"/>
            <w:szCs w:val="24"/>
          </w:rPr>
          <w:t>angiography</w:t>
        </w:r>
      </w:hyperlink>
      <w:r w:rsidR="0043127D"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is defined as a luminal narrowing with a diameter</w:t>
      </w:r>
      <w:r w:rsidR="0043127D" w:rsidRPr="000206BC">
        <w:rPr>
          <w:rFonts w:ascii="Book Antiqua" w:hAnsi="Book Antiqua" w:cs="Times New Roman" w:hint="eastAsia"/>
          <w:sz w:val="24"/>
          <w:szCs w:val="24"/>
        </w:rPr>
        <w:t xml:space="preserve"> </w:t>
      </w:r>
      <w:hyperlink r:id="rId12" w:tooltip="Learn more about Stenosis" w:history="1">
        <w:r w:rsidRPr="000206BC">
          <w:rPr>
            <w:rFonts w:ascii="Book Antiqua" w:eastAsia="ArialUnicodeMS" w:hAnsi="Book Antiqua" w:cs="Times New Roman"/>
            <w:sz w:val="24"/>
            <w:szCs w:val="24"/>
          </w:rPr>
          <w:t>stenosis</w:t>
        </w:r>
      </w:hyperlink>
      <w:r w:rsidR="0043127D"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r w:rsidR="0043127D"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40% but</w:t>
      </w:r>
      <w:r w:rsidR="0043127D"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r w:rsidR="0043127D"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70%.</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Cardiac catheterisation laboratory assessment of a coronary lesion with intermediate severity continues to be a challenge for cardiologists both from a diagnos</w:t>
      </w:r>
      <w:r w:rsidR="00486A94" w:rsidRPr="000206BC">
        <w:rPr>
          <w:rFonts w:ascii="Book Antiqua" w:eastAsia="ArialUnicodeMS" w:hAnsi="Book Antiqua" w:cs="Times New Roman"/>
          <w:sz w:val="24"/>
          <w:szCs w:val="24"/>
        </w:rPr>
        <w:t>tic and therapeutic perspective</w:t>
      </w:r>
      <w:r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Selective coronary angiography (CAG) is accepted as the standard for determining the presence and extent of epicardial </w:t>
      </w:r>
      <w:bookmarkStart w:id="25" w:name="_GoBack"/>
      <w:r w:rsidR="00CD1DD6" w:rsidRPr="000206BC">
        <w:rPr>
          <w:rFonts w:ascii="Book Antiqua" w:eastAsia="ArialUnicodeMS" w:hAnsi="Book Antiqua" w:cs="Times New Roman"/>
          <w:sz w:val="24"/>
          <w:szCs w:val="24"/>
        </w:rPr>
        <w:t xml:space="preserve">coronary artery disease </w:t>
      </w:r>
      <w:bookmarkEnd w:id="25"/>
      <w:r w:rsidR="00CD1DD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CAD</w:t>
      </w:r>
      <w:r w:rsidR="00CD1DD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but has obvious limitations given that it provides only a</w:t>
      </w:r>
      <w:r w:rsidR="00CD1DD6"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 xml:space="preserve">two-dimensional projection of the three-dimensional geometry of the </w:t>
      </w:r>
      <w:r w:rsidR="00CD1DD6" w:rsidRPr="000206BC">
        <w:rPr>
          <w:rFonts w:ascii="Book Antiqua" w:eastAsia="ArialUnicodeMS" w:hAnsi="Book Antiqua" w:cs="Times New Roman"/>
          <w:sz w:val="24"/>
          <w:szCs w:val="24"/>
        </w:rPr>
        <w:t>coronary artery lumen</w:t>
      </w:r>
      <w:r w:rsidR="00CD1DD6" w:rsidRPr="000206BC">
        <w:rPr>
          <w:rFonts w:ascii="Book Antiqua" w:hAnsi="Book Antiqua" w:cs="Times New Roman" w:hint="eastAsia"/>
          <w:sz w:val="24"/>
          <w:szCs w:val="24"/>
          <w:vertAlign w:val="superscript"/>
        </w:rPr>
        <w:t>[</w:t>
      </w:r>
      <w:r w:rsidR="00CD1DD6" w:rsidRPr="000206BC">
        <w:rPr>
          <w:rFonts w:ascii="Book Antiqua" w:eastAsia="ArialUnicodeMS" w:hAnsi="Book Antiqua" w:cs="Times New Roman"/>
          <w:sz w:val="24"/>
          <w:szCs w:val="24"/>
          <w:vertAlign w:val="superscript"/>
        </w:rPr>
        <w:t>1,</w:t>
      </w:r>
      <w:r w:rsidRPr="000206BC">
        <w:rPr>
          <w:rFonts w:ascii="Book Antiqua" w:eastAsia="ArialUnicodeMS" w:hAnsi="Book Antiqua" w:cs="Times New Roman"/>
          <w:sz w:val="24"/>
          <w:szCs w:val="24"/>
          <w:vertAlign w:val="superscript"/>
        </w:rPr>
        <w:t>2</w:t>
      </w:r>
      <w:r w:rsidR="00CD1DD6" w:rsidRPr="000206BC">
        <w:rPr>
          <w:rFonts w:ascii="Book Antiqua" w:hAnsi="Book Antiqua" w:cs="Times New Roman" w:hint="eastAsia"/>
          <w:sz w:val="24"/>
          <w:szCs w:val="24"/>
          <w:vertAlign w:val="superscript"/>
        </w:rPr>
        <w:t>]</w:t>
      </w:r>
      <w:r w:rsidR="00CD1DD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Although there is little controversy regarding the usefulness of CAG in separating patients with entirely normal coronary arteries from those with severe high-grade stenotic lesions, the potential of the coronary arteriogram in predicting the hemodynamic significance of lesions that appear angiographically</w:t>
      </w:r>
      <w:r w:rsidR="00CD1DD6" w:rsidRPr="000206BC">
        <w:rPr>
          <w:rFonts w:ascii="Book Antiqua" w:eastAsia="ArialUnicodeMS" w:hAnsi="Book Antiqua" w:cs="Times New Roman"/>
          <w:sz w:val="24"/>
          <w:szCs w:val="24"/>
        </w:rPr>
        <w:t xml:space="preserve"> moderate remains controversial</w:t>
      </w:r>
      <w:r w:rsidR="00CD1DD6"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vertAlign w:val="superscript"/>
        </w:rPr>
        <w:t>3</w:t>
      </w:r>
      <w:r w:rsidR="00CD1DD6"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rPr>
        <w:t>. For this subset of obstructions, a number of adjunctive, invasive techniques have been proposed to improve the diagnostic accuracy of the coronary angiogram. Fractional-flow-reserve (FFR) represents the gold standard to evaluate ICL. Three randomized trials (DEFER, FAME-I and FAME-II) established FFR as the gold standard for assessing the significance of non–left main coron</w:t>
      </w:r>
      <w:r w:rsidR="00CD1DD6" w:rsidRPr="000206BC">
        <w:rPr>
          <w:rFonts w:ascii="Book Antiqua" w:eastAsia="ArialUnicodeMS" w:hAnsi="Book Antiqua" w:cs="Times New Roman"/>
          <w:sz w:val="24"/>
          <w:szCs w:val="24"/>
        </w:rPr>
        <w:t xml:space="preserve">ary artery intermediate </w:t>
      </w:r>
      <w:proofErr w:type="gramStart"/>
      <w:r w:rsidR="00CD1DD6" w:rsidRPr="000206BC">
        <w:rPr>
          <w:rFonts w:ascii="Book Antiqua" w:eastAsia="ArialUnicodeMS" w:hAnsi="Book Antiqua" w:cs="Times New Roman"/>
          <w:sz w:val="24"/>
          <w:szCs w:val="24"/>
        </w:rPr>
        <w:t>lesions</w:t>
      </w:r>
      <w:r w:rsidR="00CD1DD6" w:rsidRPr="000206BC">
        <w:rPr>
          <w:rFonts w:ascii="Book Antiqua" w:hAnsi="Book Antiqua" w:cs="Times New Roman" w:hint="eastAsia"/>
          <w:sz w:val="24"/>
          <w:szCs w:val="24"/>
          <w:vertAlign w:val="superscript"/>
        </w:rPr>
        <w:t>[</w:t>
      </w:r>
      <w:proofErr w:type="gramEnd"/>
      <w:r w:rsidRPr="000206BC">
        <w:rPr>
          <w:rFonts w:ascii="Book Antiqua" w:eastAsia="ArialUnicodeMS" w:hAnsi="Book Antiqua" w:cs="Times New Roman"/>
          <w:sz w:val="24"/>
          <w:szCs w:val="24"/>
          <w:vertAlign w:val="superscript"/>
        </w:rPr>
        <w:t>4</w:t>
      </w:r>
      <w:r w:rsidR="00CD1DD6" w:rsidRPr="000206BC">
        <w:rPr>
          <w:rFonts w:ascii="Book Antiqua" w:hAnsi="Book Antiqua" w:cs="Times New Roman" w:hint="eastAsia"/>
          <w:sz w:val="24"/>
          <w:szCs w:val="24"/>
          <w:vertAlign w:val="superscript"/>
        </w:rPr>
        <w:t>]</w:t>
      </w:r>
      <w:r w:rsidR="00CD1DD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Intracoronary </w:t>
      </w:r>
      <w:r w:rsidR="00CD1DD6" w:rsidRPr="000206BC">
        <w:rPr>
          <w:rFonts w:ascii="Book Antiqua" w:eastAsia="ArialUnicodeMS" w:hAnsi="Book Antiqua" w:cs="Times New Roman"/>
          <w:sz w:val="24"/>
          <w:szCs w:val="24"/>
        </w:rPr>
        <w:t xml:space="preserve">frequency-domain optical coherence tomography </w:t>
      </w:r>
      <w:r w:rsidR="00CD1DD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FD-OCT</w:t>
      </w:r>
      <w:r w:rsidR="00CD1DD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on the other hand, is a novel, advanced imaging technique that allows ultra-high resolution evaluation of the coronary artery lumen, 10</w:t>
      </w:r>
      <w:r w:rsidR="00CD1DD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20 times higher than the resolution obtained by </w:t>
      </w:r>
      <w:r w:rsidR="00CD1DD6" w:rsidRPr="000206BC">
        <w:rPr>
          <w:rFonts w:ascii="Book Antiqua" w:eastAsia="ArialUnicodeMS" w:hAnsi="Book Antiqua" w:cs="Times New Roman"/>
          <w:sz w:val="24"/>
          <w:szCs w:val="24"/>
        </w:rPr>
        <w:t>intravascular ultrasound (IVUS</w:t>
      </w:r>
      <w:proofErr w:type="gramStart"/>
      <w:r w:rsidR="00CD1DD6" w:rsidRPr="000206BC">
        <w:rPr>
          <w:rFonts w:ascii="Book Antiqua" w:eastAsia="ArialUnicodeMS" w:hAnsi="Book Antiqua" w:cs="Times New Roman"/>
          <w:sz w:val="24"/>
          <w:szCs w:val="24"/>
        </w:rPr>
        <w:t>)</w:t>
      </w:r>
      <w:r w:rsidR="00CD1DD6" w:rsidRPr="000206BC">
        <w:rPr>
          <w:rFonts w:ascii="Book Antiqua" w:hAnsi="Book Antiqua" w:cs="Times New Roman" w:hint="eastAsia"/>
          <w:sz w:val="24"/>
          <w:szCs w:val="24"/>
          <w:vertAlign w:val="superscript"/>
        </w:rPr>
        <w:t>[</w:t>
      </w:r>
      <w:proofErr w:type="gramEnd"/>
      <w:r w:rsidRPr="000206BC">
        <w:rPr>
          <w:rFonts w:ascii="Book Antiqua" w:eastAsia="ArialUnicodeMS" w:hAnsi="Book Antiqua" w:cs="Times New Roman"/>
          <w:sz w:val="24"/>
          <w:szCs w:val="24"/>
          <w:vertAlign w:val="superscript"/>
        </w:rPr>
        <w:t>5</w:t>
      </w:r>
      <w:r w:rsidR="00CD1DD6"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rPr>
        <w:t>. The superior spatial resolution of OCT could thus very well translate into meaningful clinical benefits in patients with ICL.</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However, while the superiority of OCT in comparison to any other available intravascular imaging modality in terms of spatial resolution is unchallenged, there is uncertainty in its risk-benefit role in routine extensive clinical practice compar</w:t>
      </w:r>
      <w:r w:rsidR="00CD1DD6" w:rsidRPr="000206BC">
        <w:rPr>
          <w:rFonts w:ascii="Book Antiqua" w:eastAsia="ArialUnicodeMS" w:hAnsi="Book Antiqua" w:cs="Times New Roman"/>
          <w:sz w:val="24"/>
          <w:szCs w:val="24"/>
        </w:rPr>
        <w:t>ed to IVUS or angiography alone</w:t>
      </w:r>
      <w:r w:rsidR="00CD1DD6" w:rsidRPr="000206BC">
        <w:rPr>
          <w:rFonts w:ascii="Book Antiqua" w:hAnsi="Book Antiqua" w:cs="Times New Roman" w:hint="eastAsia"/>
          <w:sz w:val="24"/>
          <w:szCs w:val="24"/>
          <w:vertAlign w:val="superscript"/>
        </w:rPr>
        <w:t>[</w:t>
      </w:r>
      <w:r w:rsidR="00CD1DD6" w:rsidRPr="000206BC">
        <w:rPr>
          <w:rFonts w:ascii="Book Antiqua" w:eastAsia="ArialUnicodeMS" w:hAnsi="Book Antiqua" w:cs="Times New Roman"/>
          <w:sz w:val="24"/>
          <w:szCs w:val="24"/>
          <w:vertAlign w:val="superscript"/>
        </w:rPr>
        <w:t>6,</w:t>
      </w:r>
      <w:r w:rsidRPr="000206BC">
        <w:rPr>
          <w:rFonts w:ascii="Book Antiqua" w:eastAsia="ArialUnicodeMS" w:hAnsi="Book Antiqua" w:cs="Times New Roman"/>
          <w:sz w:val="24"/>
          <w:szCs w:val="24"/>
          <w:vertAlign w:val="superscript"/>
        </w:rPr>
        <w:t>7</w:t>
      </w:r>
      <w:r w:rsidR="00CD1DD6" w:rsidRPr="000206BC">
        <w:rPr>
          <w:rFonts w:ascii="Book Antiqua" w:hAnsi="Book Antiqua" w:cs="Times New Roman" w:hint="eastAsia"/>
          <w:sz w:val="24"/>
          <w:szCs w:val="24"/>
          <w:vertAlign w:val="superscript"/>
        </w:rPr>
        <w:t>]</w:t>
      </w:r>
      <w:r w:rsidR="00CD1DD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In the setting of ICL, no interventional study has to date investigated whether FD-OCT, as an invasive intracoronary imaging technique, is safe and effective in the evaluation of ICL</w:t>
      </w:r>
      <w:r w:rsidRPr="000206BC">
        <w:rPr>
          <w:rFonts w:ascii="Book Antiqua" w:eastAsia="ArialUnicodeMS" w:hAnsi="Book Antiqua" w:cs="Times New Roman"/>
          <w:i/>
          <w:sz w:val="24"/>
          <w:szCs w:val="24"/>
        </w:rPr>
        <w:t>,</w:t>
      </w:r>
      <w:r w:rsidRPr="000206BC">
        <w:rPr>
          <w:rFonts w:ascii="Book Antiqua" w:eastAsia="ArialUnicodeMS" w:hAnsi="Book Antiqua" w:cs="Times New Roman"/>
          <w:sz w:val="24"/>
          <w:szCs w:val="24"/>
        </w:rPr>
        <w:t xml:space="preserve"> in guiding their treatment, and in optimizing procedural outcomes.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Furthermore, the efficacy and safety of OCT in evaluating and treating ICL in patients presenting </w:t>
      </w:r>
      <w:r w:rsidR="00CD1DD6" w:rsidRPr="000206BC">
        <w:rPr>
          <w:rFonts w:ascii="Book Antiqua" w:eastAsia="ArialUnicodeMS" w:hAnsi="Book Antiqua" w:cs="Times New Roman"/>
          <w:sz w:val="24"/>
          <w:szCs w:val="24"/>
        </w:rPr>
        <w:t xml:space="preserve">with acute coronary syndromes </w:t>
      </w:r>
      <w:r w:rsidRPr="000206BC">
        <w:rPr>
          <w:rFonts w:ascii="Book Antiqua" w:eastAsia="ArialUnicodeMS" w:hAnsi="Book Antiqua" w:cs="Times New Roman"/>
          <w:sz w:val="24"/>
          <w:szCs w:val="24"/>
        </w:rPr>
        <w:t xml:space="preserve">(ACS) as opposed to </w:t>
      </w:r>
      <w:r w:rsidR="00CD1DD6" w:rsidRPr="000206BC">
        <w:rPr>
          <w:rFonts w:ascii="Book Antiqua" w:eastAsia="ArialUnicodeMS" w:hAnsi="Book Antiqua" w:cs="Times New Roman"/>
          <w:sz w:val="24"/>
          <w:szCs w:val="24"/>
        </w:rPr>
        <w:t>stable a</w:t>
      </w:r>
      <w:r w:rsidRPr="000206BC">
        <w:rPr>
          <w:rFonts w:ascii="Book Antiqua" w:eastAsia="ArialUnicodeMS" w:hAnsi="Book Antiqua" w:cs="Times New Roman"/>
          <w:sz w:val="24"/>
          <w:szCs w:val="24"/>
        </w:rPr>
        <w:t>ngina (SA) alone is unknown.</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We therefore designed this study aiming to explore the safety and efficacy </w:t>
      </w:r>
      <w:r w:rsidRPr="000206BC">
        <w:rPr>
          <w:rFonts w:ascii="Book Antiqua" w:eastAsia="ArialUnicodeMS" w:hAnsi="Book Antiqua" w:cs="Times New Roman"/>
          <w:sz w:val="24"/>
          <w:szCs w:val="24"/>
        </w:rPr>
        <w:lastRenderedPageBreak/>
        <w:t>of FD-OCT in dealing with angiographically-borderline coronary artery lesions in the cardiac catheterisation laboratory.</w:t>
      </w:r>
    </w:p>
    <w:p w14:paraId="5FE748D7"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46E257FE" w14:textId="7CDF5190" w:rsidR="00ED4C52" w:rsidRPr="000206BC" w:rsidRDefault="00CD1DD6"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MATERIALS AND METHODS</w:t>
      </w:r>
    </w:p>
    <w:p w14:paraId="745676B9"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Ethics and organization</w:t>
      </w:r>
    </w:p>
    <w:p w14:paraId="3415940A" w14:textId="64F7E891" w:rsidR="00ED4C52" w:rsidRPr="000206BC" w:rsidRDefault="0032736B"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This was a single center</w:t>
      </w:r>
      <w:r w:rsidR="00023C50" w:rsidRPr="000206BC">
        <w:rPr>
          <w:rFonts w:ascii="Book Antiqua" w:eastAsia="ArialUnicodeMS" w:hAnsi="Book Antiqua" w:cs="Times New Roman"/>
          <w:sz w:val="24"/>
          <w:szCs w:val="24"/>
        </w:rPr>
        <w:t>, prospective, interventional study to investigate the safety and efficacy of FD-OCT in the evaluation and treatment of patients with ICL.</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 xml:space="preserve">The study protocol was approved by the ethics committee of the First Affiliated Hospital of Nanjing Medical University (Ethics Approval ID: 2017-SR-328). The study conforms to the Declaration of Helsinki. Each patient gave written informed consent prior to the procedure. </w:t>
      </w:r>
    </w:p>
    <w:p w14:paraId="3ADD0EC9"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4D8D15FA"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Study population</w:t>
      </w:r>
    </w:p>
    <w:p w14:paraId="3890F34F" w14:textId="0B0A9E3E" w:rsidR="00ED4C52" w:rsidRPr="000206BC" w:rsidRDefault="002C2386"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From August</w:t>
      </w:r>
      <w:r w:rsidR="00023C50" w:rsidRPr="000206BC">
        <w:rPr>
          <w:rFonts w:ascii="Book Antiqua" w:eastAsia="ArialUnicodeMS" w:hAnsi="Book Antiqua" w:cs="Times New Roman"/>
          <w:sz w:val="24"/>
          <w:szCs w:val="24"/>
        </w:rPr>
        <w:t xml:space="preserve"> 2016 to August 2017, diagnostic CAG was performed at the </w:t>
      </w:r>
      <w:r w:rsidR="0032736B" w:rsidRPr="000206BC">
        <w:rPr>
          <w:rFonts w:ascii="Book Antiqua" w:eastAsia="ArialUnicodeMS" w:hAnsi="Book Antiqua" w:cs="Times New Roman"/>
          <w:sz w:val="24"/>
          <w:szCs w:val="24"/>
        </w:rPr>
        <w:t>interventional cardiology center</w:t>
      </w:r>
      <w:r w:rsidR="00023C50" w:rsidRPr="000206BC">
        <w:rPr>
          <w:rFonts w:ascii="Book Antiqua" w:eastAsia="ArialUnicodeMS" w:hAnsi="Book Antiqua" w:cs="Times New Roman"/>
          <w:sz w:val="24"/>
          <w:szCs w:val="24"/>
        </w:rPr>
        <w:t xml:space="preserve"> of the First Affiliated Hospital of Nanjing Medical University, Nanjing, China, on patients presenting with one of the following: </w:t>
      </w:r>
      <w:r w:rsidR="002971F3" w:rsidRPr="000206BC">
        <w:rPr>
          <w:rFonts w:ascii="Book Antiqua" w:hAnsi="Book Antiqua" w:cs="Times New Roman"/>
          <w:sz w:val="24"/>
          <w:szCs w:val="24"/>
        </w:rPr>
        <w:t xml:space="preserve">SA, </w:t>
      </w:r>
      <w:r w:rsidR="00CF3FA6" w:rsidRPr="000206BC">
        <w:rPr>
          <w:rFonts w:ascii="Book Antiqua" w:hAnsi="Book Antiqua" w:cs="Times New Roman"/>
          <w:sz w:val="24"/>
          <w:szCs w:val="24"/>
        </w:rPr>
        <w:t>defined as chest discomfort and associated symptoms precipitated by some form of physical activity, with minimal or non-existent symptoms at rest or after administration of </w:t>
      </w:r>
      <w:hyperlink r:id="rId13" w:tooltip="Sublingual administration" w:history="1">
        <w:r w:rsidR="00CF3FA6" w:rsidRPr="000206BC">
          <w:rPr>
            <w:rFonts w:ascii="Book Antiqua" w:hAnsi="Book Antiqua" w:cs="Times New Roman"/>
            <w:sz w:val="24"/>
            <w:szCs w:val="24"/>
          </w:rPr>
          <w:t>sublingual</w:t>
        </w:r>
      </w:hyperlink>
      <w:r w:rsidR="00CF3FA6" w:rsidRPr="000206BC">
        <w:rPr>
          <w:rFonts w:ascii="Book Antiqua" w:hAnsi="Book Antiqua" w:cs="Times New Roman"/>
          <w:sz w:val="24"/>
          <w:szCs w:val="24"/>
        </w:rPr>
        <w:t> </w:t>
      </w:r>
      <w:hyperlink r:id="rId14" w:tooltip="Nitroglycerin" w:history="1">
        <w:r w:rsidR="00CF3FA6" w:rsidRPr="000206BC">
          <w:rPr>
            <w:rFonts w:ascii="Book Antiqua" w:hAnsi="Book Antiqua" w:cs="Times New Roman"/>
            <w:sz w:val="24"/>
            <w:szCs w:val="24"/>
          </w:rPr>
          <w:t>nitroglycerin</w:t>
        </w:r>
      </w:hyperlink>
      <w:r w:rsidR="00CF3FA6" w:rsidRPr="000206BC">
        <w:rPr>
          <w:rFonts w:ascii="Book Antiqua" w:hAnsi="Book Antiqua" w:cs="Arial"/>
          <w:sz w:val="24"/>
          <w:szCs w:val="24"/>
        </w:rPr>
        <w:t xml:space="preserve">, </w:t>
      </w:r>
      <w:r w:rsidR="00CF3FA6" w:rsidRPr="000206BC">
        <w:rPr>
          <w:rFonts w:ascii="Book Antiqua" w:eastAsia="ArialUnicodeMS" w:hAnsi="Book Antiqua" w:cs="Times New Roman"/>
          <w:sz w:val="24"/>
          <w:szCs w:val="24"/>
        </w:rPr>
        <w:t>unstable angina (</w:t>
      </w:r>
      <w:r w:rsidR="00023C50" w:rsidRPr="000206BC">
        <w:rPr>
          <w:rFonts w:ascii="Book Antiqua" w:eastAsia="ArialUnicodeMS" w:hAnsi="Book Antiqua" w:cs="Times New Roman"/>
          <w:sz w:val="24"/>
          <w:szCs w:val="24"/>
        </w:rPr>
        <w:t>UA</w:t>
      </w:r>
      <w:r w:rsidR="002971F3" w:rsidRPr="000206BC">
        <w:rPr>
          <w:rFonts w:ascii="Book Antiqua" w:eastAsia="ArialUnicodeMS" w:hAnsi="Book Antiqua" w:cs="Times New Roman"/>
          <w:sz w:val="24"/>
          <w:szCs w:val="24"/>
        </w:rPr>
        <w:t xml:space="preserve">, </w:t>
      </w:r>
      <w:r w:rsidR="00CF3FA6" w:rsidRPr="000206BC">
        <w:rPr>
          <w:rFonts w:ascii="Book Antiqua" w:hAnsi="Book Antiqua" w:cs="Times New Roman"/>
          <w:sz w:val="24"/>
          <w:szCs w:val="24"/>
        </w:rPr>
        <w:t>defined as chest pain occurring at rest or minimal exertion and generally lasting more than 20 min, or severe and new-onset chest pain, or chest pain manifesting in a crescendo pattern, with no biochemical evidence of myocardial damage)</w:t>
      </w:r>
      <w:r w:rsidR="00023C50" w:rsidRPr="000206BC">
        <w:rPr>
          <w:rFonts w:ascii="Book Antiqua" w:eastAsia="ArialUnicodeMS" w:hAnsi="Book Antiqua" w:cs="Times New Roman"/>
          <w:sz w:val="24"/>
          <w:szCs w:val="24"/>
        </w:rPr>
        <w:t>, non ST-elevation myocardial infarction (NSTEMI</w:t>
      </w:r>
      <w:r w:rsidR="0036039B" w:rsidRPr="000206BC">
        <w:rPr>
          <w:rFonts w:ascii="Book Antiqua" w:eastAsia="ArialUnicodeMS" w:hAnsi="Book Antiqua" w:cs="Times New Roman"/>
          <w:sz w:val="24"/>
          <w:szCs w:val="24"/>
        </w:rPr>
        <w:t>, biochemical evidence of myocardial damage with no ST-elevation on ECG</w:t>
      </w:r>
      <w:r w:rsidR="00023C50" w:rsidRPr="000206BC">
        <w:rPr>
          <w:rFonts w:ascii="Book Antiqua" w:eastAsia="ArialUnicodeMS" w:hAnsi="Book Antiqua" w:cs="Times New Roman"/>
          <w:sz w:val="24"/>
          <w:szCs w:val="24"/>
        </w:rPr>
        <w:t xml:space="preserve">) or ST-elevation myocardial infarction </w:t>
      </w:r>
      <w:r w:rsidR="004379D2" w:rsidRPr="000206BC">
        <w:rPr>
          <w:rFonts w:ascii="Book Antiqua" w:hAnsi="Book Antiqua" w:cs="Times New Roman" w:hint="eastAsia"/>
          <w:sz w:val="24"/>
          <w:szCs w:val="24"/>
        </w:rPr>
        <w:t>[</w:t>
      </w:r>
      <w:r w:rsidR="00023C50" w:rsidRPr="000206BC">
        <w:rPr>
          <w:rFonts w:ascii="Book Antiqua" w:eastAsia="ArialUnicodeMS" w:hAnsi="Book Antiqua" w:cs="Times New Roman"/>
          <w:sz w:val="24"/>
          <w:szCs w:val="24"/>
        </w:rPr>
        <w:t>STEMI</w:t>
      </w:r>
      <w:r w:rsidR="0036039B" w:rsidRPr="000206BC">
        <w:rPr>
          <w:rFonts w:ascii="Book Antiqua" w:eastAsia="ArialUnicodeMS" w:hAnsi="Book Antiqua" w:cs="Times New Roman"/>
          <w:sz w:val="24"/>
          <w:szCs w:val="24"/>
        </w:rPr>
        <w:t xml:space="preserve">, biochemical evidence of myocardial damage with ST-elevation on </w:t>
      </w:r>
      <w:r w:rsidR="004379D2" w:rsidRPr="000206BC">
        <w:rPr>
          <w:rFonts w:ascii="Book Antiqua" w:eastAsia="ArialUnicodeMS" w:hAnsi="Book Antiqua" w:cs="Times New Roman"/>
          <w:sz w:val="24"/>
          <w:szCs w:val="24"/>
        </w:rPr>
        <w:t xml:space="preserve">electrocardiograph </w:t>
      </w:r>
      <w:r w:rsidR="004379D2" w:rsidRPr="000206BC">
        <w:rPr>
          <w:rFonts w:ascii="Book Antiqua" w:hAnsi="Book Antiqua" w:cs="Times New Roman" w:hint="eastAsia"/>
          <w:sz w:val="24"/>
          <w:szCs w:val="24"/>
        </w:rPr>
        <w:t>(</w:t>
      </w:r>
      <w:r w:rsidR="0036039B" w:rsidRPr="000206BC">
        <w:rPr>
          <w:rFonts w:ascii="Book Antiqua" w:eastAsia="ArialUnicodeMS" w:hAnsi="Book Antiqua" w:cs="Times New Roman"/>
          <w:sz w:val="24"/>
          <w:szCs w:val="24"/>
        </w:rPr>
        <w:t>ECG)</w:t>
      </w:r>
      <w:r w:rsidR="004379D2" w:rsidRPr="000206BC">
        <w:rPr>
          <w:rFonts w:ascii="Book Antiqua" w:hAnsi="Book Antiqua" w:cs="Times New Roman" w:hint="eastAsia"/>
          <w:sz w:val="24"/>
          <w:szCs w:val="24"/>
        </w:rPr>
        <w:t>]</w:t>
      </w:r>
      <w:r w:rsidR="004379D2" w:rsidRPr="000206BC">
        <w:rPr>
          <w:rFonts w:ascii="Book Antiqua" w:eastAsia="ArialUnicodeMS" w:hAnsi="Book Antiqua" w:cs="Times New Roman"/>
          <w:sz w:val="24"/>
          <w:szCs w:val="24"/>
        </w:rPr>
        <w:t xml:space="preserve">. </w:t>
      </w:r>
      <w:r w:rsidR="0036039B" w:rsidRPr="000206BC">
        <w:rPr>
          <w:rFonts w:ascii="Book Antiqua" w:eastAsia="ArialUnicodeMS" w:hAnsi="Book Antiqua" w:cs="Times New Roman"/>
          <w:sz w:val="24"/>
          <w:szCs w:val="24"/>
        </w:rPr>
        <w:t xml:space="preserve">Most of these patients </w:t>
      </w:r>
      <w:r w:rsidR="00023C50" w:rsidRPr="000206BC">
        <w:rPr>
          <w:rFonts w:ascii="Book Antiqua" w:eastAsia="ArialUnicodeMS" w:hAnsi="Book Antiqua" w:cs="Times New Roman"/>
          <w:sz w:val="24"/>
          <w:szCs w:val="24"/>
        </w:rPr>
        <w:t>had initial non-invasive testing for CAD with either Exercise Stress Test or Coronary Computed Tomography Angiography.</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 xml:space="preserve">Patients of all ages in whom assessment by </w:t>
      </w:r>
      <w:r w:rsidR="004379D2" w:rsidRPr="000206BC">
        <w:rPr>
          <w:rFonts w:ascii="Book Antiqua" w:eastAsia="ArialUnicodeMS" w:hAnsi="Book Antiqua" w:cs="Times New Roman"/>
          <w:sz w:val="24"/>
          <w:szCs w:val="24"/>
        </w:rPr>
        <w:t xml:space="preserve">two-dimensional quantitative coronary angiography </w:t>
      </w:r>
      <w:r w:rsidR="004379D2" w:rsidRPr="000206BC">
        <w:rPr>
          <w:rFonts w:ascii="Book Antiqua" w:hAnsi="Book Antiqua" w:cs="Times New Roman" w:hint="eastAsia"/>
          <w:sz w:val="24"/>
          <w:szCs w:val="24"/>
        </w:rPr>
        <w:t>(</w:t>
      </w:r>
      <w:r w:rsidR="00023C50" w:rsidRPr="000206BC">
        <w:rPr>
          <w:rFonts w:ascii="Book Antiqua" w:eastAsia="ArialUnicodeMS" w:hAnsi="Book Antiqua" w:cs="Times New Roman"/>
          <w:sz w:val="24"/>
          <w:szCs w:val="24"/>
        </w:rPr>
        <w:t>2D-QCA</w:t>
      </w:r>
      <w:r w:rsidR="004379D2" w:rsidRPr="000206BC">
        <w:rPr>
          <w:rFonts w:ascii="Book Antiqua" w:hAnsi="Book Antiqua" w:cs="Times New Roman" w:hint="eastAsia"/>
          <w:sz w:val="24"/>
          <w:szCs w:val="24"/>
        </w:rPr>
        <w:t>)</w:t>
      </w:r>
      <w:r w:rsidR="00023C50" w:rsidRPr="000206BC">
        <w:rPr>
          <w:rFonts w:ascii="Book Antiqua" w:eastAsia="ArialUnicodeMS" w:hAnsi="Book Antiqua" w:cs="Times New Roman"/>
          <w:sz w:val="24"/>
          <w:szCs w:val="24"/>
        </w:rPr>
        <w:t xml:space="preserve"> demonstrated ICL (considered as lesions with an </w:t>
      </w:r>
      <w:r w:rsidR="0098378A" w:rsidRPr="000206BC">
        <w:rPr>
          <w:rFonts w:ascii="Book Antiqua" w:eastAsia="ArialUnicodeMS" w:hAnsi="Book Antiqua" w:cs="Times New Roman"/>
          <w:sz w:val="24"/>
          <w:szCs w:val="24"/>
        </w:rPr>
        <w:t xml:space="preserve">angiographic stenosis severity </w:t>
      </w:r>
      <w:r w:rsidR="000F7030" w:rsidRPr="000206BC">
        <w:rPr>
          <w:rFonts w:ascii="Book Antiqua" w:eastAsia="ArialUnicodeMS" w:hAnsi="Book Antiqua" w:cs="Times New Roman"/>
          <w:sz w:val="24"/>
          <w:szCs w:val="24"/>
        </w:rPr>
        <w:t xml:space="preserve">of </w:t>
      </w:r>
      <w:r w:rsidR="004379D2" w:rsidRPr="000206BC">
        <w:rPr>
          <w:rFonts w:ascii="Book Antiqua" w:eastAsia="ArialUnicodeMS" w:hAnsi="Book Antiqua" w:cs="Times New Roman"/>
          <w:sz w:val="24"/>
          <w:szCs w:val="24"/>
        </w:rPr>
        <w:t>≥ 45% but &lt; 75</w:t>
      </w:r>
      <w:r w:rsidR="00023C50" w:rsidRPr="000206BC">
        <w:rPr>
          <w:rFonts w:ascii="Book Antiqua" w:eastAsia="ArialUnicodeMS" w:hAnsi="Book Antiqua" w:cs="Times New Roman"/>
          <w:sz w:val="24"/>
          <w:szCs w:val="24"/>
        </w:rPr>
        <w:t xml:space="preserve">%), and who consented to undergo further assessment with OCT, were enrolled in the study to determine whether they would benefit from </w:t>
      </w:r>
      <w:r w:rsidR="004379D2" w:rsidRPr="000206BC">
        <w:rPr>
          <w:rFonts w:ascii="Book Antiqua" w:eastAsia="ArialUnicodeMS" w:hAnsi="Book Antiqua" w:cs="Times New Roman"/>
          <w:sz w:val="24"/>
          <w:szCs w:val="24"/>
        </w:rPr>
        <w:t>percutaneous coronary intervention (PCI)</w:t>
      </w:r>
      <w:r w:rsidR="00023C50" w:rsidRPr="000206BC">
        <w:rPr>
          <w:rFonts w:ascii="Book Antiqua" w:eastAsia="ArialUnicodeMS" w:hAnsi="Book Antiqua" w:cs="Times New Roman"/>
          <w:sz w:val="24"/>
          <w:szCs w:val="24"/>
        </w:rPr>
        <w:t xml:space="preserve"> or </w:t>
      </w:r>
      <w:r w:rsidR="004379D2" w:rsidRPr="000206BC">
        <w:rPr>
          <w:rFonts w:ascii="Book Antiqua" w:eastAsia="ArialUnicodeMS" w:hAnsi="Book Antiqua" w:cs="Times New Roman"/>
          <w:sz w:val="24"/>
          <w:szCs w:val="24"/>
        </w:rPr>
        <w:t xml:space="preserve">optimal medical therapy (OMT). </w:t>
      </w:r>
      <w:r w:rsidR="00823C46" w:rsidRPr="00823C46">
        <w:rPr>
          <w:rFonts w:ascii="Book Antiqua" w:eastAsia="ArialUnicodeMS" w:hAnsi="Book Antiqua" w:cs="Times New Roman"/>
          <w:sz w:val="24"/>
          <w:szCs w:val="24"/>
        </w:rPr>
        <w:t>Sixty-four</w:t>
      </w:r>
      <w:r w:rsidR="00023C50" w:rsidRPr="000206BC">
        <w:rPr>
          <w:rFonts w:ascii="Book Antiqua" w:eastAsia="ArialUnicodeMS" w:hAnsi="Book Antiqua" w:cs="Times New Roman"/>
          <w:sz w:val="24"/>
          <w:szCs w:val="24"/>
        </w:rPr>
        <w:t xml:space="preserve"> patients with </w:t>
      </w:r>
      <w:r w:rsidR="00023C50" w:rsidRPr="000206BC">
        <w:rPr>
          <w:rFonts w:ascii="Book Antiqua" w:eastAsia="ArialUnicodeMS" w:hAnsi="Book Antiqua" w:cs="Times New Roman"/>
          <w:sz w:val="24"/>
          <w:szCs w:val="24"/>
        </w:rPr>
        <w:lastRenderedPageBreak/>
        <w:t xml:space="preserve">angiographically-demonstrated </w:t>
      </w:r>
      <w:proofErr w:type="spellStart"/>
      <w:r w:rsidR="00023C50" w:rsidRPr="000206BC">
        <w:rPr>
          <w:rFonts w:ascii="Book Antiqua" w:eastAsia="ArialUnicodeMS" w:hAnsi="Book Antiqua" w:cs="Times New Roman"/>
          <w:sz w:val="24"/>
          <w:szCs w:val="24"/>
        </w:rPr>
        <w:t>ICL</w:t>
      </w:r>
      <w:proofErr w:type="spellEnd"/>
      <w:r w:rsidR="00023C50" w:rsidRPr="000206BC">
        <w:rPr>
          <w:rFonts w:ascii="Book Antiqua" w:eastAsia="ArialUnicodeMS" w:hAnsi="Book Antiqua" w:cs="Times New Roman"/>
          <w:sz w:val="24"/>
          <w:szCs w:val="24"/>
        </w:rPr>
        <w:t xml:space="preserve"> consented to proceed with intracoronary FD-OCT imaging.</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Based on the OCT findings, the patients were assigned to one of 2 arms: OCT-Guided PCI or OCT-Guided OMT.</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Predetermined OCT criteria used to decide which patient to assign to which arm were as follows: patients with an IC</w:t>
      </w:r>
      <w:r w:rsidR="0032736B" w:rsidRPr="000206BC">
        <w:rPr>
          <w:rFonts w:ascii="Book Antiqua" w:eastAsia="ArialUnicodeMS" w:hAnsi="Book Antiqua" w:cs="Times New Roman"/>
          <w:sz w:val="24"/>
          <w:szCs w:val="24"/>
        </w:rPr>
        <w:t xml:space="preserve">L atherosclerotic plaque burden &gt; </w:t>
      </w:r>
      <w:r w:rsidR="00FA249B">
        <w:rPr>
          <w:rFonts w:ascii="Book Antiqua" w:eastAsia="ArialUnicodeMS" w:hAnsi="Book Antiqua" w:cs="Times New Roman"/>
          <w:sz w:val="24"/>
          <w:szCs w:val="24"/>
        </w:rPr>
        <w:t>76</w:t>
      </w:r>
      <w:r w:rsidR="00023C50" w:rsidRPr="000206BC">
        <w:rPr>
          <w:rFonts w:ascii="Book Antiqua" w:eastAsia="ArialUnicodeMS" w:hAnsi="Book Antiqua" w:cs="Times New Roman"/>
          <w:sz w:val="24"/>
          <w:szCs w:val="24"/>
        </w:rPr>
        <w:t>%, or a minim</w:t>
      </w:r>
      <w:r w:rsidR="0032736B" w:rsidRPr="000206BC">
        <w:rPr>
          <w:rFonts w:ascii="Book Antiqua" w:eastAsia="ArialUnicodeMS" w:hAnsi="Book Antiqua" w:cs="Times New Roman"/>
          <w:sz w:val="24"/>
          <w:szCs w:val="24"/>
        </w:rPr>
        <w:t xml:space="preserve">um luminal area (MLA) &lt; </w:t>
      </w:r>
      <w:r w:rsidR="00023C50" w:rsidRPr="000206BC">
        <w:rPr>
          <w:rFonts w:ascii="Book Antiqua" w:eastAsia="ArialUnicodeMS" w:hAnsi="Book Antiqua" w:cs="Times New Roman"/>
          <w:sz w:val="24"/>
          <w:szCs w:val="24"/>
        </w:rPr>
        <w:t>2.6 mm</w:t>
      </w:r>
      <w:r w:rsidR="00023C50" w:rsidRPr="000206BC">
        <w:rPr>
          <w:rFonts w:ascii="Book Antiqua" w:eastAsia="ArialUnicodeMS" w:hAnsi="Book Antiqua" w:cs="Times New Roman"/>
          <w:sz w:val="24"/>
          <w:szCs w:val="24"/>
          <w:vertAlign w:val="superscript"/>
        </w:rPr>
        <w:t>2</w:t>
      </w:r>
      <w:r w:rsidR="00023C50" w:rsidRPr="000206BC">
        <w:rPr>
          <w:rFonts w:ascii="Book Antiqua" w:eastAsia="ArialUnicodeMS" w:hAnsi="Book Antiqua" w:cs="Times New Roman"/>
          <w:sz w:val="24"/>
          <w:szCs w:val="24"/>
        </w:rPr>
        <w:t xml:space="preserve">, or in whom unstable plaque factors existed (endocardial discontinuity, or a </w:t>
      </w:r>
      <w:r w:rsidR="0032736B" w:rsidRPr="000206BC">
        <w:rPr>
          <w:rFonts w:ascii="Book Antiqua" w:eastAsia="ArialUnicodeMS" w:hAnsi="Book Antiqua" w:cs="Times New Roman"/>
          <w:sz w:val="24"/>
          <w:szCs w:val="24"/>
        </w:rPr>
        <w:t xml:space="preserve">fibrous cap thickness &lt; </w:t>
      </w:r>
      <w:r w:rsidR="00023C50" w:rsidRPr="000206BC">
        <w:rPr>
          <w:rFonts w:ascii="Book Antiqua" w:eastAsia="ArialUnicodeMS" w:hAnsi="Book Antiqua" w:cs="Times New Roman"/>
          <w:sz w:val="24"/>
          <w:szCs w:val="24"/>
        </w:rPr>
        <w:t xml:space="preserve">65 </w:t>
      </w:r>
      <w:r w:rsidR="00023C50" w:rsidRPr="000206BC">
        <w:rPr>
          <w:rFonts w:ascii="Book Antiqua" w:eastAsia="Malgun Gothic" w:hAnsi="Book Antiqua" w:cs="Times New Roman"/>
          <w:sz w:val="24"/>
          <w:szCs w:val="24"/>
        </w:rPr>
        <w:t>µ</w:t>
      </w:r>
      <w:r w:rsidR="00023C50" w:rsidRPr="000206BC">
        <w:rPr>
          <w:rFonts w:ascii="Book Antiqua" w:eastAsia="ArialUnicodeMS" w:hAnsi="Book Antiqua" w:cs="Times New Roman"/>
          <w:sz w:val="24"/>
          <w:szCs w:val="24"/>
        </w:rPr>
        <w:t xml:space="preserve">m, or </w:t>
      </w:r>
      <w:r w:rsidR="0032736B" w:rsidRPr="000206BC">
        <w:rPr>
          <w:rFonts w:ascii="Book Antiqua" w:eastAsia="ArialUnicodeMS" w:hAnsi="Book Antiqua" w:cs="Times New Roman"/>
          <w:sz w:val="24"/>
          <w:szCs w:val="24"/>
        </w:rPr>
        <w:t xml:space="preserve">a large lipid core &gt; </w:t>
      </w:r>
      <w:r w:rsidR="00023C50" w:rsidRPr="000206BC">
        <w:rPr>
          <w:rFonts w:ascii="Book Antiqua" w:eastAsia="ArialUnicodeMS" w:hAnsi="Book Antiqua" w:cs="Times New Roman"/>
          <w:sz w:val="24"/>
          <w:szCs w:val="24"/>
        </w:rPr>
        <w:t>180 degrees, or evidence of macrophage aggregation) were assigned to the PCI arm.</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 xml:space="preserve">On the other hand, patients with a plaque burden </w:t>
      </w:r>
      <w:r w:rsidR="00023C50" w:rsidRPr="000206BC">
        <w:rPr>
          <w:rFonts w:ascii="Book Antiqua" w:eastAsia="Malgun Gothic" w:hAnsi="Book Antiqua" w:cs="Times New Roman"/>
          <w:sz w:val="24"/>
          <w:szCs w:val="24"/>
        </w:rPr>
        <w:t xml:space="preserve">≤ </w:t>
      </w:r>
      <w:r w:rsidR="00FA249B">
        <w:rPr>
          <w:rFonts w:ascii="Book Antiqua" w:eastAsia="ArialUnicodeMS" w:hAnsi="Book Antiqua" w:cs="Times New Roman"/>
          <w:sz w:val="24"/>
          <w:szCs w:val="24"/>
        </w:rPr>
        <w:t>76</w:t>
      </w:r>
      <w:r w:rsidR="00023C50" w:rsidRPr="000206BC">
        <w:rPr>
          <w:rFonts w:ascii="Book Antiqua" w:eastAsia="ArialUnicodeMS" w:hAnsi="Book Antiqua" w:cs="Times New Roman"/>
          <w:sz w:val="24"/>
          <w:szCs w:val="24"/>
        </w:rPr>
        <w:t xml:space="preserve">%, and with a MLA </w:t>
      </w:r>
      <w:r w:rsidR="00023C50" w:rsidRPr="000206BC">
        <w:rPr>
          <w:rFonts w:ascii="Book Antiqua" w:eastAsia="Malgun Gothic" w:hAnsi="Book Antiqua" w:cs="Times New Roman"/>
          <w:sz w:val="24"/>
          <w:szCs w:val="24"/>
        </w:rPr>
        <w:t xml:space="preserve">≥ </w:t>
      </w:r>
      <w:r w:rsidR="00023C50" w:rsidRPr="000206BC">
        <w:rPr>
          <w:rFonts w:ascii="Book Antiqua" w:eastAsia="ArialUnicodeMS" w:hAnsi="Book Antiqua" w:cs="Times New Roman"/>
          <w:sz w:val="24"/>
          <w:szCs w:val="24"/>
        </w:rPr>
        <w:t>2.6 mm</w:t>
      </w:r>
      <w:r w:rsidR="00023C50" w:rsidRPr="000206BC">
        <w:rPr>
          <w:rFonts w:ascii="Book Antiqua" w:eastAsia="ArialUnicodeMS" w:hAnsi="Book Antiqua" w:cs="Times New Roman"/>
          <w:sz w:val="24"/>
          <w:szCs w:val="24"/>
          <w:vertAlign w:val="superscript"/>
        </w:rPr>
        <w:t>2</w:t>
      </w:r>
      <w:r w:rsidR="00023C50" w:rsidRPr="000206BC">
        <w:rPr>
          <w:rFonts w:ascii="Book Antiqua" w:eastAsia="ArialUnicodeMS" w:hAnsi="Book Antiqua" w:cs="Times New Roman"/>
          <w:sz w:val="24"/>
          <w:szCs w:val="24"/>
        </w:rPr>
        <w:t>, and in whom OCT showed no features of plaque instability were assigned to the OMT group.</w:t>
      </w:r>
      <w:r w:rsidR="003615B6" w:rsidRPr="000206BC">
        <w:rPr>
          <w:rFonts w:ascii="Book Antiqua" w:hAnsi="Book Antiqua" w:cs="Times New Roman"/>
          <w:b/>
          <w:sz w:val="24"/>
          <w:szCs w:val="24"/>
        </w:rPr>
        <w:t xml:space="preserve"> </w:t>
      </w:r>
      <w:r w:rsidR="00023C50" w:rsidRPr="000206BC">
        <w:rPr>
          <w:rFonts w:ascii="Book Antiqua" w:eastAsia="ArialUnicodeMS" w:hAnsi="Book Antiqua" w:cs="Times New Roman"/>
          <w:sz w:val="24"/>
          <w:szCs w:val="24"/>
        </w:rPr>
        <w:t>The inclusion criteria for this study were only those participants in whom diagnostic CAG and 2D-QCA demonstrated ICL and who consented to undergo further evaluation with OCT imaging.</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Exclusion criteria were subjects presenting with cardiogenic shock, acute stroke, renal dysfunction, left main stem ICL, and acute or chronic total occlusion coronary lesions.</w:t>
      </w:r>
    </w:p>
    <w:p w14:paraId="2BD2EF39"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56302929" w14:textId="64D99A79"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 xml:space="preserve">Study </w:t>
      </w:r>
      <w:r w:rsidR="004379D2" w:rsidRPr="000206BC">
        <w:rPr>
          <w:rFonts w:ascii="Book Antiqua" w:eastAsia="ArialUnicodeMS" w:hAnsi="Book Antiqua" w:cs="Times New Roman"/>
          <w:b/>
          <w:bCs/>
          <w:i/>
          <w:sz w:val="24"/>
          <w:szCs w:val="24"/>
        </w:rPr>
        <w:t>e</w:t>
      </w:r>
      <w:r w:rsidRPr="000206BC">
        <w:rPr>
          <w:rFonts w:ascii="Book Antiqua" w:eastAsia="ArialUnicodeMS" w:hAnsi="Book Antiqua" w:cs="Times New Roman"/>
          <w:b/>
          <w:bCs/>
          <w:i/>
          <w:sz w:val="24"/>
          <w:szCs w:val="24"/>
        </w:rPr>
        <w:t>ndpoints</w:t>
      </w:r>
    </w:p>
    <w:p w14:paraId="10A7E05D" w14:textId="3027E6AD"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The primary efficacy endpoint of the study was to demonstrate that FD-OCT is superior to and more accurate than 2D-QCA alone in evaluating the degree of stenosis in patients with ICL.</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The primary safety endpoint was de</w:t>
      </w:r>
      <w:r w:rsidR="004379D2" w:rsidRPr="000206BC">
        <w:rPr>
          <w:rFonts w:ascii="Book Antiqua" w:eastAsia="ArialUnicodeMS" w:hAnsi="Book Antiqua" w:cs="Times New Roman"/>
          <w:sz w:val="24"/>
          <w:szCs w:val="24"/>
        </w:rPr>
        <w:t>fined as the incidence of 30-d</w:t>
      </w:r>
      <w:r w:rsidRPr="000206BC">
        <w:rPr>
          <w:rFonts w:ascii="Book Antiqua" w:eastAsia="ArialUnicodeMS" w:hAnsi="Book Antiqua" w:cs="Times New Roman"/>
          <w:sz w:val="24"/>
          <w:szCs w:val="24"/>
        </w:rPr>
        <w:t xml:space="preserve"> </w:t>
      </w:r>
      <w:r w:rsidR="004379D2" w:rsidRPr="000206BC">
        <w:rPr>
          <w:rFonts w:ascii="Book Antiqua" w:eastAsia="ArialUnicodeMS" w:hAnsi="Book Antiqua" w:cs="Times New Roman"/>
          <w:sz w:val="24"/>
          <w:szCs w:val="24"/>
        </w:rPr>
        <w:t>major adverse cardiac events (MACE)</w:t>
      </w:r>
      <w:r w:rsidRPr="000206BC">
        <w:rPr>
          <w:rFonts w:ascii="Book Antiqua" w:eastAsia="ArialUnicodeMS" w:hAnsi="Book Antiqua" w:cs="Times New Roman"/>
          <w:sz w:val="24"/>
          <w:szCs w:val="24"/>
        </w:rPr>
        <w:t xml:space="preserve"> composed of cardiac death, peri-procedural myocardial infarction</w:t>
      </w:r>
      <w:r w:rsidR="00E62A0E" w:rsidRPr="000206BC">
        <w:rPr>
          <w:rFonts w:ascii="Book Antiqua" w:eastAsia="ArialUnicodeMS" w:hAnsi="Book Antiqua" w:cs="Times New Roman"/>
          <w:sz w:val="24"/>
          <w:szCs w:val="24"/>
        </w:rPr>
        <w:t xml:space="preserve"> (MI)</w:t>
      </w:r>
      <w:r w:rsidRPr="000206BC">
        <w:rPr>
          <w:rFonts w:ascii="Book Antiqua" w:eastAsia="ArialUnicodeMS" w:hAnsi="Book Antiqua" w:cs="Times New Roman"/>
          <w:sz w:val="24"/>
          <w:szCs w:val="24"/>
        </w:rPr>
        <w:t xml:space="preserve">, acute stent thrombosis, emergency </w:t>
      </w:r>
      <w:r w:rsidR="004379D2" w:rsidRPr="000206BC">
        <w:rPr>
          <w:rFonts w:ascii="Book Antiqua" w:eastAsia="ArialUnicodeMS" w:hAnsi="Book Antiqua" w:cs="Times New Roman"/>
          <w:sz w:val="24"/>
          <w:szCs w:val="24"/>
        </w:rPr>
        <w:t>coronary artery bypass graft</w:t>
      </w:r>
      <w:r w:rsidRPr="000206BC">
        <w:rPr>
          <w:rFonts w:ascii="Book Antiqua" w:eastAsia="ArialUnicodeMS" w:hAnsi="Book Antiqua" w:cs="Times New Roman"/>
          <w:sz w:val="24"/>
          <w:szCs w:val="24"/>
        </w:rPr>
        <w:t>, significant vessel dissection or perforation, cerebrovascular accident and major vascular complications in both the OCT-guided PCI and OCT-guided OMT groups.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Secondary end points were the incidence of MACE at 12 </w:t>
      </w:r>
      <w:proofErr w:type="spellStart"/>
      <w:r w:rsidRPr="000206BC">
        <w:rPr>
          <w:rFonts w:ascii="Book Antiqua" w:eastAsia="ArialUnicodeMS" w:hAnsi="Book Antiqua" w:cs="Times New Roman"/>
          <w:sz w:val="24"/>
          <w:szCs w:val="24"/>
        </w:rPr>
        <w:t>mo</w:t>
      </w:r>
      <w:proofErr w:type="spellEnd"/>
      <w:r w:rsidRPr="000206BC">
        <w:rPr>
          <w:rFonts w:ascii="Book Antiqua" w:eastAsia="ArialUnicodeMS" w:hAnsi="Book Antiqua" w:cs="Times New Roman"/>
          <w:sz w:val="24"/>
          <w:szCs w:val="24"/>
        </w:rPr>
        <w:t>, plus recurrent episodes of angina, re</w:t>
      </w:r>
      <w:r w:rsidR="00FD372E" w:rsidRPr="000206BC">
        <w:rPr>
          <w:rFonts w:ascii="Book Antiqua" w:eastAsia="ArialUnicodeMS" w:hAnsi="Book Antiqua" w:cs="Times New Roman"/>
          <w:sz w:val="24"/>
          <w:szCs w:val="24"/>
        </w:rPr>
        <w:t xml:space="preserve">peat hospitalisation, major bleeding events, minor bleeding episodes (defined as minimal amount of bleeding, for example bruising, bleeding gums and oozing from injection sites, not requiring intervention or treatment), </w:t>
      </w:r>
      <w:r w:rsidR="004379D2" w:rsidRPr="000206BC">
        <w:rPr>
          <w:rFonts w:ascii="Book Antiqua" w:eastAsia="ArialUnicodeMS" w:hAnsi="Book Antiqua" w:cs="Times New Roman"/>
          <w:sz w:val="24"/>
          <w:szCs w:val="24"/>
        </w:rPr>
        <w:t xml:space="preserve">stroke and heart failure. </w:t>
      </w:r>
      <w:r w:rsidRPr="000206BC">
        <w:rPr>
          <w:rFonts w:ascii="Book Antiqua" w:eastAsia="ArialUnicodeMS" w:hAnsi="Book Antiqua" w:cs="Times New Roman"/>
          <w:sz w:val="24"/>
          <w:szCs w:val="24"/>
        </w:rPr>
        <w:t>All outcomes were defined in keeping with the Academic Rese</w:t>
      </w:r>
      <w:r w:rsidR="004379D2" w:rsidRPr="000206BC">
        <w:rPr>
          <w:rFonts w:ascii="Book Antiqua" w:eastAsia="ArialUnicodeMS" w:hAnsi="Book Antiqua" w:cs="Times New Roman"/>
          <w:sz w:val="24"/>
          <w:szCs w:val="24"/>
        </w:rPr>
        <w:t xml:space="preserve">arch Consortium </w:t>
      </w:r>
      <w:proofErr w:type="gramStart"/>
      <w:r w:rsidR="004379D2" w:rsidRPr="000206BC">
        <w:rPr>
          <w:rFonts w:ascii="Book Antiqua" w:eastAsia="ArialUnicodeMS" w:hAnsi="Book Antiqua" w:cs="Times New Roman"/>
          <w:sz w:val="24"/>
          <w:szCs w:val="24"/>
        </w:rPr>
        <w:t>recommendations</w:t>
      </w:r>
      <w:r w:rsidR="004379D2" w:rsidRPr="000206BC">
        <w:rPr>
          <w:rFonts w:ascii="Book Antiqua" w:hAnsi="Book Antiqua" w:cs="Times New Roman" w:hint="eastAsia"/>
          <w:sz w:val="24"/>
          <w:szCs w:val="24"/>
          <w:vertAlign w:val="superscript"/>
        </w:rPr>
        <w:t>[</w:t>
      </w:r>
      <w:proofErr w:type="gramEnd"/>
      <w:r w:rsidRPr="000206BC">
        <w:rPr>
          <w:rFonts w:ascii="Book Antiqua" w:eastAsia="ArialUnicodeMS" w:hAnsi="Book Antiqua" w:cs="Times New Roman"/>
          <w:sz w:val="24"/>
          <w:szCs w:val="24"/>
          <w:vertAlign w:val="superscript"/>
        </w:rPr>
        <w:t>8</w:t>
      </w:r>
      <w:r w:rsidR="004379D2"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rPr>
        <w:t xml:space="preserve">. </w:t>
      </w:r>
    </w:p>
    <w:p w14:paraId="13571ACB" w14:textId="77777777" w:rsidR="007E00CC" w:rsidRPr="000206BC" w:rsidRDefault="007E00CC"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0FAB8A68" w14:textId="2D497370"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 xml:space="preserve">Quantitative </w:t>
      </w:r>
      <w:r w:rsidR="004379D2" w:rsidRPr="000206BC">
        <w:rPr>
          <w:rFonts w:ascii="Book Antiqua" w:eastAsia="ArialUnicodeMS" w:hAnsi="Book Antiqua" w:cs="Times New Roman"/>
          <w:b/>
          <w:bCs/>
          <w:i/>
          <w:sz w:val="24"/>
          <w:szCs w:val="24"/>
        </w:rPr>
        <w:t>coronary angiography imaging</w:t>
      </w:r>
    </w:p>
    <w:p w14:paraId="42E97526" w14:textId="18A8AB44" w:rsidR="00ED4C52" w:rsidRPr="000206BC" w:rsidRDefault="006D418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lastRenderedPageBreak/>
        <w:t xml:space="preserve">2D-QCA measurements of the ICL </w:t>
      </w:r>
      <w:r w:rsidR="00023C50" w:rsidRPr="000206BC">
        <w:rPr>
          <w:rFonts w:ascii="Book Antiqua" w:eastAsia="ArialUnicodeMS" w:hAnsi="Book Antiqua" w:cs="Times New Roman"/>
          <w:sz w:val="24"/>
          <w:szCs w:val="24"/>
        </w:rPr>
        <w:t>were performed offline using an automated software. These were done on image sequences adequately filled with contrast and when the vessel was not foreshortened. Calibration was performed on the contrast filled segment of the guiding catheter.</w:t>
      </w:r>
      <w:r w:rsidR="003615B6" w:rsidRPr="000206BC">
        <w:rPr>
          <w:rFonts w:ascii="Book Antiqua" w:eastAsia="ArialUnicodeMS" w:hAnsi="Book Antiqua" w:cs="Times New Roman"/>
          <w:sz w:val="24"/>
          <w:szCs w:val="24"/>
        </w:rPr>
        <w:t xml:space="preserve"> </w:t>
      </w:r>
    </w:p>
    <w:p w14:paraId="11400395"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5FD61743" w14:textId="41C37573"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i/>
          <w:sz w:val="24"/>
          <w:szCs w:val="24"/>
        </w:rPr>
      </w:pPr>
      <w:r w:rsidRPr="000206BC">
        <w:rPr>
          <w:rFonts w:ascii="Book Antiqua" w:eastAsia="ArialUnicodeMS" w:hAnsi="Book Antiqua" w:cs="Times New Roman"/>
          <w:b/>
          <w:i/>
          <w:sz w:val="24"/>
          <w:szCs w:val="24"/>
        </w:rPr>
        <w:t xml:space="preserve">OCT </w:t>
      </w:r>
      <w:r w:rsidR="004379D2" w:rsidRPr="000206BC">
        <w:rPr>
          <w:rFonts w:ascii="Book Antiqua" w:eastAsia="ArialUnicodeMS" w:hAnsi="Book Antiqua" w:cs="Times New Roman"/>
          <w:b/>
          <w:i/>
          <w:sz w:val="24"/>
          <w:szCs w:val="24"/>
        </w:rPr>
        <w:t>image acquisition and analysis</w:t>
      </w:r>
    </w:p>
    <w:p w14:paraId="33473EA8" w14:textId="72858474" w:rsidR="00ED4C52" w:rsidRPr="000206BC" w:rsidRDefault="00023C50" w:rsidP="008F58EB">
      <w:pPr>
        <w:widowControl w:val="0"/>
        <w:autoSpaceDE w:val="0"/>
        <w:autoSpaceDN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OCT imaging was performed using a FD-OCT system (C7-XR OCT Intravascular Imaging System, St. Jude Medical, St. Paul, </w:t>
      </w:r>
      <w:r w:rsidR="004379D2" w:rsidRPr="000206BC">
        <w:rPr>
          <w:rFonts w:ascii="Book Antiqua" w:hAnsi="Book Antiqua" w:cs="Times New Roman" w:hint="eastAsia"/>
          <w:sz w:val="24"/>
          <w:szCs w:val="24"/>
        </w:rPr>
        <w:t>MN, United States</w:t>
      </w:r>
      <w:r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The radial approach was used in most patients (87%) for CAG and OCT imaging. Weight-adjusted, unfractionated heparin or bivalirudin was adm</w:t>
      </w:r>
      <w:r w:rsidR="007A0BAA" w:rsidRPr="000206BC">
        <w:rPr>
          <w:rFonts w:ascii="Book Antiqua" w:eastAsia="ArialUnicodeMS" w:hAnsi="Book Antiqua" w:cs="Times New Roman"/>
          <w:sz w:val="24"/>
          <w:szCs w:val="24"/>
        </w:rPr>
        <w:t xml:space="preserve">inistered for anticoagulation. </w:t>
      </w:r>
      <w:r w:rsidRPr="000206BC">
        <w:rPr>
          <w:rFonts w:ascii="Book Antiqua" w:eastAsia="ArialUnicodeMS" w:hAnsi="Book Antiqua" w:cs="Times New Roman"/>
          <w:sz w:val="24"/>
          <w:szCs w:val="24"/>
        </w:rPr>
        <w:t xml:space="preserve">After placement of the guiding catheter (6 Fr) into the coronary ostium, a standard </w:t>
      </w:r>
      <w:r w:rsidR="007A0BAA" w:rsidRPr="000206BC">
        <w:rPr>
          <w:rFonts w:ascii="Book Antiqua" w:eastAsia="ArialUnicodeMS" w:hAnsi="Book Antiqua" w:cs="Times New Roman"/>
          <w:sz w:val="24"/>
          <w:szCs w:val="24"/>
        </w:rPr>
        <w:t xml:space="preserve">percutaneous transluminal coronary angioplasty </w:t>
      </w:r>
      <w:r w:rsidRPr="000206BC">
        <w:rPr>
          <w:rFonts w:ascii="Book Antiqua" w:eastAsia="ArialUnicodeMS" w:hAnsi="Book Antiqua" w:cs="Times New Roman"/>
          <w:sz w:val="24"/>
          <w:szCs w:val="24"/>
        </w:rPr>
        <w:t>guide wire was advanced into the coronary artery and the lesion was crossed.</w:t>
      </w:r>
      <w:r w:rsidR="003615B6" w:rsidRPr="000206BC">
        <w:rPr>
          <w:rFonts w:ascii="Book Antiqua" w:eastAsia="ArialUnicodeMS" w:hAnsi="Book Antiqua" w:cs="Times New Roman"/>
          <w:sz w:val="24"/>
          <w:szCs w:val="24"/>
        </w:rPr>
        <w:t xml:space="preserve"> </w:t>
      </w:r>
      <w:r w:rsidR="006D4180" w:rsidRPr="000206BC">
        <w:rPr>
          <w:rFonts w:ascii="Book Antiqua" w:eastAsia="ArialUnicodeMS" w:hAnsi="Book Antiqua" w:cs="Times New Roman"/>
          <w:sz w:val="24"/>
          <w:szCs w:val="24"/>
        </w:rPr>
        <w:t xml:space="preserve">The C7 Dragonfly™ OCT </w:t>
      </w:r>
      <w:r w:rsidRPr="000206BC">
        <w:rPr>
          <w:rFonts w:ascii="Book Antiqua" w:eastAsia="ArialUnicodeMS" w:hAnsi="Book Antiqua" w:cs="Times New Roman"/>
          <w:sz w:val="24"/>
          <w:szCs w:val="24"/>
        </w:rPr>
        <w:t>catheter wa</w:t>
      </w:r>
      <w:r w:rsidR="007A0BAA" w:rsidRPr="000206BC">
        <w:rPr>
          <w:rFonts w:ascii="Book Antiqua" w:eastAsia="ArialUnicodeMS" w:hAnsi="Book Antiqua" w:cs="Times New Roman"/>
          <w:sz w:val="24"/>
          <w:szCs w:val="24"/>
        </w:rPr>
        <w:t xml:space="preserve">s then advanced over the wire. </w:t>
      </w:r>
      <w:r w:rsidRPr="000206BC">
        <w:rPr>
          <w:rFonts w:ascii="Book Antiqua" w:eastAsia="ArialUnicodeMS" w:hAnsi="Book Antiqua" w:cs="Times New Roman"/>
          <w:sz w:val="24"/>
          <w:szCs w:val="24"/>
        </w:rPr>
        <w:t>Once the catheter was positioned distal to the lesion, it was pulled backed m</w:t>
      </w:r>
      <w:r w:rsidR="007A0BAA" w:rsidRPr="000206BC">
        <w:rPr>
          <w:rFonts w:ascii="Book Antiqua" w:eastAsia="ArialUnicodeMS" w:hAnsi="Book Antiqua" w:cs="Times New Roman"/>
          <w:sz w:val="24"/>
          <w:szCs w:val="24"/>
        </w:rPr>
        <w:t xml:space="preserve">anually at a speed of 15 mm/s. </w:t>
      </w:r>
      <w:r w:rsidRPr="000206BC">
        <w:rPr>
          <w:rFonts w:ascii="Book Antiqua" w:eastAsia="ArialUnicodeMS" w:hAnsi="Book Antiqua" w:cs="Times New Roman"/>
          <w:sz w:val="24"/>
          <w:szCs w:val="24"/>
        </w:rPr>
        <w:t xml:space="preserve">All images were acquired using a non-occlusive technique with manual injection of </w:t>
      </w:r>
      <w:hyperlink r:id="rId15" w:history="1">
        <w:proofErr w:type="spellStart"/>
        <w:r w:rsidRPr="000206BC">
          <w:rPr>
            <w:rFonts w:ascii="Book Antiqua" w:eastAsia="ArialUnicodeMS" w:hAnsi="Book Antiqua" w:cs="Times New Roman"/>
            <w:sz w:val="24"/>
            <w:szCs w:val="24"/>
          </w:rPr>
          <w:t>iso-osmolar</w:t>
        </w:r>
        <w:proofErr w:type="spellEnd"/>
        <w:r w:rsidR="007A0BAA"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iodixanol</w:t>
        </w:r>
      </w:hyperlink>
      <w:r w:rsidRPr="000206BC">
        <w:rPr>
          <w:rFonts w:ascii="Book Antiqua" w:eastAsia="ArialUnicodeMS" w:hAnsi="Book Antiqua" w:cs="Times New Roman"/>
          <w:sz w:val="24"/>
          <w:szCs w:val="24"/>
        </w:rPr>
        <w:t xml:space="preserve"> (</w:t>
      </w:r>
      <w:proofErr w:type="spellStart"/>
      <w:r w:rsidRPr="000206BC">
        <w:rPr>
          <w:rFonts w:ascii="Book Antiqua" w:eastAsia="ArialUnicodeMS" w:hAnsi="Book Antiqua" w:cs="Times New Roman"/>
          <w:sz w:val="24"/>
          <w:szCs w:val="24"/>
        </w:rPr>
        <w:t>Visipaque</w:t>
      </w:r>
      <w:proofErr w:type="spellEnd"/>
      <w:r w:rsidRPr="000206BC">
        <w:rPr>
          <w:rFonts w:ascii="Book Antiqua" w:eastAsia="ArialUnicodeMS" w:hAnsi="Book Antiqua" w:cs="Times New Roman"/>
          <w:sz w:val="24"/>
          <w:szCs w:val="24"/>
        </w:rPr>
        <w:t>™ by GE Healthcare) contrast</w:t>
      </w:r>
      <w:r w:rsidR="007A0BAA" w:rsidRPr="000206BC">
        <w:rPr>
          <w:rFonts w:ascii="Book Antiqua" w:eastAsia="ArialUnicodeMS" w:hAnsi="Book Antiqua" w:cs="Times New Roman"/>
          <w:sz w:val="24"/>
          <w:szCs w:val="24"/>
        </w:rPr>
        <w:t xml:space="preserve"> to clear the vessel of blood. </w:t>
      </w:r>
      <w:r w:rsidRPr="000206BC">
        <w:rPr>
          <w:rFonts w:ascii="Book Antiqua" w:eastAsia="ArialUnicodeMS" w:hAnsi="Book Antiqua" w:cs="Times New Roman"/>
          <w:sz w:val="24"/>
          <w:szCs w:val="24"/>
        </w:rPr>
        <w:t>OCT image analysis scrutinized serial cross-sectional images of the vessel at 1 mm intervals using the Light Lab Imaging offline software.</w:t>
      </w:r>
    </w:p>
    <w:p w14:paraId="4F3B7A4A" w14:textId="77777777" w:rsidR="00D26C27" w:rsidRPr="000206BC" w:rsidRDefault="00D26C27" w:rsidP="008F58EB">
      <w:pPr>
        <w:widowControl w:val="0"/>
        <w:autoSpaceDE w:val="0"/>
        <w:autoSpaceDN w:val="0"/>
        <w:adjustRightInd w:val="0"/>
        <w:snapToGrid w:val="0"/>
        <w:spacing w:after="0" w:line="360" w:lineRule="auto"/>
        <w:jc w:val="both"/>
        <w:rPr>
          <w:rFonts w:ascii="Book Antiqua" w:eastAsia="ArialUnicodeMS" w:hAnsi="Book Antiqua" w:cs="Times New Roman"/>
          <w:sz w:val="24"/>
          <w:szCs w:val="24"/>
        </w:rPr>
      </w:pPr>
    </w:p>
    <w:p w14:paraId="37CF38C2" w14:textId="77777777" w:rsidR="00ED4C52" w:rsidRPr="000206BC" w:rsidRDefault="00023C50" w:rsidP="008F58EB">
      <w:pPr>
        <w:widowControl w:val="0"/>
        <w:autoSpaceDE w:val="0"/>
        <w:autoSpaceDN w:val="0"/>
        <w:adjustRightInd w:val="0"/>
        <w:snapToGrid w:val="0"/>
        <w:spacing w:after="0" w:line="360" w:lineRule="auto"/>
        <w:jc w:val="both"/>
        <w:rPr>
          <w:rFonts w:ascii="Book Antiqua" w:eastAsia="ArialUnicodeMS" w:hAnsi="Book Antiqua" w:cs="Times New Roman"/>
          <w:b/>
          <w:i/>
          <w:sz w:val="24"/>
          <w:szCs w:val="24"/>
        </w:rPr>
      </w:pPr>
      <w:r w:rsidRPr="000206BC">
        <w:rPr>
          <w:rFonts w:ascii="Book Antiqua" w:eastAsia="ArialUnicodeMS" w:hAnsi="Book Antiqua" w:cs="Times New Roman"/>
          <w:b/>
          <w:i/>
          <w:sz w:val="24"/>
          <w:szCs w:val="24"/>
        </w:rPr>
        <w:t>Measurements</w:t>
      </w:r>
    </w:p>
    <w:p w14:paraId="23C13615"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Coronary artery parameters measure</w:t>
      </w:r>
      <w:r w:rsidR="00F5144B" w:rsidRPr="000206BC">
        <w:rPr>
          <w:rFonts w:ascii="Book Antiqua" w:eastAsia="ArialUnicodeMS" w:hAnsi="Book Antiqua" w:cs="Times New Roman"/>
          <w:sz w:val="24"/>
          <w:szCs w:val="24"/>
        </w:rPr>
        <w:t xml:space="preserve">d by 2D-QCA and FD-OCT </w:t>
      </w:r>
      <w:r w:rsidRPr="000206BC">
        <w:rPr>
          <w:rFonts w:ascii="Book Antiqua" w:eastAsia="ArialUnicodeMS" w:hAnsi="Book Antiqua" w:cs="Times New Roman"/>
          <w:sz w:val="24"/>
          <w:szCs w:val="24"/>
        </w:rPr>
        <w:t>in the OCT-guided PCI and OCT-guided OMT groups were the following: Reference area (RA), Minimum Luminal Area</w:t>
      </w:r>
      <w:r w:rsidR="00F5144B" w:rsidRPr="000206BC">
        <w:rPr>
          <w:rFonts w:ascii="Book Antiqua" w:eastAsia="ArialUnicodeMS" w:hAnsi="Book Antiqua" w:cs="Times New Roman"/>
          <w:sz w:val="24"/>
          <w:szCs w:val="24"/>
        </w:rPr>
        <w:t xml:space="preserve"> (MLA) and % Area Stenosis (AS), from which appropriate statistical analysis was performed.</w:t>
      </w:r>
    </w:p>
    <w:p w14:paraId="464481AB" w14:textId="77777777" w:rsidR="00CF3FA6" w:rsidRPr="000206BC" w:rsidRDefault="00CF3FA6" w:rsidP="008F58EB">
      <w:pPr>
        <w:widowControl w:val="0"/>
        <w:adjustRightInd w:val="0"/>
        <w:snapToGrid w:val="0"/>
        <w:spacing w:after="0" w:line="360" w:lineRule="auto"/>
        <w:jc w:val="both"/>
        <w:rPr>
          <w:rFonts w:ascii="Book Antiqua" w:eastAsia="ArialUnicodeMS" w:hAnsi="Book Antiqua" w:cs="Times New Roman"/>
          <w:sz w:val="24"/>
          <w:szCs w:val="24"/>
        </w:rPr>
      </w:pPr>
    </w:p>
    <w:p w14:paraId="4D2F663F" w14:textId="77777777" w:rsidR="00577B6B"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Statistical analysis</w:t>
      </w:r>
    </w:p>
    <w:p w14:paraId="51BF6312" w14:textId="75BB5F37" w:rsidR="00A41C5F" w:rsidRPr="000206BC" w:rsidRDefault="00577B6B"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hAnsi="Book Antiqua" w:cs="Times New Roman"/>
          <w:sz w:val="24"/>
          <w:szCs w:val="24"/>
        </w:rPr>
        <w:t xml:space="preserve">No statistical sample-size calculation was undertaken in this study as this was a pioneering experience of our center in terms of use of intracoronary OCT imaging to assess ICL leading to several patients not consenting to the OCT procedure, hence automatically reducing our sample size, and given the time restriction of the current study to 1 year duration which further limits the number of subjects that could be </w:t>
      </w:r>
      <w:r w:rsidRPr="000206BC">
        <w:rPr>
          <w:rFonts w:ascii="Book Antiqua" w:hAnsi="Book Antiqua" w:cs="Times New Roman"/>
          <w:sz w:val="24"/>
          <w:szCs w:val="24"/>
        </w:rPr>
        <w:lastRenderedPageBreak/>
        <w:t>included in the study, statistical calculation of sample size to achieve a reasonable statistical power would have been futile.</w:t>
      </w:r>
      <w:r w:rsidR="003615B6" w:rsidRPr="000206BC">
        <w:rPr>
          <w:rFonts w:ascii="Book Antiqua" w:hAnsi="Book Antiqua" w:cs="Times New Roman"/>
          <w:sz w:val="24"/>
          <w:szCs w:val="24"/>
        </w:rPr>
        <w:t xml:space="preserve"> </w:t>
      </w:r>
      <w:r w:rsidRPr="000206BC">
        <w:rPr>
          <w:rFonts w:ascii="Book Antiqua" w:hAnsi="Book Antiqua" w:cs="Times New Roman"/>
          <w:sz w:val="24"/>
          <w:szCs w:val="24"/>
        </w:rPr>
        <w:t>Fur</w:t>
      </w:r>
      <w:r w:rsidR="00D16D00" w:rsidRPr="000206BC">
        <w:rPr>
          <w:rFonts w:ascii="Book Antiqua" w:hAnsi="Book Antiqua" w:cs="Times New Roman"/>
          <w:sz w:val="24"/>
          <w:szCs w:val="24"/>
        </w:rPr>
        <w:t xml:space="preserve">thermore, no </w:t>
      </w:r>
      <w:r w:rsidRPr="000206BC">
        <w:rPr>
          <w:rFonts w:ascii="Book Antiqua" w:hAnsi="Book Antiqua" w:cs="Times New Roman"/>
          <w:sz w:val="24"/>
          <w:szCs w:val="24"/>
        </w:rPr>
        <w:t>recently published findings from studies with a similar clinical design</w:t>
      </w:r>
      <w:r w:rsidR="00D16D00" w:rsidRPr="000206BC">
        <w:rPr>
          <w:rFonts w:ascii="Book Antiqua" w:hAnsi="Book Antiqua" w:cs="Times New Roman"/>
          <w:sz w:val="24"/>
          <w:szCs w:val="24"/>
        </w:rPr>
        <w:t xml:space="preserve"> could be found to enable statistical determination of </w:t>
      </w:r>
      <w:r w:rsidRPr="000206BC">
        <w:rPr>
          <w:rFonts w:ascii="Book Antiqua" w:hAnsi="Book Antiqua" w:cs="Times New Roman"/>
          <w:sz w:val="24"/>
          <w:szCs w:val="24"/>
        </w:rPr>
        <w:t>what sample size of subjects per group is needed to answer the research quest</w:t>
      </w:r>
      <w:r w:rsidR="007A0BAA" w:rsidRPr="000206BC">
        <w:rPr>
          <w:rFonts w:ascii="Book Antiqua" w:hAnsi="Book Antiqua" w:cs="Times New Roman"/>
          <w:sz w:val="24"/>
          <w:szCs w:val="24"/>
        </w:rPr>
        <w:t>ion.</w:t>
      </w:r>
      <w:r w:rsidRPr="000206BC">
        <w:rPr>
          <w:rFonts w:ascii="Book Antiqua" w:hAnsi="Book Antiqua" w:cs="Times New Roman"/>
          <w:sz w:val="24"/>
          <w:szCs w:val="24"/>
        </w:rPr>
        <w:t xml:space="preserve"> </w:t>
      </w:r>
      <w:r w:rsidR="00023C50" w:rsidRPr="000206BC">
        <w:rPr>
          <w:rFonts w:ascii="Book Antiqua" w:eastAsia="ArialUnicodeMS" w:hAnsi="Book Antiqua" w:cs="Times New Roman"/>
          <w:sz w:val="24"/>
          <w:szCs w:val="24"/>
        </w:rPr>
        <w:t xml:space="preserve">An independent statistician performed the statistical analysis. Continuous variables were expressed as mean ± </w:t>
      </w:r>
      <w:r w:rsidR="00FA249B">
        <w:rPr>
          <w:rFonts w:ascii="Book Antiqua" w:hAnsi="Book Antiqua" w:cs="Times New Roman" w:hint="eastAsia"/>
          <w:sz w:val="24"/>
          <w:szCs w:val="24"/>
        </w:rPr>
        <w:t>SD</w:t>
      </w:r>
      <w:r w:rsidR="00023C50" w:rsidRPr="000206BC">
        <w:rPr>
          <w:rFonts w:ascii="Book Antiqua" w:eastAsia="ArialUnicodeMS" w:hAnsi="Book Antiqua" w:cs="Times New Roman"/>
          <w:sz w:val="24"/>
          <w:szCs w:val="24"/>
        </w:rPr>
        <w:t xml:space="preserve"> and categorical variables as percentage and counts. Calculations and statistical analyses were performed by using the SPSS 19.0 software (SPSS, Statistics, IBM, U</w:t>
      </w:r>
      <w:r w:rsidR="00823C46">
        <w:rPr>
          <w:rFonts w:ascii="Book Antiqua" w:hAnsi="Book Antiqua" w:cs="Times New Roman" w:hint="eastAsia"/>
          <w:sz w:val="24"/>
          <w:szCs w:val="24"/>
        </w:rPr>
        <w:t xml:space="preserve">nited </w:t>
      </w:r>
      <w:r w:rsidR="00023C50" w:rsidRPr="000206BC">
        <w:rPr>
          <w:rFonts w:ascii="Book Antiqua" w:eastAsia="ArialUnicodeMS" w:hAnsi="Book Antiqua" w:cs="Times New Roman"/>
          <w:sz w:val="24"/>
          <w:szCs w:val="24"/>
        </w:rPr>
        <w:t>S</w:t>
      </w:r>
      <w:r w:rsidR="00823C46">
        <w:rPr>
          <w:rFonts w:ascii="Book Antiqua" w:hAnsi="Book Antiqua" w:cs="Times New Roman" w:hint="eastAsia"/>
          <w:sz w:val="24"/>
          <w:szCs w:val="24"/>
        </w:rPr>
        <w:t>tates</w:t>
      </w:r>
      <w:r w:rsidR="00023C50"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023C50" w:rsidRPr="000206BC">
        <w:rPr>
          <w:rFonts w:ascii="Book Antiqua" w:hAnsi="Book Antiqua" w:cs="Times New Roman"/>
          <w:sz w:val="24"/>
          <w:szCs w:val="24"/>
        </w:rPr>
        <w:t xml:space="preserve">The Chi-square or Fisher exact test or </w:t>
      </w:r>
      <w:r w:rsidR="00023C50" w:rsidRPr="000206BC">
        <w:rPr>
          <w:rFonts w:ascii="Book Antiqua" w:hAnsi="Book Antiqua" w:cs="Times New Roman"/>
          <w:i/>
          <w:sz w:val="24"/>
          <w:szCs w:val="24"/>
        </w:rPr>
        <w:t>x</w:t>
      </w:r>
      <w:r w:rsidR="00023C50" w:rsidRPr="000206BC">
        <w:rPr>
          <w:rFonts w:ascii="Book Antiqua" w:hAnsi="Book Antiqua" w:cs="Times New Roman"/>
          <w:sz w:val="24"/>
          <w:szCs w:val="24"/>
          <w:vertAlign w:val="superscript"/>
        </w:rPr>
        <w:t>2</w:t>
      </w:r>
      <w:r w:rsidR="00023C50" w:rsidRPr="000206BC">
        <w:rPr>
          <w:rFonts w:ascii="Book Antiqua" w:hAnsi="Book Antiqua" w:cs="Times New Roman"/>
          <w:sz w:val="24"/>
          <w:szCs w:val="24"/>
        </w:rPr>
        <w:t xml:space="preserve"> correction test for continuity performed on categorical variables. Continuous variables were tested using the Mann–Whitney </w:t>
      </w:r>
      <w:r w:rsidR="00023C50" w:rsidRPr="000206BC">
        <w:rPr>
          <w:rFonts w:ascii="Book Antiqua" w:hAnsi="Book Antiqua" w:cs="Times New Roman"/>
          <w:i/>
          <w:sz w:val="24"/>
          <w:szCs w:val="24"/>
        </w:rPr>
        <w:t>U</w:t>
      </w:r>
      <w:r w:rsidR="00023C50" w:rsidRPr="000206BC">
        <w:rPr>
          <w:rFonts w:ascii="Book Antiqua" w:hAnsi="Book Antiqua" w:cs="Times New Roman"/>
          <w:sz w:val="24"/>
          <w:szCs w:val="24"/>
        </w:rPr>
        <w:t xml:space="preserve"> test, student’s </w:t>
      </w:r>
      <w:r w:rsidR="00023C50" w:rsidRPr="000206BC">
        <w:rPr>
          <w:rFonts w:ascii="Book Antiqua" w:hAnsi="Book Antiqua" w:cs="Times New Roman"/>
          <w:i/>
          <w:sz w:val="24"/>
          <w:szCs w:val="24"/>
        </w:rPr>
        <w:t>t</w:t>
      </w:r>
      <w:r w:rsidR="00023C50" w:rsidRPr="000206BC">
        <w:rPr>
          <w:rFonts w:ascii="Book Antiqua" w:hAnsi="Book Antiqua" w:cs="Times New Roman"/>
          <w:sz w:val="24"/>
          <w:szCs w:val="24"/>
        </w:rPr>
        <w:t xml:space="preserve"> test and Wilcoxon r</w:t>
      </w:r>
      <w:r w:rsidR="007A0BAA" w:rsidRPr="000206BC">
        <w:rPr>
          <w:rFonts w:ascii="Book Antiqua" w:hAnsi="Book Antiqua" w:cs="Times New Roman"/>
          <w:sz w:val="24"/>
          <w:szCs w:val="24"/>
        </w:rPr>
        <w:t xml:space="preserve">ank-sum test. </w:t>
      </w:r>
      <w:r w:rsidR="00023C50" w:rsidRPr="000206BC">
        <w:rPr>
          <w:rFonts w:ascii="Book Antiqua" w:eastAsia="ArialUnicodeMS" w:hAnsi="Book Antiqua" w:cs="Times New Roman"/>
          <w:sz w:val="24"/>
          <w:szCs w:val="24"/>
        </w:rPr>
        <w:t xml:space="preserve">A </w:t>
      </w:r>
      <w:r w:rsidR="007A0BAA" w:rsidRPr="000206BC">
        <w:rPr>
          <w:rFonts w:ascii="Book Antiqua" w:eastAsia="ArialUnicodeMS" w:hAnsi="Book Antiqua" w:cs="Times New Roman"/>
          <w:i/>
          <w:sz w:val="24"/>
          <w:szCs w:val="24"/>
        </w:rPr>
        <w:t>P</w:t>
      </w:r>
      <w:r w:rsidR="00023C50" w:rsidRPr="000206BC">
        <w:rPr>
          <w:rFonts w:ascii="Book Antiqua" w:eastAsia="ArialUnicodeMS" w:hAnsi="Book Antiqua" w:cs="Times New Roman"/>
          <w:sz w:val="24"/>
          <w:szCs w:val="24"/>
        </w:rPr>
        <w:t>-value of &lt; 0.05 was considered as statistically significant.</w:t>
      </w:r>
    </w:p>
    <w:p w14:paraId="392C6DA3" w14:textId="77777777" w:rsidR="007A0BAA" w:rsidRPr="000206BC" w:rsidRDefault="007A0BAA" w:rsidP="008F58EB">
      <w:pPr>
        <w:widowControl w:val="0"/>
        <w:adjustRightInd w:val="0"/>
        <w:snapToGrid w:val="0"/>
        <w:spacing w:after="0" w:line="360" w:lineRule="auto"/>
        <w:jc w:val="both"/>
        <w:rPr>
          <w:rFonts w:ascii="Book Antiqua" w:hAnsi="Book Antiqua" w:cs="Times New Roman"/>
          <w:sz w:val="24"/>
          <w:szCs w:val="24"/>
        </w:rPr>
      </w:pPr>
    </w:p>
    <w:p w14:paraId="299C07C5" w14:textId="7876D1D1" w:rsidR="00ED4C52" w:rsidRPr="000206BC" w:rsidRDefault="008A2007"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12-mo follow-u</w:t>
      </w:r>
      <w:r w:rsidR="00023C50" w:rsidRPr="000206BC">
        <w:rPr>
          <w:rFonts w:ascii="Book Antiqua" w:eastAsia="ArialUnicodeMS" w:hAnsi="Book Antiqua" w:cs="Times New Roman"/>
          <w:b/>
          <w:bCs/>
          <w:i/>
          <w:sz w:val="24"/>
          <w:szCs w:val="24"/>
        </w:rPr>
        <w:t>p</w:t>
      </w:r>
    </w:p>
    <w:p w14:paraId="61E2E6CF" w14:textId="3FD0618A"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All patients were individually followed up for a total period of 12 </w:t>
      </w:r>
      <w:proofErr w:type="spellStart"/>
      <w:r w:rsidRPr="000206BC">
        <w:rPr>
          <w:rFonts w:ascii="Book Antiqua" w:eastAsia="ArialUnicodeMS" w:hAnsi="Book Antiqua" w:cs="Times New Roman"/>
          <w:sz w:val="24"/>
          <w:szCs w:val="24"/>
        </w:rPr>
        <w:t>mo</w:t>
      </w:r>
      <w:proofErr w:type="spellEnd"/>
      <w:r w:rsidRPr="000206BC">
        <w:rPr>
          <w:rFonts w:ascii="Book Antiqua" w:eastAsia="ArialUnicodeMS" w:hAnsi="Book Antiqua" w:cs="Times New Roman"/>
          <w:sz w:val="24"/>
          <w:szCs w:val="24"/>
        </w:rPr>
        <w:t xml:space="preserve"> to record the incidence of MACE, defined as the occurrence of any one or more of the following: death, recurrent MI, stent thrombosis</w:t>
      </w:r>
      <w:r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sz w:val="24"/>
          <w:szCs w:val="24"/>
        </w:rPr>
        <w:t>or repeat revascularization of the target lesion.</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Other clinical events recorded during this 12-mo period were the incidences of recurrent episodes of angina, repeat hospitalisation, stroke, heart failure and bleeding events if any. All clinical events were recorded using a clinical report form and evaluated independently by a blinded clinical events committee.</w:t>
      </w:r>
    </w:p>
    <w:p w14:paraId="58BD6FA9" w14:textId="77777777" w:rsidR="00F5144B" w:rsidRPr="000206BC" w:rsidRDefault="00F5144B" w:rsidP="008F58EB">
      <w:pPr>
        <w:pStyle w:val="Heading2"/>
        <w:widowControl w:val="0"/>
        <w:adjustRightInd w:val="0"/>
        <w:snapToGrid w:val="0"/>
        <w:spacing w:beforeAutospacing="0" w:afterAutospacing="0" w:line="360" w:lineRule="auto"/>
        <w:jc w:val="both"/>
        <w:rPr>
          <w:rFonts w:ascii="Book Antiqua" w:eastAsia="ArialUnicodeMS" w:hAnsi="Book Antiqua" w:hint="default"/>
          <w:sz w:val="24"/>
          <w:szCs w:val="24"/>
        </w:rPr>
      </w:pPr>
    </w:p>
    <w:p w14:paraId="767185C6" w14:textId="6F2DC997" w:rsidR="00ED4C52" w:rsidRPr="000206BC" w:rsidRDefault="007A0BAA" w:rsidP="008F58EB">
      <w:pPr>
        <w:pStyle w:val="Heading2"/>
        <w:widowControl w:val="0"/>
        <w:adjustRightInd w:val="0"/>
        <w:snapToGrid w:val="0"/>
        <w:spacing w:beforeAutospacing="0" w:afterAutospacing="0" w:line="360" w:lineRule="auto"/>
        <w:jc w:val="both"/>
        <w:rPr>
          <w:rFonts w:ascii="Book Antiqua" w:eastAsiaTheme="minorEastAsia" w:hAnsi="Book Antiqua" w:hint="default"/>
          <w:sz w:val="24"/>
          <w:szCs w:val="24"/>
        </w:rPr>
      </w:pPr>
      <w:r w:rsidRPr="000206BC">
        <w:rPr>
          <w:rFonts w:ascii="Book Antiqua" w:eastAsia="ArialUnicodeMS" w:hAnsi="Book Antiqua" w:hint="default"/>
          <w:sz w:val="24"/>
          <w:szCs w:val="24"/>
        </w:rPr>
        <w:t>RESULTS</w:t>
      </w:r>
    </w:p>
    <w:p w14:paraId="7C2605E5"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Baseline characteristics</w:t>
      </w:r>
    </w:p>
    <w:p w14:paraId="59BD23E4" w14:textId="19E8239B"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A total of 64 patients were included in the study to proceed with OCT after diagnostic angiography and 2D-QCA demonstrated an angiographically-intermediate coronary lesion.</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Following OCT imaging and in accordance with the predetermined OCT criteria mentioned above, 38 patients (59.4%) were assigned to the PCI arm, and the other 26 patients (40.6%) to the OMT arm (Table 1). Our study population comprised 43 males (67.2%) and 21 females (32.8%), with an overall mean age of 63.</w:t>
      </w:r>
      <w:r w:rsidRPr="000206BC">
        <w:rPr>
          <w:rFonts w:ascii="Book Antiqua" w:hAnsi="Book Antiqua" w:cs="Times New Roman"/>
          <w:sz w:val="24"/>
          <w:szCs w:val="24"/>
        </w:rPr>
        <w:t xml:space="preserve">17 </w:t>
      </w:r>
      <w:r w:rsidRPr="000206BC">
        <w:rPr>
          <w:rFonts w:ascii="Book Antiqua" w:eastAsia="ArialUnicodeMS" w:hAnsi="Book Antiqua" w:cs="Times New Roman"/>
          <w:sz w:val="24"/>
          <w:szCs w:val="24"/>
        </w:rPr>
        <w:t xml:space="preserve">± </w:t>
      </w:r>
      <w:r w:rsidRPr="000206BC">
        <w:rPr>
          <w:rFonts w:ascii="Book Antiqua" w:hAnsi="Book Antiqua" w:cs="Times New Roman"/>
          <w:sz w:val="24"/>
          <w:szCs w:val="24"/>
        </w:rPr>
        <w:t>9.68</w:t>
      </w:r>
      <w:r w:rsidR="007A0BAA" w:rsidRPr="000206BC">
        <w:rPr>
          <w:rFonts w:ascii="Book Antiqua" w:eastAsia="ArialUnicodeMS" w:hAnsi="Book Antiqua" w:cs="Times New Roman"/>
          <w:sz w:val="24"/>
          <w:szCs w:val="24"/>
        </w:rPr>
        <w:t xml:space="preserve"> years.</w:t>
      </w:r>
      <w:r w:rsidR="003615B6" w:rsidRPr="000206BC">
        <w:rPr>
          <w:rFonts w:ascii="Book Antiqua" w:eastAsia="ArialUnicodeMS" w:hAnsi="Book Antiqua" w:cs="Times New Roman"/>
          <w:sz w:val="24"/>
          <w:szCs w:val="24"/>
        </w:rPr>
        <w:t xml:space="preserve"> </w:t>
      </w:r>
      <w:r w:rsidR="007A0BAA" w:rsidRPr="000206BC">
        <w:rPr>
          <w:rFonts w:ascii="Book Antiqua" w:eastAsia="ArialUnicodeMS" w:hAnsi="Book Antiqua" w:cs="Times New Roman"/>
          <w:sz w:val="24"/>
          <w:szCs w:val="24"/>
        </w:rPr>
        <w:t>39 patients (60.9</w:t>
      </w:r>
      <w:r w:rsidRPr="000206BC">
        <w:rPr>
          <w:rFonts w:ascii="Book Antiqua" w:eastAsia="ArialUnicodeMS" w:hAnsi="Book Antiqua" w:cs="Times New Roman"/>
          <w:sz w:val="24"/>
          <w:szCs w:val="24"/>
        </w:rPr>
        <w:t>%) suffered from hypertension, 10 patients (15.6%) from diabetes, and none reported any bleeding disorder.</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53 patients (82.8%) presented with UA, 7 (10.9%) with </w:t>
      </w:r>
      <w:r w:rsidR="007A0BAA" w:rsidRPr="000206BC">
        <w:rPr>
          <w:rFonts w:ascii="Book Antiqua" w:eastAsia="ArialUnicodeMS" w:hAnsi="Book Antiqua" w:cs="Times New Roman"/>
          <w:sz w:val="24"/>
          <w:szCs w:val="24"/>
        </w:rPr>
        <w:t xml:space="preserve">stable </w:t>
      </w:r>
      <w:r w:rsidR="007A0BAA" w:rsidRPr="000206BC">
        <w:rPr>
          <w:rFonts w:ascii="Book Antiqua" w:eastAsia="ArialUnicodeMS" w:hAnsi="Book Antiqua" w:cs="Times New Roman"/>
          <w:sz w:val="24"/>
          <w:szCs w:val="24"/>
        </w:rPr>
        <w:lastRenderedPageBreak/>
        <w:t xml:space="preserve">angina </w:t>
      </w:r>
      <w:r w:rsidR="007A0BAA" w:rsidRPr="000206BC">
        <w:rPr>
          <w:rFonts w:ascii="Book Antiqua" w:hAnsi="Book Antiqua" w:cs="Times New Roman" w:hint="eastAsia"/>
          <w:sz w:val="24"/>
          <w:szCs w:val="24"/>
        </w:rPr>
        <w:t>(</w:t>
      </w:r>
      <w:r w:rsidR="007A0BAA" w:rsidRPr="000206BC">
        <w:rPr>
          <w:rFonts w:ascii="Book Antiqua" w:eastAsia="ArialUnicodeMS" w:hAnsi="Book Antiqua" w:cs="Times New Roman"/>
          <w:sz w:val="24"/>
          <w:szCs w:val="24"/>
        </w:rPr>
        <w:t>SA</w:t>
      </w:r>
      <w:r w:rsidR="007A0BAA"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while the NSTEMI and STEMI presentations comprise</w:t>
      </w:r>
      <w:r w:rsidR="007A0BAA" w:rsidRPr="000206BC">
        <w:rPr>
          <w:rFonts w:ascii="Book Antiqua" w:eastAsia="ArialUnicodeMS" w:hAnsi="Book Antiqua" w:cs="Times New Roman"/>
          <w:sz w:val="24"/>
          <w:szCs w:val="24"/>
        </w:rPr>
        <w:t xml:space="preserve">d only 2 patients each (3.1%). </w:t>
      </w:r>
      <w:r w:rsidRPr="000206BC">
        <w:rPr>
          <w:rFonts w:ascii="Book Antiqua" w:eastAsia="ArialUnicodeMS" w:hAnsi="Book Antiqua" w:cs="Times New Roman"/>
          <w:sz w:val="24"/>
          <w:szCs w:val="24"/>
        </w:rPr>
        <w:t xml:space="preserve">The </w:t>
      </w:r>
      <w:r w:rsidR="007A0BAA" w:rsidRPr="000206BC">
        <w:rPr>
          <w:rFonts w:ascii="Book Antiqua" w:eastAsia="ArialUnicodeMS" w:hAnsi="Book Antiqua" w:cs="Times New Roman"/>
          <w:sz w:val="24"/>
          <w:szCs w:val="24"/>
        </w:rPr>
        <w:t>left anterior descending</w:t>
      </w:r>
      <w:r w:rsidRPr="000206BC">
        <w:rPr>
          <w:rFonts w:ascii="Book Antiqua" w:eastAsia="ArialUnicodeMS" w:hAnsi="Book Antiqua" w:cs="Times New Roman"/>
          <w:sz w:val="24"/>
          <w:szCs w:val="24"/>
        </w:rPr>
        <w:t xml:space="preserve"> artery comprised most of th</w:t>
      </w:r>
      <w:r w:rsidR="007A0BAA" w:rsidRPr="000206BC">
        <w:rPr>
          <w:rFonts w:ascii="Book Antiqua" w:eastAsia="ArialUnicodeMS" w:hAnsi="Book Antiqua" w:cs="Times New Roman"/>
          <w:sz w:val="24"/>
          <w:szCs w:val="24"/>
        </w:rPr>
        <w:t>e ICL (57.8</w:t>
      </w:r>
      <w:r w:rsidRPr="000206BC">
        <w:rPr>
          <w:rFonts w:ascii="Book Antiqua" w:eastAsia="ArialUnicodeMS" w:hAnsi="Book Antiqua" w:cs="Times New Roman"/>
          <w:sz w:val="24"/>
          <w:szCs w:val="24"/>
        </w:rPr>
        <w:t xml:space="preserve">%), followed by the </w:t>
      </w:r>
      <w:r w:rsidR="007A0BAA" w:rsidRPr="000206BC">
        <w:rPr>
          <w:rFonts w:ascii="Book Antiqua" w:eastAsia="ArialUnicodeMS" w:hAnsi="Book Antiqua" w:cs="Times New Roman"/>
          <w:sz w:val="24"/>
          <w:szCs w:val="24"/>
        </w:rPr>
        <w:t>right coronary artery</w:t>
      </w:r>
      <w:r w:rsidRPr="000206BC">
        <w:rPr>
          <w:rFonts w:ascii="Book Antiqua" w:eastAsia="ArialUnicodeMS" w:hAnsi="Book Antiqua" w:cs="Times New Roman"/>
          <w:sz w:val="24"/>
          <w:szCs w:val="24"/>
        </w:rPr>
        <w:t xml:space="preserve"> (23.4%) and </w:t>
      </w:r>
      <w:r w:rsidR="007A0BAA" w:rsidRPr="000206BC">
        <w:rPr>
          <w:rFonts w:ascii="Book Antiqua" w:eastAsia="ArialUnicodeMS" w:hAnsi="Book Antiqua" w:cs="Times New Roman"/>
          <w:sz w:val="24"/>
          <w:szCs w:val="24"/>
        </w:rPr>
        <w:t>c</w:t>
      </w:r>
      <w:r w:rsidR="00FA249B">
        <w:rPr>
          <w:rFonts w:ascii="Book Antiqua" w:eastAsia="ArialUnicodeMS" w:hAnsi="Book Antiqua" w:cs="Times New Roman"/>
          <w:sz w:val="24"/>
          <w:szCs w:val="24"/>
        </w:rPr>
        <w:t>ircumflex artery (18.8</w:t>
      </w:r>
      <w:r w:rsidRPr="000206BC">
        <w:rPr>
          <w:rFonts w:ascii="Book Antiqua" w:eastAsia="ArialUnicodeMS" w:hAnsi="Book Antiqua" w:cs="Times New Roman"/>
          <w:sz w:val="24"/>
          <w:szCs w:val="24"/>
        </w:rPr>
        <w:t>%). The mean post-procedural in-</w:t>
      </w:r>
      <w:r w:rsidR="007A0BAA" w:rsidRPr="000206BC">
        <w:rPr>
          <w:rFonts w:ascii="Book Antiqua" w:eastAsia="ArialUnicodeMS" w:hAnsi="Book Antiqua" w:cs="Times New Roman"/>
          <w:sz w:val="24"/>
          <w:szCs w:val="24"/>
        </w:rPr>
        <w:t>hospital stay was 3.0 ± 0.7 d</w:t>
      </w:r>
      <w:r w:rsidRPr="000206BC">
        <w:rPr>
          <w:rFonts w:ascii="Book Antiqua" w:eastAsia="ArialUnicodeMS" w:hAnsi="Book Antiqua" w:cs="Times New Roman"/>
          <w:sz w:val="24"/>
          <w:szCs w:val="24"/>
        </w:rPr>
        <w:t>. Discharge treatment was similar in both arms with 100% prescription of aspirin, and 100% and 96.1% prescription of P2Y12 inhibitors in the PCI and OMT groups respectively.</w:t>
      </w:r>
      <w:r w:rsidR="003615B6" w:rsidRPr="000206BC">
        <w:rPr>
          <w:rFonts w:ascii="Book Antiqua" w:eastAsia="ArialUnicodeMS" w:hAnsi="Book Antiqua" w:cs="Times New Roman"/>
          <w:sz w:val="24"/>
          <w:szCs w:val="24"/>
        </w:rPr>
        <w:t xml:space="preserve"> </w:t>
      </w:r>
    </w:p>
    <w:p w14:paraId="4816CBDA"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2D9744DC"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Correlation of admission diagnosis with OCT findings and treatment modality</w:t>
      </w:r>
    </w:p>
    <w:p w14:paraId="1F397D85" w14:textId="7DEE489A"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Of the 38 patients in the PCI group, the </w:t>
      </w:r>
      <w:r w:rsidR="007A0BAA" w:rsidRPr="000206BC">
        <w:rPr>
          <w:rFonts w:ascii="Book Antiqua" w:eastAsia="ArialUnicodeMS" w:hAnsi="Book Antiqua" w:cs="Times New Roman"/>
          <w:sz w:val="24"/>
          <w:szCs w:val="24"/>
        </w:rPr>
        <w:t>vast majority of them (34, 89.5</w:t>
      </w:r>
      <w:r w:rsidRPr="000206BC">
        <w:rPr>
          <w:rFonts w:ascii="Book Antiqua" w:eastAsia="ArialUnicodeMS" w:hAnsi="Book Antiqua" w:cs="Times New Roman"/>
          <w:sz w:val="24"/>
          <w:szCs w:val="24"/>
        </w:rPr>
        <w:t xml:space="preserve">%) </w:t>
      </w:r>
      <w:r w:rsidR="00FA249B">
        <w:rPr>
          <w:rFonts w:ascii="Book Antiqua" w:eastAsia="ArialUnicodeMS" w:hAnsi="Book Antiqua" w:cs="Times New Roman"/>
          <w:sz w:val="24"/>
          <w:szCs w:val="24"/>
        </w:rPr>
        <w:t>presented with UA, only 4 (10.5</w:t>
      </w:r>
      <w:r w:rsidRPr="000206BC">
        <w:rPr>
          <w:rFonts w:ascii="Book Antiqua" w:eastAsia="ArialUnicodeMS" w:hAnsi="Book Antiqua" w:cs="Times New Roman"/>
          <w:sz w:val="24"/>
          <w:szCs w:val="24"/>
        </w:rPr>
        <w:t>%) with SA, and none with NSTEMI or STEMI (Table 1).</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On the other hand, out of the 26 patients treated w</w:t>
      </w:r>
      <w:r w:rsidR="007A0BAA" w:rsidRPr="000206BC">
        <w:rPr>
          <w:rFonts w:ascii="Book Antiqua" w:eastAsia="ArialUnicodeMS" w:hAnsi="Book Antiqua" w:cs="Times New Roman"/>
          <w:sz w:val="24"/>
          <w:szCs w:val="24"/>
        </w:rPr>
        <w:t>ith OMT, most of them (19, 73.1</w:t>
      </w:r>
      <w:r w:rsidRPr="000206BC">
        <w:rPr>
          <w:rFonts w:ascii="Book Antiqua" w:eastAsia="ArialUnicodeMS" w:hAnsi="Book Antiqua" w:cs="Times New Roman"/>
          <w:sz w:val="24"/>
          <w:szCs w:val="24"/>
        </w:rPr>
        <w:t>%) were also admitted with UA, while the rest were divided between SA</w:t>
      </w:r>
      <w:r w:rsidR="007A0BAA" w:rsidRPr="000206BC">
        <w:rPr>
          <w:rFonts w:ascii="Book Antiqua" w:eastAsia="ArialUnicodeMS" w:hAnsi="Book Antiqua" w:cs="Times New Roman"/>
          <w:sz w:val="24"/>
          <w:szCs w:val="24"/>
        </w:rPr>
        <w:t xml:space="preserve"> (3, 11.5%), NSTEMI (2, 7.7</w:t>
      </w:r>
      <w:r w:rsidRPr="000206BC">
        <w:rPr>
          <w:rFonts w:ascii="Book Antiqua" w:eastAsia="ArialUnicodeMS" w:hAnsi="Book Antiqua" w:cs="Times New Roman"/>
          <w:sz w:val="24"/>
          <w:szCs w:val="24"/>
        </w:rPr>
        <w:t>%) and STEMI</w:t>
      </w:r>
      <w:r w:rsidR="007A0BAA" w:rsidRPr="000206BC">
        <w:rPr>
          <w:rFonts w:ascii="Book Antiqua" w:eastAsia="ArialUnicodeMS" w:hAnsi="Book Antiqua" w:cs="Times New Roman"/>
          <w:sz w:val="24"/>
          <w:szCs w:val="24"/>
        </w:rPr>
        <w:t xml:space="preserve"> (2, 7.7%). </w:t>
      </w:r>
      <w:r w:rsidRPr="000206BC">
        <w:rPr>
          <w:rFonts w:ascii="Book Antiqua" w:eastAsia="ArialUnicodeMS" w:hAnsi="Book Antiqua" w:cs="Times New Roman"/>
          <w:sz w:val="24"/>
          <w:szCs w:val="24"/>
        </w:rPr>
        <w:t>UA was therefore, by far the most common admission diagnosis i</w:t>
      </w:r>
      <w:r w:rsidR="00555436" w:rsidRPr="000206BC">
        <w:rPr>
          <w:rFonts w:ascii="Book Antiqua" w:eastAsia="ArialUnicodeMS" w:hAnsi="Book Antiqua" w:cs="Times New Roman"/>
          <w:sz w:val="24"/>
          <w:szCs w:val="24"/>
        </w:rPr>
        <w:t xml:space="preserve">n both the PCI and OMT groups. </w:t>
      </w:r>
      <w:r w:rsidRPr="000206BC">
        <w:rPr>
          <w:rFonts w:ascii="Book Antiqua" w:eastAsia="ArialUnicodeMS" w:hAnsi="Book Antiqua" w:cs="Times New Roman"/>
          <w:sz w:val="24"/>
          <w:szCs w:val="24"/>
        </w:rPr>
        <w:t xml:space="preserve">Furthermore, from the UA </w:t>
      </w:r>
      <w:r w:rsidR="00D673BB" w:rsidRPr="000206BC">
        <w:rPr>
          <w:rFonts w:ascii="Book Antiqua" w:eastAsia="ArialUnicodeMS" w:hAnsi="Book Antiqua" w:cs="Times New Roman"/>
          <w:sz w:val="24"/>
          <w:szCs w:val="24"/>
        </w:rPr>
        <w:t xml:space="preserve">admission </w:t>
      </w:r>
      <w:r w:rsidRPr="000206BC">
        <w:rPr>
          <w:rFonts w:ascii="Book Antiqua" w:eastAsia="ArialUnicodeMS" w:hAnsi="Book Antiqua" w:cs="Times New Roman"/>
          <w:sz w:val="24"/>
          <w:szCs w:val="24"/>
        </w:rPr>
        <w:t>su</w:t>
      </w:r>
      <w:r w:rsidR="00555436" w:rsidRPr="000206BC">
        <w:rPr>
          <w:rFonts w:ascii="Book Antiqua" w:eastAsia="ArialUnicodeMS" w:hAnsi="Book Antiqua" w:cs="Times New Roman"/>
          <w:sz w:val="24"/>
          <w:szCs w:val="24"/>
        </w:rPr>
        <w:t>bgroup of 53 patients, 34 (64.1</w:t>
      </w:r>
      <w:r w:rsidRPr="000206BC">
        <w:rPr>
          <w:rFonts w:ascii="Book Antiqua" w:eastAsia="ArialUnicodeMS" w:hAnsi="Book Antiqua" w:cs="Times New Roman"/>
          <w:sz w:val="24"/>
          <w:szCs w:val="24"/>
        </w:rPr>
        <w:t>%) were treated wi</w:t>
      </w:r>
      <w:r w:rsidR="007A0BAA" w:rsidRPr="000206BC">
        <w:rPr>
          <w:rFonts w:ascii="Book Antiqua" w:eastAsia="ArialUnicodeMS" w:hAnsi="Book Antiqua" w:cs="Times New Roman"/>
          <w:sz w:val="24"/>
          <w:szCs w:val="24"/>
        </w:rPr>
        <w:t>th PCI while the rest (19, 35.9</w:t>
      </w:r>
      <w:r w:rsidRPr="000206BC">
        <w:rPr>
          <w:rFonts w:ascii="Book Antiqua" w:eastAsia="ArialUnicodeMS" w:hAnsi="Book Antiqua" w:cs="Times New Roman"/>
          <w:sz w:val="24"/>
          <w:szCs w:val="24"/>
        </w:rPr>
        <w:t xml:space="preserve">%) were treated with OMT, while in the SA </w:t>
      </w:r>
      <w:r w:rsidR="00FA249B">
        <w:rPr>
          <w:rFonts w:ascii="Book Antiqua" w:eastAsia="ArialUnicodeMS" w:hAnsi="Book Antiqua" w:cs="Times New Roman"/>
          <w:sz w:val="24"/>
          <w:szCs w:val="24"/>
        </w:rPr>
        <w:t>subgroup of 7 patients, 4 (57.1</w:t>
      </w:r>
      <w:r w:rsidRPr="000206BC">
        <w:rPr>
          <w:rFonts w:ascii="Book Antiqua" w:eastAsia="ArialUnicodeMS" w:hAnsi="Book Antiqua" w:cs="Times New Roman"/>
          <w:sz w:val="24"/>
          <w:szCs w:val="24"/>
        </w:rPr>
        <w:t xml:space="preserve">%) were managed </w:t>
      </w:r>
      <w:proofErr w:type="spellStart"/>
      <w:r w:rsidRPr="000206BC">
        <w:rPr>
          <w:rFonts w:ascii="Book Antiqua" w:eastAsia="ArialUnicodeMS" w:hAnsi="Book Antiqua" w:cs="Times New Roman"/>
          <w:sz w:val="24"/>
          <w:szCs w:val="24"/>
        </w:rPr>
        <w:t>interven</w:t>
      </w:r>
      <w:r w:rsidR="00555436" w:rsidRPr="000206BC">
        <w:rPr>
          <w:rFonts w:ascii="Book Antiqua" w:eastAsia="ArialUnicodeMS" w:hAnsi="Book Antiqua" w:cs="Times New Roman"/>
          <w:sz w:val="24"/>
          <w:szCs w:val="24"/>
        </w:rPr>
        <w:t>tionally</w:t>
      </w:r>
      <w:proofErr w:type="spellEnd"/>
      <w:r w:rsidR="00555436" w:rsidRPr="000206BC">
        <w:rPr>
          <w:rFonts w:ascii="Book Antiqua" w:eastAsia="ArialUnicodeMS" w:hAnsi="Book Antiqua" w:cs="Times New Roman"/>
          <w:sz w:val="24"/>
          <w:szCs w:val="24"/>
        </w:rPr>
        <w:t>, and the rest (3, 42.9%) medically. On the other hand, the 4 (6.2</w:t>
      </w:r>
      <w:r w:rsidRPr="000206BC">
        <w:rPr>
          <w:rFonts w:ascii="Book Antiqua" w:eastAsia="ArialUnicodeMS" w:hAnsi="Book Antiqua" w:cs="Times New Roman"/>
          <w:sz w:val="24"/>
          <w:szCs w:val="24"/>
        </w:rPr>
        <w:t>%) patients presenting with NSTEMI and STEMI combined were all treated with OMT after OCT imaging was performed.</w:t>
      </w:r>
      <w:r w:rsidR="003615B6" w:rsidRPr="000206BC">
        <w:rPr>
          <w:rFonts w:ascii="Book Antiqua" w:eastAsia="ArialUnicodeMS" w:hAnsi="Book Antiqua" w:cs="Times New Roman"/>
          <w:sz w:val="24"/>
          <w:szCs w:val="24"/>
        </w:rPr>
        <w:t xml:space="preserve"> </w:t>
      </w:r>
    </w:p>
    <w:p w14:paraId="7B9129BC"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sz w:val="24"/>
          <w:szCs w:val="24"/>
        </w:rPr>
      </w:pPr>
    </w:p>
    <w:p w14:paraId="0AFB0A03" w14:textId="6C144D82" w:rsidR="00ED4C52" w:rsidRPr="000206BC" w:rsidRDefault="006D418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 xml:space="preserve">2D-QCA </w:t>
      </w:r>
      <w:r w:rsidR="00555436" w:rsidRPr="000206BC">
        <w:rPr>
          <w:rFonts w:ascii="Book Antiqua" w:eastAsia="ArialUnicodeMS" w:hAnsi="Book Antiqua" w:cs="Times New Roman"/>
          <w:b/>
          <w:bCs/>
          <w:i/>
          <w:sz w:val="24"/>
          <w:szCs w:val="24"/>
        </w:rPr>
        <w:t>f</w:t>
      </w:r>
      <w:r w:rsidR="00023C50" w:rsidRPr="000206BC">
        <w:rPr>
          <w:rFonts w:ascii="Book Antiqua" w:eastAsia="ArialUnicodeMS" w:hAnsi="Book Antiqua" w:cs="Times New Roman"/>
          <w:b/>
          <w:bCs/>
          <w:i/>
          <w:sz w:val="24"/>
          <w:szCs w:val="24"/>
        </w:rPr>
        <w:t xml:space="preserve">indings </w:t>
      </w:r>
    </w:p>
    <w:p w14:paraId="5BBBBA2E" w14:textId="4E5B3A79"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Pre-OCT 2D-QCA findings are summarized in </w:t>
      </w:r>
      <w:r w:rsidRPr="000206BC">
        <w:rPr>
          <w:rFonts w:ascii="Book Antiqua" w:eastAsia="ArialUnicodeMS" w:hAnsi="Book Antiqua" w:cs="Times New Roman"/>
          <w:bCs/>
          <w:sz w:val="24"/>
          <w:szCs w:val="24"/>
        </w:rPr>
        <w:t>Table 2</w:t>
      </w:r>
      <w:r w:rsidRPr="000206BC">
        <w:rPr>
          <w:rFonts w:ascii="Book Antiqua" w:eastAsia="ArialUnicodeMS" w:hAnsi="Book Antiqua" w:cs="Times New Roman"/>
          <w:sz w:val="24"/>
          <w:szCs w:val="24"/>
        </w:rPr>
        <w:t>. Retrospective analysis of parameters measured by 2D-QCA showed the following: The me</w:t>
      </w:r>
      <w:r w:rsidR="00D673BB" w:rsidRPr="000206BC">
        <w:rPr>
          <w:rFonts w:ascii="Book Antiqua" w:eastAsia="ArialUnicodeMS" w:hAnsi="Book Antiqua" w:cs="Times New Roman"/>
          <w:sz w:val="24"/>
          <w:szCs w:val="24"/>
        </w:rPr>
        <w:t>dian</w:t>
      </w:r>
      <w:r w:rsidRPr="000206BC">
        <w:rPr>
          <w:rFonts w:ascii="Book Antiqua" w:eastAsia="ArialUnicodeMS" w:hAnsi="Book Antiqua" w:cs="Times New Roman"/>
          <w:sz w:val="24"/>
          <w:szCs w:val="24"/>
        </w:rPr>
        <w:t xml:space="preserve"> RA as obtained from 2D-QCA was </w:t>
      </w:r>
      <w:r w:rsidR="00642EB8" w:rsidRPr="000206BC">
        <w:rPr>
          <w:rFonts w:ascii="Book Antiqua" w:eastAsia="ArialUnicodeMS" w:hAnsi="Book Antiqua" w:cs="Times New Roman"/>
          <w:sz w:val="24"/>
          <w:szCs w:val="24"/>
        </w:rPr>
        <w:t>7.97</w:t>
      </w:r>
      <w:r w:rsidR="00823C46">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(6.01-11.16</w:t>
      </w:r>
      <w:r w:rsidR="00D673BB"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mm</w:t>
      </w:r>
      <w:r w:rsidRPr="000206BC">
        <w:rPr>
          <w:rFonts w:ascii="Book Antiqua" w:eastAsia="ArialUnicodeMS" w:hAnsi="Book Antiqua" w:cs="Times New Roman"/>
          <w:sz w:val="24"/>
          <w:szCs w:val="24"/>
          <w:vertAlign w:val="superscript"/>
        </w:rPr>
        <w:t>2</w:t>
      </w:r>
      <w:r w:rsidRPr="000206BC">
        <w:rPr>
          <w:rFonts w:ascii="Book Antiqua" w:eastAsia="ArialUnicodeMS" w:hAnsi="Book Antiqua" w:cs="Times New Roman"/>
          <w:sz w:val="24"/>
          <w:szCs w:val="24"/>
        </w:rPr>
        <w:t xml:space="preserve"> in th</w:t>
      </w:r>
      <w:r w:rsidR="00D673BB" w:rsidRPr="000206BC">
        <w:rPr>
          <w:rFonts w:ascii="Book Antiqua" w:eastAsia="ArialUnicodeMS" w:hAnsi="Book Antiqua" w:cs="Times New Roman"/>
          <w:sz w:val="24"/>
          <w:szCs w:val="24"/>
        </w:rPr>
        <w:t>e OMT arm compared to 7.91</w:t>
      </w:r>
      <w:r w:rsidR="007A0BAA" w:rsidRPr="000206BC">
        <w:rPr>
          <w:rFonts w:ascii="Book Antiqua" w:hAnsi="Book Antiqua" w:cs="Times New Roman" w:hint="eastAsia"/>
          <w:sz w:val="24"/>
          <w:szCs w:val="24"/>
        </w:rPr>
        <w:t xml:space="preserve"> </w:t>
      </w:r>
      <w:r w:rsidR="007A0BAA" w:rsidRPr="000206BC">
        <w:rPr>
          <w:rFonts w:ascii="Book Antiqua" w:eastAsia="ArialUnicodeMS" w:hAnsi="Book Antiqua" w:cs="Times New Roman"/>
          <w:sz w:val="24"/>
          <w:szCs w:val="24"/>
        </w:rPr>
        <w:t>(5.6</w:t>
      </w:r>
      <w:r w:rsidR="00642EB8" w:rsidRPr="000206BC">
        <w:rPr>
          <w:rFonts w:ascii="Book Antiqua" w:eastAsia="ArialUnicodeMS" w:hAnsi="Book Antiqua" w:cs="Times New Roman"/>
          <w:sz w:val="24"/>
          <w:szCs w:val="24"/>
        </w:rPr>
        <w:t>-10.45)</w:t>
      </w:r>
      <w:r w:rsidR="00D673BB"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mm</w:t>
      </w:r>
      <w:r w:rsidRPr="000206BC">
        <w:rPr>
          <w:rFonts w:ascii="Book Antiqua" w:eastAsia="ArialUnicodeMS" w:hAnsi="Book Antiqua" w:cs="Times New Roman"/>
          <w:sz w:val="24"/>
          <w:szCs w:val="24"/>
          <w:vertAlign w:val="superscript"/>
        </w:rPr>
        <w:t xml:space="preserve">2 </w:t>
      </w:r>
      <w:r w:rsidRPr="000206BC">
        <w:rPr>
          <w:rFonts w:ascii="Book Antiqua" w:eastAsia="ArialUnicodeMS" w:hAnsi="Book Antiqua" w:cs="Times New Roman"/>
          <w:sz w:val="24"/>
          <w:szCs w:val="24"/>
        </w:rPr>
        <w:t>in t</w:t>
      </w:r>
      <w:r w:rsidR="00D673BB" w:rsidRPr="000206BC">
        <w:rPr>
          <w:rFonts w:ascii="Book Antiqua" w:eastAsia="ArialUnicodeMS" w:hAnsi="Book Antiqua" w:cs="Times New Roman"/>
          <w:sz w:val="24"/>
          <w:szCs w:val="24"/>
        </w:rPr>
        <w:t>he PCI arm</w:t>
      </w:r>
      <w:r w:rsidR="00E46E8F" w:rsidRPr="000206BC">
        <w:rPr>
          <w:rFonts w:ascii="Book Antiqua" w:eastAsia="ArialUnicodeMS" w:hAnsi="Book Antiqua" w:cs="Times New Roman"/>
          <w:sz w:val="24"/>
          <w:szCs w:val="24"/>
        </w:rPr>
        <w:t xml:space="preserve"> (</w:t>
      </w:r>
      <w:r w:rsidR="007A0BAA" w:rsidRPr="000206BC">
        <w:rPr>
          <w:rFonts w:ascii="Book Antiqua" w:eastAsia="ArialUnicodeMS" w:hAnsi="Book Antiqua" w:cs="Times New Roman"/>
          <w:i/>
          <w:iCs/>
          <w:sz w:val="24"/>
          <w:szCs w:val="24"/>
        </w:rPr>
        <w:t>P</w:t>
      </w:r>
      <w:r w:rsidR="00FD413A" w:rsidRPr="000206BC">
        <w:rPr>
          <w:rFonts w:ascii="Book Antiqua" w:eastAsia="ArialUnicodeMS" w:hAnsi="Book Antiqua" w:cs="Times New Roman"/>
          <w:i/>
          <w:iCs/>
          <w:sz w:val="24"/>
          <w:szCs w:val="24"/>
        </w:rPr>
        <w:t xml:space="preserve"> </w:t>
      </w:r>
      <w:r w:rsidR="00E46E8F" w:rsidRPr="000206BC">
        <w:rPr>
          <w:rFonts w:ascii="Book Antiqua" w:eastAsia="ArialUnicodeMS" w:hAnsi="Book Antiqua" w:cs="Times New Roman"/>
          <w:sz w:val="24"/>
          <w:szCs w:val="24"/>
        </w:rPr>
        <w:t>= 0.538)</w:t>
      </w:r>
      <w:r w:rsidR="00D673BB"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D673BB" w:rsidRPr="000206BC">
        <w:rPr>
          <w:rFonts w:ascii="Book Antiqua" w:eastAsia="ArialUnicodeMS" w:hAnsi="Book Antiqua" w:cs="Times New Roman"/>
          <w:sz w:val="24"/>
          <w:szCs w:val="24"/>
        </w:rPr>
        <w:t>Similarly, the median</w:t>
      </w:r>
      <w:r w:rsidRPr="000206BC">
        <w:rPr>
          <w:rFonts w:ascii="Book Antiqua" w:eastAsia="ArialUnicodeMS" w:hAnsi="Book Antiqua" w:cs="Times New Roman"/>
          <w:sz w:val="24"/>
          <w:szCs w:val="24"/>
        </w:rPr>
        <w:t xml:space="preserve"> MLA measured by 2D-QCA was also comparativ</w:t>
      </w:r>
      <w:r w:rsidR="00D673BB" w:rsidRPr="000206BC">
        <w:rPr>
          <w:rFonts w:ascii="Book Antiqua" w:eastAsia="ArialUnicodeMS" w:hAnsi="Book Antiqua" w:cs="Times New Roman"/>
          <w:sz w:val="24"/>
          <w:szCs w:val="24"/>
        </w:rPr>
        <w:t xml:space="preserve">ely larger in the OMT </w:t>
      </w:r>
      <w:r w:rsidR="00642EB8" w:rsidRPr="000206BC">
        <w:rPr>
          <w:rFonts w:ascii="Book Antiqua" w:eastAsia="ArialUnicodeMS" w:hAnsi="Book Antiqua" w:cs="Times New Roman"/>
          <w:sz w:val="24"/>
          <w:szCs w:val="24"/>
        </w:rPr>
        <w:t>[2.40</w:t>
      </w:r>
      <w:r w:rsidR="007A0BAA" w:rsidRPr="000206BC">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(1.73-3.82</w:t>
      </w:r>
      <w:r w:rsidRPr="000206BC">
        <w:rPr>
          <w:rFonts w:ascii="Book Antiqua" w:eastAsia="ArialUnicodeMS" w:hAnsi="Book Antiqua" w:cs="Times New Roman"/>
          <w:sz w:val="24"/>
          <w:szCs w:val="24"/>
        </w:rPr>
        <w:t>)</w:t>
      </w:r>
      <w:r w:rsidR="00FD413A" w:rsidRPr="000206BC">
        <w:rPr>
          <w:rFonts w:ascii="Book Antiqua" w:eastAsia="ArialUnicodeMS" w:hAnsi="Book Antiqua" w:cs="Times New Roman"/>
          <w:sz w:val="24"/>
          <w:szCs w:val="24"/>
        </w:rPr>
        <w:t xml:space="preserve"> </w:t>
      </w:r>
      <w:r w:rsidR="00642EB8" w:rsidRPr="000206BC">
        <w:rPr>
          <w:rFonts w:ascii="Book Antiqua" w:eastAsia="ArialUnicodeMS" w:hAnsi="Book Antiqua" w:cs="Times New Roman"/>
          <w:sz w:val="24"/>
          <w:szCs w:val="24"/>
        </w:rPr>
        <w:t>mm</w:t>
      </w:r>
      <w:r w:rsidR="00642EB8" w:rsidRPr="000206BC">
        <w:rPr>
          <w:rFonts w:ascii="Book Antiqua" w:eastAsia="ArialUnicodeMS" w:hAnsi="Book Antiqua" w:cs="Times New Roman"/>
          <w:sz w:val="24"/>
          <w:szCs w:val="24"/>
          <w:vertAlign w:val="superscript"/>
        </w:rPr>
        <w:t>2</w:t>
      </w:r>
      <w:r w:rsidR="00FD413A" w:rsidRPr="000206BC">
        <w:rPr>
          <w:rFonts w:ascii="Book Antiqua" w:eastAsia="ArialUnicodeMS" w:hAnsi="Book Antiqua" w:cs="Times New Roman"/>
          <w:sz w:val="24"/>
          <w:szCs w:val="24"/>
        </w:rPr>
        <w:t xml:space="preserve">] </w:t>
      </w:r>
      <w:r w:rsidR="003615B6" w:rsidRPr="000206BC">
        <w:rPr>
          <w:rFonts w:ascii="Book Antiqua" w:hAnsi="Book Antiqua" w:cs="Times New Roman" w:hint="eastAsia"/>
          <w:i/>
          <w:sz w:val="24"/>
          <w:szCs w:val="24"/>
        </w:rPr>
        <w:t>vs</w:t>
      </w:r>
      <w:r w:rsidRPr="000206BC">
        <w:rPr>
          <w:rFonts w:ascii="Book Antiqua" w:eastAsia="ArialUnicodeMS" w:hAnsi="Book Antiqua" w:cs="Times New Roman"/>
          <w:sz w:val="24"/>
          <w:szCs w:val="24"/>
        </w:rPr>
        <w:t xml:space="preserve"> the PCI group </w:t>
      </w:r>
      <w:r w:rsidR="00642EB8" w:rsidRPr="000206BC">
        <w:rPr>
          <w:rFonts w:ascii="Book Antiqua" w:eastAsia="ArialUnicodeMS" w:hAnsi="Book Antiqua" w:cs="Times New Roman"/>
          <w:sz w:val="24"/>
          <w:szCs w:val="24"/>
        </w:rPr>
        <w:t>[</w:t>
      </w:r>
      <w:r w:rsidR="00D673BB" w:rsidRPr="000206BC">
        <w:rPr>
          <w:rFonts w:ascii="Book Antiqua" w:eastAsia="ArialUnicodeMS" w:hAnsi="Book Antiqua" w:cs="Times New Roman"/>
          <w:sz w:val="24"/>
          <w:szCs w:val="24"/>
        </w:rPr>
        <w:t>1.97</w:t>
      </w:r>
      <w:r w:rsidR="007A0BAA" w:rsidRPr="000206BC">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(1.37-2.</w:t>
      </w:r>
      <w:r w:rsidR="00FD413A" w:rsidRPr="000206BC">
        <w:rPr>
          <w:rFonts w:ascii="Book Antiqua" w:eastAsia="ArialUnicodeMS" w:hAnsi="Book Antiqua" w:cs="Times New Roman"/>
          <w:sz w:val="24"/>
          <w:szCs w:val="24"/>
        </w:rPr>
        <w:t xml:space="preserve">80) </w:t>
      </w:r>
      <w:r w:rsidRPr="000206BC">
        <w:rPr>
          <w:rFonts w:ascii="Book Antiqua" w:eastAsia="ArialUnicodeMS" w:hAnsi="Book Antiqua" w:cs="Times New Roman"/>
          <w:sz w:val="24"/>
          <w:szCs w:val="24"/>
        </w:rPr>
        <w:t>mm</w:t>
      </w:r>
      <w:r w:rsidRPr="000206BC">
        <w:rPr>
          <w:rFonts w:ascii="Book Antiqua" w:eastAsia="ArialUnicodeMS" w:hAnsi="Book Antiqua" w:cs="Times New Roman"/>
          <w:sz w:val="24"/>
          <w:szCs w:val="24"/>
          <w:vertAlign w:val="superscript"/>
        </w:rPr>
        <w:t>2</w:t>
      </w:r>
      <w:r w:rsidR="00FD413A" w:rsidRPr="000206BC">
        <w:rPr>
          <w:rFonts w:ascii="Book Antiqua" w:eastAsia="ArialUnicodeMS" w:hAnsi="Book Antiqua" w:cs="Times New Roman"/>
          <w:sz w:val="24"/>
          <w:szCs w:val="24"/>
        </w:rPr>
        <w:t>] (</w:t>
      </w:r>
      <w:r w:rsidR="007A0BAA" w:rsidRPr="000206BC">
        <w:rPr>
          <w:rFonts w:ascii="Book Antiqua" w:eastAsia="ArialUnicodeMS" w:hAnsi="Book Antiqua" w:cs="Times New Roman"/>
          <w:i/>
          <w:iCs/>
          <w:sz w:val="24"/>
          <w:szCs w:val="24"/>
        </w:rPr>
        <w:t>P</w:t>
      </w:r>
      <w:r w:rsidR="00FD413A" w:rsidRPr="000206BC">
        <w:rPr>
          <w:rFonts w:ascii="Book Antiqua" w:eastAsia="ArialUnicodeMS" w:hAnsi="Book Antiqua" w:cs="Times New Roman"/>
          <w:i/>
          <w:iCs/>
          <w:sz w:val="24"/>
          <w:szCs w:val="24"/>
        </w:rPr>
        <w:t xml:space="preserve"> </w:t>
      </w:r>
      <w:r w:rsidR="007A0BAA" w:rsidRPr="000206BC">
        <w:rPr>
          <w:rFonts w:ascii="Book Antiqua" w:eastAsia="ArialUnicodeMS" w:hAnsi="Book Antiqua" w:cs="Times New Roman"/>
          <w:sz w:val="24"/>
          <w:szCs w:val="24"/>
        </w:rPr>
        <w:t xml:space="preserve">= 0.029). </w:t>
      </w:r>
      <w:r w:rsidR="00D673BB" w:rsidRPr="000206BC">
        <w:rPr>
          <w:rFonts w:ascii="Book Antiqua" w:eastAsia="ArialUnicodeMS" w:hAnsi="Book Antiqua" w:cs="Times New Roman"/>
          <w:sz w:val="24"/>
          <w:szCs w:val="24"/>
        </w:rPr>
        <w:t>The me</w:t>
      </w:r>
      <w:r w:rsidR="00642EB8" w:rsidRPr="000206BC">
        <w:rPr>
          <w:rFonts w:ascii="Book Antiqua" w:eastAsia="ArialUnicodeMS" w:hAnsi="Book Antiqua" w:cs="Times New Roman"/>
          <w:sz w:val="24"/>
          <w:szCs w:val="24"/>
        </w:rPr>
        <w:t>an</w:t>
      </w:r>
      <w:r w:rsidR="00D673BB"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w:t>
      </w:r>
      <w:r w:rsidR="00D673BB" w:rsidRPr="000206BC">
        <w:rPr>
          <w:rFonts w:ascii="Book Antiqua" w:eastAsia="ArialUnicodeMS" w:hAnsi="Book Antiqua" w:cs="Times New Roman"/>
          <w:sz w:val="24"/>
          <w:szCs w:val="24"/>
        </w:rPr>
        <w:t xml:space="preserve"> AS was</w:t>
      </w:r>
      <w:r w:rsidR="00642EB8" w:rsidRPr="000206BC">
        <w:rPr>
          <w:rFonts w:ascii="Book Antiqua" w:eastAsia="ArialUnicodeMS" w:hAnsi="Book Antiqua" w:cs="Times New Roman"/>
          <w:sz w:val="24"/>
          <w:szCs w:val="24"/>
        </w:rPr>
        <w:t xml:space="preserve"> less severe (67.77</w:t>
      </w:r>
      <w:r w:rsidR="007A0BAA" w:rsidRPr="000206BC">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w:t>
      </w:r>
      <w:r w:rsidR="007A0BAA" w:rsidRPr="000206BC">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6.44</w:t>
      </w:r>
      <w:r w:rsidRPr="000206BC">
        <w:rPr>
          <w:rFonts w:ascii="Book Antiqua" w:eastAsia="ArialUnicodeMS" w:hAnsi="Book Antiqua" w:cs="Times New Roman"/>
          <w:sz w:val="24"/>
          <w:szCs w:val="24"/>
        </w:rPr>
        <w:t>%) in the OMT a</w:t>
      </w:r>
      <w:r w:rsidR="00D673BB" w:rsidRPr="000206BC">
        <w:rPr>
          <w:rFonts w:ascii="Book Antiqua" w:eastAsia="ArialUnicodeMS" w:hAnsi="Book Antiqua" w:cs="Times New Roman"/>
          <w:sz w:val="24"/>
          <w:szCs w:val="24"/>
        </w:rPr>
        <w:t>s opposed to 74.02</w:t>
      </w:r>
      <w:r w:rsidR="007A0BAA" w:rsidRPr="000206BC">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w:t>
      </w:r>
      <w:r w:rsidR="007A0BAA" w:rsidRPr="000206BC">
        <w:rPr>
          <w:rFonts w:ascii="Book Antiqua" w:hAnsi="Book Antiqua" w:cs="Times New Roman" w:hint="eastAsia"/>
          <w:sz w:val="24"/>
          <w:szCs w:val="24"/>
        </w:rPr>
        <w:t xml:space="preserve"> </w:t>
      </w:r>
      <w:r w:rsidR="00642EB8" w:rsidRPr="000206BC">
        <w:rPr>
          <w:rFonts w:ascii="Book Antiqua" w:eastAsia="ArialUnicodeMS" w:hAnsi="Book Antiqua" w:cs="Times New Roman"/>
          <w:sz w:val="24"/>
          <w:szCs w:val="24"/>
        </w:rPr>
        <w:t>6.43</w:t>
      </w:r>
      <w:r w:rsidR="00FD413A" w:rsidRPr="000206BC">
        <w:rPr>
          <w:rFonts w:ascii="Book Antiqua" w:eastAsia="ArialUnicodeMS" w:hAnsi="Book Antiqua" w:cs="Times New Roman"/>
          <w:sz w:val="24"/>
          <w:szCs w:val="24"/>
        </w:rPr>
        <w:t>% in the PCI arm (</w:t>
      </w:r>
      <w:r w:rsidR="007A0BAA" w:rsidRPr="000206BC">
        <w:rPr>
          <w:rFonts w:ascii="Book Antiqua" w:eastAsia="ArialUnicodeMS" w:hAnsi="Book Antiqua" w:cs="Times New Roman"/>
          <w:i/>
          <w:iCs/>
          <w:sz w:val="24"/>
          <w:szCs w:val="24"/>
        </w:rPr>
        <w:t>P</w:t>
      </w:r>
      <w:r w:rsidR="00FD413A" w:rsidRPr="000206BC">
        <w:rPr>
          <w:rFonts w:ascii="Book Antiqua" w:eastAsia="ArialUnicodeMS" w:hAnsi="Book Antiqua" w:cs="Times New Roman"/>
          <w:i/>
          <w:iCs/>
          <w:sz w:val="24"/>
          <w:szCs w:val="24"/>
        </w:rPr>
        <w:t xml:space="preserve"> </w:t>
      </w:r>
      <w:r w:rsidR="00FD413A" w:rsidRPr="000206BC">
        <w:rPr>
          <w:rFonts w:ascii="Book Antiqua" w:eastAsia="ArialUnicodeMS" w:hAnsi="Book Antiqua" w:cs="Times New Roman"/>
          <w:sz w:val="24"/>
          <w:szCs w:val="24"/>
        </w:rPr>
        <w:t>= 0.001).</w:t>
      </w:r>
    </w:p>
    <w:p w14:paraId="4BE24D2E" w14:textId="77777777" w:rsidR="00ED4C52" w:rsidRPr="000206BC" w:rsidRDefault="00D673BB"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 </w:t>
      </w:r>
    </w:p>
    <w:p w14:paraId="43B7A8B7" w14:textId="348DCF01" w:rsidR="00ED4C52" w:rsidRPr="000206BC" w:rsidRDefault="00D673BB"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FD-</w:t>
      </w:r>
      <w:r w:rsidR="00023C50" w:rsidRPr="000206BC">
        <w:rPr>
          <w:rFonts w:ascii="Book Antiqua" w:eastAsia="ArialUnicodeMS" w:hAnsi="Book Antiqua" w:cs="Times New Roman"/>
          <w:b/>
          <w:bCs/>
          <w:i/>
          <w:sz w:val="24"/>
          <w:szCs w:val="24"/>
        </w:rPr>
        <w:t xml:space="preserve">OCT </w:t>
      </w:r>
      <w:r w:rsidR="00555436" w:rsidRPr="000206BC">
        <w:rPr>
          <w:rFonts w:ascii="Book Antiqua" w:eastAsia="ArialUnicodeMS" w:hAnsi="Book Antiqua" w:cs="Times New Roman"/>
          <w:b/>
          <w:bCs/>
          <w:i/>
          <w:sz w:val="24"/>
          <w:szCs w:val="24"/>
        </w:rPr>
        <w:t>f</w:t>
      </w:r>
      <w:r w:rsidR="00023C50" w:rsidRPr="000206BC">
        <w:rPr>
          <w:rFonts w:ascii="Book Antiqua" w:eastAsia="ArialUnicodeMS" w:hAnsi="Book Antiqua" w:cs="Times New Roman"/>
          <w:b/>
          <w:bCs/>
          <w:i/>
          <w:sz w:val="24"/>
          <w:szCs w:val="24"/>
        </w:rPr>
        <w:t>indings</w:t>
      </w:r>
    </w:p>
    <w:p w14:paraId="77D0477F" w14:textId="05F6F0FF"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These</w:t>
      </w:r>
      <w:r w:rsidR="00E46E8F" w:rsidRPr="000206BC">
        <w:rPr>
          <w:rFonts w:ascii="Book Antiqua" w:eastAsia="ArialUnicodeMS" w:hAnsi="Book Antiqua" w:cs="Times New Roman"/>
          <w:sz w:val="24"/>
          <w:szCs w:val="24"/>
        </w:rPr>
        <w:t xml:space="preserve"> findings</w:t>
      </w:r>
      <w:r w:rsidRPr="000206BC">
        <w:rPr>
          <w:rFonts w:ascii="Book Antiqua" w:eastAsia="ArialUnicodeMS" w:hAnsi="Book Antiqua" w:cs="Times New Roman"/>
          <w:sz w:val="24"/>
          <w:szCs w:val="24"/>
        </w:rPr>
        <w:t xml:space="preserve"> are summarized in</w:t>
      </w:r>
      <w:r w:rsidRPr="000206BC">
        <w:rPr>
          <w:rFonts w:ascii="Book Antiqua" w:eastAsia="ArialUnicodeMS" w:hAnsi="Book Antiqua" w:cs="Times New Roman"/>
          <w:bCs/>
          <w:sz w:val="24"/>
          <w:szCs w:val="24"/>
        </w:rPr>
        <w:t xml:space="preserve"> Table 3</w:t>
      </w:r>
      <w:r w:rsidRPr="000206BC">
        <w:rPr>
          <w:rFonts w:ascii="Book Antiqua" w:eastAsia="ArialUnicodeMS" w:hAnsi="Book Antiqua" w:cs="Times New Roman"/>
          <w:sz w:val="24"/>
          <w:szCs w:val="24"/>
        </w:rPr>
        <w:t>.</w:t>
      </w:r>
      <w:r w:rsidR="0055543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All lesions were suitable for OCT imaging </w:t>
      </w:r>
      <w:r w:rsidRPr="000206BC">
        <w:rPr>
          <w:rFonts w:ascii="Book Antiqua" w:eastAsia="ArialUnicodeMS" w:hAnsi="Book Antiqua" w:cs="Times New Roman"/>
          <w:sz w:val="24"/>
          <w:szCs w:val="24"/>
        </w:rPr>
        <w:lastRenderedPageBreak/>
        <w:t>analysis, which revealed a higher mean stenosis severity (mean % AS) of the ICL in the PCI group (</w:t>
      </w:r>
      <w:r w:rsidR="00FD413A" w:rsidRPr="000206BC">
        <w:rPr>
          <w:rFonts w:ascii="Book Antiqua" w:eastAsia="ArialUnicodeMS" w:hAnsi="Book Antiqua" w:cs="Times New Roman"/>
          <w:sz w:val="24"/>
          <w:szCs w:val="24"/>
        </w:rPr>
        <w:t>72.22</w:t>
      </w:r>
      <w:r w:rsidR="00555436" w:rsidRPr="000206BC">
        <w:rPr>
          <w:rFonts w:ascii="Book Antiqua" w:hAnsi="Book Antiqua" w:cs="Times New Roman" w:hint="eastAsia"/>
          <w:sz w:val="24"/>
          <w:szCs w:val="24"/>
        </w:rPr>
        <w:t xml:space="preserve">% </w:t>
      </w:r>
      <w:r w:rsidR="00FD413A"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FD413A" w:rsidRPr="000206BC">
        <w:rPr>
          <w:rFonts w:ascii="Book Antiqua" w:eastAsia="ArialUnicodeMS" w:hAnsi="Book Antiqua" w:cs="Times New Roman"/>
          <w:sz w:val="24"/>
          <w:szCs w:val="24"/>
        </w:rPr>
        <w:t>7.39</w:t>
      </w:r>
      <w:r w:rsidRPr="000206BC">
        <w:rPr>
          <w:rFonts w:ascii="Book Antiqua" w:eastAsia="ArialUnicodeMS" w:hAnsi="Book Antiqua" w:cs="Times New Roman"/>
          <w:sz w:val="24"/>
          <w:szCs w:val="24"/>
        </w:rPr>
        <w:t>%) compared to</w:t>
      </w:r>
      <w:r w:rsidR="00FD413A" w:rsidRPr="000206BC">
        <w:rPr>
          <w:rFonts w:ascii="Book Antiqua" w:eastAsia="ArialUnicodeMS" w:hAnsi="Book Antiqua" w:cs="Times New Roman"/>
          <w:sz w:val="24"/>
          <w:szCs w:val="24"/>
        </w:rPr>
        <w:t xml:space="preserve"> the OMT group (61.87</w:t>
      </w:r>
      <w:r w:rsidR="00555436" w:rsidRPr="000206BC">
        <w:rPr>
          <w:rFonts w:ascii="Book Antiqua" w:hAnsi="Book Antiqua" w:cs="Times New Roman" w:hint="eastAsia"/>
          <w:sz w:val="24"/>
          <w:szCs w:val="24"/>
        </w:rPr>
        <w:t xml:space="preserve">% </w:t>
      </w:r>
      <w:r w:rsidR="00FD413A"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FD413A" w:rsidRPr="000206BC">
        <w:rPr>
          <w:rFonts w:ascii="Book Antiqua" w:eastAsia="ArialUnicodeMS" w:hAnsi="Book Antiqua" w:cs="Times New Roman"/>
          <w:sz w:val="24"/>
          <w:szCs w:val="24"/>
        </w:rPr>
        <w:t>7.51</w:t>
      </w:r>
      <w:r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w:t>
      </w:r>
      <w:r w:rsidR="00555436" w:rsidRPr="000206BC">
        <w:rPr>
          <w:rFonts w:ascii="Book Antiqua" w:eastAsia="ArialUnicodeMS" w:hAnsi="Book Antiqua" w:cs="Times New Roman"/>
          <w:i/>
          <w:iCs/>
          <w:sz w:val="24"/>
          <w:szCs w:val="24"/>
        </w:rPr>
        <w:t>P</w:t>
      </w:r>
      <w:r w:rsidR="00555436" w:rsidRPr="000206BC">
        <w:rPr>
          <w:rFonts w:ascii="Book Antiqua" w:hAnsi="Book Antiqua" w:cs="Times New Roman" w:hint="eastAsia"/>
          <w:i/>
          <w:iCs/>
          <w:sz w:val="24"/>
          <w:szCs w:val="24"/>
        </w:rPr>
        <w:t xml:space="preserve"> </w:t>
      </w:r>
      <w:r w:rsidR="00FD413A" w:rsidRPr="000206BC">
        <w:rPr>
          <w:rFonts w:ascii="Book Antiqua" w:eastAsia="ArialUnicodeMS" w:hAnsi="Book Antiqua" w:cs="Times New Roman"/>
          <w:i/>
          <w:iCs/>
          <w:sz w:val="24"/>
          <w:szCs w:val="24"/>
        </w:rPr>
        <w:t xml:space="preserve">&lt; </w:t>
      </w:r>
      <w:r w:rsidR="00FD413A" w:rsidRPr="000206BC">
        <w:rPr>
          <w:rFonts w:ascii="Book Antiqua" w:eastAsia="ArialUnicodeMS" w:hAnsi="Book Antiqua" w:cs="Times New Roman"/>
          <w:sz w:val="24"/>
          <w:szCs w:val="24"/>
        </w:rPr>
        <w:t>0.001). The median</w:t>
      </w:r>
      <w:r w:rsidRPr="000206BC">
        <w:rPr>
          <w:rFonts w:ascii="Book Antiqua" w:eastAsia="ArialUnicodeMS" w:hAnsi="Book Antiqua" w:cs="Times New Roman"/>
          <w:sz w:val="24"/>
          <w:szCs w:val="24"/>
        </w:rPr>
        <w:t xml:space="preserve"> MLA measured by </w:t>
      </w:r>
      <w:r w:rsidR="00FD413A" w:rsidRPr="000206BC">
        <w:rPr>
          <w:rFonts w:ascii="Book Antiqua" w:eastAsia="ArialUnicodeMS" w:hAnsi="Book Antiqua" w:cs="Times New Roman"/>
          <w:sz w:val="24"/>
          <w:szCs w:val="24"/>
        </w:rPr>
        <w:t xml:space="preserve">OCT was </w:t>
      </w:r>
      <w:r w:rsidR="00660AF3" w:rsidRPr="000206BC">
        <w:rPr>
          <w:rFonts w:ascii="Book Antiqua" w:eastAsia="ArialUnicodeMS" w:hAnsi="Book Antiqua" w:cs="Times New Roman"/>
          <w:sz w:val="24"/>
          <w:szCs w:val="24"/>
        </w:rPr>
        <w:t xml:space="preserve">also </w:t>
      </w:r>
      <w:r w:rsidR="00FD413A" w:rsidRPr="000206BC">
        <w:rPr>
          <w:rFonts w:ascii="Book Antiqua" w:eastAsia="ArialUnicodeMS" w:hAnsi="Book Antiqua" w:cs="Times New Roman"/>
          <w:sz w:val="24"/>
          <w:szCs w:val="24"/>
        </w:rPr>
        <w:t xml:space="preserve">smaller in the PCI [2.44 (1.93-3.15) </w:t>
      </w:r>
      <w:r w:rsidRPr="000206BC">
        <w:rPr>
          <w:rFonts w:ascii="Book Antiqua" w:eastAsia="ArialUnicodeMS" w:hAnsi="Book Antiqua" w:cs="Times New Roman"/>
          <w:sz w:val="24"/>
          <w:szCs w:val="24"/>
        </w:rPr>
        <w:t>mm</w:t>
      </w:r>
      <w:r w:rsidRPr="000206BC">
        <w:rPr>
          <w:rFonts w:ascii="Book Antiqua" w:eastAsia="ArialUnicodeMS" w:hAnsi="Book Antiqua" w:cs="Times New Roman"/>
          <w:sz w:val="24"/>
          <w:szCs w:val="24"/>
          <w:vertAlign w:val="superscript"/>
        </w:rPr>
        <w:t>2</w:t>
      </w:r>
      <w:r w:rsidR="00FD413A"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compared to the OMT arm </w:t>
      </w:r>
      <w:r w:rsidR="00FD413A" w:rsidRPr="000206BC">
        <w:rPr>
          <w:rFonts w:ascii="Book Antiqua" w:eastAsia="ArialUnicodeMS" w:hAnsi="Book Antiqua" w:cs="Times New Roman"/>
          <w:sz w:val="24"/>
          <w:szCs w:val="24"/>
        </w:rPr>
        <w:t>[3.43 (2.61-4.72) mm</w:t>
      </w:r>
      <w:r w:rsidR="00FD413A" w:rsidRPr="000206BC">
        <w:rPr>
          <w:rFonts w:ascii="Book Antiqua" w:eastAsia="ArialUnicodeMS" w:hAnsi="Book Antiqua" w:cs="Times New Roman"/>
          <w:sz w:val="24"/>
          <w:szCs w:val="24"/>
          <w:vertAlign w:val="superscript"/>
        </w:rPr>
        <w:t>2</w:t>
      </w:r>
      <w:r w:rsidR="00FD413A" w:rsidRPr="000206BC">
        <w:rPr>
          <w:rFonts w:ascii="Book Antiqua" w:eastAsia="ArialUnicodeMS" w:hAnsi="Book Antiqua" w:cs="Times New Roman"/>
          <w:sz w:val="24"/>
          <w:szCs w:val="24"/>
        </w:rPr>
        <w:t>] (</w:t>
      </w:r>
      <w:r w:rsidR="00555436" w:rsidRPr="000206BC">
        <w:rPr>
          <w:rFonts w:ascii="Book Antiqua" w:eastAsia="ArialUnicodeMS" w:hAnsi="Book Antiqua" w:cs="Times New Roman"/>
          <w:i/>
          <w:iCs/>
          <w:sz w:val="24"/>
          <w:szCs w:val="24"/>
        </w:rPr>
        <w:t>P</w:t>
      </w:r>
      <w:r w:rsidR="00FD413A" w:rsidRPr="000206BC">
        <w:rPr>
          <w:rFonts w:ascii="Book Antiqua" w:eastAsia="ArialUnicodeMS" w:hAnsi="Book Antiqua" w:cs="Times New Roman"/>
          <w:i/>
          <w:iCs/>
          <w:sz w:val="24"/>
          <w:szCs w:val="24"/>
        </w:rPr>
        <w:t xml:space="preserve"> = </w:t>
      </w:r>
      <w:r w:rsidR="00FD413A" w:rsidRPr="000206BC">
        <w:rPr>
          <w:rFonts w:ascii="Book Antiqua" w:eastAsia="ArialUnicodeMS" w:hAnsi="Book Antiqua" w:cs="Times New Roman"/>
          <w:sz w:val="24"/>
          <w:szCs w:val="24"/>
        </w:rPr>
        <w:t xml:space="preserve">0.001), </w:t>
      </w:r>
      <w:r w:rsidR="00660AF3" w:rsidRPr="000206BC">
        <w:rPr>
          <w:rFonts w:ascii="Book Antiqua" w:eastAsia="ArialUnicodeMS" w:hAnsi="Book Antiqua" w:cs="Times New Roman"/>
          <w:sz w:val="24"/>
          <w:szCs w:val="24"/>
        </w:rPr>
        <w:t xml:space="preserve">while there was no significant difference between </w:t>
      </w:r>
      <w:r w:rsidR="00FD413A" w:rsidRPr="000206BC">
        <w:rPr>
          <w:rFonts w:ascii="Book Antiqua" w:eastAsia="ArialUnicodeMS" w:hAnsi="Book Antiqua" w:cs="Times New Roman"/>
          <w:sz w:val="24"/>
          <w:szCs w:val="24"/>
        </w:rPr>
        <w:t>the median</w:t>
      </w:r>
      <w:r w:rsidR="00660AF3" w:rsidRPr="000206BC">
        <w:rPr>
          <w:rFonts w:ascii="Book Antiqua" w:eastAsia="ArialUnicodeMS" w:hAnsi="Book Antiqua" w:cs="Times New Roman"/>
          <w:sz w:val="24"/>
          <w:szCs w:val="24"/>
        </w:rPr>
        <w:t xml:space="preserve"> RA obtained </w:t>
      </w:r>
      <w:r w:rsidR="00FD413A" w:rsidRPr="000206BC">
        <w:rPr>
          <w:rFonts w:ascii="Book Antiqua" w:eastAsia="ArialUnicodeMS" w:hAnsi="Book Antiqua" w:cs="Times New Roman"/>
          <w:sz w:val="24"/>
          <w:szCs w:val="24"/>
        </w:rPr>
        <w:t xml:space="preserve">in the PCI </w:t>
      </w:r>
      <w:r w:rsidR="003615B6" w:rsidRPr="000206BC">
        <w:rPr>
          <w:rFonts w:ascii="Book Antiqua" w:hAnsi="Book Antiqua" w:cs="Times New Roman" w:hint="eastAsia"/>
          <w:i/>
          <w:sz w:val="24"/>
          <w:szCs w:val="24"/>
        </w:rPr>
        <w:t>vs</w:t>
      </w:r>
      <w:r w:rsidR="00FD413A" w:rsidRPr="000206BC">
        <w:rPr>
          <w:rFonts w:ascii="Book Antiqua" w:eastAsia="ArialUnicodeMS" w:hAnsi="Book Antiqua" w:cs="Times New Roman"/>
          <w:sz w:val="24"/>
          <w:szCs w:val="24"/>
        </w:rPr>
        <w:t xml:space="preserve"> the OMT arm (</w:t>
      </w:r>
      <w:r w:rsidR="00555436" w:rsidRPr="000206BC">
        <w:rPr>
          <w:rFonts w:ascii="Book Antiqua" w:eastAsia="ArialUnicodeMS" w:hAnsi="Book Antiqua" w:cs="Times New Roman"/>
          <w:i/>
          <w:iCs/>
          <w:sz w:val="24"/>
          <w:szCs w:val="24"/>
        </w:rPr>
        <w:t>P</w:t>
      </w:r>
      <w:r w:rsidR="00FD413A" w:rsidRPr="000206BC">
        <w:rPr>
          <w:rFonts w:ascii="Book Antiqua" w:eastAsia="ArialUnicodeMS" w:hAnsi="Book Antiqua" w:cs="Times New Roman"/>
          <w:i/>
          <w:iCs/>
          <w:sz w:val="24"/>
          <w:szCs w:val="24"/>
        </w:rPr>
        <w:t xml:space="preserve"> </w:t>
      </w:r>
      <w:r w:rsidR="00FD413A" w:rsidRPr="000206BC">
        <w:rPr>
          <w:rFonts w:ascii="Book Antiqua" w:eastAsia="ArialUnicodeMS" w:hAnsi="Book Antiqua" w:cs="Times New Roman"/>
          <w:iCs/>
          <w:sz w:val="24"/>
          <w:szCs w:val="24"/>
        </w:rPr>
        <w:t>= 0.507</w:t>
      </w:r>
      <w:r w:rsidR="00FD413A" w:rsidRPr="000206BC">
        <w:rPr>
          <w:rFonts w:ascii="Book Antiqua" w:eastAsia="ArialUnicodeMS" w:hAnsi="Book Antiqua" w:cs="Times New Roman"/>
          <w:sz w:val="24"/>
          <w:szCs w:val="24"/>
        </w:rPr>
        <w:t>)</w:t>
      </w:r>
      <w:r w:rsidR="0055543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Furthermore, the ICL in all the patients comprising the PCI group demonstrated either features of plaque ins</w:t>
      </w:r>
      <w:r w:rsidR="00F5144B" w:rsidRPr="000206BC">
        <w:rPr>
          <w:rFonts w:ascii="Book Antiqua" w:eastAsia="ArialUnicodeMS" w:hAnsi="Book Antiqua" w:cs="Times New Roman"/>
          <w:sz w:val="24"/>
          <w:szCs w:val="24"/>
        </w:rPr>
        <w:t xml:space="preserve">tability, or a </w:t>
      </w:r>
      <w:r w:rsidR="00555436" w:rsidRPr="000206BC">
        <w:rPr>
          <w:rFonts w:ascii="Book Antiqua" w:eastAsia="ArialUnicodeMS" w:hAnsi="Book Antiqua" w:cs="Times New Roman"/>
          <w:sz w:val="24"/>
          <w:szCs w:val="24"/>
        </w:rPr>
        <w:t>plaque burden exceeding 76%.</w:t>
      </w:r>
    </w:p>
    <w:p w14:paraId="0C53DD3C" w14:textId="77777777" w:rsidR="00F5144B" w:rsidRPr="000206BC" w:rsidRDefault="00F5144B" w:rsidP="008F58EB">
      <w:pPr>
        <w:widowControl w:val="0"/>
        <w:adjustRightInd w:val="0"/>
        <w:snapToGrid w:val="0"/>
        <w:spacing w:after="0" w:line="360" w:lineRule="auto"/>
        <w:jc w:val="both"/>
        <w:rPr>
          <w:rFonts w:ascii="Book Antiqua" w:eastAsia="ArialUnicodeMS" w:hAnsi="Book Antiqua" w:cs="Times New Roman"/>
          <w:sz w:val="24"/>
          <w:szCs w:val="24"/>
        </w:rPr>
      </w:pPr>
    </w:p>
    <w:p w14:paraId="085AF149" w14:textId="211C25C1"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 xml:space="preserve">Efficacy </w:t>
      </w:r>
      <w:r w:rsidR="00555436" w:rsidRPr="000206BC">
        <w:rPr>
          <w:rFonts w:ascii="Book Antiqua" w:eastAsia="ArialUnicodeMS" w:hAnsi="Book Antiqua" w:cs="Times New Roman"/>
          <w:b/>
          <w:bCs/>
          <w:i/>
          <w:sz w:val="24"/>
          <w:szCs w:val="24"/>
        </w:rPr>
        <w:t>assessment</w:t>
      </w:r>
      <w:r w:rsidR="003615B6" w:rsidRPr="000206BC">
        <w:rPr>
          <w:rFonts w:ascii="Book Antiqua" w:eastAsia="ArialUnicodeMS" w:hAnsi="Book Antiqua" w:cs="Times New Roman"/>
          <w:b/>
          <w:bCs/>
          <w:i/>
          <w:sz w:val="24"/>
          <w:szCs w:val="24"/>
        </w:rPr>
        <w:t xml:space="preserve"> </w:t>
      </w:r>
    </w:p>
    <w:p w14:paraId="23E7309F" w14:textId="770FBA1D"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OCT was successfully performed and well-tolerated in all of the intervened patients.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The primary efficacy endpoint was met by comparing the mean RA, MLA and AS values obtained by 2D-QCA analysis with similar parameter values from OCT imaging </w:t>
      </w:r>
      <w:r w:rsidRPr="000206BC">
        <w:rPr>
          <w:rFonts w:ascii="Book Antiqua" w:eastAsia="ArialUnicodeMS" w:hAnsi="Book Antiqua" w:cs="Times New Roman"/>
          <w:bCs/>
          <w:sz w:val="24"/>
          <w:szCs w:val="24"/>
        </w:rPr>
        <w:t>(Table 4</w:t>
      </w:r>
      <w:r w:rsidRPr="000206BC">
        <w:rPr>
          <w:rFonts w:ascii="Book Antiqua" w:eastAsia="ArialUnicodeMS" w:hAnsi="Book Antiqua" w:cs="Times New Roman"/>
          <w:sz w:val="24"/>
          <w:szCs w:val="24"/>
        </w:rPr>
        <w:t>).</w:t>
      </w:r>
      <w:r w:rsidR="0055543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Our results clearly demonstrate that 2D-QCA overestimates the stenosis severity of the ICL both in the OCT-guided PCI and OMT groups.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In the </w:t>
      </w:r>
      <w:r w:rsidR="00AE1F15" w:rsidRPr="000206BC">
        <w:rPr>
          <w:rFonts w:ascii="Book Antiqua" w:eastAsia="ArialUnicodeMS" w:hAnsi="Book Antiqua" w:cs="Times New Roman"/>
          <w:sz w:val="24"/>
          <w:szCs w:val="24"/>
        </w:rPr>
        <w:t>PCI group, the mean AS was 72.22</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7.39</w:t>
      </w:r>
      <w:r w:rsidRPr="000206BC">
        <w:rPr>
          <w:rFonts w:ascii="Book Antiqua" w:eastAsia="ArialUnicodeMS" w:hAnsi="Book Antiqua" w:cs="Times New Roman"/>
          <w:sz w:val="24"/>
          <w:szCs w:val="24"/>
        </w:rPr>
        <w:t>% as a</w:t>
      </w:r>
      <w:r w:rsidR="00AE1F15" w:rsidRPr="000206BC">
        <w:rPr>
          <w:rFonts w:ascii="Book Antiqua" w:eastAsia="ArialUnicodeMS" w:hAnsi="Book Antiqua" w:cs="Times New Roman"/>
          <w:sz w:val="24"/>
          <w:szCs w:val="24"/>
        </w:rPr>
        <w:t>ssessed by OCT, compared to 74.02</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6.44</w:t>
      </w:r>
      <w:r w:rsidRPr="000206BC">
        <w:rPr>
          <w:rFonts w:ascii="Book Antiqua" w:eastAsia="ArialUnicodeMS" w:hAnsi="Book Antiqua" w:cs="Times New Roman"/>
          <w:sz w:val="24"/>
          <w:szCs w:val="24"/>
        </w:rPr>
        <w:t>% by 2D-QCA (</w:t>
      </w:r>
      <w:r w:rsidR="00555436" w:rsidRPr="000206BC">
        <w:rPr>
          <w:rFonts w:ascii="Book Antiqua" w:eastAsia="ArialUnicodeMS" w:hAnsi="Book Antiqua" w:cs="Times New Roman"/>
          <w:i/>
          <w:sz w:val="24"/>
          <w:szCs w:val="24"/>
        </w:rPr>
        <w:t>P</w:t>
      </w:r>
      <w:r w:rsidR="00555436" w:rsidRPr="000206BC">
        <w:rPr>
          <w:rFonts w:ascii="Book Antiqua" w:hAnsi="Book Antiqua" w:cs="Times New Roman" w:hint="eastAsia"/>
          <w:i/>
          <w:sz w:val="24"/>
          <w:szCs w:val="24"/>
        </w:rPr>
        <w:t xml:space="preserve"> </w:t>
      </w:r>
      <w:r w:rsidRPr="000206BC">
        <w:rPr>
          <w:rFonts w:ascii="Book Antiqua" w:eastAsia="ArialUnicodeMS" w:hAnsi="Book Antiqua" w:cs="Times New Roman"/>
          <w:sz w:val="24"/>
          <w:szCs w:val="24"/>
        </w:rPr>
        <w:t xml:space="preserve">= </w:t>
      </w:r>
      <w:r w:rsidR="00AE1F15" w:rsidRPr="000206BC">
        <w:rPr>
          <w:rFonts w:ascii="Book Antiqua" w:eastAsia="ArialUnicodeMS" w:hAnsi="Book Antiqua" w:cs="Times New Roman"/>
          <w:sz w:val="24"/>
          <w:szCs w:val="24"/>
        </w:rPr>
        <w:t>0.027</w:t>
      </w:r>
      <w:r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In the same group, t</w:t>
      </w:r>
      <w:r w:rsidR="00AE1F15" w:rsidRPr="000206BC">
        <w:rPr>
          <w:rFonts w:ascii="Book Antiqua" w:eastAsia="ArialUnicodeMS" w:hAnsi="Book Antiqua" w:cs="Times New Roman"/>
          <w:sz w:val="24"/>
          <w:szCs w:val="24"/>
        </w:rPr>
        <w:t>he mean MLA was found to be 2.58</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1.04</w:t>
      </w:r>
      <w:r w:rsidRPr="000206BC">
        <w:rPr>
          <w:rFonts w:ascii="Book Antiqua" w:eastAsia="ArialUnicodeMS" w:hAnsi="Book Antiqua" w:cs="Times New Roman"/>
          <w:sz w:val="24"/>
          <w:szCs w:val="24"/>
        </w:rPr>
        <w:t xml:space="preserve"> mm</w:t>
      </w:r>
      <w:r w:rsidRPr="000206BC">
        <w:rPr>
          <w:rFonts w:ascii="Book Antiqua" w:eastAsia="ArialUnicodeMS" w:hAnsi="Book Antiqua" w:cs="Times New Roman"/>
          <w:sz w:val="24"/>
          <w:szCs w:val="24"/>
          <w:vertAlign w:val="superscript"/>
        </w:rPr>
        <w:t xml:space="preserve">2 </w:t>
      </w:r>
      <w:r w:rsidR="00AE1F15" w:rsidRPr="000206BC">
        <w:rPr>
          <w:rFonts w:ascii="Book Antiqua" w:eastAsia="ArialUnicodeMS" w:hAnsi="Book Antiqua" w:cs="Times New Roman"/>
          <w:sz w:val="24"/>
          <w:szCs w:val="24"/>
        </w:rPr>
        <w:t>by OCT as opposed to 2.14</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AE1F15" w:rsidRPr="000206BC">
        <w:rPr>
          <w:rFonts w:ascii="Book Antiqua" w:eastAsia="ArialUnicodeMS" w:hAnsi="Book Antiqua" w:cs="Times New Roman"/>
          <w:sz w:val="24"/>
          <w:szCs w:val="24"/>
        </w:rPr>
        <w:t>1.00</w:t>
      </w:r>
      <w:r w:rsidRPr="000206BC">
        <w:rPr>
          <w:rFonts w:ascii="Book Antiqua" w:eastAsia="ArialUnicodeMS" w:hAnsi="Book Antiqua" w:cs="Times New Roman"/>
          <w:sz w:val="24"/>
          <w:szCs w:val="24"/>
        </w:rPr>
        <w:t xml:space="preserve"> mm</w:t>
      </w:r>
      <w:r w:rsidRPr="000206BC">
        <w:rPr>
          <w:rFonts w:ascii="Book Antiqua" w:eastAsia="ArialUnicodeMS" w:hAnsi="Book Antiqua" w:cs="Times New Roman"/>
          <w:sz w:val="24"/>
          <w:szCs w:val="24"/>
          <w:vertAlign w:val="superscript"/>
        </w:rPr>
        <w:t xml:space="preserve">2 </w:t>
      </w:r>
      <w:r w:rsidRPr="000206BC">
        <w:rPr>
          <w:rFonts w:ascii="Book Antiqua" w:eastAsia="ArialUnicodeMS" w:hAnsi="Book Antiqua" w:cs="Times New Roman"/>
          <w:sz w:val="24"/>
          <w:szCs w:val="24"/>
        </w:rPr>
        <w:t>by 2D-QCA analysis (</w:t>
      </w:r>
      <w:r w:rsidR="00555436" w:rsidRPr="000206BC">
        <w:rPr>
          <w:rFonts w:ascii="Book Antiqua" w:eastAsia="ArialUnicodeMS" w:hAnsi="Book Antiqua" w:cs="Times New Roman"/>
          <w:i/>
          <w:sz w:val="24"/>
          <w:szCs w:val="24"/>
        </w:rPr>
        <w:t>P</w:t>
      </w:r>
      <w:r w:rsidR="00AE1F15" w:rsidRPr="000206BC">
        <w:rPr>
          <w:rFonts w:ascii="Book Antiqua" w:eastAsia="ArialUnicodeMS" w:hAnsi="Book Antiqua" w:cs="Times New Roman"/>
          <w:sz w:val="24"/>
          <w:szCs w:val="24"/>
        </w:rPr>
        <w:t xml:space="preserve"> &lt; 0.001</w:t>
      </w:r>
      <w:r w:rsidR="0055543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Simi</w:t>
      </w:r>
      <w:r w:rsidR="00D22342" w:rsidRPr="000206BC">
        <w:rPr>
          <w:rFonts w:ascii="Book Antiqua" w:eastAsia="ArialUnicodeMS" w:hAnsi="Book Antiqua" w:cs="Times New Roman"/>
          <w:sz w:val="24"/>
          <w:szCs w:val="24"/>
        </w:rPr>
        <w:t>larly, the mean RA was 9.39</w:t>
      </w:r>
      <w:r w:rsidR="00555436" w:rsidRPr="000206BC">
        <w:rPr>
          <w:rFonts w:ascii="Book Antiqua" w:hAnsi="Book Antiqua" w:cs="Times New Roman" w:hint="eastAsia"/>
          <w:sz w:val="24"/>
          <w:szCs w:val="24"/>
        </w:rPr>
        <w:t xml:space="preserve"> </w:t>
      </w:r>
      <w:r w:rsidR="00D22342"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D22342" w:rsidRPr="000206BC">
        <w:rPr>
          <w:rFonts w:ascii="Book Antiqua" w:eastAsia="ArialUnicodeMS" w:hAnsi="Book Antiqua" w:cs="Times New Roman"/>
          <w:sz w:val="24"/>
          <w:szCs w:val="24"/>
        </w:rPr>
        <w:t>3.28</w:t>
      </w:r>
      <w:r w:rsidRPr="000206BC">
        <w:rPr>
          <w:rFonts w:ascii="Book Antiqua" w:eastAsia="ArialUnicodeMS" w:hAnsi="Book Antiqua" w:cs="Times New Roman"/>
          <w:sz w:val="24"/>
          <w:szCs w:val="24"/>
        </w:rPr>
        <w:t xml:space="preserve"> mm</w:t>
      </w:r>
      <w:r w:rsidRPr="000206BC">
        <w:rPr>
          <w:rFonts w:ascii="Book Antiqua" w:eastAsia="ArialUnicodeMS" w:hAnsi="Book Antiqua" w:cs="Times New Roman"/>
          <w:sz w:val="24"/>
          <w:szCs w:val="24"/>
          <w:vertAlign w:val="superscript"/>
        </w:rPr>
        <w:t>2</w:t>
      </w:r>
      <w:r w:rsidR="00D22342" w:rsidRPr="000206BC">
        <w:rPr>
          <w:rFonts w:ascii="Book Antiqua" w:eastAsia="ArialUnicodeMS" w:hAnsi="Book Antiqua" w:cs="Times New Roman"/>
          <w:sz w:val="24"/>
          <w:szCs w:val="24"/>
        </w:rPr>
        <w:t xml:space="preserve"> by OCT compared to 8.16</w:t>
      </w:r>
      <w:r w:rsidR="00555436" w:rsidRPr="000206BC">
        <w:rPr>
          <w:rFonts w:ascii="Book Antiqua" w:hAnsi="Book Antiqua" w:cs="Times New Roman" w:hint="eastAsia"/>
          <w:sz w:val="24"/>
          <w:szCs w:val="24"/>
        </w:rPr>
        <w:t xml:space="preserve"> </w:t>
      </w:r>
      <w:r w:rsidR="00D22342"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D22342" w:rsidRPr="000206BC">
        <w:rPr>
          <w:rFonts w:ascii="Book Antiqua" w:eastAsia="ArialUnicodeMS" w:hAnsi="Book Antiqua" w:cs="Times New Roman"/>
          <w:sz w:val="24"/>
          <w:szCs w:val="24"/>
        </w:rPr>
        <w:t>3.24</w:t>
      </w:r>
      <w:r w:rsidRPr="000206BC">
        <w:rPr>
          <w:rFonts w:ascii="Book Antiqua" w:eastAsia="ArialUnicodeMS" w:hAnsi="Book Antiqua" w:cs="Times New Roman"/>
          <w:sz w:val="24"/>
          <w:szCs w:val="24"/>
        </w:rPr>
        <w:t xml:space="preserve"> mm</w:t>
      </w:r>
      <w:r w:rsidRPr="000206BC">
        <w:rPr>
          <w:rFonts w:ascii="Book Antiqua" w:eastAsia="ArialUnicodeMS" w:hAnsi="Book Antiqua" w:cs="Times New Roman"/>
          <w:sz w:val="24"/>
          <w:szCs w:val="24"/>
          <w:vertAlign w:val="superscript"/>
        </w:rPr>
        <w:t xml:space="preserve">2 </w:t>
      </w:r>
      <w:r w:rsidRPr="000206BC">
        <w:rPr>
          <w:rFonts w:ascii="Book Antiqua" w:eastAsia="ArialUnicodeMS" w:hAnsi="Book Antiqua" w:cs="Times New Roman"/>
          <w:sz w:val="24"/>
          <w:szCs w:val="24"/>
        </w:rPr>
        <w:t>by 2D-QCA evaluation (</w:t>
      </w:r>
      <w:r w:rsidR="00555436" w:rsidRPr="000206BC">
        <w:rPr>
          <w:rFonts w:ascii="Book Antiqua" w:eastAsia="ArialUnicodeMS" w:hAnsi="Book Antiqua" w:cs="Times New Roman"/>
          <w:i/>
          <w:sz w:val="24"/>
          <w:szCs w:val="24"/>
        </w:rPr>
        <w:t>P</w:t>
      </w:r>
      <w:r w:rsidR="00D22342" w:rsidRPr="000206BC">
        <w:rPr>
          <w:rFonts w:ascii="Book Antiqua" w:eastAsia="ArialUnicodeMS" w:hAnsi="Book Antiqua" w:cs="Times New Roman"/>
          <w:sz w:val="24"/>
          <w:szCs w:val="24"/>
        </w:rPr>
        <w:t xml:space="preserve"> &lt; 0.001</w:t>
      </w:r>
      <w:r w:rsidR="00555436"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In the OMT group, similar results were obtained in that 2D-QCA assessment demonstrated a comparatively smaller mean RA</w:t>
      </w:r>
      <w:r w:rsidR="00D22342" w:rsidRPr="000206BC">
        <w:rPr>
          <w:rFonts w:ascii="Book Antiqua" w:eastAsia="ArialUnicodeMS" w:hAnsi="Book Antiqua" w:cs="Times New Roman"/>
          <w:sz w:val="24"/>
          <w:szCs w:val="24"/>
        </w:rPr>
        <w:t xml:space="preserve"> (</w:t>
      </w:r>
      <w:r w:rsidR="00555436" w:rsidRPr="000206BC">
        <w:rPr>
          <w:rFonts w:ascii="Book Antiqua" w:eastAsia="ArialUnicodeMS" w:hAnsi="Book Antiqua" w:cs="Times New Roman"/>
          <w:i/>
          <w:sz w:val="24"/>
          <w:szCs w:val="24"/>
        </w:rPr>
        <w:t>P</w:t>
      </w:r>
      <w:r w:rsidR="00D22342" w:rsidRPr="000206BC">
        <w:rPr>
          <w:rFonts w:ascii="Book Antiqua" w:eastAsia="ArialUnicodeMS" w:hAnsi="Book Antiqua" w:cs="Times New Roman"/>
          <w:sz w:val="24"/>
          <w:szCs w:val="24"/>
        </w:rPr>
        <w:t xml:space="preserve"> = 0.005)</w:t>
      </w:r>
      <w:r w:rsidRPr="000206BC">
        <w:rPr>
          <w:rFonts w:ascii="Book Antiqua" w:eastAsia="ArialUnicodeMS" w:hAnsi="Book Antiqua" w:cs="Times New Roman"/>
          <w:sz w:val="24"/>
          <w:szCs w:val="24"/>
        </w:rPr>
        <w:t xml:space="preserve"> and mean MLA</w:t>
      </w:r>
      <w:r w:rsidR="00D22342" w:rsidRPr="000206BC">
        <w:rPr>
          <w:rFonts w:ascii="Book Antiqua" w:eastAsia="ArialUnicodeMS" w:hAnsi="Book Antiqua" w:cs="Times New Roman"/>
          <w:sz w:val="24"/>
          <w:szCs w:val="24"/>
        </w:rPr>
        <w:t xml:space="preserve"> (</w:t>
      </w:r>
      <w:r w:rsidR="00555436" w:rsidRPr="000206BC">
        <w:rPr>
          <w:rFonts w:ascii="Book Antiqua" w:eastAsia="ArialUnicodeMS" w:hAnsi="Book Antiqua" w:cs="Times New Roman"/>
          <w:i/>
          <w:sz w:val="24"/>
          <w:szCs w:val="24"/>
        </w:rPr>
        <w:t>P</w:t>
      </w:r>
      <w:r w:rsidR="00D22342" w:rsidRPr="000206BC">
        <w:rPr>
          <w:rFonts w:ascii="Book Antiqua" w:eastAsia="ArialUnicodeMS" w:hAnsi="Book Antiqua" w:cs="Times New Roman"/>
          <w:sz w:val="24"/>
          <w:szCs w:val="24"/>
        </w:rPr>
        <w:t xml:space="preserve"> &lt; 0.001), </w:t>
      </w:r>
      <w:r w:rsidRPr="000206BC">
        <w:rPr>
          <w:rFonts w:ascii="Book Antiqua" w:eastAsia="ArialUnicodeMS" w:hAnsi="Book Antiqua" w:cs="Times New Roman"/>
          <w:sz w:val="24"/>
          <w:szCs w:val="24"/>
        </w:rPr>
        <w:t>thereby leading to an overestimat</w:t>
      </w:r>
      <w:r w:rsidR="00744107" w:rsidRPr="000206BC">
        <w:rPr>
          <w:rFonts w:ascii="Book Antiqua" w:eastAsia="ArialUnicodeMS" w:hAnsi="Book Antiqua" w:cs="Times New Roman"/>
          <w:sz w:val="24"/>
          <w:szCs w:val="24"/>
        </w:rPr>
        <w:t xml:space="preserve">ion of the mean % AS </w:t>
      </w:r>
      <w:r w:rsidR="00D22342" w:rsidRPr="000206BC">
        <w:rPr>
          <w:rFonts w:ascii="Book Antiqua" w:eastAsia="ArialUnicodeMS" w:hAnsi="Book Antiqua" w:cs="Times New Roman"/>
          <w:sz w:val="24"/>
          <w:szCs w:val="24"/>
        </w:rPr>
        <w:t>by 2D-QCA in comparison with FD-OCT</w:t>
      </w:r>
      <w:r w:rsidR="00744107" w:rsidRPr="000206BC">
        <w:rPr>
          <w:rFonts w:ascii="Book Antiqua" w:eastAsia="ArialUnicodeMS" w:hAnsi="Book Antiqua" w:cs="Times New Roman"/>
          <w:sz w:val="24"/>
          <w:szCs w:val="24"/>
        </w:rPr>
        <w:t xml:space="preserve"> (67.77</w:t>
      </w:r>
      <w:r w:rsidR="00555436" w:rsidRPr="000206BC">
        <w:rPr>
          <w:rFonts w:ascii="Book Antiqua" w:hAnsi="Book Antiqua" w:cs="Times New Roman" w:hint="eastAsia"/>
          <w:sz w:val="24"/>
          <w:szCs w:val="24"/>
        </w:rPr>
        <w:t xml:space="preserve">% </w:t>
      </w:r>
      <w:r w:rsidR="00744107"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555436" w:rsidRPr="000206BC">
        <w:rPr>
          <w:rFonts w:ascii="Book Antiqua" w:eastAsia="ArialUnicodeMS" w:hAnsi="Book Antiqua" w:cs="Times New Roman"/>
          <w:sz w:val="24"/>
          <w:szCs w:val="24"/>
        </w:rPr>
        <w:t>7.31</w:t>
      </w:r>
      <w:r w:rsidR="00744107" w:rsidRPr="000206BC">
        <w:rPr>
          <w:rFonts w:ascii="Book Antiqua" w:eastAsia="ArialUnicodeMS" w:hAnsi="Book Antiqua" w:cs="Times New Roman"/>
          <w:sz w:val="24"/>
          <w:szCs w:val="24"/>
        </w:rPr>
        <w:t xml:space="preserve">% </w:t>
      </w:r>
      <w:r w:rsidR="003615B6" w:rsidRPr="000206BC">
        <w:rPr>
          <w:rFonts w:ascii="Book Antiqua" w:hAnsi="Book Antiqua" w:cs="Times New Roman" w:hint="eastAsia"/>
          <w:i/>
          <w:sz w:val="24"/>
          <w:szCs w:val="24"/>
        </w:rPr>
        <w:t>vs</w:t>
      </w:r>
      <w:r w:rsidR="00744107" w:rsidRPr="000206BC">
        <w:rPr>
          <w:rFonts w:ascii="Book Antiqua" w:eastAsia="ArialUnicodeMS" w:hAnsi="Book Antiqua" w:cs="Times New Roman"/>
          <w:sz w:val="24"/>
          <w:szCs w:val="24"/>
        </w:rPr>
        <w:t xml:space="preserve"> 61.87</w:t>
      </w:r>
      <w:r w:rsidR="00555436" w:rsidRPr="000206BC">
        <w:rPr>
          <w:rFonts w:ascii="Book Antiqua" w:hAnsi="Book Antiqua" w:cs="Times New Roman" w:hint="eastAsia"/>
          <w:sz w:val="24"/>
          <w:szCs w:val="24"/>
        </w:rPr>
        <w:t xml:space="preserve">% </w:t>
      </w:r>
      <w:r w:rsidR="00744107"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555436" w:rsidRPr="000206BC">
        <w:rPr>
          <w:rFonts w:ascii="Book Antiqua" w:eastAsia="ArialUnicodeMS" w:hAnsi="Book Antiqua" w:cs="Times New Roman"/>
          <w:sz w:val="24"/>
          <w:szCs w:val="24"/>
        </w:rPr>
        <w:t>7.51</w:t>
      </w:r>
      <w:r w:rsidR="00744107" w:rsidRPr="000206BC">
        <w:rPr>
          <w:rFonts w:ascii="Book Antiqua" w:eastAsia="ArialUnicodeMS" w:hAnsi="Book Antiqua" w:cs="Times New Roman"/>
          <w:sz w:val="24"/>
          <w:szCs w:val="24"/>
        </w:rPr>
        <w:t>%),</w:t>
      </w:r>
      <w:r w:rsidR="00D22342" w:rsidRPr="000206BC">
        <w:rPr>
          <w:rFonts w:ascii="Book Antiqua" w:eastAsia="ArialUnicodeMS" w:hAnsi="Book Antiqua" w:cs="Times New Roman"/>
          <w:sz w:val="24"/>
          <w:szCs w:val="24"/>
        </w:rPr>
        <w:t xml:space="preserve"> (</w:t>
      </w:r>
      <w:r w:rsidR="00555436" w:rsidRPr="000206BC">
        <w:rPr>
          <w:rFonts w:ascii="Book Antiqua" w:eastAsia="ArialUnicodeMS" w:hAnsi="Book Antiqua" w:cs="Times New Roman"/>
          <w:i/>
          <w:sz w:val="24"/>
          <w:szCs w:val="24"/>
        </w:rPr>
        <w:t>P</w:t>
      </w:r>
      <w:r w:rsidR="00D22342" w:rsidRPr="000206BC">
        <w:rPr>
          <w:rFonts w:ascii="Book Antiqua" w:eastAsia="ArialUnicodeMS" w:hAnsi="Book Antiqua" w:cs="Times New Roman"/>
          <w:sz w:val="24"/>
          <w:szCs w:val="24"/>
        </w:rPr>
        <w:t xml:space="preserve"> &lt; 0.001)</w:t>
      </w:r>
      <w:r w:rsidRPr="000206BC">
        <w:rPr>
          <w:rFonts w:ascii="Book Antiqua" w:eastAsia="ArialUnicodeMS" w:hAnsi="Book Antiqua" w:cs="Times New Roman"/>
          <w:sz w:val="24"/>
          <w:szCs w:val="24"/>
        </w:rPr>
        <w:t>. The results of the efficacy assessment of OCT compared to 2D-QCA in evaluating the stenosis severity of ICL were ther</w:t>
      </w:r>
      <w:r w:rsidR="00D22342" w:rsidRPr="000206BC">
        <w:rPr>
          <w:rFonts w:ascii="Book Antiqua" w:eastAsia="ArialUnicodeMS" w:hAnsi="Book Antiqua" w:cs="Times New Roman"/>
          <w:sz w:val="24"/>
          <w:szCs w:val="24"/>
        </w:rPr>
        <w:t xml:space="preserve">efore statistically significant as illustrated by the box plot diagrams in </w:t>
      </w:r>
      <w:r w:rsidR="00D22342" w:rsidRPr="000206BC">
        <w:rPr>
          <w:rFonts w:ascii="Book Antiqua" w:eastAsia="ArialUnicodeMS" w:hAnsi="Book Antiqua" w:cs="Times New Roman"/>
          <w:bCs/>
          <w:sz w:val="24"/>
          <w:szCs w:val="24"/>
        </w:rPr>
        <w:t>Figure 1.</w:t>
      </w:r>
    </w:p>
    <w:p w14:paraId="21B29719" w14:textId="77777777" w:rsidR="00A41C5F" w:rsidRPr="000206BC" w:rsidRDefault="00A41C5F" w:rsidP="008F58EB">
      <w:pPr>
        <w:widowControl w:val="0"/>
        <w:adjustRightInd w:val="0"/>
        <w:snapToGrid w:val="0"/>
        <w:spacing w:after="0" w:line="360" w:lineRule="auto"/>
        <w:jc w:val="both"/>
        <w:rPr>
          <w:rFonts w:ascii="Book Antiqua" w:hAnsi="Book Antiqua" w:cs="Times New Roman"/>
          <w:sz w:val="24"/>
          <w:szCs w:val="24"/>
        </w:rPr>
      </w:pPr>
    </w:p>
    <w:p w14:paraId="176736A3" w14:textId="20D96A44"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 xml:space="preserve">Safety </w:t>
      </w:r>
      <w:r w:rsidR="00555436" w:rsidRPr="000206BC">
        <w:rPr>
          <w:rFonts w:ascii="Book Antiqua" w:eastAsia="ArialUnicodeMS" w:hAnsi="Book Antiqua" w:cs="Times New Roman"/>
          <w:b/>
          <w:bCs/>
          <w:i/>
          <w:sz w:val="24"/>
          <w:szCs w:val="24"/>
        </w:rPr>
        <w:t>assessment</w:t>
      </w:r>
    </w:p>
    <w:p w14:paraId="6DA7D790" w14:textId="01541ACE" w:rsidR="00660AF3"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No procedural complications were observed, including the no-reflow phenomenon, acute vessel occlusions, coronary vasospasm, angiographically-detectable dissections, thrombi </w:t>
      </w:r>
      <w:r w:rsidR="00555436" w:rsidRPr="000206BC">
        <w:rPr>
          <w:rFonts w:ascii="Book Antiqua" w:eastAsia="ArialUnicodeMS" w:hAnsi="Book Antiqua" w:cs="Times New Roman"/>
          <w:sz w:val="24"/>
          <w:szCs w:val="24"/>
        </w:rPr>
        <w:t>formation or embolic phenomena.</w:t>
      </w:r>
      <w:r w:rsidRPr="000206BC">
        <w:rPr>
          <w:rFonts w:ascii="Book Antiqua" w:eastAsia="ArialUnicodeMS" w:hAnsi="Book Antiqua" w:cs="Times New Roman"/>
          <w:sz w:val="24"/>
          <w:szCs w:val="24"/>
        </w:rPr>
        <w:t xml:space="preserve"> Transient chest discomfort during the procedure was rare, with no significant ECG changes. Furthermore, none of the patients in the 2 groups developed acute kidney injury following the procedure. There were also </w:t>
      </w:r>
      <w:r w:rsidRPr="000206BC">
        <w:rPr>
          <w:rFonts w:ascii="Book Antiqua" w:eastAsia="ArialUnicodeMS" w:hAnsi="Book Antiqua" w:cs="Times New Roman"/>
          <w:sz w:val="24"/>
          <w:szCs w:val="24"/>
        </w:rPr>
        <w:lastRenderedPageBreak/>
        <w:t xml:space="preserve">no serious in-hospital post-procedural adverse events noted. The primary safety end-point (incidence of MACE at 30 d post-procedure) was fully met in both groups, with none of the 64 patients experiencing any of the following: </w:t>
      </w:r>
      <w:r w:rsidR="00555436" w:rsidRPr="000206BC">
        <w:rPr>
          <w:rFonts w:ascii="Book Antiqua" w:eastAsia="ArialUnicodeMS" w:hAnsi="Book Antiqua" w:cs="Times New Roman"/>
          <w:sz w:val="24"/>
          <w:szCs w:val="24"/>
        </w:rPr>
        <w:t xml:space="preserve">Cardiac </w:t>
      </w:r>
      <w:r w:rsidRPr="000206BC">
        <w:rPr>
          <w:rFonts w:ascii="Book Antiqua" w:eastAsia="ArialUnicodeMS" w:hAnsi="Book Antiqua" w:cs="Times New Roman"/>
          <w:sz w:val="24"/>
          <w:szCs w:val="24"/>
        </w:rPr>
        <w:t>death, post</w:t>
      </w:r>
      <w:r w:rsidR="00E62A0E" w:rsidRPr="000206BC">
        <w:rPr>
          <w:rFonts w:ascii="Book Antiqua" w:eastAsia="ArialUnicodeMS" w:hAnsi="Book Antiqua" w:cs="Times New Roman"/>
          <w:sz w:val="24"/>
          <w:szCs w:val="24"/>
        </w:rPr>
        <w:t>-procedure MI</w:t>
      </w:r>
      <w:r w:rsidRPr="000206BC">
        <w:rPr>
          <w:rFonts w:ascii="Book Antiqua" w:eastAsia="ArialUnicodeMS" w:hAnsi="Book Antiqua" w:cs="Times New Roman"/>
          <w:sz w:val="24"/>
          <w:szCs w:val="24"/>
        </w:rPr>
        <w:t>, acute stent thrombosis, significant vessel perforation or dissection, emergent revascularization, major vascular complications or cerebrovascular accidents.</w:t>
      </w:r>
      <w:r w:rsidR="003615B6" w:rsidRPr="000206BC">
        <w:rPr>
          <w:rFonts w:ascii="Book Antiqua" w:eastAsia="ArialUnicodeMS" w:hAnsi="Book Antiqua" w:cs="Times New Roman"/>
          <w:sz w:val="24"/>
          <w:szCs w:val="24"/>
        </w:rPr>
        <w:t xml:space="preserve"> </w:t>
      </w:r>
      <w:r w:rsidR="00660AF3" w:rsidRPr="000206BC">
        <w:rPr>
          <w:rFonts w:ascii="Book Antiqua" w:eastAsia="ArialUnicodeMS" w:hAnsi="Book Antiqua" w:cs="Times New Roman"/>
          <w:sz w:val="24"/>
          <w:szCs w:val="24"/>
        </w:rPr>
        <w:t>However, given the</w:t>
      </w:r>
      <w:r w:rsidR="00CC3530" w:rsidRPr="000206BC">
        <w:rPr>
          <w:rFonts w:ascii="Book Antiqua" w:eastAsia="ArialUnicodeMS" w:hAnsi="Book Antiqua" w:cs="Times New Roman"/>
          <w:sz w:val="24"/>
          <w:szCs w:val="24"/>
        </w:rPr>
        <w:t xml:space="preserve"> relatively small sample size of this study, the above results pertaining to the 30-d MACE primary safety end-point should be interpreted with caution in the current context of this study.</w:t>
      </w:r>
      <w:r w:rsidR="00660AF3" w:rsidRPr="000206BC">
        <w:rPr>
          <w:rFonts w:ascii="Book Antiqua" w:eastAsia="ArialUnicodeMS" w:hAnsi="Book Antiqua" w:cs="Times New Roman"/>
          <w:sz w:val="24"/>
          <w:szCs w:val="24"/>
        </w:rPr>
        <w:t xml:space="preserve"> </w:t>
      </w:r>
    </w:p>
    <w:p w14:paraId="5B05B309" w14:textId="77777777" w:rsidR="00660AF3" w:rsidRPr="000206BC" w:rsidRDefault="00660AF3" w:rsidP="008F58EB">
      <w:pPr>
        <w:widowControl w:val="0"/>
        <w:adjustRightInd w:val="0"/>
        <w:snapToGrid w:val="0"/>
        <w:spacing w:after="0" w:line="360" w:lineRule="auto"/>
        <w:jc w:val="both"/>
        <w:rPr>
          <w:rFonts w:ascii="Book Antiqua" w:eastAsia="ArialUnicodeMS" w:hAnsi="Book Antiqua" w:cs="Times New Roman"/>
          <w:sz w:val="24"/>
          <w:szCs w:val="24"/>
        </w:rPr>
      </w:pPr>
    </w:p>
    <w:p w14:paraId="04B246B3" w14:textId="1D7AEE9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Clinic</w:t>
      </w:r>
      <w:r w:rsidR="00F544CE" w:rsidRPr="000206BC">
        <w:rPr>
          <w:rFonts w:ascii="Book Antiqua" w:eastAsia="ArialUnicodeMS" w:hAnsi="Book Antiqua" w:cs="Times New Roman"/>
          <w:b/>
          <w:bCs/>
          <w:i/>
          <w:sz w:val="24"/>
          <w:szCs w:val="24"/>
        </w:rPr>
        <w:t xml:space="preserve">al </w:t>
      </w:r>
      <w:r w:rsidR="00555436" w:rsidRPr="000206BC">
        <w:rPr>
          <w:rFonts w:ascii="Book Antiqua" w:eastAsia="ArialUnicodeMS" w:hAnsi="Book Antiqua" w:cs="Times New Roman"/>
          <w:b/>
          <w:bCs/>
          <w:i/>
          <w:sz w:val="24"/>
          <w:szCs w:val="24"/>
        </w:rPr>
        <w:t xml:space="preserve">outcomes </w:t>
      </w:r>
      <w:r w:rsidR="00F544CE" w:rsidRPr="000206BC">
        <w:rPr>
          <w:rFonts w:ascii="Book Antiqua" w:eastAsia="ArialUnicodeMS" w:hAnsi="Book Antiqua" w:cs="Times New Roman"/>
          <w:b/>
          <w:bCs/>
          <w:i/>
          <w:sz w:val="24"/>
          <w:szCs w:val="24"/>
        </w:rPr>
        <w:t>at 12-mo follow-u</w:t>
      </w:r>
      <w:r w:rsidRPr="000206BC">
        <w:rPr>
          <w:rFonts w:ascii="Book Antiqua" w:eastAsia="ArialUnicodeMS" w:hAnsi="Book Antiqua" w:cs="Times New Roman"/>
          <w:b/>
          <w:bCs/>
          <w:i/>
          <w:sz w:val="24"/>
          <w:szCs w:val="24"/>
        </w:rPr>
        <w:t>p</w:t>
      </w:r>
    </w:p>
    <w:p w14:paraId="464F001E" w14:textId="321E93EF" w:rsidR="00ED4C52" w:rsidRPr="000206BC" w:rsidRDefault="00455599"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Fol</w:t>
      </w:r>
      <w:r w:rsidR="00EC101A" w:rsidRPr="000206BC">
        <w:rPr>
          <w:rFonts w:ascii="Book Antiqua" w:eastAsia="ArialUnicodeMS" w:hAnsi="Book Antiqua" w:cs="Times New Roman"/>
          <w:sz w:val="24"/>
          <w:szCs w:val="24"/>
        </w:rPr>
        <w:t xml:space="preserve">low-up was undertaken in person so as </w:t>
      </w:r>
      <w:r w:rsidRPr="000206BC">
        <w:rPr>
          <w:rFonts w:ascii="Book Antiqua" w:eastAsia="ArialUnicodeMS" w:hAnsi="Book Antiqua" w:cs="Times New Roman"/>
          <w:sz w:val="24"/>
          <w:szCs w:val="24"/>
        </w:rPr>
        <w:t>to achieve optimal subjective evaluation, after each of the 64 patients was telephonically informed of his/her follow-up date.</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None of the patients were</w:t>
      </w:r>
      <w:r w:rsidR="00023C50" w:rsidRPr="000206BC">
        <w:rPr>
          <w:rFonts w:ascii="Book Antiqua" w:eastAsia="ArialUnicodeMS" w:hAnsi="Book Antiqua" w:cs="Times New Roman"/>
          <w:sz w:val="24"/>
          <w:szCs w:val="24"/>
        </w:rPr>
        <w:t xml:space="preserve"> lost to follow up.</w:t>
      </w:r>
      <w:r w:rsidR="00555436" w:rsidRPr="000206BC">
        <w:rPr>
          <w:rFonts w:ascii="Book Antiqua" w:eastAsia="ArialUnicodeMS" w:hAnsi="Book Antiqua" w:cs="Times New Roman"/>
          <w:sz w:val="24"/>
          <w:szCs w:val="24"/>
        </w:rPr>
        <w:t xml:space="preserve"> At 12 </w:t>
      </w:r>
      <w:proofErr w:type="spellStart"/>
      <w:r w:rsidR="00555436" w:rsidRPr="000206BC">
        <w:rPr>
          <w:rFonts w:ascii="Book Antiqua" w:eastAsia="ArialUnicodeMS" w:hAnsi="Book Antiqua" w:cs="Times New Roman"/>
          <w:sz w:val="24"/>
          <w:szCs w:val="24"/>
        </w:rPr>
        <w:t>mo</w:t>
      </w:r>
      <w:proofErr w:type="spellEnd"/>
      <w:r w:rsidR="00023C50" w:rsidRPr="000206BC">
        <w:rPr>
          <w:rFonts w:ascii="Book Antiqua" w:eastAsia="ArialUnicodeMS" w:hAnsi="Book Antiqua" w:cs="Times New Roman"/>
          <w:sz w:val="24"/>
          <w:szCs w:val="24"/>
        </w:rPr>
        <w:t>, no death, thrombosis, heart failure, cerebrovascular accidents and major bleeding events</w:t>
      </w:r>
      <w:r w:rsidR="00555436" w:rsidRPr="000206BC">
        <w:rPr>
          <w:rFonts w:ascii="Book Antiqua" w:eastAsia="ArialUnicodeMS" w:hAnsi="Book Antiqua" w:cs="Times New Roman"/>
          <w:sz w:val="24"/>
          <w:szCs w:val="24"/>
        </w:rPr>
        <w:t xml:space="preserve"> was observed in either group. </w:t>
      </w:r>
      <w:r w:rsidR="00023C50" w:rsidRPr="000206BC">
        <w:rPr>
          <w:rFonts w:ascii="Book Antiqua" w:eastAsia="ArialUnicodeMS" w:hAnsi="Book Antiqua" w:cs="Times New Roman"/>
          <w:sz w:val="24"/>
          <w:szCs w:val="24"/>
        </w:rPr>
        <w:t xml:space="preserve">Only 1 recurrent MI </w:t>
      </w:r>
      <w:r w:rsidR="00555436" w:rsidRPr="000206BC">
        <w:rPr>
          <w:rFonts w:ascii="Book Antiqua" w:eastAsia="ArialUnicodeMS" w:hAnsi="Book Antiqua" w:cs="Times New Roman"/>
          <w:sz w:val="24"/>
          <w:szCs w:val="24"/>
        </w:rPr>
        <w:t>(2.6</w:t>
      </w:r>
      <w:r w:rsidR="00D56ABC"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was noted in the OCT-guided PCI group that had no relation with the target vessel (</w:t>
      </w:r>
      <w:r w:rsidR="00023C50" w:rsidRPr="000206BC">
        <w:rPr>
          <w:rFonts w:ascii="Book Antiqua" w:eastAsia="ArialUnicodeMS" w:hAnsi="Book Antiqua" w:cs="Times New Roman"/>
          <w:bCs/>
          <w:sz w:val="24"/>
          <w:szCs w:val="24"/>
        </w:rPr>
        <w:t>Table 5</w:t>
      </w:r>
      <w:r w:rsidR="00023C50" w:rsidRPr="000206BC">
        <w:rPr>
          <w:rFonts w:ascii="Book Antiqua" w:eastAsia="ArialUnicodeMS" w:hAnsi="Book Antiqua" w:cs="Times New Roman"/>
          <w:sz w:val="24"/>
          <w:szCs w:val="24"/>
        </w:rPr>
        <w:t>)</w:t>
      </w:r>
      <w:r w:rsidR="00D56ABC" w:rsidRPr="000206BC">
        <w:rPr>
          <w:rFonts w:ascii="Book Antiqua" w:eastAsia="ArialUnicodeMS" w:hAnsi="Book Antiqua" w:cs="Times New Roman"/>
          <w:sz w:val="24"/>
          <w:szCs w:val="24"/>
        </w:rPr>
        <w:t>, while none was recorded in the OCT-guided OMT group</w:t>
      </w:r>
      <w:r w:rsidR="00023C50"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With regards to the rates of target lesion revascularization, no</w:t>
      </w:r>
      <w:r w:rsidR="00823C46">
        <w:rPr>
          <w:rFonts w:ascii="Book Antiqua" w:eastAsia="ArialUnicodeMS" w:hAnsi="Book Antiqua" w:cs="Times New Roman"/>
          <w:sz w:val="24"/>
          <w:szCs w:val="24"/>
        </w:rPr>
        <w:t xml:space="preserve"> significant difference (2.6% </w:t>
      </w:r>
      <w:r w:rsidR="00823C46" w:rsidRPr="00823C46">
        <w:rPr>
          <w:rFonts w:ascii="Book Antiqua" w:eastAsia="ArialUnicodeMS" w:hAnsi="Book Antiqua" w:cs="Times New Roman"/>
          <w:i/>
          <w:sz w:val="24"/>
          <w:szCs w:val="24"/>
        </w:rPr>
        <w:t>v</w:t>
      </w:r>
      <w:r w:rsidR="00023C50" w:rsidRPr="00823C46">
        <w:rPr>
          <w:rFonts w:ascii="Book Antiqua" w:eastAsia="ArialUnicodeMS" w:hAnsi="Book Antiqua" w:cs="Times New Roman"/>
          <w:i/>
          <w:sz w:val="24"/>
          <w:szCs w:val="24"/>
        </w:rPr>
        <w:t xml:space="preserve">s </w:t>
      </w:r>
      <w:r w:rsidR="00023C50" w:rsidRPr="000206BC">
        <w:rPr>
          <w:rFonts w:ascii="Book Antiqua" w:eastAsia="ArialUnicodeMS" w:hAnsi="Book Antiqua" w:cs="Times New Roman"/>
          <w:sz w:val="24"/>
          <w:szCs w:val="24"/>
        </w:rPr>
        <w:t>0%) was noted between the 2 groups.</w:t>
      </w:r>
      <w:r w:rsidR="003615B6" w:rsidRPr="000206BC">
        <w:rPr>
          <w:rFonts w:ascii="Book Antiqua" w:eastAsia="ArialUnicodeMS" w:hAnsi="Book Antiqua" w:cs="Times New Roman"/>
          <w:sz w:val="24"/>
          <w:szCs w:val="24"/>
        </w:rPr>
        <w:t xml:space="preserve"> </w:t>
      </w:r>
      <w:r w:rsidR="00023C50" w:rsidRPr="000206BC">
        <w:rPr>
          <w:rFonts w:ascii="Book Antiqua" w:eastAsia="ArialUnicodeMS" w:hAnsi="Book Antiqua" w:cs="Times New Roman"/>
          <w:sz w:val="24"/>
          <w:szCs w:val="24"/>
        </w:rPr>
        <w:t xml:space="preserve">Repeat episodes of angina was the only most frequent event observed, with 13 (34.2%) patients in the PCI arm reporting recurrent </w:t>
      </w:r>
      <w:r w:rsidR="00555436" w:rsidRPr="000206BC">
        <w:rPr>
          <w:rFonts w:ascii="Book Antiqua" w:eastAsia="ArialUnicodeMS" w:hAnsi="Book Antiqua" w:cs="Times New Roman"/>
          <w:sz w:val="24"/>
          <w:szCs w:val="24"/>
        </w:rPr>
        <w:t>chest pain, compared to 8 (30.1</w:t>
      </w:r>
      <w:r w:rsidR="00023C50" w:rsidRPr="000206BC">
        <w:rPr>
          <w:rFonts w:ascii="Book Antiqua" w:eastAsia="ArialUnicodeMS" w:hAnsi="Book Antiqua" w:cs="Times New Roman"/>
          <w:sz w:val="24"/>
          <w:szCs w:val="24"/>
        </w:rPr>
        <w:t xml:space="preserve">%) patients in the </w:t>
      </w:r>
      <w:r w:rsidR="00D56ABC" w:rsidRPr="000206BC">
        <w:rPr>
          <w:rFonts w:ascii="Book Antiqua" w:eastAsia="ArialUnicodeMS" w:hAnsi="Book Antiqua" w:cs="Times New Roman"/>
          <w:sz w:val="24"/>
          <w:szCs w:val="24"/>
        </w:rPr>
        <w:t>OMT arm.</w:t>
      </w:r>
      <w:r w:rsidR="003615B6" w:rsidRPr="000206BC">
        <w:rPr>
          <w:rFonts w:ascii="Book Antiqua" w:eastAsia="ArialUnicodeMS" w:hAnsi="Book Antiqua" w:cs="Times New Roman"/>
          <w:sz w:val="24"/>
          <w:szCs w:val="24"/>
        </w:rPr>
        <w:t xml:space="preserve"> </w:t>
      </w:r>
      <w:r w:rsidR="00D56ABC" w:rsidRPr="000206BC">
        <w:rPr>
          <w:rFonts w:ascii="Book Antiqua" w:eastAsia="ArialUnicodeMS" w:hAnsi="Book Antiqua" w:cs="Times New Roman"/>
          <w:sz w:val="24"/>
          <w:szCs w:val="24"/>
        </w:rPr>
        <w:t xml:space="preserve">The incidences of the remaining 2 secondary endpoints (repeat hospitalization </w:t>
      </w:r>
      <w:r w:rsidR="00023C50" w:rsidRPr="000206BC">
        <w:rPr>
          <w:rFonts w:ascii="Book Antiqua" w:eastAsia="ArialUnicodeMS" w:hAnsi="Book Antiqua" w:cs="Times New Roman"/>
          <w:sz w:val="24"/>
          <w:szCs w:val="24"/>
        </w:rPr>
        <w:t xml:space="preserve">and </w:t>
      </w:r>
      <w:r w:rsidR="00993207" w:rsidRPr="000206BC">
        <w:rPr>
          <w:rFonts w:ascii="Book Antiqua" w:eastAsia="ArialUnicodeMS" w:hAnsi="Book Antiqua" w:cs="Times New Roman"/>
          <w:sz w:val="24"/>
          <w:szCs w:val="24"/>
        </w:rPr>
        <w:t>min</w:t>
      </w:r>
      <w:r w:rsidR="00D56ABC" w:rsidRPr="000206BC">
        <w:rPr>
          <w:rFonts w:ascii="Book Antiqua" w:eastAsia="ArialUnicodeMS" w:hAnsi="Book Antiqua" w:cs="Times New Roman"/>
          <w:sz w:val="24"/>
          <w:szCs w:val="24"/>
        </w:rPr>
        <w:t xml:space="preserve">or </w:t>
      </w:r>
      <w:r w:rsidR="00023C50" w:rsidRPr="000206BC">
        <w:rPr>
          <w:rFonts w:ascii="Book Antiqua" w:eastAsia="ArialUnicodeMS" w:hAnsi="Book Antiqua" w:cs="Times New Roman"/>
          <w:sz w:val="24"/>
          <w:szCs w:val="24"/>
        </w:rPr>
        <w:t>bleeding e</w:t>
      </w:r>
      <w:r w:rsidR="00D56ABC" w:rsidRPr="000206BC">
        <w:rPr>
          <w:rFonts w:ascii="Book Antiqua" w:eastAsia="ArialUnicodeMS" w:hAnsi="Book Antiqua" w:cs="Times New Roman"/>
          <w:sz w:val="24"/>
          <w:szCs w:val="24"/>
        </w:rPr>
        <w:t>vents</w:t>
      </w:r>
      <w:r w:rsidR="00343EC6" w:rsidRPr="000206BC">
        <w:rPr>
          <w:rFonts w:ascii="Book Antiqua" w:eastAsia="ArialUnicodeMS" w:hAnsi="Book Antiqua" w:cs="Times New Roman"/>
          <w:sz w:val="24"/>
          <w:szCs w:val="24"/>
        </w:rPr>
        <w:t>)</w:t>
      </w:r>
      <w:r w:rsidR="00D56ABC" w:rsidRPr="000206BC">
        <w:rPr>
          <w:rFonts w:ascii="Book Antiqua" w:eastAsia="ArialUnicodeMS" w:hAnsi="Book Antiqua" w:cs="Times New Roman"/>
          <w:sz w:val="24"/>
          <w:szCs w:val="24"/>
        </w:rPr>
        <w:t xml:space="preserve"> were also </w:t>
      </w:r>
      <w:r w:rsidR="00023C50" w:rsidRPr="000206BC">
        <w:rPr>
          <w:rFonts w:ascii="Book Antiqua" w:eastAsia="ArialUnicodeMS" w:hAnsi="Book Antiqua" w:cs="Times New Roman"/>
          <w:sz w:val="24"/>
          <w:szCs w:val="24"/>
        </w:rPr>
        <w:t>low</w:t>
      </w:r>
      <w:r w:rsidR="00D56ABC" w:rsidRPr="000206BC">
        <w:rPr>
          <w:rFonts w:ascii="Book Antiqua" w:eastAsia="ArialUnicodeMS" w:hAnsi="Book Antiqua" w:cs="Times New Roman"/>
          <w:sz w:val="24"/>
          <w:szCs w:val="24"/>
        </w:rPr>
        <w:t xml:space="preserve"> and similar </w:t>
      </w:r>
      <w:r w:rsidR="00023C50" w:rsidRPr="000206BC">
        <w:rPr>
          <w:rFonts w:ascii="Book Antiqua" w:eastAsia="ArialUnicodeMS" w:hAnsi="Book Antiqua" w:cs="Times New Roman"/>
          <w:sz w:val="24"/>
          <w:szCs w:val="24"/>
        </w:rPr>
        <w:t xml:space="preserve">in both groups, making the </w:t>
      </w:r>
      <w:r w:rsidR="00D56ABC" w:rsidRPr="000206BC">
        <w:rPr>
          <w:rFonts w:ascii="Book Antiqua" w:eastAsia="ArialUnicodeMS" w:hAnsi="Book Antiqua" w:cs="Times New Roman"/>
          <w:sz w:val="24"/>
          <w:szCs w:val="24"/>
        </w:rPr>
        <w:t xml:space="preserve">overall comparison of </w:t>
      </w:r>
      <w:r w:rsidR="00E434A5" w:rsidRPr="000206BC">
        <w:rPr>
          <w:rFonts w:ascii="Book Antiqua" w:eastAsia="ArialUnicodeMS" w:hAnsi="Book Antiqua" w:cs="Times New Roman"/>
          <w:sz w:val="24"/>
          <w:szCs w:val="24"/>
        </w:rPr>
        <w:t xml:space="preserve">safety </w:t>
      </w:r>
      <w:r w:rsidR="00D56ABC" w:rsidRPr="000206BC">
        <w:rPr>
          <w:rFonts w:ascii="Book Antiqua" w:eastAsia="ArialUnicodeMS" w:hAnsi="Book Antiqua" w:cs="Times New Roman"/>
          <w:sz w:val="24"/>
          <w:szCs w:val="24"/>
        </w:rPr>
        <w:t>clinical outcomes between the OCT-Guided PCI and OCT-Guided OMT</w:t>
      </w:r>
      <w:r w:rsidR="00023C50" w:rsidRPr="000206BC">
        <w:rPr>
          <w:rFonts w:ascii="Book Antiqua" w:eastAsia="ArialUnicodeMS" w:hAnsi="Book Antiqua" w:cs="Times New Roman"/>
          <w:sz w:val="24"/>
          <w:szCs w:val="24"/>
        </w:rPr>
        <w:t xml:space="preserve"> groups not statistically significant (</w:t>
      </w:r>
      <w:r w:rsidR="00555436" w:rsidRPr="000206BC">
        <w:rPr>
          <w:rFonts w:ascii="Book Antiqua" w:eastAsia="ArialUnicodeMS" w:hAnsi="Book Antiqua" w:cs="Times New Roman"/>
          <w:i/>
          <w:iCs/>
          <w:sz w:val="24"/>
          <w:szCs w:val="24"/>
        </w:rPr>
        <w:t>P</w:t>
      </w:r>
      <w:r w:rsidR="00023C50" w:rsidRPr="000206BC">
        <w:rPr>
          <w:rFonts w:ascii="Book Antiqua" w:eastAsia="ArialUnicodeMS" w:hAnsi="Book Antiqua" w:cs="Times New Roman"/>
          <w:i/>
          <w:iCs/>
          <w:sz w:val="24"/>
          <w:szCs w:val="24"/>
        </w:rPr>
        <w:t xml:space="preserve"> </w:t>
      </w:r>
      <w:r w:rsidR="00023C50" w:rsidRPr="000206BC">
        <w:rPr>
          <w:rFonts w:ascii="Book Antiqua" w:eastAsia="ArialUnicodeMS" w:hAnsi="Book Antiqua" w:cs="Times New Roman"/>
          <w:sz w:val="24"/>
          <w:szCs w:val="24"/>
        </w:rPr>
        <w:t xml:space="preserve">= 0.634) </w:t>
      </w:r>
      <w:r w:rsidR="00023C50" w:rsidRPr="000206BC">
        <w:rPr>
          <w:rFonts w:ascii="Book Antiqua" w:eastAsia="ArialUnicodeMS" w:hAnsi="Book Antiqua" w:cs="Times New Roman"/>
          <w:bCs/>
          <w:sz w:val="24"/>
          <w:szCs w:val="24"/>
        </w:rPr>
        <w:t>(Figure 2)</w:t>
      </w:r>
      <w:r w:rsidR="00023C50" w:rsidRPr="000206BC">
        <w:rPr>
          <w:rFonts w:ascii="Book Antiqua" w:eastAsia="ArialUnicodeMS" w:hAnsi="Book Antiqua" w:cs="Times New Roman"/>
          <w:sz w:val="24"/>
          <w:szCs w:val="24"/>
        </w:rPr>
        <w:t>.</w:t>
      </w:r>
    </w:p>
    <w:p w14:paraId="5FC4567D" w14:textId="77777777" w:rsidR="007E00CC" w:rsidRPr="000206BC" w:rsidRDefault="007E00CC" w:rsidP="008F58EB">
      <w:pPr>
        <w:widowControl w:val="0"/>
        <w:adjustRightInd w:val="0"/>
        <w:snapToGrid w:val="0"/>
        <w:spacing w:after="0" w:line="360" w:lineRule="auto"/>
        <w:jc w:val="both"/>
        <w:rPr>
          <w:rFonts w:ascii="Book Antiqua" w:eastAsia="ArialUnicodeMS" w:hAnsi="Book Antiqua" w:cs="Times New Roman"/>
          <w:sz w:val="24"/>
          <w:szCs w:val="24"/>
        </w:rPr>
      </w:pPr>
    </w:p>
    <w:p w14:paraId="0A36E037" w14:textId="5D1F37A1" w:rsidR="00ED4C52" w:rsidRPr="000206BC" w:rsidRDefault="00555436"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DISCUSSION</w:t>
      </w:r>
    </w:p>
    <w:p w14:paraId="7644598C" w14:textId="28AE8E1F"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The present study is the first to date to explore the safety and efficacy of FD-OCT in evaluating and guiding the treatment of patients with I</w:t>
      </w:r>
      <w:r w:rsidR="00555436" w:rsidRPr="000206BC">
        <w:rPr>
          <w:rFonts w:ascii="Book Antiqua" w:eastAsia="ArialUnicodeMS" w:hAnsi="Book Antiqua" w:cs="Times New Roman"/>
          <w:sz w:val="24"/>
          <w:szCs w:val="24"/>
        </w:rPr>
        <w:t xml:space="preserve">CL. </w:t>
      </w:r>
      <w:r w:rsidR="00993207" w:rsidRPr="000206BC">
        <w:rPr>
          <w:rFonts w:ascii="Book Antiqua" w:eastAsia="ArialUnicodeMS" w:hAnsi="Book Antiqua" w:cs="Times New Roman"/>
          <w:sz w:val="24"/>
          <w:szCs w:val="24"/>
        </w:rPr>
        <w:t>Several studies have analyz</w:t>
      </w:r>
      <w:r w:rsidRPr="000206BC">
        <w:rPr>
          <w:rFonts w:ascii="Book Antiqua" w:eastAsia="ArialUnicodeMS" w:hAnsi="Book Antiqua" w:cs="Times New Roman"/>
          <w:sz w:val="24"/>
          <w:szCs w:val="24"/>
        </w:rPr>
        <w:t>ed the role of OCT in guiding PCI and evaluating post-PCI results.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However, none has thus far investigated the efficacy and safety of OCT in the evaluation and optimal treatment of angiographically-borderline coronary artery lesions.</w:t>
      </w:r>
    </w:p>
    <w:p w14:paraId="369B8F14" w14:textId="79AAAF1F" w:rsidR="00ED4C52" w:rsidRPr="000206BC" w:rsidRDefault="00023C50" w:rsidP="00555436">
      <w:pPr>
        <w:widowControl w:val="0"/>
        <w:autoSpaceDE w:val="0"/>
        <w:autoSpaceDN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lastRenderedPageBreak/>
        <w:t>The st</w:t>
      </w:r>
      <w:r w:rsidR="00035DC3" w:rsidRPr="000206BC">
        <w:rPr>
          <w:rFonts w:ascii="Book Antiqua" w:eastAsia="ArialUnicodeMS" w:hAnsi="Book Antiqua" w:cs="Times New Roman"/>
          <w:sz w:val="24"/>
          <w:szCs w:val="24"/>
        </w:rPr>
        <w:t xml:space="preserve">atistically significant results demonstrated by </w:t>
      </w:r>
      <w:r w:rsidRPr="000206BC">
        <w:rPr>
          <w:rFonts w:ascii="Book Antiqua" w:eastAsia="ArialUnicodeMS" w:hAnsi="Book Antiqua" w:cs="Times New Roman"/>
          <w:sz w:val="24"/>
          <w:szCs w:val="24"/>
        </w:rPr>
        <w:t>our study as reported in Table 4</w:t>
      </w:r>
      <w:r w:rsidR="00035DC3" w:rsidRPr="000206BC">
        <w:rPr>
          <w:rFonts w:ascii="Book Antiqua" w:eastAsia="ArialUnicodeMS" w:hAnsi="Book Antiqua" w:cs="Times New Roman"/>
          <w:sz w:val="24"/>
          <w:szCs w:val="24"/>
        </w:rPr>
        <w:t xml:space="preserve"> and </w:t>
      </w:r>
      <w:r w:rsidR="009A0972" w:rsidRPr="000206BC">
        <w:rPr>
          <w:rFonts w:ascii="Book Antiqua" w:eastAsia="ArialUnicodeMS" w:hAnsi="Book Antiqua" w:cs="Times New Roman"/>
          <w:sz w:val="24"/>
          <w:szCs w:val="24"/>
        </w:rPr>
        <w:t xml:space="preserve">Figure 1 </w:t>
      </w:r>
      <w:r w:rsidR="00035DC3" w:rsidRPr="000206BC">
        <w:rPr>
          <w:rFonts w:ascii="Book Antiqua" w:eastAsia="ArialUnicodeMS" w:hAnsi="Book Antiqua" w:cs="Times New Roman"/>
          <w:sz w:val="24"/>
          <w:szCs w:val="24"/>
        </w:rPr>
        <w:t xml:space="preserve">prove that FD-OCT is </w:t>
      </w:r>
      <w:r w:rsidRPr="000206BC">
        <w:rPr>
          <w:rFonts w:ascii="Book Antiqua" w:eastAsia="ArialUnicodeMS" w:hAnsi="Book Antiqua" w:cs="Times New Roman"/>
          <w:sz w:val="24"/>
          <w:szCs w:val="24"/>
        </w:rPr>
        <w:t>superior to and more accurate than 2D-QCA in evaluating stenosis severity in ICL owing to its superior spatial resolution, thus meeting o</w:t>
      </w:r>
      <w:r w:rsidR="00555436" w:rsidRPr="000206BC">
        <w:rPr>
          <w:rFonts w:ascii="Book Antiqua" w:eastAsia="ArialUnicodeMS" w:hAnsi="Book Antiqua" w:cs="Times New Roman"/>
          <w:sz w:val="24"/>
          <w:szCs w:val="24"/>
        </w:rPr>
        <w:t xml:space="preserve">ur primary efficacy end-point. </w:t>
      </w:r>
      <w:r w:rsidR="00035DC3" w:rsidRPr="000206BC">
        <w:rPr>
          <w:rFonts w:ascii="Book Antiqua" w:eastAsia="ArialUnicodeMS" w:hAnsi="Book Antiqua" w:cs="Times New Roman"/>
          <w:sz w:val="24"/>
          <w:szCs w:val="24"/>
        </w:rPr>
        <w:t>FD-</w:t>
      </w:r>
      <w:r w:rsidRPr="000206BC">
        <w:rPr>
          <w:rFonts w:ascii="Book Antiqua" w:eastAsia="ArialUnicodeMS" w:hAnsi="Book Antiqua" w:cs="Times New Roman"/>
          <w:sz w:val="24"/>
          <w:szCs w:val="24"/>
        </w:rPr>
        <w:t>OCT provides a more accurate evaluation of stenosis severity in ICL, and hence positively influences physician decision-making regarding whether to proceed with PCI or to treat the lesion medically.</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In addition, other parameters such as % plaque burden and unstable plaque morphology can be clearly delineated and measured by </w:t>
      </w:r>
      <w:r w:rsidR="00035DC3" w:rsidRPr="000206BC">
        <w:rPr>
          <w:rFonts w:ascii="Book Antiqua" w:eastAsia="ArialUnicodeMS" w:hAnsi="Book Antiqua" w:cs="Times New Roman"/>
          <w:sz w:val="24"/>
          <w:szCs w:val="24"/>
        </w:rPr>
        <w:t>FD-</w:t>
      </w:r>
      <w:r w:rsidRPr="000206BC">
        <w:rPr>
          <w:rFonts w:ascii="Book Antiqua" w:eastAsia="ArialUnicodeMS" w:hAnsi="Book Antiqua" w:cs="Times New Roman"/>
          <w:sz w:val="24"/>
          <w:szCs w:val="24"/>
        </w:rPr>
        <w:t>OCT, crucial in influencing physician decision-making in the setting of ICL.</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From our results of % mean AS</w:t>
      </w:r>
      <w:r w:rsidR="00035DC3" w:rsidRPr="000206BC">
        <w:rPr>
          <w:rFonts w:ascii="Book Antiqua" w:eastAsia="ArialUnicodeMS" w:hAnsi="Book Antiqua" w:cs="Times New Roman"/>
          <w:sz w:val="24"/>
          <w:szCs w:val="24"/>
        </w:rPr>
        <w:t xml:space="preserve"> by OCT</w:t>
      </w:r>
      <w:r w:rsidRPr="000206BC">
        <w:rPr>
          <w:rFonts w:ascii="Book Antiqua" w:eastAsia="ArialUnicodeMS" w:hAnsi="Book Antiqua" w:cs="Times New Roman"/>
          <w:sz w:val="24"/>
          <w:szCs w:val="24"/>
        </w:rPr>
        <w:t xml:space="preserve"> in Table 3</w:t>
      </w:r>
      <w:r w:rsidR="00035DC3" w:rsidRPr="000206BC">
        <w:rPr>
          <w:rFonts w:ascii="Book Antiqua" w:eastAsia="ArialUnicodeMS" w:hAnsi="Book Antiqua" w:cs="Times New Roman"/>
          <w:sz w:val="24"/>
          <w:szCs w:val="24"/>
        </w:rPr>
        <w:t xml:space="preserve"> (72.22</w:t>
      </w:r>
      <w:r w:rsidR="00555436" w:rsidRPr="000206BC">
        <w:rPr>
          <w:rFonts w:ascii="Book Antiqua" w:hAnsi="Book Antiqua" w:cs="Times New Roman" w:hint="eastAsia"/>
          <w:sz w:val="24"/>
          <w:szCs w:val="24"/>
        </w:rPr>
        <w:t xml:space="preserve">% </w:t>
      </w:r>
      <w:r w:rsidR="00035DC3"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555436" w:rsidRPr="000206BC">
        <w:rPr>
          <w:rFonts w:ascii="Book Antiqua" w:eastAsia="ArialUnicodeMS" w:hAnsi="Book Antiqua" w:cs="Times New Roman"/>
          <w:sz w:val="24"/>
          <w:szCs w:val="24"/>
        </w:rPr>
        <w:t>7.39</w:t>
      </w:r>
      <w:r w:rsidR="00035DC3" w:rsidRPr="000206BC">
        <w:rPr>
          <w:rFonts w:ascii="Book Antiqua" w:eastAsia="ArialUnicodeMS" w:hAnsi="Book Antiqua" w:cs="Times New Roman"/>
          <w:sz w:val="24"/>
          <w:szCs w:val="24"/>
        </w:rPr>
        <w:t>% in the PCI and 61.87</w:t>
      </w:r>
      <w:r w:rsidR="00555436" w:rsidRPr="000206BC">
        <w:rPr>
          <w:rFonts w:ascii="Book Antiqua" w:hAnsi="Book Antiqua" w:cs="Times New Roman" w:hint="eastAsia"/>
          <w:sz w:val="24"/>
          <w:szCs w:val="24"/>
        </w:rPr>
        <w:t xml:space="preserve"> </w:t>
      </w:r>
      <w:r w:rsidR="00035DC3" w:rsidRPr="000206BC">
        <w:rPr>
          <w:rFonts w:ascii="Book Antiqua" w:eastAsia="ArialUnicodeMS" w:hAnsi="Book Antiqua" w:cs="Times New Roman"/>
          <w:sz w:val="24"/>
          <w:szCs w:val="24"/>
        </w:rPr>
        <w:t>±</w:t>
      </w:r>
      <w:r w:rsidR="00555436" w:rsidRPr="000206BC">
        <w:rPr>
          <w:rFonts w:ascii="Book Antiqua" w:hAnsi="Book Antiqua" w:cs="Times New Roman" w:hint="eastAsia"/>
          <w:sz w:val="24"/>
          <w:szCs w:val="24"/>
        </w:rPr>
        <w:t xml:space="preserve"> </w:t>
      </w:r>
      <w:r w:rsidR="00035DC3" w:rsidRPr="000206BC">
        <w:rPr>
          <w:rFonts w:ascii="Book Antiqua" w:eastAsia="ArialUnicodeMS" w:hAnsi="Book Antiqua" w:cs="Times New Roman"/>
          <w:sz w:val="24"/>
          <w:szCs w:val="24"/>
        </w:rPr>
        <w:t>7.51</w:t>
      </w:r>
      <w:r w:rsidRPr="000206BC">
        <w:rPr>
          <w:rFonts w:ascii="Book Antiqua" w:eastAsia="ArialUnicodeMS" w:hAnsi="Book Antiqua" w:cs="Times New Roman"/>
          <w:sz w:val="24"/>
          <w:szCs w:val="24"/>
        </w:rPr>
        <w:t xml:space="preserve"> in the OMT group), we may conclude that it is beneficial to proceed with OMT as opposed to PCI in any</w:t>
      </w:r>
      <w:r w:rsidR="00035DC3" w:rsidRPr="000206BC">
        <w:rPr>
          <w:rFonts w:ascii="Book Antiqua" w:eastAsia="ArialUnicodeMS" w:hAnsi="Book Antiqua" w:cs="Times New Roman"/>
          <w:sz w:val="24"/>
          <w:szCs w:val="24"/>
        </w:rPr>
        <w:t xml:space="preserve"> ICL with </w:t>
      </w:r>
      <w:r w:rsidR="00FA249B">
        <w:rPr>
          <w:rFonts w:ascii="Book Antiqua" w:eastAsia="ArialUnicodeMS" w:hAnsi="Book Antiqua" w:cs="Times New Roman"/>
          <w:sz w:val="24"/>
          <w:szCs w:val="24"/>
        </w:rPr>
        <w:t>an average % AS of less than 62</w:t>
      </w:r>
      <w:r w:rsidRPr="000206BC">
        <w:rPr>
          <w:rFonts w:ascii="Book Antiqua" w:eastAsia="ArialUnicodeMS" w:hAnsi="Book Antiqua" w:cs="Times New Roman"/>
          <w:sz w:val="24"/>
          <w:szCs w:val="24"/>
        </w:rPr>
        <w:t xml:space="preserve">% on </w:t>
      </w:r>
      <w:r w:rsidR="00035DC3" w:rsidRPr="000206BC">
        <w:rPr>
          <w:rFonts w:ascii="Book Antiqua" w:eastAsia="ArialUnicodeMS" w:hAnsi="Book Antiqua" w:cs="Times New Roman"/>
          <w:sz w:val="24"/>
          <w:szCs w:val="24"/>
        </w:rPr>
        <w:t>FD-</w:t>
      </w:r>
      <w:r w:rsidRPr="000206BC">
        <w:rPr>
          <w:rFonts w:ascii="Book Antiqua" w:eastAsia="ArialUnicodeMS" w:hAnsi="Book Antiqua" w:cs="Times New Roman"/>
          <w:sz w:val="24"/>
          <w:szCs w:val="24"/>
        </w:rPr>
        <w:t xml:space="preserve">OCT imaging, provided that plaque stability is not compromised and the plaque burden is </w:t>
      </w:r>
      <w:r w:rsidRPr="000206BC">
        <w:rPr>
          <w:rFonts w:ascii="Book Antiqua" w:eastAsia="Malgun Gothic" w:hAnsi="Book Antiqua" w:cs="Times New Roman"/>
          <w:sz w:val="24"/>
          <w:szCs w:val="24"/>
        </w:rPr>
        <w:t xml:space="preserve">≤ </w:t>
      </w:r>
      <w:r w:rsidR="00FA249B">
        <w:rPr>
          <w:rFonts w:ascii="Book Antiqua" w:eastAsia="ArialUnicodeMS" w:hAnsi="Book Antiqua" w:cs="Times New Roman"/>
          <w:sz w:val="24"/>
          <w:szCs w:val="24"/>
        </w:rPr>
        <w:t>76</w:t>
      </w:r>
      <w:r w:rsidR="0055543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These results also lead us to conclude that lesions with a</w:t>
      </w:r>
      <w:r w:rsidR="00035DC3" w:rsidRPr="000206BC">
        <w:rPr>
          <w:rFonts w:ascii="Book Antiqua" w:eastAsia="ArialUnicodeMS" w:hAnsi="Book Antiqua" w:cs="Times New Roman"/>
          <w:sz w:val="24"/>
          <w:szCs w:val="24"/>
        </w:rPr>
        <w:t>n average % AS greater than 72</w:t>
      </w:r>
      <w:r w:rsidRPr="000206BC">
        <w:rPr>
          <w:rFonts w:ascii="Book Antiqua" w:eastAsia="ArialUnicodeMS" w:hAnsi="Book Antiqua" w:cs="Times New Roman"/>
          <w:sz w:val="24"/>
          <w:szCs w:val="24"/>
        </w:rPr>
        <w:t>%, or demonstrating unstable plaque morphology features, or a plaque burden exceeding 76% are likely to b</w:t>
      </w:r>
      <w:r w:rsidR="00555436" w:rsidRPr="000206BC">
        <w:rPr>
          <w:rFonts w:ascii="Book Antiqua" w:eastAsia="ArialUnicodeMS" w:hAnsi="Book Antiqua" w:cs="Times New Roman"/>
          <w:sz w:val="24"/>
          <w:szCs w:val="24"/>
        </w:rPr>
        <w:t xml:space="preserve">enefit more from PCI than OMT. </w:t>
      </w:r>
      <w:r w:rsidRPr="000206BC">
        <w:rPr>
          <w:rFonts w:ascii="Book Antiqua" w:eastAsia="ArialUnicodeMS" w:hAnsi="Book Antiqua" w:cs="Times New Roman"/>
          <w:sz w:val="24"/>
          <w:szCs w:val="24"/>
        </w:rPr>
        <w:t>For ICL wit</w:t>
      </w:r>
      <w:r w:rsidR="009A0972" w:rsidRPr="000206BC">
        <w:rPr>
          <w:rFonts w:ascii="Book Antiqua" w:eastAsia="ArialUnicodeMS" w:hAnsi="Book Antiqua" w:cs="Times New Roman"/>
          <w:sz w:val="24"/>
          <w:szCs w:val="24"/>
        </w:rPr>
        <w:t>h a % AS between 62</w:t>
      </w:r>
      <w:r w:rsidR="00FA249B">
        <w:rPr>
          <w:rFonts w:ascii="Book Antiqua" w:hAnsi="Book Antiqua" w:cs="Times New Roman" w:hint="eastAsia"/>
          <w:sz w:val="24"/>
          <w:szCs w:val="24"/>
        </w:rPr>
        <w:t>%</w:t>
      </w:r>
      <w:r w:rsidR="009A0972" w:rsidRPr="000206BC">
        <w:rPr>
          <w:rFonts w:ascii="Book Antiqua" w:eastAsia="ArialUnicodeMS" w:hAnsi="Book Antiqua" w:cs="Times New Roman"/>
          <w:sz w:val="24"/>
          <w:szCs w:val="24"/>
        </w:rPr>
        <w:t xml:space="preserve"> and 72</w:t>
      </w:r>
      <w:r w:rsidRPr="000206BC">
        <w:rPr>
          <w:rFonts w:ascii="Book Antiqua" w:eastAsia="ArialUnicodeMS" w:hAnsi="Book Antiqua" w:cs="Times New Roman"/>
          <w:sz w:val="24"/>
          <w:szCs w:val="24"/>
        </w:rPr>
        <w:t>%, the decision whether to proceed with OMT or PCI should be taken on an individual basis, taking into account whether unstable plaque f</w:t>
      </w:r>
      <w:r w:rsidR="009A0972" w:rsidRPr="000206BC">
        <w:rPr>
          <w:rFonts w:ascii="Book Antiqua" w:eastAsia="ArialUnicodeMS" w:hAnsi="Book Antiqua" w:cs="Times New Roman"/>
          <w:sz w:val="24"/>
          <w:szCs w:val="24"/>
        </w:rPr>
        <w:t xml:space="preserve">actors exist and the % </w:t>
      </w:r>
      <w:r w:rsidRPr="000206BC">
        <w:rPr>
          <w:rFonts w:ascii="Book Antiqua" w:eastAsia="ArialUnicodeMS" w:hAnsi="Book Antiqua" w:cs="Times New Roman"/>
          <w:sz w:val="24"/>
          <w:szCs w:val="24"/>
        </w:rPr>
        <w:t xml:space="preserve">of </w:t>
      </w:r>
      <w:r w:rsidR="00555436" w:rsidRPr="000206BC">
        <w:rPr>
          <w:rFonts w:ascii="Book Antiqua" w:eastAsia="ArialUnicodeMS" w:hAnsi="Book Antiqua" w:cs="Times New Roman"/>
          <w:sz w:val="24"/>
          <w:szCs w:val="24"/>
        </w:rPr>
        <w:t xml:space="preserve">atherosclerotic plaque burden. </w:t>
      </w:r>
      <w:r w:rsidRPr="000206BC">
        <w:rPr>
          <w:rFonts w:ascii="Book Antiqua" w:eastAsia="ArialUnicodeMS" w:hAnsi="Book Antiqua" w:cs="Times New Roman"/>
          <w:sz w:val="24"/>
          <w:szCs w:val="24"/>
        </w:rPr>
        <w:t xml:space="preserve">To the best of our knowledge, the only study that compared 2D-QCA directly with OCT in the assessment of coronary artery lesion dimensions was conducted by Mazhar </w:t>
      </w:r>
      <w:r w:rsidRPr="000206BC">
        <w:rPr>
          <w:rFonts w:ascii="Book Antiqua" w:eastAsia="ArialUnicodeMS" w:hAnsi="Book Antiqua" w:cs="Times New Roman"/>
          <w:i/>
          <w:sz w:val="24"/>
          <w:szCs w:val="24"/>
        </w:rPr>
        <w:t xml:space="preserve">et </w:t>
      </w:r>
      <w:proofErr w:type="gramStart"/>
      <w:r w:rsidRPr="000206BC">
        <w:rPr>
          <w:rFonts w:ascii="Book Antiqua" w:eastAsia="ArialUnicodeMS" w:hAnsi="Book Antiqua" w:cs="Times New Roman"/>
          <w:i/>
          <w:sz w:val="24"/>
          <w:szCs w:val="24"/>
        </w:rPr>
        <w:t>al</w:t>
      </w:r>
      <w:r w:rsidR="00555436" w:rsidRPr="000206BC">
        <w:rPr>
          <w:rFonts w:ascii="Book Antiqua" w:hAnsi="Book Antiqua" w:cs="Times New Roman" w:hint="eastAsia"/>
          <w:sz w:val="24"/>
          <w:szCs w:val="24"/>
          <w:vertAlign w:val="superscript"/>
        </w:rPr>
        <w:t>[</w:t>
      </w:r>
      <w:proofErr w:type="gramEnd"/>
      <w:r w:rsidRPr="000206BC">
        <w:rPr>
          <w:rFonts w:ascii="Book Antiqua" w:eastAsia="ArialUnicodeMS" w:hAnsi="Book Antiqua" w:cs="Times New Roman"/>
          <w:sz w:val="24"/>
          <w:szCs w:val="24"/>
          <w:vertAlign w:val="superscript"/>
        </w:rPr>
        <w:t>9</w:t>
      </w:r>
      <w:r w:rsidR="00555436" w:rsidRPr="000206BC">
        <w:rPr>
          <w:rFonts w:ascii="Book Antiqua" w:hAnsi="Book Antiqua" w:cs="Times New Roman" w:hint="eastAsia"/>
          <w:sz w:val="24"/>
          <w:szCs w:val="24"/>
          <w:vertAlign w:val="superscript"/>
        </w:rPr>
        <w:t>]</w:t>
      </w:r>
      <w:r w:rsidR="0055543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It showed there is a good correlation between QCA and OCT for measurement of proximal and distal reference diameters of a lesion, but the MLD was underestimated by QCA. The latter findings are in keeping </w:t>
      </w:r>
      <w:r w:rsidR="00EA38D1" w:rsidRPr="000206BC">
        <w:rPr>
          <w:rFonts w:ascii="Book Antiqua" w:eastAsia="ArialUnicodeMS" w:hAnsi="Book Antiqua" w:cs="Times New Roman"/>
          <w:sz w:val="24"/>
          <w:szCs w:val="24"/>
        </w:rPr>
        <w:t xml:space="preserve">with the results of our study. </w:t>
      </w:r>
      <w:r w:rsidRPr="000206BC">
        <w:rPr>
          <w:rFonts w:ascii="Book Antiqua" w:eastAsia="ArialUnicodeMS" w:hAnsi="Book Antiqua" w:cs="Times New Roman"/>
          <w:sz w:val="24"/>
          <w:szCs w:val="24"/>
        </w:rPr>
        <w:t xml:space="preserve">However, the aim of this study did not set its focus on the </w:t>
      </w:r>
      <w:proofErr w:type="spellStart"/>
      <w:r w:rsidRPr="000206BC">
        <w:rPr>
          <w:rFonts w:ascii="Book Antiqua" w:eastAsia="ArialUnicodeMS" w:hAnsi="Book Antiqua" w:cs="Times New Roman"/>
          <w:sz w:val="24"/>
          <w:szCs w:val="24"/>
        </w:rPr>
        <w:t>ICL</w:t>
      </w:r>
      <w:proofErr w:type="spellEnd"/>
      <w:r w:rsidRPr="000206BC">
        <w:rPr>
          <w:rFonts w:ascii="Book Antiqua" w:eastAsia="ArialUnicodeMS" w:hAnsi="Book Antiqua" w:cs="Times New Roman"/>
          <w:sz w:val="24"/>
          <w:szCs w:val="24"/>
        </w:rPr>
        <w:t xml:space="preserve"> subset of </w:t>
      </w:r>
      <w:proofErr w:type="spellStart"/>
      <w:r w:rsidRPr="000206BC">
        <w:rPr>
          <w:rFonts w:ascii="Book Antiqua" w:eastAsia="ArialUnicodeMS" w:hAnsi="Book Antiqua" w:cs="Times New Roman"/>
          <w:sz w:val="24"/>
          <w:szCs w:val="24"/>
        </w:rPr>
        <w:t>narrowings</w:t>
      </w:r>
      <w:proofErr w:type="spellEnd"/>
      <w:r w:rsidRPr="000206BC">
        <w:rPr>
          <w:rFonts w:ascii="Book Antiqua" w:eastAsia="ArialUnicodeMS" w:hAnsi="Book Antiqua" w:cs="Times New Roman"/>
          <w:sz w:val="24"/>
          <w:szCs w:val="24"/>
        </w:rPr>
        <w:t>, but instead considered a whole range of coronary stenoses from moderate to severe.</w:t>
      </w:r>
    </w:p>
    <w:p w14:paraId="346891DA" w14:textId="16D16ED8" w:rsidR="00ED4C52" w:rsidRPr="000206BC" w:rsidRDefault="00023C50" w:rsidP="00EA38D1">
      <w:pPr>
        <w:widowControl w:val="0"/>
        <w:autoSpaceDE w:val="0"/>
        <w:autoSpaceDN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The results of our study also demonstrate that the primary safet</w:t>
      </w:r>
      <w:r w:rsidR="00EA38D1" w:rsidRPr="000206BC">
        <w:rPr>
          <w:rFonts w:ascii="Book Antiqua" w:eastAsia="ArialUnicodeMS" w:hAnsi="Book Antiqua" w:cs="Times New Roman"/>
          <w:sz w:val="24"/>
          <w:szCs w:val="24"/>
        </w:rPr>
        <w:t>y end-point (incidence of 30-d</w:t>
      </w:r>
      <w:r w:rsidRPr="000206BC">
        <w:rPr>
          <w:rFonts w:ascii="Book Antiqua" w:eastAsia="ArialUnicodeMS" w:hAnsi="Book Antiqua" w:cs="Times New Roman"/>
          <w:sz w:val="24"/>
          <w:szCs w:val="24"/>
        </w:rPr>
        <w:t xml:space="preserve"> MACE) was fully met, with none of the 64 subjects experiencing any serious post-procedural adverse events such as cardiac death, post</w:t>
      </w:r>
      <w:r w:rsidR="00E62A0E" w:rsidRPr="000206BC">
        <w:rPr>
          <w:rFonts w:ascii="Book Antiqua" w:eastAsia="ArialUnicodeMS" w:hAnsi="Book Antiqua" w:cs="Times New Roman"/>
          <w:sz w:val="24"/>
          <w:szCs w:val="24"/>
        </w:rPr>
        <w:t>-procedure MI</w:t>
      </w:r>
      <w:r w:rsidRPr="000206BC">
        <w:rPr>
          <w:rFonts w:ascii="Book Antiqua" w:eastAsia="ArialUnicodeMS" w:hAnsi="Book Antiqua" w:cs="Times New Roman"/>
          <w:sz w:val="24"/>
          <w:szCs w:val="24"/>
        </w:rPr>
        <w:t>, acute stent thrombosis, significant vessel perforation or dissection, emergent revascularization, major vascular complications or cerebrovascular accidents.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Therefore, major complications following intracoronary OCT study of ICL are highly unlikely, which can </w:t>
      </w:r>
      <w:r w:rsidRPr="000206BC">
        <w:rPr>
          <w:rFonts w:ascii="Book Antiqua" w:eastAsia="ArialUnicodeMS" w:hAnsi="Book Antiqua" w:cs="Times New Roman"/>
          <w:sz w:val="24"/>
          <w:szCs w:val="24"/>
        </w:rPr>
        <w:lastRenderedPageBreak/>
        <w:t>be minimized using a careful procedural scheme.</w:t>
      </w:r>
      <w:r w:rsidR="003615B6" w:rsidRPr="000206BC">
        <w:rPr>
          <w:rFonts w:ascii="Book Antiqua" w:eastAsia="ArialUnicodeMS" w:hAnsi="Book Antiqua" w:cs="Times New Roman"/>
          <w:sz w:val="24"/>
          <w:szCs w:val="24"/>
        </w:rPr>
        <w:t xml:space="preserve"> </w:t>
      </w:r>
      <w:r w:rsidR="00CC3530" w:rsidRPr="000206BC">
        <w:rPr>
          <w:rFonts w:ascii="Book Antiqua" w:eastAsia="ArialUnicodeMS" w:hAnsi="Book Antiqua" w:cs="Times New Roman"/>
          <w:sz w:val="24"/>
          <w:szCs w:val="24"/>
        </w:rPr>
        <w:t>Furthermore</w:t>
      </w:r>
      <w:r w:rsidRPr="000206BC">
        <w:rPr>
          <w:rFonts w:ascii="Book Antiqua" w:eastAsia="ArialUnicodeMS" w:hAnsi="Book Antiqua" w:cs="Times New Roman"/>
          <w:sz w:val="24"/>
          <w:szCs w:val="24"/>
        </w:rPr>
        <w:t>, no patients developed acute kidney injury during their in-hospital stay despite the additional amount of contrast media used during the FD-OCT procedure</w:t>
      </w:r>
      <w:r w:rsidR="00CC3530"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CC3530" w:rsidRPr="000206BC">
        <w:rPr>
          <w:rFonts w:ascii="Book Antiqua" w:eastAsia="ArialUnicodeMS" w:hAnsi="Book Antiqua" w:cs="Times New Roman"/>
          <w:sz w:val="24"/>
          <w:szCs w:val="24"/>
        </w:rPr>
        <w:t xml:space="preserve">However, these </w:t>
      </w:r>
      <w:r w:rsidR="00921AB3" w:rsidRPr="000206BC">
        <w:rPr>
          <w:rFonts w:ascii="Book Antiqua" w:eastAsia="ArialUnicodeMS" w:hAnsi="Book Antiqua" w:cs="Times New Roman"/>
          <w:sz w:val="24"/>
          <w:szCs w:val="24"/>
        </w:rPr>
        <w:t xml:space="preserve">results evaluating safety end-points of the current study </w:t>
      </w:r>
      <w:r w:rsidR="00CC3530" w:rsidRPr="000206BC">
        <w:rPr>
          <w:rFonts w:ascii="Book Antiqua" w:eastAsia="ArialUnicodeMS" w:hAnsi="Book Antiqua" w:cs="Times New Roman"/>
          <w:sz w:val="24"/>
          <w:szCs w:val="24"/>
        </w:rPr>
        <w:t xml:space="preserve">should be interpreted with </w:t>
      </w:r>
      <w:r w:rsidR="00921AB3" w:rsidRPr="000206BC">
        <w:rPr>
          <w:rFonts w:ascii="Book Antiqua" w:eastAsia="ArialUnicodeMS" w:hAnsi="Book Antiqua" w:cs="Times New Roman"/>
          <w:sz w:val="24"/>
          <w:szCs w:val="24"/>
        </w:rPr>
        <w:t xml:space="preserve">appropriate </w:t>
      </w:r>
      <w:r w:rsidR="00CC3530" w:rsidRPr="000206BC">
        <w:rPr>
          <w:rFonts w:ascii="Book Antiqua" w:eastAsia="ArialUnicodeMS" w:hAnsi="Book Antiqua" w:cs="Times New Roman"/>
          <w:sz w:val="24"/>
          <w:szCs w:val="24"/>
        </w:rPr>
        <w:t>caution</w:t>
      </w:r>
      <w:r w:rsidR="00921AB3" w:rsidRPr="000206BC">
        <w:rPr>
          <w:rFonts w:ascii="Book Antiqua" w:eastAsia="ArialUnicodeMS" w:hAnsi="Book Antiqua" w:cs="Times New Roman"/>
          <w:sz w:val="24"/>
          <w:szCs w:val="24"/>
        </w:rPr>
        <w:t xml:space="preserve">, </w:t>
      </w:r>
      <w:r w:rsidR="00CC3530" w:rsidRPr="000206BC">
        <w:rPr>
          <w:rFonts w:ascii="Book Antiqua" w:eastAsia="ArialUnicodeMS" w:hAnsi="Book Antiqua" w:cs="Times New Roman"/>
          <w:sz w:val="24"/>
          <w:szCs w:val="24"/>
        </w:rPr>
        <w:t>given the relatively small sam</w:t>
      </w:r>
      <w:r w:rsidR="00921AB3" w:rsidRPr="000206BC">
        <w:rPr>
          <w:rFonts w:ascii="Book Antiqua" w:eastAsia="ArialUnicodeMS" w:hAnsi="Book Antiqua" w:cs="Times New Roman"/>
          <w:sz w:val="24"/>
          <w:szCs w:val="24"/>
        </w:rPr>
        <w:t>ple size.</w:t>
      </w:r>
      <w:r w:rsidR="003615B6" w:rsidRPr="000206BC">
        <w:rPr>
          <w:rFonts w:ascii="Book Antiqua" w:eastAsia="ArialUnicodeMS" w:hAnsi="Book Antiqua" w:cs="Times New Roman"/>
          <w:sz w:val="24"/>
          <w:szCs w:val="24"/>
        </w:rPr>
        <w:t xml:space="preserve"> </w:t>
      </w:r>
      <w:r w:rsidR="00CC3530" w:rsidRPr="000206BC">
        <w:rPr>
          <w:rFonts w:ascii="Book Antiqua" w:eastAsia="ArialUnicodeMS" w:hAnsi="Book Antiqua" w:cs="Times New Roman"/>
          <w:sz w:val="24"/>
          <w:szCs w:val="24"/>
        </w:rPr>
        <w:t>In addition</w:t>
      </w:r>
      <w:r w:rsidRPr="000206BC">
        <w:rPr>
          <w:rFonts w:ascii="Book Antiqua" w:eastAsia="ArialUnicodeMS" w:hAnsi="Book Antiqua" w:cs="Times New Roman"/>
          <w:sz w:val="24"/>
          <w:szCs w:val="24"/>
        </w:rPr>
        <w:t>, other safety end</w:t>
      </w:r>
      <w:r w:rsidR="00921AB3" w:rsidRPr="000206BC">
        <w:rPr>
          <w:rFonts w:ascii="Book Antiqua" w:eastAsia="ArialUnicodeMS" w:hAnsi="Book Antiqua" w:cs="Times New Roman"/>
          <w:sz w:val="24"/>
          <w:szCs w:val="24"/>
        </w:rPr>
        <w:t>-</w:t>
      </w:r>
      <w:r w:rsidRPr="000206BC">
        <w:rPr>
          <w:rFonts w:ascii="Book Antiqua" w:eastAsia="ArialUnicodeMS" w:hAnsi="Book Antiqua" w:cs="Times New Roman"/>
          <w:sz w:val="24"/>
          <w:szCs w:val="24"/>
        </w:rPr>
        <w:t>points such as duration of the procedure, fluoroscopy time, amount of contrast media used, and radiation dose delivered were not formally evaluated by our study.</w:t>
      </w:r>
    </w:p>
    <w:p w14:paraId="4279CC17" w14:textId="404D25E3" w:rsidR="00ED4C52" w:rsidRPr="000206BC" w:rsidRDefault="00023C50" w:rsidP="00EA38D1">
      <w:pPr>
        <w:widowControl w:val="0"/>
        <w:autoSpaceDE w:val="0"/>
        <w:autoSpaceDN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Evaluation of the secondary end-points showed that at 12 </w:t>
      </w:r>
      <w:proofErr w:type="spellStart"/>
      <w:r w:rsidRPr="000206BC">
        <w:rPr>
          <w:rFonts w:ascii="Book Antiqua" w:eastAsia="ArialUnicodeMS" w:hAnsi="Book Antiqua" w:cs="Times New Roman"/>
          <w:sz w:val="24"/>
          <w:szCs w:val="24"/>
        </w:rPr>
        <w:t>mo</w:t>
      </w:r>
      <w:proofErr w:type="spellEnd"/>
      <w:r w:rsidRPr="000206BC">
        <w:rPr>
          <w:rFonts w:ascii="Book Antiqua" w:eastAsia="ArialUnicodeMS" w:hAnsi="Book Antiqua" w:cs="Times New Roman"/>
          <w:sz w:val="24"/>
          <w:szCs w:val="24"/>
        </w:rPr>
        <w:t>, up to one-third of patients in each group experienced recurrent episodes of chest pain, the most frequent event of the secondary end-points (Table 5</w:t>
      </w:r>
      <w:r w:rsidR="00E434A5" w:rsidRPr="000206BC">
        <w:rPr>
          <w:rFonts w:ascii="Book Antiqua" w:eastAsia="ArialUnicodeMS" w:hAnsi="Book Antiqua" w:cs="Times New Roman"/>
          <w:sz w:val="24"/>
          <w:szCs w:val="24"/>
        </w:rPr>
        <w:t>)</w:t>
      </w:r>
      <w:r w:rsidRPr="000206BC">
        <w:rPr>
          <w:rFonts w:ascii="Book Antiqua" w:eastAsia="ArialUnicodeMS" w:hAnsi="Book Antiqua" w:cs="Times New Roman"/>
          <w:sz w:val="24"/>
          <w:szCs w:val="24"/>
        </w:rPr>
        <w:t>.</w:t>
      </w:r>
      <w:r w:rsidR="00EA38D1"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Whether repeat episodes of angina has any relation to the intervened or non-intervened ICL is a difficult question to answer, and therefore cannot be used on its own as a measure to evaluate success or failure of the </w:t>
      </w:r>
      <w:r w:rsidR="00DF2B16" w:rsidRPr="000206BC">
        <w:rPr>
          <w:rFonts w:ascii="Book Antiqua" w:eastAsia="ArialUnicodeMS" w:hAnsi="Book Antiqua" w:cs="Times New Roman"/>
          <w:sz w:val="24"/>
          <w:szCs w:val="24"/>
        </w:rPr>
        <w:t>FD-</w:t>
      </w:r>
      <w:r w:rsidRPr="000206BC">
        <w:rPr>
          <w:rFonts w:ascii="Book Antiqua" w:eastAsia="ArialUnicodeMS" w:hAnsi="Book Antiqua" w:cs="Times New Roman"/>
          <w:sz w:val="24"/>
          <w:szCs w:val="24"/>
        </w:rPr>
        <w:t>OCT procedure.</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Factors such as the patient’s subjective interpretation of angina, progression of dis</w:t>
      </w:r>
      <w:r w:rsidR="00871D1A" w:rsidRPr="000206BC">
        <w:rPr>
          <w:rFonts w:ascii="Book Antiqua" w:eastAsia="ArialUnicodeMS" w:hAnsi="Book Antiqua" w:cs="Times New Roman"/>
          <w:sz w:val="24"/>
          <w:szCs w:val="24"/>
        </w:rPr>
        <w:t xml:space="preserve">ease, de novo coronary lesions, </w:t>
      </w:r>
      <w:r w:rsidRPr="000206BC">
        <w:rPr>
          <w:rFonts w:ascii="Book Antiqua" w:eastAsia="ArialUnicodeMS" w:hAnsi="Book Antiqua" w:cs="Times New Roman"/>
          <w:sz w:val="24"/>
          <w:szCs w:val="24"/>
        </w:rPr>
        <w:t>poor compliance to anti-platelet therapy are factors that could account for re</w:t>
      </w:r>
      <w:r w:rsidR="00176A2B" w:rsidRPr="000206BC">
        <w:rPr>
          <w:rFonts w:ascii="Book Antiqua" w:eastAsia="ArialUnicodeMS" w:hAnsi="Book Antiqua" w:cs="Times New Roman"/>
          <w:sz w:val="24"/>
          <w:szCs w:val="24"/>
        </w:rPr>
        <w:t xml:space="preserve">currence of angina </w:t>
      </w:r>
      <w:r w:rsidRPr="000206BC">
        <w:rPr>
          <w:rFonts w:ascii="Book Antiqua" w:eastAsia="ArialUnicodeMS" w:hAnsi="Book Antiqua" w:cs="Times New Roman"/>
          <w:sz w:val="24"/>
          <w:szCs w:val="24"/>
        </w:rPr>
        <w:t>episodes in these patients.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However, with the exception of the relatively high incidence of repeat episodes of angina in both </w:t>
      </w:r>
      <w:r w:rsidR="009A0972" w:rsidRPr="000206BC">
        <w:rPr>
          <w:rFonts w:ascii="Book Antiqua" w:eastAsia="ArialUnicodeMS" w:hAnsi="Book Antiqua" w:cs="Times New Roman"/>
          <w:sz w:val="24"/>
          <w:szCs w:val="24"/>
        </w:rPr>
        <w:t xml:space="preserve">the OCT-guided PCI and OCT-guided OMT </w:t>
      </w:r>
      <w:r w:rsidRPr="000206BC">
        <w:rPr>
          <w:rFonts w:ascii="Book Antiqua" w:eastAsia="ArialUnicodeMS" w:hAnsi="Book Antiqua" w:cs="Times New Roman"/>
          <w:sz w:val="24"/>
          <w:szCs w:val="24"/>
        </w:rPr>
        <w:t xml:space="preserve">groups, incidence of the other secondary end-points such as MACE at 12 </w:t>
      </w:r>
      <w:proofErr w:type="spellStart"/>
      <w:r w:rsidRPr="000206BC">
        <w:rPr>
          <w:rFonts w:ascii="Book Antiqua" w:eastAsia="ArialUnicodeMS" w:hAnsi="Book Antiqua" w:cs="Times New Roman"/>
          <w:sz w:val="24"/>
          <w:szCs w:val="24"/>
        </w:rPr>
        <w:t>mo</w:t>
      </w:r>
      <w:proofErr w:type="spellEnd"/>
      <w:r w:rsidRPr="000206BC">
        <w:rPr>
          <w:rFonts w:ascii="Book Antiqua" w:eastAsia="ArialUnicodeMS" w:hAnsi="Book Antiqua" w:cs="Times New Roman"/>
          <w:sz w:val="24"/>
          <w:szCs w:val="24"/>
        </w:rPr>
        <w:t xml:space="preserve"> and other adverse clinical events during that time</w:t>
      </w:r>
      <w:r w:rsidR="009A0972" w:rsidRPr="000206BC">
        <w:rPr>
          <w:rFonts w:ascii="Book Antiqua" w:eastAsia="ArialUnicodeMS" w:hAnsi="Book Antiqua" w:cs="Times New Roman"/>
          <w:sz w:val="24"/>
          <w:szCs w:val="24"/>
        </w:rPr>
        <w:t xml:space="preserve"> period</w:t>
      </w:r>
      <w:r w:rsidR="00E434A5" w:rsidRPr="000206BC">
        <w:rPr>
          <w:rFonts w:ascii="Book Antiqua" w:eastAsia="ArialUnicodeMS" w:hAnsi="Book Antiqua" w:cs="Times New Roman"/>
          <w:sz w:val="24"/>
          <w:szCs w:val="24"/>
        </w:rPr>
        <w:t xml:space="preserve"> were nil or similarly very low (Figure 2), leading to the comparison of safety clinical outcomes between the 2 groups being statistically not significant</w:t>
      </w:r>
      <w:r w:rsidR="00176A2B"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176A2B" w:rsidRPr="000206BC">
        <w:rPr>
          <w:rFonts w:ascii="Book Antiqua" w:eastAsia="ArialUnicodeMS" w:hAnsi="Book Antiqua" w:cs="Times New Roman"/>
          <w:sz w:val="24"/>
          <w:szCs w:val="24"/>
        </w:rPr>
        <w:t xml:space="preserve">This proves that FD-OCT is </w:t>
      </w:r>
      <w:r w:rsidR="00E434A5" w:rsidRPr="000206BC">
        <w:rPr>
          <w:rFonts w:ascii="Book Antiqua" w:eastAsia="ArialUnicodeMS" w:hAnsi="Book Antiqua" w:cs="Times New Roman"/>
          <w:sz w:val="24"/>
          <w:szCs w:val="24"/>
        </w:rPr>
        <w:t>a safe technique as it did not</w:t>
      </w:r>
      <w:r w:rsidR="00176A2B" w:rsidRPr="000206BC">
        <w:rPr>
          <w:rFonts w:ascii="Book Antiqua" w:eastAsia="ArialUnicodeMS" w:hAnsi="Book Antiqua" w:cs="Times New Roman"/>
          <w:sz w:val="24"/>
          <w:szCs w:val="24"/>
        </w:rPr>
        <w:t xml:space="preserve"> itself contribute to a worse clinical outcome whether the patient was treated with PCI or OMT following intracoronary OCT imaging.</w:t>
      </w:r>
    </w:p>
    <w:p w14:paraId="2DC4297B" w14:textId="4593B0CA" w:rsidR="004F47AF" w:rsidRPr="000206BC" w:rsidRDefault="00023C50" w:rsidP="00EA38D1">
      <w:pPr>
        <w:widowControl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Further deductions can be made from the results of our stud</w:t>
      </w:r>
      <w:r w:rsidR="00EA38D1" w:rsidRPr="000206BC">
        <w:rPr>
          <w:rFonts w:ascii="Book Antiqua" w:eastAsia="ArialUnicodeMS" w:hAnsi="Book Antiqua" w:cs="Times New Roman"/>
          <w:sz w:val="24"/>
          <w:szCs w:val="24"/>
        </w:rPr>
        <w:t>y.</w:t>
      </w:r>
      <w:r w:rsidR="003615B6" w:rsidRPr="000206BC">
        <w:rPr>
          <w:rFonts w:ascii="Book Antiqua" w:eastAsia="ArialUnicodeMS" w:hAnsi="Book Antiqua" w:cs="Times New Roman"/>
          <w:sz w:val="24"/>
          <w:szCs w:val="24"/>
        </w:rPr>
        <w:t xml:space="preserve"> </w:t>
      </w:r>
      <w:r w:rsidR="00EA38D1" w:rsidRPr="000206BC">
        <w:rPr>
          <w:rFonts w:ascii="Book Antiqua" w:eastAsia="ArialUnicodeMS" w:hAnsi="Book Antiqua" w:cs="Times New Roman"/>
          <w:sz w:val="24"/>
          <w:szCs w:val="24"/>
        </w:rPr>
        <w:t>53 of the 64 patients (82.8</w:t>
      </w:r>
      <w:r w:rsidRPr="000206BC">
        <w:rPr>
          <w:rFonts w:ascii="Book Antiqua" w:eastAsia="ArialUnicodeMS" w:hAnsi="Book Antiqua" w:cs="Times New Roman"/>
          <w:sz w:val="24"/>
          <w:szCs w:val="24"/>
        </w:rPr>
        <w:t>%) presented with UA, only 7</w:t>
      </w:r>
      <w:r w:rsidR="00EA38D1" w:rsidRPr="000206BC">
        <w:rPr>
          <w:rFonts w:ascii="Book Antiqua" w:eastAsia="ArialUnicodeMS" w:hAnsi="Book Antiqua" w:cs="Times New Roman"/>
          <w:sz w:val="24"/>
          <w:szCs w:val="24"/>
        </w:rPr>
        <w:t xml:space="preserve"> (10.9</w:t>
      </w:r>
      <w:r w:rsidR="009A0972" w:rsidRPr="000206BC">
        <w:rPr>
          <w:rFonts w:ascii="Book Antiqua" w:eastAsia="ArialUnicodeMS" w:hAnsi="Book Antiqua" w:cs="Times New Roman"/>
          <w:sz w:val="24"/>
          <w:szCs w:val="24"/>
        </w:rPr>
        <w:t>%)</w:t>
      </w:r>
      <w:r w:rsidRPr="000206BC">
        <w:rPr>
          <w:rFonts w:ascii="Book Antiqua" w:eastAsia="ArialUnicodeMS" w:hAnsi="Book Antiqua" w:cs="Times New Roman"/>
          <w:sz w:val="24"/>
          <w:szCs w:val="24"/>
        </w:rPr>
        <w:t xml:space="preserve"> patients presented with SA, while NSTEMI and STEMI presentations accounted for 2 patients each</w:t>
      </w:r>
      <w:r w:rsidR="00EA38D1" w:rsidRPr="000206BC">
        <w:rPr>
          <w:rFonts w:ascii="Book Antiqua" w:eastAsia="ArialUnicodeMS" w:hAnsi="Book Antiqua" w:cs="Times New Roman"/>
          <w:sz w:val="24"/>
          <w:szCs w:val="24"/>
        </w:rPr>
        <w:t xml:space="preserve"> (6.2</w:t>
      </w:r>
      <w:r w:rsidR="009A0972" w:rsidRPr="000206BC">
        <w:rPr>
          <w:rFonts w:ascii="Book Antiqua" w:eastAsia="ArialUnicodeMS" w:hAnsi="Book Antiqua" w:cs="Times New Roman"/>
          <w:sz w:val="24"/>
          <w:szCs w:val="24"/>
        </w:rPr>
        <w:t>% combined)</w:t>
      </w:r>
      <w:r w:rsidRPr="000206BC">
        <w:rPr>
          <w:rFonts w:ascii="Book Antiqua" w:eastAsia="ArialUnicodeMS" w:hAnsi="Book Antiqua" w:cs="Times New Roman"/>
          <w:sz w:val="24"/>
          <w:szCs w:val="24"/>
        </w:rPr>
        <w:t xml:space="preserve"> (Table 1).</w:t>
      </w:r>
      <w:r w:rsidR="00EA38D1" w:rsidRPr="000206BC">
        <w:rPr>
          <w:rFonts w:ascii="Book Antiqua" w:eastAsia="ArialUnicodeMS" w:hAnsi="Book Antiqua" w:cs="Times New Roman"/>
          <w:sz w:val="24"/>
          <w:szCs w:val="24"/>
        </w:rPr>
        <w:t xml:space="preserve"> </w:t>
      </w:r>
      <w:r w:rsidR="009A0972" w:rsidRPr="000206BC">
        <w:rPr>
          <w:rFonts w:ascii="Book Antiqua" w:eastAsia="ArialUnicodeMS" w:hAnsi="Book Antiqua" w:cs="Times New Roman"/>
          <w:sz w:val="24"/>
          <w:szCs w:val="24"/>
        </w:rPr>
        <w:t>From these findings, it can be inferred that patients with ICL have a high likelihood of presenting</w:t>
      </w:r>
      <w:r w:rsidRPr="000206BC">
        <w:rPr>
          <w:rFonts w:ascii="Book Antiqua" w:eastAsia="ArialUnicodeMS" w:hAnsi="Book Antiqua" w:cs="Times New Roman"/>
          <w:sz w:val="24"/>
          <w:szCs w:val="24"/>
        </w:rPr>
        <w:t xml:space="preserve"> wit</w:t>
      </w:r>
      <w:r w:rsidR="00DF2B16" w:rsidRPr="000206BC">
        <w:rPr>
          <w:rFonts w:ascii="Book Antiqua" w:eastAsia="ArialUnicodeMS" w:hAnsi="Book Antiqua" w:cs="Times New Roman"/>
          <w:sz w:val="24"/>
          <w:szCs w:val="24"/>
        </w:rPr>
        <w:t>h symptoms of UA and are at increased risk of acute coronary events.</w:t>
      </w:r>
      <w:r w:rsidR="003615B6" w:rsidRPr="000206BC">
        <w:rPr>
          <w:rFonts w:ascii="Book Antiqua" w:eastAsia="ArialUnicodeMS" w:hAnsi="Book Antiqua" w:cs="Times New Roman"/>
          <w:sz w:val="24"/>
          <w:szCs w:val="24"/>
        </w:rPr>
        <w:t xml:space="preserve"> </w:t>
      </w:r>
      <w:r w:rsidR="00DF2B16" w:rsidRPr="000206BC">
        <w:rPr>
          <w:rFonts w:ascii="Book Antiqua" w:eastAsia="ArialUnicodeMS" w:hAnsi="Book Antiqua" w:cs="Times New Roman"/>
          <w:sz w:val="24"/>
          <w:szCs w:val="24"/>
        </w:rPr>
        <w:t xml:space="preserve">OCT thus presents as a </w:t>
      </w:r>
      <w:r w:rsidRPr="000206BC">
        <w:rPr>
          <w:rFonts w:ascii="Book Antiqua" w:eastAsia="ArialUnicodeMS" w:hAnsi="Book Antiqua" w:cs="Times New Roman"/>
          <w:sz w:val="24"/>
          <w:szCs w:val="24"/>
        </w:rPr>
        <w:t xml:space="preserve">crucial investigative tool to decide whether to treat the ICL in these patients </w:t>
      </w:r>
      <w:proofErr w:type="spellStart"/>
      <w:r w:rsidRPr="000206BC">
        <w:rPr>
          <w:rFonts w:ascii="Book Antiqua" w:eastAsia="ArialUnicodeMS" w:hAnsi="Book Antiqua" w:cs="Times New Roman"/>
          <w:sz w:val="24"/>
          <w:szCs w:val="24"/>
        </w:rPr>
        <w:t>interventionally</w:t>
      </w:r>
      <w:proofErr w:type="spellEnd"/>
      <w:r w:rsidRPr="000206BC">
        <w:rPr>
          <w:rFonts w:ascii="Book Antiqua" w:eastAsia="ArialUnicodeMS" w:hAnsi="Book Antiqua" w:cs="Times New Roman"/>
          <w:sz w:val="24"/>
          <w:szCs w:val="24"/>
        </w:rPr>
        <w:t xml:space="preserve"> or conservatively, depending on the OCT findings of % AS, plaque instability and % plaque burden.</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Out of the 53 patients who presented with UA, </w:t>
      </w:r>
      <w:r w:rsidRPr="000206BC">
        <w:rPr>
          <w:rFonts w:ascii="Book Antiqua" w:eastAsia="ArialUnicodeMS" w:hAnsi="Book Antiqua" w:cs="Times New Roman"/>
          <w:sz w:val="24"/>
          <w:szCs w:val="24"/>
        </w:rPr>
        <w:lastRenderedPageBreak/>
        <w:t>there was a significant difference between the percentage of subjects treated with PC</w:t>
      </w:r>
      <w:r w:rsidR="00FA249B">
        <w:rPr>
          <w:rFonts w:ascii="Book Antiqua" w:eastAsia="ArialUnicodeMS" w:hAnsi="Book Antiqua" w:cs="Times New Roman"/>
          <w:sz w:val="24"/>
          <w:szCs w:val="24"/>
        </w:rPr>
        <w:t>I (64.1%) compared to OMT (35.9</w:t>
      </w:r>
      <w:r w:rsidRPr="000206BC">
        <w:rPr>
          <w:rFonts w:ascii="Book Antiqua" w:eastAsia="ArialUnicodeMS" w:hAnsi="Book Antiqua" w:cs="Times New Roman"/>
          <w:sz w:val="24"/>
          <w:szCs w:val="24"/>
        </w:rPr>
        <w:t>%), showing that OCT is determinant in guiding optimal therapy of the ICL found in this su</w:t>
      </w:r>
      <w:r w:rsidR="00DF2B16" w:rsidRPr="000206BC">
        <w:rPr>
          <w:rFonts w:ascii="Book Antiqua" w:eastAsia="ArialUnicodeMS" w:hAnsi="Book Antiqua" w:cs="Times New Roman"/>
          <w:sz w:val="24"/>
          <w:szCs w:val="24"/>
        </w:rPr>
        <w:t xml:space="preserve">bset of </w:t>
      </w:r>
      <w:r w:rsidR="00CD1DD6" w:rsidRPr="000206BC">
        <w:rPr>
          <w:rFonts w:ascii="Book Antiqua" w:eastAsia="ArialUnicodeMS" w:hAnsi="Book Antiqua" w:cs="Times New Roman"/>
          <w:sz w:val="24"/>
          <w:szCs w:val="24"/>
        </w:rPr>
        <w:t>ACS</w:t>
      </w:r>
      <w:r w:rsidR="006D6489" w:rsidRPr="000206BC">
        <w:rPr>
          <w:rFonts w:ascii="Book Antiqua" w:eastAsia="ArialUnicodeMS" w:hAnsi="Book Antiqua" w:cs="Times New Roman"/>
          <w:sz w:val="24"/>
          <w:szCs w:val="24"/>
        </w:rPr>
        <w:t xml:space="preserve"> patients.</w:t>
      </w:r>
      <w:r w:rsidR="003615B6" w:rsidRPr="000206BC">
        <w:rPr>
          <w:rFonts w:ascii="Book Antiqua" w:eastAsia="ArialUnicodeMS" w:hAnsi="Book Antiqua" w:cs="Times New Roman"/>
          <w:sz w:val="24"/>
          <w:szCs w:val="24"/>
        </w:rPr>
        <w:t xml:space="preserve"> </w:t>
      </w:r>
      <w:r w:rsidR="006D6489" w:rsidRPr="000206BC">
        <w:rPr>
          <w:rFonts w:ascii="Book Antiqua" w:eastAsia="ArialUnicodeMS" w:hAnsi="Book Antiqua" w:cs="Times New Roman"/>
          <w:sz w:val="24"/>
          <w:szCs w:val="24"/>
        </w:rPr>
        <w:t xml:space="preserve">With regards to the SA </w:t>
      </w:r>
      <w:r w:rsidR="00FA249B">
        <w:rPr>
          <w:rFonts w:ascii="Book Antiqua" w:eastAsia="ArialUnicodeMS" w:hAnsi="Book Antiqua" w:cs="Times New Roman"/>
          <w:sz w:val="24"/>
          <w:szCs w:val="24"/>
        </w:rPr>
        <w:t>subgroup of 7 patients, 4 (57.1</w:t>
      </w:r>
      <w:r w:rsidR="006D6489" w:rsidRPr="000206BC">
        <w:rPr>
          <w:rFonts w:ascii="Book Antiqua" w:eastAsia="ArialUnicodeMS" w:hAnsi="Book Antiqua" w:cs="Times New Roman"/>
          <w:sz w:val="24"/>
          <w:szCs w:val="24"/>
        </w:rPr>
        <w:t>%) were treated with P</w:t>
      </w:r>
      <w:r w:rsidR="00FA249B">
        <w:rPr>
          <w:rFonts w:ascii="Book Antiqua" w:eastAsia="ArialUnicodeMS" w:hAnsi="Book Antiqua" w:cs="Times New Roman"/>
          <w:sz w:val="24"/>
          <w:szCs w:val="24"/>
        </w:rPr>
        <w:t>CI, while the remaining 3 (42.9</w:t>
      </w:r>
      <w:r w:rsidR="006D6489" w:rsidRPr="000206BC">
        <w:rPr>
          <w:rFonts w:ascii="Book Antiqua" w:eastAsia="ArialUnicodeMS" w:hAnsi="Book Antiqua" w:cs="Times New Roman"/>
          <w:sz w:val="24"/>
          <w:szCs w:val="24"/>
        </w:rPr>
        <w:t>%) were managed medically; however, the number of patients comprising this subgroup was too small to draw any definitive conclusions.</w:t>
      </w:r>
      <w:r w:rsidR="003615B6" w:rsidRPr="000206BC">
        <w:rPr>
          <w:rFonts w:ascii="Book Antiqua" w:eastAsia="ArialUnicodeMS" w:hAnsi="Book Antiqua" w:cs="Times New Roman"/>
          <w:sz w:val="24"/>
          <w:szCs w:val="24"/>
        </w:rPr>
        <w:t xml:space="preserve"> </w:t>
      </w:r>
    </w:p>
    <w:p w14:paraId="59782FFE" w14:textId="66D46892" w:rsidR="00ED4C52" w:rsidRPr="000206BC" w:rsidRDefault="00023C50" w:rsidP="00EA38D1">
      <w:pPr>
        <w:widowControl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t>On the other hand, only 4</w:t>
      </w:r>
      <w:r w:rsidR="00FA249B">
        <w:rPr>
          <w:rFonts w:ascii="Book Antiqua" w:eastAsia="ArialUnicodeMS" w:hAnsi="Book Antiqua" w:cs="Times New Roman"/>
          <w:sz w:val="24"/>
          <w:szCs w:val="24"/>
        </w:rPr>
        <w:t xml:space="preserve"> (6.2</w:t>
      </w:r>
      <w:r w:rsidR="00DF2B16" w:rsidRPr="000206BC">
        <w:rPr>
          <w:rFonts w:ascii="Book Antiqua" w:eastAsia="ArialUnicodeMS" w:hAnsi="Book Antiqua" w:cs="Times New Roman"/>
          <w:sz w:val="24"/>
          <w:szCs w:val="24"/>
        </w:rPr>
        <w:t>%)</w:t>
      </w:r>
      <w:r w:rsidRPr="000206BC">
        <w:rPr>
          <w:rFonts w:ascii="Book Antiqua" w:eastAsia="ArialUnicodeMS" w:hAnsi="Book Antiqua" w:cs="Times New Roman"/>
          <w:sz w:val="24"/>
          <w:szCs w:val="24"/>
        </w:rPr>
        <w:t xml:space="preserve"> patients in our study presented with either </w:t>
      </w:r>
      <w:r w:rsidR="00DF2B16" w:rsidRPr="000206BC">
        <w:rPr>
          <w:rFonts w:ascii="Book Antiqua" w:eastAsia="ArialUnicodeMS" w:hAnsi="Book Antiqua" w:cs="Times New Roman"/>
          <w:sz w:val="24"/>
          <w:szCs w:val="24"/>
        </w:rPr>
        <w:t xml:space="preserve">a </w:t>
      </w:r>
      <w:r w:rsidRPr="000206BC">
        <w:rPr>
          <w:rFonts w:ascii="Book Antiqua" w:eastAsia="ArialUnicodeMS" w:hAnsi="Book Antiqua" w:cs="Times New Roman"/>
          <w:sz w:val="24"/>
          <w:szCs w:val="24"/>
        </w:rPr>
        <w:t xml:space="preserve">STEMI or NSTEMI, all of whom </w:t>
      </w:r>
      <w:r w:rsidR="004F47AF" w:rsidRPr="000206BC">
        <w:rPr>
          <w:rFonts w:ascii="Book Antiqua" w:eastAsia="ArialUnicodeMS" w:hAnsi="Book Antiqua" w:cs="Times New Roman"/>
          <w:sz w:val="24"/>
          <w:szCs w:val="24"/>
        </w:rPr>
        <w:t>were treated with OMT post-OCT.</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In this minority of patients, no indications were found to proceed with PCI based on the predetermined OCT criteria or, the pathological hallmark in these patients comprised the entity of </w:t>
      </w:r>
      <w:r w:rsidR="00EA38D1" w:rsidRPr="000206BC">
        <w:rPr>
          <w:rFonts w:ascii="Book Antiqua" w:eastAsia="ArialUnicodeMS" w:hAnsi="Book Antiqua" w:cs="Times New Roman"/>
          <w:sz w:val="24"/>
          <w:szCs w:val="24"/>
        </w:rPr>
        <w:t>myocardial infarction with non-obstructive coronary arteries (MINOCA</w:t>
      </w:r>
      <w:proofErr w:type="gramStart"/>
      <w:r w:rsidR="00EA38D1" w:rsidRPr="000206BC">
        <w:rPr>
          <w:rFonts w:ascii="Book Antiqua" w:eastAsia="ArialUnicodeMS" w:hAnsi="Book Antiqua" w:cs="Times New Roman"/>
          <w:sz w:val="24"/>
          <w:szCs w:val="24"/>
        </w:rPr>
        <w:t>)</w:t>
      </w:r>
      <w:r w:rsidR="00EA38D1" w:rsidRPr="000206BC">
        <w:rPr>
          <w:rFonts w:ascii="Book Antiqua" w:hAnsi="Book Antiqua" w:cs="Times New Roman" w:hint="eastAsia"/>
          <w:sz w:val="24"/>
          <w:szCs w:val="24"/>
          <w:vertAlign w:val="superscript"/>
        </w:rPr>
        <w:t>[</w:t>
      </w:r>
      <w:proofErr w:type="gramEnd"/>
      <w:r w:rsidRPr="000206BC">
        <w:rPr>
          <w:rFonts w:ascii="Book Antiqua" w:eastAsia="ArialUnicodeMS" w:hAnsi="Book Antiqua" w:cs="Times New Roman"/>
          <w:sz w:val="24"/>
          <w:szCs w:val="24"/>
          <w:vertAlign w:val="superscript"/>
        </w:rPr>
        <w:t>10</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The small number of</w:t>
      </w:r>
      <w:r w:rsidR="006D6489" w:rsidRPr="000206BC">
        <w:rPr>
          <w:rFonts w:ascii="Book Antiqua" w:eastAsia="ArialUnicodeMS" w:hAnsi="Book Antiqua" w:cs="Times New Roman"/>
          <w:sz w:val="24"/>
          <w:szCs w:val="24"/>
        </w:rPr>
        <w:t xml:space="preserve"> patients comprising</w:t>
      </w:r>
      <w:r w:rsidRPr="000206BC">
        <w:rPr>
          <w:rFonts w:ascii="Book Antiqua" w:eastAsia="ArialUnicodeMS" w:hAnsi="Book Antiqua" w:cs="Times New Roman"/>
          <w:sz w:val="24"/>
          <w:szCs w:val="24"/>
        </w:rPr>
        <w:t xml:space="preserve"> this subgroup limits our ability to conclude whether OCT is safe and effective in the setting of an acut</w:t>
      </w:r>
      <w:r w:rsidR="00EA38D1" w:rsidRPr="000206BC">
        <w:rPr>
          <w:rFonts w:ascii="Book Antiqua" w:eastAsia="ArialUnicodeMS" w:hAnsi="Book Antiqua" w:cs="Times New Roman"/>
          <w:sz w:val="24"/>
          <w:szCs w:val="24"/>
        </w:rPr>
        <w:t xml:space="preserve">e myocardial infarction (AMI). </w:t>
      </w:r>
      <w:r w:rsidRPr="000206BC">
        <w:rPr>
          <w:rFonts w:ascii="Book Antiqua" w:eastAsia="ArialUnicodeMS" w:hAnsi="Book Antiqua" w:cs="Times New Roman"/>
          <w:sz w:val="24"/>
          <w:szCs w:val="24"/>
        </w:rPr>
        <w:t xml:space="preserve">However, it does </w:t>
      </w:r>
      <w:r w:rsidR="00DF2B16" w:rsidRPr="000206BC">
        <w:rPr>
          <w:rFonts w:ascii="Book Antiqua" w:eastAsia="ArialUnicodeMS" w:hAnsi="Book Antiqua" w:cs="Times New Roman"/>
          <w:sz w:val="24"/>
          <w:szCs w:val="24"/>
        </w:rPr>
        <w:t xml:space="preserve">importantly </w:t>
      </w:r>
      <w:r w:rsidRPr="000206BC">
        <w:rPr>
          <w:rFonts w:ascii="Book Antiqua" w:eastAsia="ArialUnicodeMS" w:hAnsi="Book Antiqua" w:cs="Times New Roman"/>
          <w:sz w:val="24"/>
          <w:szCs w:val="24"/>
        </w:rPr>
        <w:t>demonstrate that patients with AMI not always require PCI, but can be managed conservatively should OCT demonstrate no features of plaque instability or no signifi</w:t>
      </w:r>
      <w:r w:rsidR="00176A2B" w:rsidRPr="000206BC">
        <w:rPr>
          <w:rFonts w:ascii="Book Antiqua" w:eastAsia="ArialUnicodeMS" w:hAnsi="Book Antiqua" w:cs="Times New Roman"/>
          <w:sz w:val="24"/>
          <w:szCs w:val="24"/>
        </w:rPr>
        <w:t>cant stenosi</w:t>
      </w:r>
      <w:r w:rsidR="007F3FC0" w:rsidRPr="000206BC">
        <w:rPr>
          <w:rFonts w:ascii="Book Antiqua" w:eastAsia="ArialUnicodeMS" w:hAnsi="Book Antiqua" w:cs="Times New Roman"/>
          <w:sz w:val="24"/>
          <w:szCs w:val="24"/>
        </w:rPr>
        <w:t>s.</w:t>
      </w:r>
      <w:r w:rsidR="003615B6" w:rsidRPr="000206BC">
        <w:rPr>
          <w:rFonts w:ascii="Book Antiqua" w:eastAsia="ArialUnicodeMS" w:hAnsi="Book Antiqua" w:cs="Times New Roman"/>
          <w:sz w:val="24"/>
          <w:szCs w:val="24"/>
        </w:rPr>
        <w:t xml:space="preserve"> </w:t>
      </w:r>
      <w:r w:rsidR="007F3FC0" w:rsidRPr="000206BC">
        <w:rPr>
          <w:rFonts w:ascii="Book Antiqua" w:eastAsia="ArialUnicodeMS" w:hAnsi="Book Antiqua" w:cs="Times New Roman"/>
          <w:sz w:val="24"/>
          <w:szCs w:val="24"/>
        </w:rPr>
        <w:t>These deductions can potentially be linked to the findings of t</w:t>
      </w:r>
      <w:r w:rsidR="00CD55A8" w:rsidRPr="000206BC">
        <w:rPr>
          <w:rFonts w:ascii="Book Antiqua" w:eastAsia="ArialUnicodeMS" w:hAnsi="Book Antiqua" w:cs="Times New Roman"/>
          <w:sz w:val="24"/>
          <w:szCs w:val="24"/>
        </w:rPr>
        <w:t xml:space="preserve">he recently published </w:t>
      </w:r>
      <w:r w:rsidR="004E15F9" w:rsidRPr="000206BC">
        <w:rPr>
          <w:rFonts w:ascii="Book Antiqua" w:eastAsia="ArialUnicodeMS" w:hAnsi="Book Antiqua" w:cs="Times New Roman"/>
          <w:sz w:val="24"/>
          <w:szCs w:val="24"/>
        </w:rPr>
        <w:t xml:space="preserve">landmark </w:t>
      </w:r>
      <w:r w:rsidR="00CD55A8" w:rsidRPr="000206BC">
        <w:rPr>
          <w:rFonts w:ascii="Book Antiqua" w:eastAsia="ArialUnicodeMS" w:hAnsi="Book Antiqua" w:cs="Times New Roman"/>
          <w:sz w:val="24"/>
          <w:szCs w:val="24"/>
        </w:rPr>
        <w:t xml:space="preserve">ORBITA </w:t>
      </w:r>
      <w:proofErr w:type="gramStart"/>
      <w:r w:rsidR="00EA38D1" w:rsidRPr="000206BC">
        <w:rPr>
          <w:rFonts w:ascii="Book Antiqua" w:eastAsia="ArialUnicodeMS" w:hAnsi="Book Antiqua" w:cs="Times New Roman"/>
          <w:sz w:val="24"/>
          <w:szCs w:val="24"/>
        </w:rPr>
        <w:t>trial</w:t>
      </w:r>
      <w:r w:rsidR="00EA38D1" w:rsidRPr="000206BC">
        <w:rPr>
          <w:rFonts w:ascii="Book Antiqua" w:hAnsi="Book Antiqua" w:cs="Times New Roman" w:hint="eastAsia"/>
          <w:sz w:val="24"/>
          <w:szCs w:val="24"/>
          <w:vertAlign w:val="superscript"/>
        </w:rPr>
        <w:t>[</w:t>
      </w:r>
      <w:proofErr w:type="gramEnd"/>
      <w:r w:rsidR="00D83A17" w:rsidRPr="000206BC">
        <w:rPr>
          <w:rFonts w:ascii="Book Antiqua" w:eastAsia="ArialUnicodeMS" w:hAnsi="Book Antiqua" w:cs="Times New Roman"/>
          <w:sz w:val="24"/>
          <w:szCs w:val="24"/>
          <w:vertAlign w:val="superscript"/>
        </w:rPr>
        <w:t>11</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rPr>
        <w:t xml:space="preserve">. </w:t>
      </w:r>
      <w:r w:rsidR="007F3FC0" w:rsidRPr="000206BC">
        <w:rPr>
          <w:rFonts w:ascii="Book Antiqua" w:eastAsia="ArialUnicodeMS" w:hAnsi="Book Antiqua" w:cs="Times New Roman"/>
          <w:sz w:val="24"/>
          <w:szCs w:val="24"/>
        </w:rPr>
        <w:t xml:space="preserve">The latter </w:t>
      </w:r>
      <w:r w:rsidR="00CD55A8" w:rsidRPr="000206BC">
        <w:rPr>
          <w:rFonts w:ascii="Book Antiqua" w:eastAsia="ArialUnicodeMS" w:hAnsi="Book Antiqua" w:cs="Times New Roman"/>
          <w:sz w:val="24"/>
          <w:szCs w:val="24"/>
        </w:rPr>
        <w:t xml:space="preserve">indicated that among </w:t>
      </w:r>
      <w:r w:rsidR="007F3FC0" w:rsidRPr="000206BC">
        <w:rPr>
          <w:rFonts w:ascii="Book Antiqua" w:eastAsia="ArialUnicodeMS" w:hAnsi="Book Antiqua" w:cs="Times New Roman"/>
          <w:sz w:val="24"/>
          <w:szCs w:val="24"/>
        </w:rPr>
        <w:t xml:space="preserve">SA patients with </w:t>
      </w:r>
      <w:r w:rsidR="00CD55A8" w:rsidRPr="000206BC">
        <w:rPr>
          <w:rFonts w:ascii="Book Antiqua" w:eastAsia="ArialUnicodeMS" w:hAnsi="Book Antiqua" w:cs="Times New Roman"/>
          <w:sz w:val="24"/>
          <w:szCs w:val="24"/>
        </w:rPr>
        <w:t xml:space="preserve">anatomically and functionally significant </w:t>
      </w:r>
      <w:r w:rsidR="007F3FC0" w:rsidRPr="000206BC">
        <w:rPr>
          <w:rFonts w:ascii="Book Antiqua" w:eastAsia="ArialUnicodeMS" w:hAnsi="Book Antiqua" w:cs="Times New Roman"/>
          <w:sz w:val="24"/>
          <w:szCs w:val="24"/>
        </w:rPr>
        <w:t xml:space="preserve">coronary </w:t>
      </w:r>
      <w:r w:rsidR="00D83A17" w:rsidRPr="000206BC">
        <w:rPr>
          <w:rFonts w:ascii="Book Antiqua" w:eastAsia="ArialUnicodeMS" w:hAnsi="Book Antiqua" w:cs="Times New Roman"/>
          <w:sz w:val="24"/>
          <w:szCs w:val="24"/>
        </w:rPr>
        <w:t>stenose</w:t>
      </w:r>
      <w:r w:rsidR="004E15F9" w:rsidRPr="000206BC">
        <w:rPr>
          <w:rFonts w:ascii="Book Antiqua" w:eastAsia="ArialUnicodeMS" w:hAnsi="Book Antiqua" w:cs="Times New Roman"/>
          <w:sz w:val="24"/>
          <w:szCs w:val="24"/>
        </w:rPr>
        <w:t>s (≥ 70% severity),</w:t>
      </w:r>
      <w:r w:rsidR="00D83A17" w:rsidRPr="000206BC">
        <w:rPr>
          <w:rFonts w:ascii="Book Antiqua" w:eastAsia="ArialUnicodeMS" w:hAnsi="Book Antiqua" w:cs="Times New Roman"/>
          <w:sz w:val="24"/>
          <w:szCs w:val="24"/>
        </w:rPr>
        <w:t xml:space="preserve"> PCI did</w:t>
      </w:r>
      <w:r w:rsidR="004E15F9" w:rsidRPr="000206BC">
        <w:rPr>
          <w:rFonts w:ascii="Book Antiqua" w:eastAsia="ArialUnicodeMS" w:hAnsi="Book Antiqua" w:cs="Times New Roman"/>
          <w:sz w:val="24"/>
          <w:szCs w:val="24"/>
        </w:rPr>
        <w:t xml:space="preserve"> not result in greater improvements in exercise times or anginal frequency compared with a placebo procedure,</w:t>
      </w:r>
      <w:r w:rsidR="00D83A17" w:rsidRPr="000206BC">
        <w:rPr>
          <w:rFonts w:ascii="Book Antiqua" w:eastAsia="ArialUnicodeMS" w:hAnsi="Book Antiqua" w:cs="Times New Roman"/>
          <w:sz w:val="24"/>
          <w:szCs w:val="24"/>
        </w:rPr>
        <w:t xml:space="preserve"> though it did </w:t>
      </w:r>
      <w:r w:rsidR="00CD55A8" w:rsidRPr="000206BC">
        <w:rPr>
          <w:rFonts w:ascii="Book Antiqua" w:eastAsia="ArialUnicodeMS" w:hAnsi="Book Antiqua" w:cs="Times New Roman"/>
          <w:sz w:val="24"/>
          <w:szCs w:val="24"/>
        </w:rPr>
        <w:t>resolve ischemia mo</w:t>
      </w:r>
      <w:r w:rsidR="007F3FC0" w:rsidRPr="000206BC">
        <w:rPr>
          <w:rFonts w:ascii="Book Antiqua" w:eastAsia="ArialUnicodeMS" w:hAnsi="Book Antiqua" w:cs="Times New Roman"/>
          <w:sz w:val="24"/>
          <w:szCs w:val="24"/>
        </w:rPr>
        <w:t xml:space="preserve">re effectively </w:t>
      </w:r>
      <w:r w:rsidR="00CD55A8" w:rsidRPr="000206BC">
        <w:rPr>
          <w:rFonts w:ascii="Book Antiqua" w:eastAsia="ArialUnicodeMS" w:hAnsi="Book Antiqua" w:cs="Times New Roman"/>
          <w:sz w:val="24"/>
          <w:szCs w:val="24"/>
        </w:rPr>
        <w:t>as ascertained by follow-up stress echocardiography</w:t>
      </w:r>
      <w:r w:rsidR="00D83A17" w:rsidRPr="000206BC">
        <w:rPr>
          <w:rFonts w:ascii="Book Antiqua" w:eastAsia="ArialUnicodeMS" w:hAnsi="Book Antiqua" w:cs="Times New Roman"/>
          <w:sz w:val="24"/>
          <w:szCs w:val="24"/>
        </w:rPr>
        <w:t xml:space="preserve">, these </w:t>
      </w:r>
      <w:r w:rsidR="004E15F9" w:rsidRPr="000206BC">
        <w:rPr>
          <w:rFonts w:ascii="Book Antiqua" w:eastAsia="ArialUnicodeMS" w:hAnsi="Book Antiqua" w:cs="Times New Roman"/>
          <w:sz w:val="24"/>
          <w:szCs w:val="24"/>
        </w:rPr>
        <w:t xml:space="preserve">findings </w:t>
      </w:r>
      <w:r w:rsidR="00D83A17" w:rsidRPr="000206BC">
        <w:rPr>
          <w:rFonts w:ascii="Book Antiqua" w:eastAsia="ArialUnicodeMS" w:hAnsi="Book Antiqua" w:cs="Times New Roman"/>
          <w:sz w:val="24"/>
          <w:szCs w:val="24"/>
        </w:rPr>
        <w:t>requiring however</w:t>
      </w:r>
      <w:r w:rsidR="004E15F9" w:rsidRPr="000206BC">
        <w:rPr>
          <w:rFonts w:ascii="Book Antiqua" w:eastAsia="ArialUnicodeMS" w:hAnsi="Book Antiqua" w:cs="Times New Roman"/>
          <w:sz w:val="24"/>
          <w:szCs w:val="24"/>
        </w:rPr>
        <w:t xml:space="preserve"> to be validated in a larger randomized controlled trial.</w:t>
      </w:r>
      <w:r w:rsidR="003615B6" w:rsidRPr="000206BC">
        <w:rPr>
          <w:rFonts w:ascii="Book Antiqua" w:eastAsia="ArialUnicodeMS" w:hAnsi="Book Antiqua" w:cs="Times New Roman"/>
          <w:sz w:val="24"/>
          <w:szCs w:val="24"/>
        </w:rPr>
        <w:t xml:space="preserve"> </w:t>
      </w:r>
      <w:r w:rsidR="007F3FC0" w:rsidRPr="000206BC">
        <w:rPr>
          <w:rFonts w:ascii="Book Antiqua" w:eastAsia="ArialUnicodeMS" w:hAnsi="Book Antiqua" w:cs="Times New Roman"/>
          <w:sz w:val="24"/>
          <w:szCs w:val="24"/>
        </w:rPr>
        <w:t xml:space="preserve">Even though </w:t>
      </w:r>
      <w:r w:rsidR="004E15F9" w:rsidRPr="000206BC">
        <w:rPr>
          <w:rFonts w:ascii="Book Antiqua" w:eastAsia="ArialUnicodeMS" w:hAnsi="Book Antiqua" w:cs="Times New Roman"/>
          <w:sz w:val="24"/>
          <w:szCs w:val="24"/>
        </w:rPr>
        <w:t>the ORBITA</w:t>
      </w:r>
      <w:r w:rsidR="007F3FC0" w:rsidRPr="000206BC">
        <w:rPr>
          <w:rFonts w:ascii="Book Antiqua" w:eastAsia="ArialUnicodeMS" w:hAnsi="Book Antiqua" w:cs="Times New Roman"/>
          <w:sz w:val="24"/>
          <w:szCs w:val="24"/>
        </w:rPr>
        <w:t xml:space="preserve"> trial did not involve the use of OCT as an imaging tool to evaluate the degree of stenosis on the coronary lesions</w:t>
      </w:r>
      <w:r w:rsidR="00D83A17" w:rsidRPr="000206BC">
        <w:rPr>
          <w:rFonts w:ascii="Book Antiqua" w:eastAsia="ArialUnicodeMS" w:hAnsi="Book Antiqua" w:cs="Times New Roman"/>
          <w:sz w:val="24"/>
          <w:szCs w:val="24"/>
        </w:rPr>
        <w:t xml:space="preserve"> </w:t>
      </w:r>
      <w:r w:rsidR="007F3FC0" w:rsidRPr="000206BC">
        <w:rPr>
          <w:rFonts w:ascii="Book Antiqua" w:eastAsia="ArialUnicodeMS" w:hAnsi="Book Antiqua" w:cs="Times New Roman"/>
          <w:sz w:val="24"/>
          <w:szCs w:val="24"/>
        </w:rPr>
        <w:t xml:space="preserve">and its aim was, in fact, to evaluate the efficacy of PCI compared with a placebo procedure for angina relief among patients with SA, it did however show that </w:t>
      </w:r>
      <w:r w:rsidR="004E15F9" w:rsidRPr="000206BC">
        <w:rPr>
          <w:rFonts w:ascii="Book Antiqua" w:eastAsia="ArialUnicodeMS" w:hAnsi="Book Antiqua" w:cs="Times New Roman"/>
          <w:sz w:val="24"/>
          <w:szCs w:val="24"/>
        </w:rPr>
        <w:t xml:space="preserve">SA </w:t>
      </w:r>
      <w:r w:rsidR="007F3FC0" w:rsidRPr="000206BC">
        <w:rPr>
          <w:rFonts w:ascii="Book Antiqua" w:eastAsia="ArialUnicodeMS" w:hAnsi="Book Antiqua" w:cs="Times New Roman"/>
          <w:sz w:val="24"/>
          <w:szCs w:val="24"/>
        </w:rPr>
        <w:t xml:space="preserve">patients with severe coronary </w:t>
      </w:r>
      <w:r w:rsidR="00D83A17" w:rsidRPr="000206BC">
        <w:rPr>
          <w:rFonts w:ascii="Book Antiqua" w:eastAsia="ArialUnicodeMS" w:hAnsi="Book Antiqua" w:cs="Times New Roman"/>
          <w:sz w:val="24"/>
          <w:szCs w:val="24"/>
        </w:rPr>
        <w:t>stenose</w:t>
      </w:r>
      <w:r w:rsidR="007F3FC0" w:rsidRPr="000206BC">
        <w:rPr>
          <w:rFonts w:ascii="Book Antiqua" w:eastAsia="ArialUnicodeMS" w:hAnsi="Book Antiqua" w:cs="Times New Roman"/>
          <w:sz w:val="24"/>
          <w:szCs w:val="24"/>
        </w:rPr>
        <w:t>s</w:t>
      </w:r>
      <w:r w:rsidR="004E15F9" w:rsidRPr="000206BC">
        <w:rPr>
          <w:rFonts w:ascii="Book Antiqua" w:eastAsia="ArialUnicodeMS" w:hAnsi="Book Antiqua" w:cs="Times New Roman"/>
          <w:sz w:val="24"/>
          <w:szCs w:val="24"/>
        </w:rPr>
        <w:t xml:space="preserve"> are not</w:t>
      </w:r>
      <w:r w:rsidR="006D6489" w:rsidRPr="000206BC">
        <w:rPr>
          <w:rFonts w:ascii="Book Antiqua" w:eastAsia="ArialUnicodeMS" w:hAnsi="Book Antiqua" w:cs="Times New Roman"/>
          <w:sz w:val="24"/>
          <w:szCs w:val="24"/>
        </w:rPr>
        <w:t xml:space="preserve"> automatically candidates for PCI, as many of them can have an equally good outcome with OMT</w:t>
      </w:r>
      <w:r w:rsidR="00D83A17"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6D6489" w:rsidRPr="000206BC">
        <w:rPr>
          <w:rFonts w:ascii="Book Antiqua" w:eastAsia="ArialUnicodeMS" w:hAnsi="Book Antiqua" w:cs="Times New Roman"/>
          <w:sz w:val="24"/>
          <w:szCs w:val="24"/>
        </w:rPr>
        <w:t xml:space="preserve">In this setting, OCT can be of utmost value in guiding the </w:t>
      </w:r>
      <w:r w:rsidR="00D83A17" w:rsidRPr="000206BC">
        <w:rPr>
          <w:rFonts w:ascii="Book Antiqua" w:eastAsia="ArialUnicodeMS" w:hAnsi="Book Antiqua" w:cs="Times New Roman"/>
          <w:sz w:val="24"/>
          <w:szCs w:val="24"/>
        </w:rPr>
        <w:t>interventionist</w:t>
      </w:r>
      <w:r w:rsidR="006D6489" w:rsidRPr="000206BC">
        <w:rPr>
          <w:rFonts w:ascii="Book Antiqua" w:eastAsia="ArialUnicodeMS" w:hAnsi="Book Antiqua" w:cs="Times New Roman"/>
          <w:sz w:val="24"/>
          <w:szCs w:val="24"/>
        </w:rPr>
        <w:t xml:space="preserve"> to decide as to which </w:t>
      </w:r>
      <w:r w:rsidR="00D83A17" w:rsidRPr="000206BC">
        <w:rPr>
          <w:rFonts w:ascii="Book Antiqua" w:eastAsia="ArialUnicodeMS" w:hAnsi="Book Antiqua" w:cs="Times New Roman"/>
          <w:sz w:val="24"/>
          <w:szCs w:val="24"/>
        </w:rPr>
        <w:t xml:space="preserve">of these patients </w:t>
      </w:r>
      <w:r w:rsidR="006D6489" w:rsidRPr="000206BC">
        <w:rPr>
          <w:rFonts w:ascii="Book Antiqua" w:eastAsia="ArialUnicodeMS" w:hAnsi="Book Antiqua" w:cs="Times New Roman"/>
          <w:sz w:val="24"/>
          <w:szCs w:val="24"/>
        </w:rPr>
        <w:t xml:space="preserve">will benefit more from PCI than OMT and vice-versa, based on accurate OCT assessment of stenosis severity, and other crucial parameters such as plaque </w:t>
      </w:r>
      <w:r w:rsidR="00D83A17" w:rsidRPr="000206BC">
        <w:rPr>
          <w:rFonts w:ascii="Book Antiqua" w:eastAsia="ArialUnicodeMS" w:hAnsi="Book Antiqua" w:cs="Times New Roman"/>
          <w:sz w:val="24"/>
          <w:szCs w:val="24"/>
        </w:rPr>
        <w:t>in</w:t>
      </w:r>
      <w:r w:rsidR="006D6489" w:rsidRPr="000206BC">
        <w:rPr>
          <w:rFonts w:ascii="Book Antiqua" w:eastAsia="ArialUnicodeMS" w:hAnsi="Book Antiqua" w:cs="Times New Roman"/>
          <w:sz w:val="24"/>
          <w:szCs w:val="24"/>
        </w:rPr>
        <w:t xml:space="preserve">stability </w:t>
      </w:r>
      <w:r w:rsidR="00D83A17" w:rsidRPr="000206BC">
        <w:rPr>
          <w:rFonts w:ascii="Book Antiqua" w:eastAsia="ArialUnicodeMS" w:hAnsi="Book Antiqua" w:cs="Times New Roman"/>
          <w:sz w:val="24"/>
          <w:szCs w:val="24"/>
        </w:rPr>
        <w:t xml:space="preserve">and </w:t>
      </w:r>
      <w:r w:rsidR="006D6489" w:rsidRPr="000206BC">
        <w:rPr>
          <w:rFonts w:ascii="Book Antiqua" w:eastAsia="ArialUnicodeMS" w:hAnsi="Book Antiqua" w:cs="Times New Roman"/>
          <w:sz w:val="24"/>
          <w:szCs w:val="24"/>
        </w:rPr>
        <w:t>% of atherosclerotic plaque burden obtained from the OCT study.</w:t>
      </w:r>
    </w:p>
    <w:p w14:paraId="1AD9DF7B" w14:textId="664D0396" w:rsidR="00E62A0E" w:rsidRPr="000206BC" w:rsidRDefault="00023C50" w:rsidP="00EA38D1">
      <w:pPr>
        <w:widowControl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sz w:val="24"/>
          <w:szCs w:val="24"/>
        </w:rPr>
        <w:lastRenderedPageBreak/>
        <w:t xml:space="preserve">Whether OCT is effective and safe in evaluating and treating ICL in patients </w:t>
      </w:r>
      <w:r w:rsidR="00DF2B16" w:rsidRPr="000206BC">
        <w:rPr>
          <w:rFonts w:ascii="Book Antiqua" w:eastAsia="ArialUnicodeMS" w:hAnsi="Book Antiqua" w:cs="Times New Roman"/>
          <w:sz w:val="24"/>
          <w:szCs w:val="24"/>
        </w:rPr>
        <w:t xml:space="preserve">presenting </w:t>
      </w:r>
      <w:r w:rsidRPr="000206BC">
        <w:rPr>
          <w:rFonts w:ascii="Book Antiqua" w:eastAsia="ArialUnicodeMS" w:hAnsi="Book Antiqua" w:cs="Times New Roman"/>
          <w:sz w:val="24"/>
          <w:szCs w:val="24"/>
        </w:rPr>
        <w:t xml:space="preserve">with an AMI, in whom emergency CAG shows no obstructive lesions, but instead borderline or even minimal coronary stenosis in accordance with the MINOCA </w:t>
      </w:r>
      <w:r w:rsidR="00E62A0E" w:rsidRPr="000206BC">
        <w:rPr>
          <w:rFonts w:ascii="Book Antiqua" w:eastAsia="ArialUnicodeMS" w:hAnsi="Book Antiqua" w:cs="Times New Roman"/>
          <w:sz w:val="24"/>
          <w:szCs w:val="24"/>
        </w:rPr>
        <w:t>entity, is an important issue.</w:t>
      </w:r>
      <w:r w:rsidR="003615B6" w:rsidRPr="000206BC">
        <w:rPr>
          <w:rFonts w:ascii="Book Antiqua" w:eastAsia="ArialUnicodeMS" w:hAnsi="Book Antiqua" w:cs="Times New Roman"/>
          <w:sz w:val="24"/>
          <w:szCs w:val="24"/>
        </w:rPr>
        <w:t xml:space="preserve"> </w:t>
      </w:r>
      <w:r w:rsidR="00E62A0E" w:rsidRPr="000206BC">
        <w:rPr>
          <w:rFonts w:ascii="Book Antiqua" w:eastAsia="ArialUnicodeMS" w:hAnsi="Book Antiqua" w:cs="Times New Roman"/>
          <w:sz w:val="24"/>
          <w:szCs w:val="24"/>
        </w:rPr>
        <w:t>In the setting of an unstable patient with an AMI undergoing emergency CAG, the efficacy and safety of FD-OCT with regards to the optimal outcome for the patient is debatable.</w:t>
      </w:r>
      <w:r w:rsidR="003615B6" w:rsidRPr="000206BC">
        <w:rPr>
          <w:rFonts w:ascii="Book Antiqua" w:eastAsia="ArialUnicodeMS" w:hAnsi="Book Antiqua" w:cs="Times New Roman"/>
          <w:sz w:val="24"/>
          <w:szCs w:val="24"/>
        </w:rPr>
        <w:t xml:space="preserve"> </w:t>
      </w:r>
      <w:r w:rsidR="00E62A0E" w:rsidRPr="000206BC">
        <w:rPr>
          <w:rFonts w:ascii="Book Antiqua" w:eastAsia="ArialUnicodeMS" w:hAnsi="Book Antiqua" w:cs="Times New Roman"/>
          <w:sz w:val="24"/>
          <w:szCs w:val="24"/>
        </w:rPr>
        <w:t>FD-</w:t>
      </w:r>
      <w:r w:rsidRPr="000206BC">
        <w:rPr>
          <w:rFonts w:ascii="Book Antiqua" w:eastAsia="ArialUnicodeMS" w:hAnsi="Book Antiqua" w:cs="Times New Roman"/>
          <w:sz w:val="24"/>
          <w:szCs w:val="24"/>
        </w:rPr>
        <w:t>OCT can be time-consuming in less experienced hands, requires additional instrumentation and increased doses of cont</w:t>
      </w:r>
      <w:r w:rsidR="00E62A0E" w:rsidRPr="000206BC">
        <w:rPr>
          <w:rFonts w:ascii="Book Antiqua" w:eastAsia="ArialUnicodeMS" w:hAnsi="Book Antiqua" w:cs="Times New Roman"/>
          <w:sz w:val="24"/>
          <w:szCs w:val="24"/>
        </w:rPr>
        <w:t>rast agent and anticoagulants.</w:t>
      </w:r>
      <w:r w:rsidR="003615B6" w:rsidRPr="000206BC">
        <w:rPr>
          <w:rFonts w:ascii="Book Antiqua" w:eastAsia="ArialUnicodeMS" w:hAnsi="Book Antiqua" w:cs="Times New Roman"/>
          <w:sz w:val="24"/>
          <w:szCs w:val="24"/>
        </w:rPr>
        <w:t xml:space="preserve"> </w:t>
      </w:r>
      <w:r w:rsidR="00E62A0E" w:rsidRPr="000206BC">
        <w:rPr>
          <w:rFonts w:ascii="Book Antiqua" w:eastAsia="ArialUnicodeMS" w:hAnsi="Book Antiqua" w:cs="Times New Roman"/>
          <w:sz w:val="24"/>
          <w:szCs w:val="24"/>
        </w:rPr>
        <w:t xml:space="preserve">On the other hand, it </w:t>
      </w:r>
      <w:r w:rsidRPr="000206BC">
        <w:rPr>
          <w:rFonts w:ascii="Book Antiqua" w:eastAsia="ArialUnicodeMS" w:hAnsi="Book Antiqua" w:cs="Times New Roman"/>
          <w:sz w:val="24"/>
          <w:szCs w:val="24"/>
        </w:rPr>
        <w:t xml:space="preserve">does provide vital information on plaque stability or instability of the ICL suspected to be the infarct-related lesion, crucial in aiding decision whether to proceed with PCI or </w:t>
      </w:r>
      <w:r w:rsidR="00E62A0E" w:rsidRPr="000206BC">
        <w:rPr>
          <w:rFonts w:ascii="Book Antiqua" w:eastAsia="ArialUnicodeMS" w:hAnsi="Book Antiqua" w:cs="Times New Roman"/>
          <w:sz w:val="24"/>
          <w:szCs w:val="24"/>
        </w:rPr>
        <w:t>OMT</w:t>
      </w:r>
      <w:r w:rsidRPr="000206BC">
        <w:rPr>
          <w:rFonts w:ascii="Book Antiqua" w:eastAsia="ArialUnicodeMS" w:hAnsi="Book Antiqua" w:cs="Times New Roman"/>
          <w:sz w:val="24"/>
          <w:szCs w:val="24"/>
        </w:rPr>
        <w:t xml:space="preserve"> in the AMI setting.</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In their study on the OCT evaluation of intermediate coronary lesions in patients with </w:t>
      </w:r>
      <w:proofErr w:type="spellStart"/>
      <w:r w:rsidRPr="000206BC">
        <w:rPr>
          <w:rFonts w:ascii="Book Antiqua" w:eastAsia="ArialUnicodeMS" w:hAnsi="Book Antiqua" w:cs="Times New Roman"/>
          <w:sz w:val="24"/>
          <w:szCs w:val="24"/>
        </w:rPr>
        <w:t>NSTEMI</w:t>
      </w:r>
      <w:proofErr w:type="spellEnd"/>
      <w:r w:rsidRPr="000206BC">
        <w:rPr>
          <w:rFonts w:ascii="Book Antiqua" w:eastAsia="ArialUnicodeMS" w:hAnsi="Book Antiqua" w:cs="Times New Roman"/>
          <w:sz w:val="24"/>
          <w:szCs w:val="24"/>
        </w:rPr>
        <w:t xml:space="preserve">, </w:t>
      </w:r>
      <w:proofErr w:type="spellStart"/>
      <w:r w:rsidRPr="000206BC">
        <w:rPr>
          <w:rFonts w:ascii="Book Antiqua" w:eastAsia="ArialUnicodeMS" w:hAnsi="Book Antiqua" w:cs="Times New Roman"/>
          <w:sz w:val="24"/>
          <w:szCs w:val="24"/>
        </w:rPr>
        <w:t>Bogale</w:t>
      </w:r>
      <w:proofErr w:type="spellEnd"/>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i/>
          <w:sz w:val="24"/>
          <w:szCs w:val="24"/>
        </w:rPr>
        <w:t xml:space="preserve">et </w:t>
      </w:r>
      <w:proofErr w:type="gramStart"/>
      <w:r w:rsidRPr="000206BC">
        <w:rPr>
          <w:rFonts w:ascii="Book Antiqua" w:eastAsia="ArialUnicodeMS" w:hAnsi="Book Antiqua" w:cs="Times New Roman"/>
          <w:i/>
          <w:sz w:val="24"/>
          <w:szCs w:val="24"/>
        </w:rPr>
        <w:t>al</w:t>
      </w:r>
      <w:r w:rsidR="00EA38D1" w:rsidRPr="000206BC">
        <w:rPr>
          <w:rFonts w:ascii="Book Antiqua" w:hAnsi="Book Antiqua" w:cs="Times New Roman" w:hint="eastAsia"/>
          <w:sz w:val="24"/>
          <w:szCs w:val="24"/>
          <w:vertAlign w:val="superscript"/>
        </w:rPr>
        <w:t>[</w:t>
      </w:r>
      <w:proofErr w:type="gramEnd"/>
      <w:r w:rsidR="00EA38D1" w:rsidRPr="000206BC">
        <w:rPr>
          <w:rFonts w:ascii="Book Antiqua" w:eastAsia="ArialUnicodeMS" w:hAnsi="Book Antiqua" w:cs="Times New Roman"/>
          <w:sz w:val="24"/>
          <w:szCs w:val="24"/>
          <w:vertAlign w:val="superscript"/>
        </w:rPr>
        <w:t>12</w:t>
      </w:r>
      <w:r w:rsidR="00EA38D1" w:rsidRPr="000206BC">
        <w:rPr>
          <w:rFonts w:ascii="Book Antiqua" w:hAnsi="Book Antiqua" w:cs="Times New Roman" w:hint="eastAsia"/>
          <w:sz w:val="24"/>
          <w:szCs w:val="24"/>
          <w:vertAlign w:val="superscript"/>
        </w:rPr>
        <w:t>]</w:t>
      </w:r>
      <w:r w:rsidR="00EA38D1"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showed that OCT imaging confirmed the lack of severe anatomical stenosis in most patients but also identified coronary lesions with unstable features.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On the other hand, Takahashi </w:t>
      </w:r>
      <w:r w:rsidRPr="000206BC">
        <w:rPr>
          <w:rFonts w:ascii="Book Antiqua" w:eastAsia="ArialUnicodeMS" w:hAnsi="Book Antiqua" w:cs="Times New Roman"/>
          <w:i/>
          <w:sz w:val="24"/>
          <w:szCs w:val="24"/>
        </w:rPr>
        <w:t xml:space="preserve">et </w:t>
      </w:r>
      <w:proofErr w:type="gramStart"/>
      <w:r w:rsidRPr="000206BC">
        <w:rPr>
          <w:rFonts w:ascii="Book Antiqua" w:eastAsia="ArialUnicodeMS" w:hAnsi="Book Antiqua" w:cs="Times New Roman"/>
          <w:i/>
          <w:sz w:val="24"/>
          <w:szCs w:val="24"/>
        </w:rPr>
        <w:t>al</w:t>
      </w:r>
      <w:r w:rsidR="00EA38D1" w:rsidRPr="000206BC">
        <w:rPr>
          <w:rFonts w:ascii="Book Antiqua" w:hAnsi="Book Antiqua" w:cs="Times New Roman" w:hint="eastAsia"/>
          <w:sz w:val="24"/>
          <w:szCs w:val="24"/>
          <w:vertAlign w:val="superscript"/>
        </w:rPr>
        <w:t>[</w:t>
      </w:r>
      <w:proofErr w:type="gramEnd"/>
      <w:r w:rsidR="00EA38D1" w:rsidRPr="000206BC">
        <w:rPr>
          <w:rFonts w:ascii="Book Antiqua" w:eastAsia="ArialUnicodeMS" w:hAnsi="Book Antiqua" w:cs="Times New Roman"/>
          <w:sz w:val="24"/>
          <w:szCs w:val="24"/>
          <w:vertAlign w:val="superscript"/>
        </w:rPr>
        <w:t>13</w:t>
      </w:r>
      <w:r w:rsidR="00EA38D1"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rPr>
        <w:t xml:space="preserve"> showed in their case report on </w:t>
      </w:r>
      <w:r w:rsidR="00E62A0E" w:rsidRPr="000206BC">
        <w:rPr>
          <w:rFonts w:ascii="Book Antiqua" w:eastAsia="ArialUnicodeMS" w:hAnsi="Book Antiqua" w:cs="Times New Roman"/>
          <w:sz w:val="24"/>
          <w:szCs w:val="24"/>
        </w:rPr>
        <w:t xml:space="preserve">an </w:t>
      </w:r>
      <w:r w:rsidRPr="000206BC">
        <w:rPr>
          <w:rFonts w:ascii="Book Antiqua" w:eastAsia="ArialUnicodeMS" w:hAnsi="Book Antiqua" w:cs="Times New Roman"/>
          <w:sz w:val="24"/>
          <w:szCs w:val="24"/>
        </w:rPr>
        <w:t>OCT-based diagnosis in a patient with STEMI and non</w:t>
      </w:r>
      <w:r w:rsidR="00E62A0E" w:rsidRPr="000206BC">
        <w:rPr>
          <w:rFonts w:ascii="Book Antiqua" w:eastAsia="ArialUnicodeMS" w:hAnsi="Book Antiqua" w:cs="Times New Roman"/>
          <w:sz w:val="24"/>
          <w:szCs w:val="24"/>
        </w:rPr>
        <w:t xml:space="preserve">-obstructive coronary arteries </w:t>
      </w:r>
      <w:r w:rsidRPr="000206BC">
        <w:rPr>
          <w:rFonts w:ascii="Book Antiqua" w:eastAsia="ArialUnicodeMS" w:hAnsi="Book Antiqua" w:cs="Times New Roman"/>
          <w:sz w:val="24"/>
          <w:szCs w:val="24"/>
        </w:rPr>
        <w:t>that OCT may provide a clue to identifying the underlying pathophysiological process especially in patients with MINOCA caused by coronary disorders.</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Another case report by Shah and </w:t>
      </w:r>
      <w:proofErr w:type="spellStart"/>
      <w:r w:rsidRPr="000206BC">
        <w:rPr>
          <w:rFonts w:ascii="Book Antiqua" w:eastAsia="ArialUnicodeMS" w:hAnsi="Book Antiqua" w:cs="Times New Roman"/>
          <w:sz w:val="24"/>
          <w:szCs w:val="24"/>
        </w:rPr>
        <w:t>Ing</w:t>
      </w:r>
      <w:proofErr w:type="spellEnd"/>
      <w:r w:rsidRPr="000206BC">
        <w:rPr>
          <w:rFonts w:ascii="Book Antiqua" w:eastAsia="ArialUnicodeMS" w:hAnsi="Book Antiqua" w:cs="Times New Roman"/>
          <w:sz w:val="24"/>
          <w:szCs w:val="24"/>
        </w:rPr>
        <w:t xml:space="preserve"> on the role of OCT in managing </w:t>
      </w:r>
      <w:r w:rsidR="00E62A0E" w:rsidRPr="000206BC">
        <w:rPr>
          <w:rFonts w:ascii="Book Antiqua" w:eastAsia="ArialUnicodeMS" w:hAnsi="Book Antiqua" w:cs="Times New Roman"/>
          <w:sz w:val="24"/>
          <w:szCs w:val="24"/>
        </w:rPr>
        <w:t>patients with STEMI demonstrated</w:t>
      </w:r>
      <w:r w:rsidRPr="000206BC">
        <w:rPr>
          <w:rFonts w:ascii="Book Antiqua" w:eastAsia="ArialUnicodeMS" w:hAnsi="Book Antiqua" w:cs="Times New Roman"/>
          <w:sz w:val="24"/>
          <w:szCs w:val="24"/>
        </w:rPr>
        <w:t xml:space="preserve"> that OCT offers significantly improved resolution over IVUS, and hence should be used for assessme</w:t>
      </w:r>
      <w:r w:rsidR="00E62A0E" w:rsidRPr="000206BC">
        <w:rPr>
          <w:rFonts w:ascii="Book Antiqua" w:eastAsia="ArialUnicodeMS" w:hAnsi="Book Antiqua" w:cs="Times New Roman"/>
          <w:sz w:val="24"/>
          <w:szCs w:val="24"/>
        </w:rPr>
        <w:t>nt of the infarct-related lesion</w:t>
      </w:r>
      <w:r w:rsidRPr="000206BC">
        <w:rPr>
          <w:rFonts w:ascii="Book Antiqua" w:eastAsia="ArialUnicodeMS" w:hAnsi="Book Antiqua" w:cs="Times New Roman"/>
          <w:sz w:val="24"/>
          <w:szCs w:val="24"/>
        </w:rPr>
        <w:t>, especially in cases where the underlying pathophysiology is</w:t>
      </w:r>
      <w:r w:rsidR="00E62A0E" w:rsidRPr="000206BC">
        <w:rPr>
          <w:rFonts w:ascii="Book Antiqua" w:eastAsia="ArialUnicodeMS" w:hAnsi="Book Antiqua" w:cs="Times New Roman"/>
          <w:sz w:val="24"/>
          <w:szCs w:val="24"/>
        </w:rPr>
        <w:t xml:space="preserve"> not clearly evident.</w:t>
      </w:r>
      <w:r w:rsidR="00EA38D1" w:rsidRPr="000206BC">
        <w:rPr>
          <w:rFonts w:ascii="Book Antiqua" w:eastAsia="ArialUnicodeMS" w:hAnsi="Book Antiqua" w:cs="Times New Roman"/>
          <w:sz w:val="24"/>
          <w:szCs w:val="24"/>
        </w:rPr>
        <w:t xml:space="preserve"> </w:t>
      </w:r>
      <w:r w:rsidR="00E62A0E" w:rsidRPr="000206BC">
        <w:rPr>
          <w:rFonts w:ascii="Book Antiqua" w:eastAsia="ArialUnicodeMS" w:hAnsi="Book Antiqua" w:cs="Times New Roman"/>
          <w:sz w:val="24"/>
          <w:szCs w:val="24"/>
        </w:rPr>
        <w:t xml:space="preserve">The authors however pointed out that </w:t>
      </w:r>
      <w:r w:rsidRPr="000206BC">
        <w:rPr>
          <w:rFonts w:ascii="Book Antiqua" w:eastAsia="ArialUnicodeMS" w:hAnsi="Book Antiqua" w:cs="Times New Roman"/>
          <w:sz w:val="24"/>
          <w:szCs w:val="24"/>
        </w:rPr>
        <w:t>performing such an investigation requires additional vessel instrumenta</w:t>
      </w:r>
      <w:r w:rsidR="00EA38D1" w:rsidRPr="000206BC">
        <w:rPr>
          <w:rFonts w:ascii="Book Antiqua" w:eastAsia="ArialUnicodeMS" w:hAnsi="Book Antiqua" w:cs="Times New Roman"/>
          <w:sz w:val="24"/>
          <w:szCs w:val="24"/>
        </w:rPr>
        <w:t xml:space="preserve">tion and increased contrast </w:t>
      </w:r>
      <w:proofErr w:type="gramStart"/>
      <w:r w:rsidR="00EA38D1" w:rsidRPr="000206BC">
        <w:rPr>
          <w:rFonts w:ascii="Book Antiqua" w:eastAsia="ArialUnicodeMS" w:hAnsi="Book Antiqua" w:cs="Times New Roman"/>
          <w:sz w:val="24"/>
          <w:szCs w:val="24"/>
        </w:rPr>
        <w:t>use</w:t>
      </w:r>
      <w:r w:rsidR="00EA38D1" w:rsidRPr="000206BC">
        <w:rPr>
          <w:rFonts w:ascii="Book Antiqua" w:hAnsi="Book Antiqua" w:cs="Times New Roman" w:hint="eastAsia"/>
          <w:sz w:val="24"/>
          <w:szCs w:val="24"/>
          <w:vertAlign w:val="superscript"/>
        </w:rPr>
        <w:t>[</w:t>
      </w:r>
      <w:proofErr w:type="gramEnd"/>
      <w:r w:rsidR="004F49DA" w:rsidRPr="000206BC">
        <w:rPr>
          <w:rFonts w:ascii="Book Antiqua" w:eastAsia="ArialUnicodeMS" w:hAnsi="Book Antiqua" w:cs="Times New Roman"/>
          <w:sz w:val="24"/>
          <w:szCs w:val="24"/>
          <w:vertAlign w:val="superscript"/>
        </w:rPr>
        <w:t>14</w:t>
      </w:r>
      <w:r w:rsidR="00EA38D1" w:rsidRPr="000206BC">
        <w:rPr>
          <w:rFonts w:ascii="Book Antiqua" w:hAnsi="Book Antiqua" w:cs="Times New Roman" w:hint="eastAsia"/>
          <w:sz w:val="24"/>
          <w:szCs w:val="24"/>
          <w:vertAlign w:val="superscript"/>
        </w:rPr>
        <w:t>]</w:t>
      </w:r>
      <w:r w:rsidR="00E62A0E"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E62A0E" w:rsidRPr="000206BC">
        <w:rPr>
          <w:rFonts w:ascii="Book Antiqua" w:eastAsia="ArialUnicodeMS" w:hAnsi="Book Antiqua" w:cs="Times New Roman"/>
          <w:sz w:val="24"/>
          <w:szCs w:val="24"/>
        </w:rPr>
        <w:t xml:space="preserve">Both of </w:t>
      </w:r>
      <w:r w:rsidRPr="000206BC">
        <w:rPr>
          <w:rFonts w:ascii="Book Antiqua" w:eastAsia="ArialUnicodeMS" w:hAnsi="Book Antiqua" w:cs="Times New Roman"/>
          <w:sz w:val="24"/>
          <w:szCs w:val="24"/>
        </w:rPr>
        <w:t xml:space="preserve">these case reports and the clinical study by </w:t>
      </w:r>
      <w:proofErr w:type="spellStart"/>
      <w:r w:rsidRPr="000206BC">
        <w:rPr>
          <w:rFonts w:ascii="Book Antiqua" w:eastAsia="ArialUnicodeMS" w:hAnsi="Book Antiqua" w:cs="Times New Roman"/>
          <w:sz w:val="24"/>
          <w:szCs w:val="24"/>
        </w:rPr>
        <w:t>Bogale</w:t>
      </w:r>
      <w:proofErr w:type="spellEnd"/>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i/>
          <w:sz w:val="24"/>
          <w:szCs w:val="24"/>
        </w:rPr>
        <w:t xml:space="preserve">et </w:t>
      </w:r>
      <w:proofErr w:type="gramStart"/>
      <w:r w:rsidRPr="000206BC">
        <w:rPr>
          <w:rFonts w:ascii="Book Antiqua" w:eastAsia="ArialUnicodeMS" w:hAnsi="Book Antiqua" w:cs="Times New Roman"/>
          <w:i/>
          <w:sz w:val="24"/>
          <w:szCs w:val="24"/>
        </w:rPr>
        <w:t>al</w:t>
      </w:r>
      <w:r w:rsidR="00EA38D1" w:rsidRPr="000206BC">
        <w:rPr>
          <w:rFonts w:ascii="Book Antiqua" w:hAnsi="Book Antiqua" w:cs="Times New Roman" w:hint="eastAsia"/>
          <w:sz w:val="24"/>
          <w:szCs w:val="24"/>
          <w:vertAlign w:val="superscript"/>
        </w:rPr>
        <w:t>[</w:t>
      </w:r>
      <w:proofErr w:type="gramEnd"/>
      <w:r w:rsidR="00EA38D1" w:rsidRPr="000206BC">
        <w:rPr>
          <w:rFonts w:ascii="Book Antiqua" w:hAnsi="Book Antiqua" w:cs="Times New Roman" w:hint="eastAsia"/>
          <w:sz w:val="24"/>
          <w:szCs w:val="24"/>
          <w:vertAlign w:val="superscript"/>
        </w:rPr>
        <w:t>12]</w:t>
      </w:r>
      <w:r w:rsidRPr="000206BC">
        <w:rPr>
          <w:rFonts w:ascii="Book Antiqua" w:eastAsia="ArialUnicodeMS" w:hAnsi="Book Antiqua" w:cs="Times New Roman"/>
          <w:sz w:val="24"/>
          <w:szCs w:val="24"/>
        </w:rPr>
        <w:t xml:space="preserve"> did not shed any light though on how safe and effective OCT is in dealing</w:t>
      </w:r>
      <w:r w:rsidR="00E62A0E" w:rsidRPr="000206BC">
        <w:rPr>
          <w:rFonts w:ascii="Book Antiqua" w:eastAsia="ArialUnicodeMS" w:hAnsi="Book Antiqua" w:cs="Times New Roman"/>
          <w:sz w:val="24"/>
          <w:szCs w:val="24"/>
        </w:rPr>
        <w:t xml:space="preserve"> with the ICL subset of lesions in a patient presenting with an AMI.</w:t>
      </w:r>
    </w:p>
    <w:p w14:paraId="6443E603" w14:textId="23885A0E" w:rsidR="00ED4C52" w:rsidRPr="000206BC" w:rsidRDefault="00023C50" w:rsidP="00EA38D1">
      <w:pPr>
        <w:widowControl w:val="0"/>
        <w:autoSpaceDE w:val="0"/>
        <w:autoSpaceDN w:val="0"/>
        <w:adjustRightInd w:val="0"/>
        <w:snapToGrid w:val="0"/>
        <w:spacing w:after="0" w:line="360" w:lineRule="auto"/>
        <w:ind w:firstLineChars="100" w:firstLine="240"/>
        <w:jc w:val="both"/>
        <w:rPr>
          <w:rFonts w:ascii="Book Antiqua" w:eastAsia="ArialUnicodeMS" w:hAnsi="Book Antiqua" w:cs="Times New Roman"/>
          <w:sz w:val="24"/>
          <w:szCs w:val="24"/>
        </w:rPr>
      </w:pPr>
      <w:r w:rsidRPr="000206BC">
        <w:rPr>
          <w:rFonts w:ascii="Book Antiqua" w:eastAsia="ArialUnicodeMS" w:hAnsi="Book Antiqua" w:cs="Times New Roman"/>
          <w:bCs/>
          <w:sz w:val="24"/>
          <w:szCs w:val="24"/>
        </w:rPr>
        <w:t xml:space="preserve">The only 3 </w:t>
      </w:r>
      <w:r w:rsidR="004836EB" w:rsidRPr="000206BC">
        <w:rPr>
          <w:rFonts w:ascii="Book Antiqua" w:eastAsia="ArialUnicodeMS" w:hAnsi="Book Antiqua" w:cs="Times New Roman"/>
          <w:bCs/>
          <w:sz w:val="24"/>
          <w:szCs w:val="24"/>
        </w:rPr>
        <w:t xml:space="preserve">efficacy </w:t>
      </w:r>
      <w:r w:rsidRPr="000206BC">
        <w:rPr>
          <w:rFonts w:ascii="Book Antiqua" w:eastAsia="ArialUnicodeMS" w:hAnsi="Book Antiqua" w:cs="Times New Roman"/>
          <w:bCs/>
          <w:sz w:val="24"/>
          <w:szCs w:val="24"/>
        </w:rPr>
        <w:t>clinical studies conducted so far on the OCT evaluation and treatment of patients with angiographically-borderline coronary lesions mostly focused on comparing OCT with FFR, but none inves</w:t>
      </w:r>
      <w:r w:rsidR="004836EB" w:rsidRPr="000206BC">
        <w:rPr>
          <w:rFonts w:ascii="Book Antiqua" w:eastAsia="ArialUnicodeMS" w:hAnsi="Book Antiqua" w:cs="Times New Roman"/>
          <w:bCs/>
          <w:sz w:val="24"/>
          <w:szCs w:val="24"/>
        </w:rPr>
        <w:t xml:space="preserve">tigated how effective </w:t>
      </w:r>
      <w:r w:rsidRPr="000206BC">
        <w:rPr>
          <w:rFonts w:ascii="Book Antiqua" w:eastAsia="ArialUnicodeMS" w:hAnsi="Book Antiqua" w:cs="Times New Roman"/>
          <w:bCs/>
          <w:sz w:val="24"/>
          <w:szCs w:val="24"/>
        </w:rPr>
        <w:t>OCT</w:t>
      </w:r>
      <w:r w:rsidR="004836EB" w:rsidRPr="000206BC">
        <w:rPr>
          <w:rFonts w:ascii="Book Antiqua" w:eastAsia="ArialUnicodeMS" w:hAnsi="Book Antiqua" w:cs="Times New Roman"/>
          <w:bCs/>
          <w:sz w:val="24"/>
          <w:szCs w:val="24"/>
        </w:rPr>
        <w:t xml:space="preserve"> is</w:t>
      </w:r>
      <w:r w:rsidRPr="000206BC">
        <w:rPr>
          <w:rFonts w:ascii="Book Antiqua" w:eastAsia="ArialUnicodeMS" w:hAnsi="Book Antiqua" w:cs="Times New Roman"/>
          <w:bCs/>
          <w:sz w:val="24"/>
          <w:szCs w:val="24"/>
        </w:rPr>
        <w:t xml:space="preserve"> as a stand-alone technique in dealing with ICL in the car</w:t>
      </w:r>
      <w:r w:rsidR="00EA38D1" w:rsidRPr="000206BC">
        <w:rPr>
          <w:rFonts w:ascii="Book Antiqua" w:eastAsia="ArialUnicodeMS" w:hAnsi="Book Antiqua" w:cs="Times New Roman"/>
          <w:bCs/>
          <w:sz w:val="24"/>
          <w:szCs w:val="24"/>
        </w:rPr>
        <w:t xml:space="preserve">diac catheterization </w:t>
      </w:r>
      <w:proofErr w:type="gramStart"/>
      <w:r w:rsidR="00EA38D1" w:rsidRPr="000206BC">
        <w:rPr>
          <w:rFonts w:ascii="Book Antiqua" w:eastAsia="ArialUnicodeMS" w:hAnsi="Book Antiqua" w:cs="Times New Roman"/>
          <w:bCs/>
          <w:sz w:val="24"/>
          <w:szCs w:val="24"/>
        </w:rPr>
        <w:t>laboratory</w:t>
      </w:r>
      <w:r w:rsidR="00EA38D1" w:rsidRPr="000206BC">
        <w:rPr>
          <w:rFonts w:ascii="Book Antiqua" w:hAnsi="Book Antiqua" w:cs="Times New Roman" w:hint="eastAsia"/>
          <w:bCs/>
          <w:sz w:val="24"/>
          <w:szCs w:val="24"/>
          <w:vertAlign w:val="superscript"/>
        </w:rPr>
        <w:t>[</w:t>
      </w:r>
      <w:proofErr w:type="gramEnd"/>
      <w:r w:rsidR="00EA38D1" w:rsidRPr="000206BC">
        <w:rPr>
          <w:rFonts w:ascii="Book Antiqua" w:eastAsia="ArialUnicodeMS" w:hAnsi="Book Antiqua" w:cs="Times New Roman"/>
          <w:bCs/>
          <w:sz w:val="24"/>
          <w:szCs w:val="24"/>
          <w:vertAlign w:val="superscript"/>
        </w:rPr>
        <w:t>15</w:t>
      </w:r>
      <w:r w:rsidR="00823C46">
        <w:rPr>
          <w:rFonts w:ascii="Book Antiqua" w:hAnsi="Book Antiqua" w:cs="Times New Roman" w:hint="eastAsia"/>
          <w:bCs/>
          <w:sz w:val="24"/>
          <w:szCs w:val="24"/>
          <w:vertAlign w:val="superscript"/>
        </w:rPr>
        <w:t>-</w:t>
      </w:r>
      <w:r w:rsidR="004F49DA" w:rsidRPr="000206BC">
        <w:rPr>
          <w:rFonts w:ascii="Book Antiqua" w:eastAsia="ArialUnicodeMS" w:hAnsi="Book Antiqua" w:cs="Times New Roman"/>
          <w:bCs/>
          <w:sz w:val="24"/>
          <w:szCs w:val="24"/>
          <w:vertAlign w:val="superscript"/>
        </w:rPr>
        <w:t>17</w:t>
      </w:r>
      <w:r w:rsidR="00EA38D1" w:rsidRPr="000206BC">
        <w:rPr>
          <w:rFonts w:ascii="Book Antiqua" w:hAnsi="Book Antiqua" w:cs="Times New Roman" w:hint="eastAsia"/>
          <w:bCs/>
          <w:sz w:val="24"/>
          <w:szCs w:val="24"/>
          <w:vertAlign w:val="superscript"/>
        </w:rPr>
        <w:t>]</w:t>
      </w:r>
      <w:r w:rsidR="00EA38D1" w:rsidRPr="000206BC">
        <w:rPr>
          <w:rFonts w:ascii="Book Antiqua" w:eastAsia="ArialUnicodeMS" w:hAnsi="Book Antiqua" w:cs="Times New Roman"/>
          <w:bCs/>
          <w:sz w:val="24"/>
          <w:szCs w:val="24"/>
        </w:rPr>
        <w:t xml:space="preserve">. </w:t>
      </w:r>
      <w:r w:rsidRPr="000206BC">
        <w:rPr>
          <w:rFonts w:ascii="Book Antiqua" w:eastAsia="ArialUnicodeMS" w:hAnsi="Book Antiqua" w:cs="Times New Roman"/>
          <w:bCs/>
          <w:sz w:val="24"/>
          <w:szCs w:val="24"/>
        </w:rPr>
        <w:t>Furthermore, the O</w:t>
      </w:r>
      <w:r w:rsidRPr="000206BC">
        <w:rPr>
          <w:rFonts w:ascii="Book Antiqua" w:eastAsia="ArialUnicodeMS" w:hAnsi="Book Antiqua" w:cs="Times New Roman"/>
          <w:sz w:val="24"/>
          <w:szCs w:val="24"/>
        </w:rPr>
        <w:t xml:space="preserve">PUS-CLASS, CLI-OPCI and ILUMIEN I studies clearly show the advantages conferred by OCT in providing reliable quantitative measurements of </w:t>
      </w:r>
      <w:r w:rsidRPr="000206BC">
        <w:rPr>
          <w:rFonts w:ascii="Book Antiqua" w:eastAsia="ArialUnicodeMS" w:hAnsi="Book Antiqua" w:cs="Times New Roman"/>
          <w:sz w:val="24"/>
          <w:szCs w:val="24"/>
        </w:rPr>
        <w:lastRenderedPageBreak/>
        <w:t>coronary artery dimensions, improving clinical outcomes of patients undergoing PCI, and positively influencing both physician decision-making and procedural strategy pr</w:t>
      </w:r>
      <w:r w:rsidR="00EA38D1" w:rsidRPr="000206BC">
        <w:rPr>
          <w:rFonts w:ascii="Book Antiqua" w:eastAsia="ArialUnicodeMS" w:hAnsi="Book Antiqua" w:cs="Times New Roman"/>
          <w:sz w:val="24"/>
          <w:szCs w:val="24"/>
        </w:rPr>
        <w:t>e and post-PCI respectively</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vertAlign w:val="superscript"/>
        </w:rPr>
        <w:t>18</w:t>
      </w:r>
      <w:r w:rsidR="00823C46">
        <w:rPr>
          <w:rFonts w:ascii="Book Antiqua" w:hAnsi="Book Antiqua" w:cs="Times New Roman" w:hint="eastAsia"/>
          <w:sz w:val="24"/>
          <w:szCs w:val="24"/>
          <w:vertAlign w:val="superscript"/>
        </w:rPr>
        <w:t>-</w:t>
      </w:r>
      <w:r w:rsidR="004F49DA" w:rsidRPr="000206BC">
        <w:rPr>
          <w:rFonts w:ascii="Book Antiqua" w:eastAsia="ArialUnicodeMS" w:hAnsi="Book Antiqua" w:cs="Times New Roman"/>
          <w:sz w:val="24"/>
          <w:szCs w:val="24"/>
          <w:vertAlign w:val="superscript"/>
        </w:rPr>
        <w:t>20</w:t>
      </w:r>
      <w:r w:rsidR="00EA38D1"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rPr>
        <w:t>, while the ILUMIEN II, OPINION and CLI-OPCI II studies all investigated the efficacy of OCT in assessing</w:t>
      </w:r>
      <w:r w:rsidR="00EA38D1" w:rsidRPr="000206BC">
        <w:rPr>
          <w:rFonts w:ascii="Book Antiqua" w:eastAsia="ArialUnicodeMS" w:hAnsi="Book Antiqua" w:cs="Times New Roman"/>
          <w:sz w:val="24"/>
          <w:szCs w:val="24"/>
        </w:rPr>
        <w:t xml:space="preserve"> stent deployment and expansion</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vertAlign w:val="superscript"/>
        </w:rPr>
        <w:t>21</w:t>
      </w:r>
      <w:r w:rsidR="00823C46">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vertAlign w:val="superscript"/>
        </w:rPr>
        <w:t>,</w:t>
      </w:r>
      <w:r w:rsidR="004F49DA" w:rsidRPr="000206BC">
        <w:rPr>
          <w:rFonts w:ascii="Book Antiqua" w:eastAsia="ArialUnicodeMS" w:hAnsi="Book Antiqua" w:cs="Times New Roman"/>
          <w:sz w:val="24"/>
          <w:szCs w:val="24"/>
          <w:vertAlign w:val="superscript"/>
        </w:rPr>
        <w:t>23</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Despite highlighting the clinical and interventional benefits of OCT, none o</w:t>
      </w:r>
      <w:r w:rsidR="004836EB" w:rsidRPr="000206BC">
        <w:rPr>
          <w:rFonts w:ascii="Book Antiqua" w:eastAsia="ArialUnicodeMS" w:hAnsi="Book Antiqua" w:cs="Times New Roman"/>
          <w:sz w:val="24"/>
          <w:szCs w:val="24"/>
        </w:rPr>
        <w:t>f these trials however explored the efficacy of this ultra-high resolution intracoronary imaging procedure in the ICL subset of stenosis alone</w:t>
      </w:r>
      <w:r w:rsidRPr="000206BC">
        <w:rPr>
          <w:rFonts w:ascii="Book Antiqua" w:eastAsia="ArialUnicodeMS" w:hAnsi="Book Antiqua" w:cs="Times New Roman"/>
          <w:sz w:val="24"/>
          <w:szCs w:val="24"/>
        </w:rPr>
        <w:t>.</w:t>
      </w:r>
    </w:p>
    <w:p w14:paraId="606FBFD5" w14:textId="5DDA0BF7" w:rsidR="008E5AA5" w:rsidRPr="000206BC" w:rsidRDefault="00023C50" w:rsidP="00EA38D1">
      <w:pPr>
        <w:widowControl w:val="0"/>
        <w:adjustRightInd w:val="0"/>
        <w:snapToGrid w:val="0"/>
        <w:spacing w:after="0" w:line="360" w:lineRule="auto"/>
        <w:ind w:firstLineChars="100" w:firstLine="240"/>
        <w:jc w:val="both"/>
        <w:rPr>
          <w:rFonts w:ascii="Book Antiqua" w:eastAsia="ArialUnicodeMS" w:hAnsi="Book Antiqua" w:cs="Times New Roman"/>
          <w:bCs/>
          <w:sz w:val="24"/>
          <w:szCs w:val="24"/>
        </w:rPr>
      </w:pPr>
      <w:r w:rsidRPr="000206BC">
        <w:rPr>
          <w:rFonts w:ascii="Book Antiqua" w:eastAsia="ArialUnicodeMS" w:hAnsi="Book Antiqua" w:cs="Times New Roman"/>
          <w:sz w:val="24"/>
          <w:szCs w:val="24"/>
        </w:rPr>
        <w:t xml:space="preserve">On the other hand, whether the theoretical advantages of OCT also translate into safety benefits has been evaluated by </w:t>
      </w:r>
      <w:r w:rsidR="004836EB" w:rsidRPr="000206BC">
        <w:rPr>
          <w:rFonts w:ascii="Book Antiqua" w:eastAsia="ArialUnicodeMS" w:hAnsi="Book Antiqua" w:cs="Times New Roman"/>
          <w:sz w:val="24"/>
          <w:szCs w:val="24"/>
        </w:rPr>
        <w:t xml:space="preserve">only </w:t>
      </w:r>
      <w:r w:rsidRPr="000206BC">
        <w:rPr>
          <w:rFonts w:ascii="Book Antiqua" w:eastAsia="ArialUnicodeMS" w:hAnsi="Book Antiqua" w:cs="Times New Roman"/>
          <w:sz w:val="24"/>
          <w:szCs w:val="24"/>
        </w:rPr>
        <w:t>a limited number o</w:t>
      </w:r>
      <w:r w:rsidR="004836EB" w:rsidRPr="000206BC">
        <w:rPr>
          <w:rFonts w:ascii="Book Antiqua" w:eastAsia="ArialUnicodeMS" w:hAnsi="Book Antiqua" w:cs="Times New Roman"/>
          <w:sz w:val="24"/>
          <w:szCs w:val="24"/>
        </w:rPr>
        <w:t>f clinical trials to date.</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A pioneering experience by </w:t>
      </w:r>
      <w:proofErr w:type="spellStart"/>
      <w:r w:rsidRPr="000206BC">
        <w:rPr>
          <w:rFonts w:ascii="Book Antiqua" w:eastAsia="ArialUnicodeMS" w:hAnsi="Book Antiqua" w:cs="Times New Roman"/>
          <w:sz w:val="24"/>
          <w:szCs w:val="24"/>
        </w:rPr>
        <w:t>Imola</w:t>
      </w:r>
      <w:proofErr w:type="spellEnd"/>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i/>
          <w:sz w:val="24"/>
          <w:szCs w:val="24"/>
        </w:rPr>
        <w:t>et al</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vertAlign w:val="superscript"/>
        </w:rPr>
        <w:t>24</w:t>
      </w:r>
      <w:r w:rsidR="00EA38D1" w:rsidRPr="000206BC">
        <w:rPr>
          <w:rFonts w:ascii="Book Antiqua" w:hAnsi="Book Antiqua" w:cs="Times New Roman" w:hint="eastAsia"/>
          <w:sz w:val="24"/>
          <w:szCs w:val="24"/>
          <w:vertAlign w:val="superscript"/>
        </w:rPr>
        <w:t>]</w:t>
      </w:r>
      <w:r w:rsidRPr="000206BC">
        <w:rPr>
          <w:rFonts w:ascii="Book Antiqua" w:eastAsia="ArialUnicodeMS" w:hAnsi="Book Antiqua" w:cs="Times New Roman"/>
          <w:sz w:val="24"/>
          <w:szCs w:val="24"/>
        </w:rPr>
        <w:t xml:space="preserve"> on the s</w:t>
      </w:r>
      <w:r w:rsidRPr="000206BC">
        <w:rPr>
          <w:rFonts w:ascii="Book Antiqua" w:eastAsia="ArialUnicodeMS" w:hAnsi="Book Antiqua" w:cs="Times New Roman"/>
          <w:sz w:val="24"/>
          <w:szCs w:val="24"/>
          <w:lang w:bidi="ar"/>
        </w:rPr>
        <w:t>afety of FD-OCT to guide decision making in PCI</w:t>
      </w:r>
      <w:r w:rsidR="008946C6" w:rsidRPr="000206BC">
        <w:rPr>
          <w:rFonts w:ascii="Book Antiqua" w:eastAsia="ArialUnicodeMS" w:hAnsi="Book Antiqua" w:cs="Times New Roman"/>
          <w:sz w:val="24"/>
          <w:szCs w:val="24"/>
          <w:lang w:bidi="ar"/>
        </w:rPr>
        <w:t>,</w:t>
      </w:r>
      <w:r w:rsidRPr="000206BC">
        <w:rPr>
          <w:rFonts w:ascii="Book Antiqua" w:eastAsia="ArialUnicodeMS" w:hAnsi="Book Antiqua" w:cs="Times New Roman"/>
          <w:sz w:val="24"/>
          <w:szCs w:val="24"/>
        </w:rPr>
        <w:t xml:space="preserve"> </w:t>
      </w:r>
      <w:r w:rsidR="004836EB" w:rsidRPr="000206BC">
        <w:rPr>
          <w:rFonts w:ascii="Book Antiqua" w:eastAsia="ArialUnicodeMS" w:hAnsi="Book Antiqua" w:cs="Times New Roman"/>
          <w:sz w:val="24"/>
          <w:szCs w:val="24"/>
        </w:rPr>
        <w:t>showed</w:t>
      </w:r>
      <w:r w:rsidR="008946C6" w:rsidRPr="000206BC">
        <w:rPr>
          <w:rFonts w:ascii="Book Antiqua" w:eastAsia="ArialUnicodeMS" w:hAnsi="Book Antiqua" w:cs="Times New Roman"/>
          <w:sz w:val="24"/>
          <w:szCs w:val="24"/>
        </w:rPr>
        <w:t xml:space="preserve"> OCT guidance to be </w:t>
      </w:r>
      <w:r w:rsidRPr="000206BC">
        <w:rPr>
          <w:rFonts w:ascii="Book Antiqua" w:eastAsia="ArialUnicodeMS" w:hAnsi="Book Antiqua" w:cs="Times New Roman"/>
          <w:sz w:val="24"/>
          <w:szCs w:val="24"/>
        </w:rPr>
        <w:t>safe</w:t>
      </w:r>
      <w:r w:rsidR="008946C6"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4836EB" w:rsidRPr="000206BC">
        <w:rPr>
          <w:rFonts w:ascii="Book Antiqua" w:eastAsia="ArialUnicodeMS" w:hAnsi="Book Antiqua" w:cs="Times New Roman"/>
          <w:sz w:val="24"/>
          <w:szCs w:val="24"/>
        </w:rPr>
        <w:t xml:space="preserve">Furthermore, a </w:t>
      </w:r>
      <w:r w:rsidRPr="000206BC">
        <w:rPr>
          <w:rFonts w:ascii="Book Antiqua" w:eastAsia="ArialUnicodeMS" w:hAnsi="Book Antiqua" w:cs="Times New Roman"/>
          <w:sz w:val="24"/>
          <w:szCs w:val="24"/>
        </w:rPr>
        <w:t>m</w:t>
      </w:r>
      <w:r w:rsidR="008946C6" w:rsidRPr="000206BC">
        <w:rPr>
          <w:rFonts w:ascii="Book Antiqua" w:eastAsia="ArialUnicodeMS" w:hAnsi="Book Antiqua" w:cs="Times New Roman"/>
          <w:sz w:val="24"/>
          <w:szCs w:val="24"/>
        </w:rPr>
        <w:t xml:space="preserve">ulticenter study by Yoon </w:t>
      </w:r>
      <w:r w:rsidR="008946C6" w:rsidRPr="000206BC">
        <w:rPr>
          <w:rFonts w:ascii="Book Antiqua" w:eastAsia="ArialUnicodeMS" w:hAnsi="Book Antiqua" w:cs="Times New Roman"/>
          <w:i/>
          <w:sz w:val="24"/>
          <w:szCs w:val="24"/>
        </w:rPr>
        <w:t xml:space="preserve">et </w:t>
      </w:r>
      <w:proofErr w:type="gramStart"/>
      <w:r w:rsidR="008946C6" w:rsidRPr="000206BC">
        <w:rPr>
          <w:rFonts w:ascii="Book Antiqua" w:eastAsia="ArialUnicodeMS" w:hAnsi="Book Antiqua" w:cs="Times New Roman"/>
          <w:i/>
          <w:sz w:val="24"/>
          <w:szCs w:val="24"/>
        </w:rPr>
        <w:t>al</w:t>
      </w:r>
      <w:r w:rsidR="00EA38D1" w:rsidRPr="000206BC">
        <w:rPr>
          <w:rFonts w:ascii="Book Antiqua" w:hAnsi="Book Antiqua" w:cs="Times New Roman" w:hint="eastAsia"/>
          <w:sz w:val="24"/>
          <w:szCs w:val="24"/>
          <w:vertAlign w:val="superscript"/>
        </w:rPr>
        <w:t>[</w:t>
      </w:r>
      <w:proofErr w:type="gramEnd"/>
      <w:r w:rsidR="00EA38D1" w:rsidRPr="000206BC">
        <w:rPr>
          <w:rFonts w:ascii="Book Antiqua" w:eastAsia="ArialUnicodeMS" w:hAnsi="Book Antiqua" w:cs="Times New Roman"/>
          <w:sz w:val="24"/>
          <w:szCs w:val="24"/>
          <w:vertAlign w:val="superscript"/>
        </w:rPr>
        <w:t>25</w:t>
      </w:r>
      <w:r w:rsidR="00EA38D1" w:rsidRPr="000206BC">
        <w:rPr>
          <w:rFonts w:ascii="Book Antiqua" w:hAnsi="Book Antiqua" w:cs="Times New Roman" w:hint="eastAsia"/>
          <w:sz w:val="24"/>
          <w:szCs w:val="24"/>
          <w:vertAlign w:val="superscript"/>
        </w:rPr>
        <w:t>]</w:t>
      </w:r>
      <w:r w:rsidR="008946C6" w:rsidRPr="000206BC">
        <w:rPr>
          <w:rFonts w:ascii="Book Antiqua" w:eastAsia="ArialUnicodeMS" w:hAnsi="Book Antiqua" w:cs="Times New Roman"/>
          <w:sz w:val="24"/>
          <w:szCs w:val="24"/>
        </w:rPr>
        <w:t xml:space="preserve"> demonstrated that FD-OCT </w:t>
      </w:r>
      <w:r w:rsidRPr="000206BC">
        <w:rPr>
          <w:rFonts w:ascii="Book Antiqua" w:eastAsia="ArialUnicodeMS" w:hAnsi="Book Antiqua" w:cs="Times New Roman"/>
          <w:sz w:val="24"/>
          <w:szCs w:val="24"/>
        </w:rPr>
        <w:t>provides fast and reliable resolution images o</w:t>
      </w:r>
      <w:r w:rsidR="008946C6" w:rsidRPr="000206BC">
        <w:rPr>
          <w:rFonts w:ascii="Book Antiqua" w:eastAsia="ArialUnicodeMS" w:hAnsi="Book Antiqua" w:cs="Times New Roman"/>
          <w:sz w:val="24"/>
          <w:szCs w:val="24"/>
        </w:rPr>
        <w:t xml:space="preserve">f the coronary artery, and </w:t>
      </w:r>
      <w:r w:rsidRPr="000206BC">
        <w:rPr>
          <w:rFonts w:ascii="Book Antiqua" w:eastAsia="ArialUnicodeMS" w:hAnsi="Book Antiqua" w:cs="Times New Roman"/>
          <w:sz w:val="24"/>
          <w:szCs w:val="24"/>
        </w:rPr>
        <w:t xml:space="preserve">the pullback can be safely performed over long segments of the artery without serious adverse events. The only 2 published </w:t>
      </w:r>
      <w:proofErr w:type="spellStart"/>
      <w:r w:rsidRPr="000206BC">
        <w:rPr>
          <w:rFonts w:ascii="Book Antiqua" w:eastAsia="ArialUnicodeMS" w:hAnsi="Book Antiqua" w:cs="Times New Roman"/>
          <w:sz w:val="24"/>
          <w:szCs w:val="24"/>
        </w:rPr>
        <w:t>randomised</w:t>
      </w:r>
      <w:proofErr w:type="spellEnd"/>
      <w:r w:rsidRPr="000206BC">
        <w:rPr>
          <w:rFonts w:ascii="Book Antiqua" w:eastAsia="ArialUnicodeMS" w:hAnsi="Book Antiqua" w:cs="Times New Roman"/>
          <w:sz w:val="24"/>
          <w:szCs w:val="24"/>
        </w:rPr>
        <w:t xml:space="preserve"> trials to have compared OCT-guided PCI with angiography-guided PCI (ILUMIEN III and DOCTORS) both showed that OCT-guided PCI was safe and did not increas</w:t>
      </w:r>
      <w:r w:rsidR="00EA38D1" w:rsidRPr="000206BC">
        <w:rPr>
          <w:rFonts w:ascii="Book Antiqua" w:eastAsia="ArialUnicodeMS" w:hAnsi="Book Antiqua" w:cs="Times New Roman"/>
          <w:sz w:val="24"/>
          <w:szCs w:val="24"/>
        </w:rPr>
        <w:t xml:space="preserve">e peri-procedural </w:t>
      </w:r>
      <w:proofErr w:type="gramStart"/>
      <w:r w:rsidR="00EA38D1" w:rsidRPr="000206BC">
        <w:rPr>
          <w:rFonts w:ascii="Book Antiqua" w:eastAsia="ArialUnicodeMS" w:hAnsi="Book Antiqua" w:cs="Times New Roman"/>
          <w:sz w:val="24"/>
          <w:szCs w:val="24"/>
        </w:rPr>
        <w:t>complications</w:t>
      </w:r>
      <w:r w:rsidR="00EA38D1" w:rsidRPr="000206BC">
        <w:rPr>
          <w:rFonts w:ascii="Book Antiqua" w:hAnsi="Book Antiqua" w:cs="Times New Roman" w:hint="eastAsia"/>
          <w:sz w:val="24"/>
          <w:szCs w:val="24"/>
          <w:vertAlign w:val="superscript"/>
        </w:rPr>
        <w:t>[</w:t>
      </w:r>
      <w:proofErr w:type="gramEnd"/>
      <w:r w:rsidR="00EA38D1" w:rsidRPr="000206BC">
        <w:rPr>
          <w:rFonts w:ascii="Book Antiqua" w:eastAsia="ArialUnicodeMS" w:hAnsi="Book Antiqua" w:cs="Times New Roman"/>
          <w:sz w:val="24"/>
          <w:szCs w:val="24"/>
          <w:vertAlign w:val="superscript"/>
        </w:rPr>
        <w:t>26,</w:t>
      </w:r>
      <w:r w:rsidR="004F49DA" w:rsidRPr="000206BC">
        <w:rPr>
          <w:rFonts w:ascii="Book Antiqua" w:eastAsia="ArialUnicodeMS" w:hAnsi="Book Antiqua" w:cs="Times New Roman"/>
          <w:sz w:val="24"/>
          <w:szCs w:val="24"/>
          <w:vertAlign w:val="superscript"/>
        </w:rPr>
        <w:t>27</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rPr>
        <w:t xml:space="preserve">. </w:t>
      </w:r>
      <w:r w:rsidR="00993207" w:rsidRPr="000206BC">
        <w:rPr>
          <w:rFonts w:ascii="Book Antiqua" w:eastAsia="ArialUnicodeMS" w:hAnsi="Book Antiqua" w:cs="Times New Roman"/>
          <w:sz w:val="24"/>
          <w:szCs w:val="24"/>
        </w:rPr>
        <w:t>Three</w:t>
      </w:r>
      <w:r w:rsidRPr="000206BC">
        <w:rPr>
          <w:rFonts w:ascii="Book Antiqua" w:eastAsia="ArialUnicodeMS" w:hAnsi="Book Antiqua" w:cs="Times New Roman"/>
          <w:sz w:val="24"/>
          <w:szCs w:val="24"/>
        </w:rPr>
        <w:t xml:space="preserve"> other studies successfully demonstrated the safety and also the efficacy of intravascular OCT for coronary artery evaluation in the clinical setting, none of which however focused on the IC</w:t>
      </w:r>
      <w:r w:rsidR="00EA38D1" w:rsidRPr="000206BC">
        <w:rPr>
          <w:rFonts w:ascii="Book Antiqua" w:eastAsia="ArialUnicodeMS" w:hAnsi="Book Antiqua" w:cs="Times New Roman"/>
          <w:sz w:val="24"/>
          <w:szCs w:val="24"/>
        </w:rPr>
        <w:t xml:space="preserve">L subset of coronary </w:t>
      </w:r>
      <w:proofErr w:type="spellStart"/>
      <w:proofErr w:type="gramStart"/>
      <w:r w:rsidR="00EA38D1" w:rsidRPr="000206BC">
        <w:rPr>
          <w:rFonts w:ascii="Book Antiqua" w:eastAsia="ArialUnicodeMS" w:hAnsi="Book Antiqua" w:cs="Times New Roman"/>
          <w:sz w:val="24"/>
          <w:szCs w:val="24"/>
        </w:rPr>
        <w:t>narrowings</w:t>
      </w:r>
      <w:proofErr w:type="spellEnd"/>
      <w:r w:rsidR="00EA38D1" w:rsidRPr="000206BC">
        <w:rPr>
          <w:rFonts w:ascii="Book Antiqua" w:hAnsi="Book Antiqua" w:cs="Times New Roman" w:hint="eastAsia"/>
          <w:sz w:val="24"/>
          <w:szCs w:val="24"/>
          <w:vertAlign w:val="superscript"/>
        </w:rPr>
        <w:t>[</w:t>
      </w:r>
      <w:proofErr w:type="gramEnd"/>
      <w:r w:rsidR="00EA38D1" w:rsidRPr="000206BC">
        <w:rPr>
          <w:rFonts w:ascii="Book Antiqua" w:eastAsia="ArialUnicodeMS" w:hAnsi="Book Antiqua" w:cs="Times New Roman"/>
          <w:sz w:val="24"/>
          <w:szCs w:val="24"/>
          <w:vertAlign w:val="superscript"/>
        </w:rPr>
        <w:t>28</w:t>
      </w:r>
      <w:r w:rsidR="00823C46">
        <w:rPr>
          <w:rFonts w:ascii="Book Antiqua" w:hAnsi="Book Antiqua" w:cs="Times New Roman" w:hint="eastAsia"/>
          <w:sz w:val="24"/>
          <w:szCs w:val="24"/>
          <w:vertAlign w:val="superscript"/>
        </w:rPr>
        <w:t>-</w:t>
      </w:r>
      <w:r w:rsidR="004F49DA" w:rsidRPr="000206BC">
        <w:rPr>
          <w:rFonts w:ascii="Book Antiqua" w:eastAsia="ArialUnicodeMS" w:hAnsi="Book Antiqua" w:cs="Times New Roman"/>
          <w:sz w:val="24"/>
          <w:szCs w:val="24"/>
          <w:vertAlign w:val="superscript"/>
        </w:rPr>
        <w:t>30</w:t>
      </w:r>
      <w:r w:rsidR="00EA38D1" w:rsidRPr="000206BC">
        <w:rPr>
          <w:rFonts w:ascii="Book Antiqua" w:hAnsi="Book Antiqua" w:cs="Times New Roman" w:hint="eastAsia"/>
          <w:sz w:val="24"/>
          <w:szCs w:val="24"/>
          <w:vertAlign w:val="superscript"/>
        </w:rPr>
        <w:t>]</w:t>
      </w:r>
      <w:r w:rsidR="00EA38D1" w:rsidRPr="000206BC">
        <w:rPr>
          <w:rFonts w:ascii="Book Antiqua" w:eastAsia="ArialUnicodeMS" w:hAnsi="Book Antiqua" w:cs="Times New Roman"/>
          <w:sz w:val="24"/>
          <w:szCs w:val="24"/>
        </w:rPr>
        <w:t xml:space="preserve">. </w:t>
      </w:r>
      <w:r w:rsidR="00D83A17" w:rsidRPr="000206BC">
        <w:rPr>
          <w:rFonts w:ascii="Book Antiqua" w:eastAsia="ArialUnicodeMS" w:hAnsi="Book Antiqua" w:cs="Times New Roman"/>
          <w:sz w:val="24"/>
          <w:szCs w:val="24"/>
        </w:rPr>
        <w:t>So d</w:t>
      </w:r>
      <w:r w:rsidRPr="000206BC">
        <w:rPr>
          <w:rFonts w:ascii="Book Antiqua" w:eastAsia="ArialUnicodeMS" w:hAnsi="Book Antiqua" w:cs="Times New Roman"/>
          <w:sz w:val="24"/>
          <w:szCs w:val="24"/>
        </w:rPr>
        <w:t>espite demonstrating intracoronary OCT to be a safe procedure, the question as to whether the above studies would have reached similar c</w:t>
      </w:r>
      <w:r w:rsidR="008946C6" w:rsidRPr="000206BC">
        <w:rPr>
          <w:rFonts w:ascii="Book Antiqua" w:eastAsia="ArialUnicodeMS" w:hAnsi="Book Antiqua" w:cs="Times New Roman"/>
          <w:sz w:val="24"/>
          <w:szCs w:val="24"/>
        </w:rPr>
        <w:t>onclusions in dealing with</w:t>
      </w:r>
      <w:r w:rsidR="00EA38D1" w:rsidRPr="000206BC">
        <w:rPr>
          <w:rFonts w:ascii="Book Antiqua" w:eastAsia="ArialUnicodeMS" w:hAnsi="Book Antiqua" w:cs="Times New Roman"/>
          <w:sz w:val="24"/>
          <w:szCs w:val="24"/>
        </w:rPr>
        <w:t xml:space="preserve"> ICL alone cannot be answered. </w:t>
      </w:r>
      <w:r w:rsidR="008946C6" w:rsidRPr="000206BC">
        <w:rPr>
          <w:rFonts w:ascii="Book Antiqua" w:eastAsia="ArialUnicodeMS" w:hAnsi="Book Antiqua" w:cs="Times New Roman"/>
          <w:sz w:val="24"/>
          <w:szCs w:val="24"/>
        </w:rPr>
        <w:t>Therefore, i</w:t>
      </w:r>
      <w:r w:rsidRPr="000206BC">
        <w:rPr>
          <w:rFonts w:ascii="Book Antiqua" w:eastAsia="ArialUnicodeMS" w:hAnsi="Book Antiqua" w:cs="Times New Roman"/>
          <w:bCs/>
          <w:sz w:val="24"/>
          <w:szCs w:val="24"/>
        </w:rPr>
        <w:t>n our opinion, the present study is of significant value as it is the first one ever to investigate both the efficacy and safety of FD-OCT in evaluating and guiding the optimal treatment of patients with angiographically-</w:t>
      </w:r>
      <w:r w:rsidR="008946C6" w:rsidRPr="000206BC">
        <w:rPr>
          <w:rFonts w:ascii="Book Antiqua" w:eastAsia="ArialUnicodeMS" w:hAnsi="Book Antiqua" w:cs="Times New Roman"/>
          <w:bCs/>
          <w:sz w:val="24"/>
          <w:szCs w:val="24"/>
        </w:rPr>
        <w:t xml:space="preserve">borderline </w:t>
      </w:r>
      <w:r w:rsidRPr="000206BC">
        <w:rPr>
          <w:rFonts w:ascii="Book Antiqua" w:eastAsia="ArialUnicodeMS" w:hAnsi="Book Antiqua" w:cs="Times New Roman"/>
          <w:bCs/>
          <w:sz w:val="24"/>
          <w:szCs w:val="24"/>
        </w:rPr>
        <w:t>coronary artery lesions.</w:t>
      </w:r>
    </w:p>
    <w:p w14:paraId="3A1F3C99" w14:textId="77777777" w:rsidR="00CD55A8" w:rsidRPr="000206BC" w:rsidRDefault="00CD55A8" w:rsidP="008F58EB">
      <w:pPr>
        <w:widowControl w:val="0"/>
        <w:adjustRightInd w:val="0"/>
        <w:snapToGrid w:val="0"/>
        <w:spacing w:after="0" w:line="360" w:lineRule="auto"/>
        <w:jc w:val="both"/>
        <w:rPr>
          <w:rFonts w:ascii="Book Antiqua" w:eastAsia="ArialUnicodeMS" w:hAnsi="Book Antiqua" w:cs="Times New Roman"/>
          <w:bCs/>
          <w:sz w:val="24"/>
          <w:szCs w:val="24"/>
        </w:rPr>
      </w:pPr>
    </w:p>
    <w:p w14:paraId="5B649AD6"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Study limitations</w:t>
      </w:r>
    </w:p>
    <w:p w14:paraId="3D94FB1A" w14:textId="2487EC8A" w:rsidR="00ED4C52"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The present study has certain noteworthy limitation</w:t>
      </w:r>
      <w:r w:rsidR="00993207" w:rsidRPr="000206BC">
        <w:rPr>
          <w:rFonts w:ascii="Book Antiqua" w:eastAsia="ArialUnicodeMS" w:hAnsi="Book Antiqua" w:cs="Times New Roman"/>
          <w:sz w:val="24"/>
          <w:szCs w:val="24"/>
        </w:rPr>
        <w:t>s. First, it was a single-center</w:t>
      </w:r>
      <w:r w:rsidRPr="000206BC">
        <w:rPr>
          <w:rFonts w:ascii="Book Antiqua" w:eastAsia="ArialUnicodeMS" w:hAnsi="Book Antiqua" w:cs="Times New Roman"/>
          <w:sz w:val="24"/>
          <w:szCs w:val="24"/>
        </w:rPr>
        <w:t xml:space="preserve"> study conducted over a 1 year period with a relatively sample size which was nevertheless reasonable considering the time duration of the study and the selection criteria of the patient population being studied.</w:t>
      </w:r>
      <w:r w:rsidR="00EA38D1" w:rsidRPr="000206BC">
        <w:rPr>
          <w:rFonts w:ascii="Book Antiqua" w:eastAsia="ArialUnicodeMS" w:hAnsi="Book Antiqua" w:cs="Times New Roman"/>
          <w:sz w:val="24"/>
          <w:szCs w:val="24"/>
        </w:rPr>
        <w:t xml:space="preserve"> </w:t>
      </w:r>
      <w:r w:rsidR="00D4255D" w:rsidRPr="000206BC">
        <w:rPr>
          <w:rFonts w:ascii="Book Antiqua" w:hAnsi="Book Antiqua" w:cs="Times New Roman"/>
          <w:sz w:val="24"/>
          <w:szCs w:val="24"/>
        </w:rPr>
        <w:t xml:space="preserve">Because of the </w:t>
      </w:r>
      <w:r w:rsidR="000F10B9" w:rsidRPr="000206BC">
        <w:rPr>
          <w:rFonts w:ascii="Book Antiqua" w:hAnsi="Book Antiqua" w:cs="Times New Roman"/>
          <w:sz w:val="24"/>
          <w:szCs w:val="24"/>
        </w:rPr>
        <w:t xml:space="preserve">small sample size, the study lacked </w:t>
      </w:r>
      <w:r w:rsidR="000F10B9" w:rsidRPr="000206BC">
        <w:rPr>
          <w:rFonts w:ascii="Book Antiqua" w:hAnsi="Book Antiqua" w:cs="Times New Roman"/>
          <w:sz w:val="24"/>
          <w:szCs w:val="24"/>
        </w:rPr>
        <w:lastRenderedPageBreak/>
        <w:t>statistical power to determine whether the more accurate mean % AS measurement obtained by FD-OCT contrasted significantly with that obtained by 2D-QCA, even though a statistically significant difference</w:t>
      </w:r>
      <w:r w:rsidR="00EA38D1" w:rsidRPr="000206BC">
        <w:rPr>
          <w:rFonts w:ascii="Book Antiqua" w:hAnsi="Book Antiqua" w:cs="Times New Roman"/>
          <w:sz w:val="24"/>
          <w:szCs w:val="24"/>
        </w:rPr>
        <w:t xml:space="preserve"> was actually observed. </w:t>
      </w:r>
      <w:r w:rsidR="00577B6B" w:rsidRPr="000206BC">
        <w:rPr>
          <w:rFonts w:ascii="Book Antiqua" w:hAnsi="Book Antiqua" w:cs="Times New Roman"/>
          <w:sz w:val="24"/>
          <w:szCs w:val="24"/>
        </w:rPr>
        <w:t>In addition, as explained in the methodology section, no statistical sample-size calculation was undertaken in this study.</w:t>
      </w:r>
      <w:r w:rsidR="00EA38D1" w:rsidRPr="000206BC">
        <w:rPr>
          <w:rFonts w:ascii="Book Antiqua" w:hAnsi="Book Antiqua"/>
          <w:sz w:val="24"/>
          <w:szCs w:val="24"/>
        </w:rPr>
        <w:t xml:space="preserve"> </w:t>
      </w:r>
      <w:r w:rsidRPr="000206BC">
        <w:rPr>
          <w:rFonts w:ascii="Book Antiqua" w:eastAsia="ArialUnicodeMS" w:hAnsi="Book Antiqua" w:cs="Times New Roman"/>
          <w:sz w:val="24"/>
          <w:szCs w:val="24"/>
        </w:rPr>
        <w:t>Second, this was a non-r</w:t>
      </w:r>
      <w:r w:rsidR="00993207" w:rsidRPr="000206BC">
        <w:rPr>
          <w:rFonts w:ascii="Book Antiqua" w:eastAsia="ArialUnicodeMS" w:hAnsi="Book Antiqua" w:cs="Times New Roman"/>
          <w:sz w:val="24"/>
          <w:szCs w:val="24"/>
        </w:rPr>
        <w:t>andomiz</w:t>
      </w:r>
      <w:r w:rsidR="008946C6" w:rsidRPr="000206BC">
        <w:rPr>
          <w:rFonts w:ascii="Book Antiqua" w:eastAsia="ArialUnicodeMS" w:hAnsi="Book Antiqua" w:cs="Times New Roman"/>
          <w:sz w:val="24"/>
          <w:szCs w:val="24"/>
        </w:rPr>
        <w:t xml:space="preserve">ed study as the subjects </w:t>
      </w:r>
      <w:r w:rsidRPr="000206BC">
        <w:rPr>
          <w:rFonts w:ascii="Book Antiqua" w:eastAsia="ArialUnicodeMS" w:hAnsi="Book Antiqua" w:cs="Times New Roman"/>
          <w:sz w:val="24"/>
          <w:szCs w:val="24"/>
        </w:rPr>
        <w:t>were assigned to either arm based on specific predetermined OCT criteria.</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Confounding and </w:t>
      </w:r>
      <w:r w:rsidR="00993207" w:rsidRPr="000206BC">
        <w:rPr>
          <w:rFonts w:ascii="Book Antiqua" w:eastAsia="ArialUnicodeMS" w:hAnsi="Book Antiqua" w:cs="Times New Roman"/>
          <w:sz w:val="24"/>
          <w:szCs w:val="24"/>
        </w:rPr>
        <w:t>bias resulting from non-randomiz</w:t>
      </w:r>
      <w:r w:rsidRPr="000206BC">
        <w:rPr>
          <w:rFonts w:ascii="Book Antiqua" w:eastAsia="ArialUnicodeMS" w:hAnsi="Book Antiqua" w:cs="Times New Roman"/>
          <w:sz w:val="24"/>
          <w:szCs w:val="24"/>
        </w:rPr>
        <w:t>ation could potentially affect the results of the study.</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In view of the favorable experience of this study, we </w:t>
      </w:r>
      <w:r w:rsidR="00993207" w:rsidRPr="000206BC">
        <w:rPr>
          <w:rFonts w:ascii="Book Antiqua" w:eastAsia="ArialUnicodeMS" w:hAnsi="Book Antiqua" w:cs="Times New Roman"/>
          <w:sz w:val="24"/>
          <w:szCs w:val="24"/>
        </w:rPr>
        <w:t>intend to conduct a multi-center</w:t>
      </w:r>
      <w:r w:rsidRPr="000206BC">
        <w:rPr>
          <w:rFonts w:ascii="Book Antiqua" w:eastAsia="ArialUnicodeMS" w:hAnsi="Book Antiqua" w:cs="Times New Roman"/>
          <w:sz w:val="24"/>
          <w:szCs w:val="24"/>
        </w:rPr>
        <w:t xml:space="preserve"> clinical trial which is registered in ClinicalTrials.gov (NCT03229993), with a larger sample size and </w:t>
      </w:r>
      <w:r w:rsidR="00577B6B" w:rsidRPr="000206BC">
        <w:rPr>
          <w:rFonts w:ascii="Book Antiqua" w:eastAsia="ArialUnicodeMS" w:hAnsi="Book Antiqua" w:cs="Times New Roman"/>
          <w:sz w:val="24"/>
          <w:szCs w:val="24"/>
        </w:rPr>
        <w:t xml:space="preserve">a </w:t>
      </w:r>
      <w:r w:rsidRPr="000206BC">
        <w:rPr>
          <w:rFonts w:ascii="Book Antiqua" w:eastAsia="ArialUnicodeMS" w:hAnsi="Book Antiqua" w:cs="Times New Roman"/>
          <w:sz w:val="24"/>
          <w:szCs w:val="24"/>
        </w:rPr>
        <w:t>longer clinica</w:t>
      </w:r>
      <w:r w:rsidR="00577B6B" w:rsidRPr="000206BC">
        <w:rPr>
          <w:rFonts w:ascii="Book Antiqua" w:eastAsia="ArialUnicodeMS" w:hAnsi="Book Antiqua" w:cs="Times New Roman"/>
          <w:sz w:val="24"/>
          <w:szCs w:val="24"/>
        </w:rPr>
        <w:t>l study and follow-up time duration.</w:t>
      </w:r>
    </w:p>
    <w:p w14:paraId="0993E91D" w14:textId="77777777" w:rsidR="00EA38D1" w:rsidRPr="000206BC" w:rsidRDefault="00EA38D1" w:rsidP="008F58EB">
      <w:pPr>
        <w:widowControl w:val="0"/>
        <w:adjustRightInd w:val="0"/>
        <w:snapToGrid w:val="0"/>
        <w:spacing w:after="0" w:line="360" w:lineRule="auto"/>
        <w:jc w:val="both"/>
        <w:rPr>
          <w:rFonts w:ascii="Book Antiqua" w:hAnsi="Book Antiqua" w:cs="Times New Roman"/>
          <w:sz w:val="24"/>
          <w:szCs w:val="24"/>
        </w:rPr>
      </w:pPr>
    </w:p>
    <w:p w14:paraId="0AD780C9" w14:textId="77777777"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i/>
          <w:sz w:val="24"/>
          <w:szCs w:val="24"/>
        </w:rPr>
      </w:pPr>
      <w:r w:rsidRPr="000206BC">
        <w:rPr>
          <w:rFonts w:ascii="Book Antiqua" w:eastAsia="ArialUnicodeMS" w:hAnsi="Book Antiqua" w:cs="Times New Roman"/>
          <w:b/>
          <w:bCs/>
          <w:i/>
          <w:sz w:val="24"/>
          <w:szCs w:val="24"/>
        </w:rPr>
        <w:t>Conclusions</w:t>
      </w:r>
    </w:p>
    <w:p w14:paraId="08746767" w14:textId="3A8D9AA9" w:rsidR="00ED4C52" w:rsidRPr="000206BC" w:rsidRDefault="00023C50" w:rsidP="008F58EB">
      <w:pPr>
        <w:pStyle w:val="NormalWeb"/>
        <w:widowControl w:val="0"/>
        <w:adjustRightInd w:val="0"/>
        <w:snapToGrid w:val="0"/>
        <w:spacing w:beforeAutospacing="0" w:afterAutospacing="0" w:line="360" w:lineRule="auto"/>
        <w:jc w:val="both"/>
        <w:rPr>
          <w:rFonts w:ascii="Book Antiqua" w:eastAsia="ArialUnicodeMS" w:hAnsi="Book Antiqua"/>
        </w:rPr>
      </w:pPr>
      <w:r w:rsidRPr="000206BC">
        <w:rPr>
          <w:rFonts w:ascii="Book Antiqua" w:eastAsia="ArialUnicodeMS" w:hAnsi="Book Antiqua"/>
        </w:rPr>
        <w:t>Our study clearly demonstrates that in evaluating and t</w:t>
      </w:r>
      <w:r w:rsidR="008946C6" w:rsidRPr="000206BC">
        <w:rPr>
          <w:rFonts w:ascii="Book Antiqua" w:eastAsia="ArialUnicodeMS" w:hAnsi="Book Antiqua"/>
        </w:rPr>
        <w:t>reating patients with angiographically-intermediate coronary lesions</w:t>
      </w:r>
      <w:r w:rsidRPr="000206BC">
        <w:rPr>
          <w:rFonts w:ascii="Book Antiqua" w:eastAsia="ArialUnicodeMS" w:hAnsi="Book Antiqua"/>
        </w:rPr>
        <w:t xml:space="preserve">, OCT is a safe and effective ultra-high resolution imaging technique. It is superior to and more accurate than visual diagnostic CAG and 2D-QCA, hence allowing better </w:t>
      </w:r>
      <w:r w:rsidR="008946C6" w:rsidRPr="000206BC">
        <w:rPr>
          <w:rFonts w:ascii="Book Antiqua" w:eastAsia="ArialUnicodeMS" w:hAnsi="Book Antiqua"/>
        </w:rPr>
        <w:t xml:space="preserve">evaluation and treatment of the ICL subset of coronary </w:t>
      </w:r>
      <w:proofErr w:type="spellStart"/>
      <w:r w:rsidR="008946C6" w:rsidRPr="000206BC">
        <w:rPr>
          <w:rFonts w:ascii="Book Antiqua" w:eastAsia="ArialUnicodeMS" w:hAnsi="Book Antiqua"/>
        </w:rPr>
        <w:t>narrowings</w:t>
      </w:r>
      <w:proofErr w:type="spellEnd"/>
      <w:r w:rsidR="009B0DE6" w:rsidRPr="000206BC">
        <w:rPr>
          <w:rFonts w:ascii="Book Antiqua" w:eastAsia="ArialUnicodeMS" w:hAnsi="Book Antiqua"/>
        </w:rPr>
        <w:t xml:space="preserve">. </w:t>
      </w:r>
      <w:r w:rsidRPr="000206BC">
        <w:rPr>
          <w:rFonts w:ascii="Book Antiqua" w:eastAsia="ArialUnicodeMS" w:hAnsi="Book Antiqua"/>
        </w:rPr>
        <w:t>In experienced hands, major procedural compli</w:t>
      </w:r>
      <w:r w:rsidR="008946C6" w:rsidRPr="000206BC">
        <w:rPr>
          <w:rFonts w:ascii="Book Antiqua" w:eastAsia="ArialUnicodeMS" w:hAnsi="Book Antiqua"/>
        </w:rPr>
        <w:t xml:space="preserve">cations are rare, as are </w:t>
      </w:r>
      <w:r w:rsidR="009B0DE6" w:rsidRPr="000206BC">
        <w:rPr>
          <w:rFonts w:ascii="Book Antiqua" w:eastAsia="ArialUnicodeMS" w:hAnsi="Book Antiqua"/>
        </w:rPr>
        <w:t xml:space="preserve">short to medium-term MACE. </w:t>
      </w:r>
      <w:r w:rsidRPr="000206BC">
        <w:rPr>
          <w:rFonts w:ascii="Book Antiqua" w:eastAsia="ArialUnicodeMS" w:hAnsi="Book Antiqua"/>
        </w:rPr>
        <w:t xml:space="preserve">The data from our study </w:t>
      </w:r>
      <w:r w:rsidR="00BC45DD" w:rsidRPr="000206BC">
        <w:rPr>
          <w:rFonts w:ascii="Book Antiqua" w:eastAsia="ArialUnicodeMS" w:hAnsi="Book Antiqua"/>
        </w:rPr>
        <w:t>warrant a large-scale randomiz</w:t>
      </w:r>
      <w:r w:rsidRPr="000206BC">
        <w:rPr>
          <w:rFonts w:ascii="Book Antiqua" w:eastAsia="ArialUnicodeMS" w:hAnsi="Book Antiqua"/>
        </w:rPr>
        <w:t>ed controlled trial to establish if OCT is equally safe and effective in the evaluation and treatment of ICL in patients presenting with the whole spectrum of ACS and SA, and whether proceeding with OCT imaging in these subjects does actually improve clinical outcomes in comparison with decisions based on angiographic guidance alone.</w:t>
      </w:r>
    </w:p>
    <w:p w14:paraId="68F704A5" w14:textId="77777777" w:rsidR="00444489" w:rsidRPr="000206BC" w:rsidRDefault="00444489" w:rsidP="008F58EB">
      <w:pPr>
        <w:pStyle w:val="NormalWeb"/>
        <w:widowControl w:val="0"/>
        <w:adjustRightInd w:val="0"/>
        <w:snapToGrid w:val="0"/>
        <w:spacing w:beforeAutospacing="0" w:afterAutospacing="0" w:line="360" w:lineRule="auto"/>
        <w:jc w:val="both"/>
        <w:rPr>
          <w:rFonts w:ascii="Book Antiqua" w:eastAsia="ArialUnicodeMS" w:hAnsi="Book Antiqua"/>
        </w:rPr>
      </w:pPr>
    </w:p>
    <w:p w14:paraId="5188FE4F" w14:textId="0B629F68" w:rsidR="00444489" w:rsidRPr="000206BC" w:rsidRDefault="009B0DE6"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hAnsi="Book Antiqua" w:cs="Times New Roman"/>
          <w:b/>
          <w:sz w:val="24"/>
          <w:szCs w:val="24"/>
        </w:rPr>
        <w:t xml:space="preserve">ARTICLE HIGHLIGHTS </w:t>
      </w:r>
    </w:p>
    <w:p w14:paraId="32126C27" w14:textId="77777777" w:rsidR="00E35A29" w:rsidRPr="000206BC" w:rsidRDefault="00E35A29"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Research background</w:t>
      </w:r>
    </w:p>
    <w:p w14:paraId="677A151E" w14:textId="495D073E" w:rsidR="00444489" w:rsidRPr="000206BC" w:rsidRDefault="005E2A66"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 xml:space="preserve">Conventional angiography and other adjunct coronary imaging techniques such as </w:t>
      </w:r>
      <w:r w:rsidR="009B0DE6" w:rsidRPr="000206BC">
        <w:rPr>
          <w:rFonts w:ascii="Book Antiqua" w:eastAsia="ArialUnicodeMS" w:hAnsi="Book Antiqua" w:cs="Times New Roman"/>
          <w:sz w:val="24"/>
          <w:szCs w:val="24"/>
        </w:rPr>
        <w:t xml:space="preserve">fractional flow reserve </w:t>
      </w:r>
      <w:r w:rsidRPr="000206BC">
        <w:rPr>
          <w:rFonts w:ascii="Book Antiqua" w:eastAsia="ArialUnicodeMS" w:hAnsi="Book Antiqua" w:cs="Times New Roman"/>
          <w:sz w:val="24"/>
          <w:szCs w:val="24"/>
        </w:rPr>
        <w:t xml:space="preserve">and </w:t>
      </w:r>
      <w:r w:rsidR="009B0DE6" w:rsidRPr="000206BC">
        <w:rPr>
          <w:rFonts w:ascii="Book Antiqua" w:eastAsia="ArialUnicodeMS" w:hAnsi="Book Antiqua" w:cs="Times New Roman"/>
          <w:sz w:val="24"/>
          <w:szCs w:val="24"/>
        </w:rPr>
        <w:t xml:space="preserve">intravascular ultrasound </w:t>
      </w:r>
      <w:r w:rsidRPr="000206BC">
        <w:rPr>
          <w:rFonts w:ascii="Book Antiqua" w:eastAsia="ArialUnicodeMS" w:hAnsi="Book Antiqua" w:cs="Times New Roman"/>
          <w:sz w:val="24"/>
          <w:szCs w:val="24"/>
        </w:rPr>
        <w:t xml:space="preserve">have in the past been used to evaluate the anatomical and physiological </w:t>
      </w:r>
      <w:r w:rsidR="00740C32" w:rsidRPr="000206BC">
        <w:rPr>
          <w:rFonts w:ascii="Book Antiqua" w:eastAsia="ArialUnicodeMS" w:hAnsi="Book Antiqua" w:cs="Times New Roman"/>
          <w:sz w:val="24"/>
          <w:szCs w:val="24"/>
        </w:rPr>
        <w:t>significance of coronary lesions considered to fall in the intermediate category (40</w:t>
      </w:r>
      <w:r w:rsidR="009B0DE6" w:rsidRPr="000206BC">
        <w:rPr>
          <w:rFonts w:ascii="Book Antiqua" w:hAnsi="Book Antiqua" w:cs="Times New Roman" w:hint="eastAsia"/>
          <w:sz w:val="24"/>
          <w:szCs w:val="24"/>
        </w:rPr>
        <w:t>%</w:t>
      </w:r>
      <w:r w:rsidR="00740C32" w:rsidRPr="000206BC">
        <w:rPr>
          <w:rFonts w:ascii="Book Antiqua" w:eastAsia="ArialUnicodeMS" w:hAnsi="Book Antiqua" w:cs="Times New Roman"/>
          <w:sz w:val="24"/>
          <w:szCs w:val="24"/>
        </w:rPr>
        <w:t>-70%)</w:t>
      </w:r>
      <w:r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However, to this date, no study has been conducted to assess the safety and efficacy of </w:t>
      </w:r>
      <w:r w:rsidR="009B0DE6" w:rsidRPr="000206BC">
        <w:rPr>
          <w:rFonts w:ascii="Book Antiqua" w:eastAsia="ArialUnicodeMS" w:hAnsi="Book Antiqua" w:cs="Times New Roman"/>
          <w:sz w:val="24"/>
          <w:szCs w:val="24"/>
        </w:rPr>
        <w:t xml:space="preserve">frequency-domain optical coherence </w:t>
      </w:r>
      <w:r w:rsidR="009B0DE6" w:rsidRPr="000206BC">
        <w:rPr>
          <w:rFonts w:ascii="Book Antiqua" w:eastAsia="ArialUnicodeMS" w:hAnsi="Book Antiqua" w:cs="Times New Roman"/>
          <w:sz w:val="24"/>
          <w:szCs w:val="24"/>
        </w:rPr>
        <w:lastRenderedPageBreak/>
        <w:t xml:space="preserve">tomography </w:t>
      </w:r>
      <w:r w:rsidR="009B0DE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FD-OCT</w:t>
      </w:r>
      <w:r w:rsidR="009B0DE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in the evaluation and treatment of </w:t>
      </w:r>
      <w:r w:rsidR="009B0DE6" w:rsidRPr="000206BC">
        <w:rPr>
          <w:rFonts w:ascii="Book Antiqua" w:eastAsia="ArialUnicodeMS" w:hAnsi="Book Antiqua" w:cs="Times New Roman"/>
          <w:sz w:val="24"/>
          <w:szCs w:val="24"/>
        </w:rPr>
        <w:t xml:space="preserve">angiographically-intermediate coronary lesions </w:t>
      </w:r>
      <w:r w:rsidR="009B0DE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ICL</w:t>
      </w:r>
      <w:r w:rsidR="009B0DE6"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Our interventional team wanted to explore if FD-OCT could assist us in our daily practice to better evaluate and treat this subset o</w:t>
      </w:r>
      <w:r w:rsidR="00740C32" w:rsidRPr="000206BC">
        <w:rPr>
          <w:rFonts w:ascii="Book Antiqua" w:eastAsia="ArialUnicodeMS" w:hAnsi="Book Antiqua" w:cs="Times New Roman"/>
          <w:sz w:val="24"/>
          <w:szCs w:val="24"/>
        </w:rPr>
        <w:t xml:space="preserve">f coronary lesions, compared to when </w:t>
      </w:r>
      <w:r w:rsidRPr="000206BC">
        <w:rPr>
          <w:rFonts w:ascii="Book Antiqua" w:eastAsia="ArialUnicodeMS" w:hAnsi="Book Antiqua" w:cs="Times New Roman"/>
          <w:sz w:val="24"/>
          <w:szCs w:val="24"/>
        </w:rPr>
        <w:t xml:space="preserve">angiographic-guidance </w:t>
      </w:r>
      <w:r w:rsidR="00740C32" w:rsidRPr="000206BC">
        <w:rPr>
          <w:rFonts w:ascii="Book Antiqua" w:eastAsia="ArialUnicodeMS" w:hAnsi="Book Antiqua" w:cs="Times New Roman"/>
          <w:sz w:val="24"/>
          <w:szCs w:val="24"/>
        </w:rPr>
        <w:t>alone is used to guide decision making in this clinical setting.</w:t>
      </w:r>
    </w:p>
    <w:p w14:paraId="618A01EA" w14:textId="77777777" w:rsidR="009B0DE6" w:rsidRPr="000206BC" w:rsidRDefault="009B0DE6" w:rsidP="008F58EB">
      <w:pPr>
        <w:widowControl w:val="0"/>
        <w:adjustRightInd w:val="0"/>
        <w:snapToGrid w:val="0"/>
        <w:spacing w:after="0" w:line="360" w:lineRule="auto"/>
        <w:jc w:val="both"/>
        <w:rPr>
          <w:rFonts w:ascii="Book Antiqua" w:hAnsi="Book Antiqua" w:cs="Times New Roman"/>
          <w:sz w:val="24"/>
          <w:szCs w:val="24"/>
        </w:rPr>
      </w:pPr>
    </w:p>
    <w:p w14:paraId="37331C89" w14:textId="77777777" w:rsidR="00E35A29" w:rsidRPr="000206BC" w:rsidRDefault="00E35A29"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Research motivation</w:t>
      </w:r>
    </w:p>
    <w:p w14:paraId="4EB71617" w14:textId="05C0773B" w:rsidR="0087520E" w:rsidRPr="000206BC" w:rsidRDefault="00051163"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hAnsi="Book Antiqua" w:cs="Times New Roman"/>
          <w:sz w:val="24"/>
          <w:szCs w:val="24"/>
        </w:rPr>
        <w:t xml:space="preserve">The </w:t>
      </w:r>
      <w:r w:rsidR="0029478E" w:rsidRPr="000206BC">
        <w:rPr>
          <w:rFonts w:ascii="Book Antiqua" w:hAnsi="Book Antiqua" w:cs="Times New Roman"/>
          <w:sz w:val="24"/>
          <w:szCs w:val="24"/>
        </w:rPr>
        <w:t>current study</w:t>
      </w:r>
      <w:r w:rsidRPr="000206BC">
        <w:rPr>
          <w:rFonts w:ascii="Book Antiqua" w:hAnsi="Book Antiqua" w:cs="Times New Roman"/>
          <w:sz w:val="24"/>
          <w:szCs w:val="24"/>
        </w:rPr>
        <w:t xml:space="preserve"> </w:t>
      </w:r>
      <w:r w:rsidR="00740C32" w:rsidRPr="000206BC">
        <w:rPr>
          <w:rFonts w:ascii="Book Antiqua" w:hAnsi="Book Antiqua" w:cs="Times New Roman"/>
          <w:sz w:val="24"/>
          <w:szCs w:val="24"/>
        </w:rPr>
        <w:t xml:space="preserve">addresses a very </w:t>
      </w:r>
      <w:r w:rsidRPr="000206BC">
        <w:rPr>
          <w:rFonts w:ascii="Book Antiqua" w:hAnsi="Book Antiqua" w:cs="Times New Roman"/>
          <w:sz w:val="24"/>
          <w:szCs w:val="24"/>
        </w:rPr>
        <w:t>important topic in interventional ca</w:t>
      </w:r>
      <w:r w:rsidR="00740C32" w:rsidRPr="000206BC">
        <w:rPr>
          <w:rFonts w:ascii="Book Antiqua" w:hAnsi="Book Antiqua" w:cs="Times New Roman"/>
          <w:sz w:val="24"/>
          <w:szCs w:val="24"/>
        </w:rPr>
        <w:t xml:space="preserve">rdiology, as it focuses specifically on </w:t>
      </w:r>
      <w:r w:rsidRPr="000206BC">
        <w:rPr>
          <w:rFonts w:ascii="Book Antiqua" w:hAnsi="Book Antiqua" w:cs="Times New Roman"/>
          <w:sz w:val="24"/>
          <w:szCs w:val="24"/>
        </w:rPr>
        <w:t>the</w:t>
      </w:r>
      <w:r w:rsidR="0087520E" w:rsidRPr="000206BC">
        <w:rPr>
          <w:rFonts w:ascii="Book Antiqua" w:hAnsi="Book Antiqua" w:cs="Times New Roman"/>
          <w:sz w:val="24"/>
          <w:szCs w:val="24"/>
        </w:rPr>
        <w:t xml:space="preserve"> management of ICL.</w:t>
      </w:r>
      <w:r w:rsidR="003615B6" w:rsidRPr="000206BC">
        <w:rPr>
          <w:rFonts w:ascii="Book Antiqua" w:hAnsi="Book Antiqua" w:cs="Times New Roman"/>
          <w:sz w:val="24"/>
          <w:szCs w:val="24"/>
        </w:rPr>
        <w:t xml:space="preserve"> </w:t>
      </w:r>
      <w:r w:rsidR="0087520E" w:rsidRPr="000206BC">
        <w:rPr>
          <w:rFonts w:ascii="Book Antiqua" w:hAnsi="Book Antiqua" w:cs="Times New Roman"/>
          <w:sz w:val="24"/>
          <w:szCs w:val="24"/>
        </w:rPr>
        <w:t xml:space="preserve">Cases of coronary lesions considered to be borderline are </w:t>
      </w:r>
      <w:r w:rsidR="0087520E" w:rsidRPr="000206BC">
        <w:rPr>
          <w:rFonts w:ascii="Book Antiqua" w:eastAsia="ArialUnicodeMS" w:hAnsi="Book Antiqua" w:cs="Times New Roman"/>
          <w:sz w:val="24"/>
          <w:szCs w:val="24"/>
        </w:rPr>
        <w:t>frequently under- or over-treated, hence providing a reliable tool for the accurate assessment of the</w:t>
      </w:r>
      <w:r w:rsidRPr="000206BC">
        <w:rPr>
          <w:rFonts w:ascii="Book Antiqua" w:eastAsia="ArialUnicodeMS" w:hAnsi="Book Antiqua" w:cs="Times New Roman"/>
          <w:sz w:val="24"/>
          <w:szCs w:val="24"/>
        </w:rPr>
        <w:t>se</w:t>
      </w:r>
      <w:r w:rsidR="0087520E" w:rsidRPr="000206BC">
        <w:rPr>
          <w:rFonts w:ascii="Book Antiqua" w:eastAsia="ArialUnicodeMS" w:hAnsi="Book Antiqua" w:cs="Times New Roman"/>
          <w:sz w:val="24"/>
          <w:szCs w:val="24"/>
        </w:rPr>
        <w:t xml:space="preserve"> lesions</w:t>
      </w:r>
      <w:r w:rsidRPr="000206BC">
        <w:rPr>
          <w:rFonts w:ascii="Book Antiqua" w:eastAsia="ArialUnicodeMS" w:hAnsi="Book Antiqua" w:cs="Times New Roman"/>
          <w:sz w:val="24"/>
          <w:szCs w:val="24"/>
        </w:rPr>
        <w:t xml:space="preserve"> is of great importance to the</w:t>
      </w:r>
      <w:r w:rsidR="0087520E" w:rsidRPr="000206BC">
        <w:rPr>
          <w:rFonts w:ascii="Book Antiqua" w:eastAsia="ArialUnicodeMS" w:hAnsi="Book Antiqua" w:cs="Times New Roman"/>
          <w:sz w:val="24"/>
          <w:szCs w:val="24"/>
        </w:rPr>
        <w:t>ir appropriate management</w:t>
      </w:r>
      <w:r w:rsidRPr="000206BC">
        <w:rPr>
          <w:rFonts w:ascii="Book Antiqua" w:eastAsia="ArialUnicodeMS" w:hAnsi="Book Antiqua" w:cs="Times New Roman"/>
          <w:sz w:val="24"/>
          <w:szCs w:val="24"/>
        </w:rPr>
        <w:t>.</w:t>
      </w:r>
      <w:r w:rsidR="003615B6" w:rsidRPr="000206BC">
        <w:rPr>
          <w:rFonts w:ascii="Book Antiqua" w:eastAsia="ArialUnicodeMS" w:hAnsi="Book Antiqua" w:cs="Times New Roman"/>
          <w:sz w:val="24"/>
          <w:szCs w:val="24"/>
        </w:rPr>
        <w:t xml:space="preserve"> </w:t>
      </w:r>
      <w:r w:rsidR="00605DCE" w:rsidRPr="000206BC">
        <w:rPr>
          <w:rFonts w:ascii="Book Antiqua" w:eastAsia="ArialUnicodeMS" w:hAnsi="Book Antiqua" w:cs="Times New Roman"/>
          <w:sz w:val="24"/>
          <w:szCs w:val="24"/>
        </w:rPr>
        <w:t>Coronary angiography has several known limitations, including a lack of correlation between the percentage of stenosis and the lesion’s physiologic importance, and considerable inter-observer variability in classifying the lesion’s severity</w:t>
      </w:r>
      <w:r w:rsidR="00D46BF1" w:rsidRPr="000206BC">
        <w:rPr>
          <w:rFonts w:ascii="Book Antiqua" w:eastAsia="ArialUnicodeMS" w:hAnsi="Book Antiqua" w:cs="Times New Roman"/>
          <w:sz w:val="24"/>
          <w:szCs w:val="24"/>
        </w:rPr>
        <w:t>.</w:t>
      </w:r>
      <w:r w:rsidR="009B0DE6" w:rsidRPr="000206BC">
        <w:rPr>
          <w:rFonts w:ascii="Book Antiqua" w:eastAsia="ArialUnicodeMS" w:hAnsi="Book Antiqua" w:cs="Times New Roman"/>
          <w:sz w:val="24"/>
          <w:szCs w:val="24"/>
        </w:rPr>
        <w:t xml:space="preserve"> </w:t>
      </w:r>
      <w:r w:rsidR="00605DCE" w:rsidRPr="000206BC">
        <w:rPr>
          <w:rFonts w:ascii="Book Antiqua" w:hAnsi="Book Antiqua" w:cs="Times New Roman"/>
          <w:sz w:val="24"/>
          <w:szCs w:val="24"/>
        </w:rPr>
        <w:t>O</w:t>
      </w:r>
      <w:r w:rsidR="00D46BF1" w:rsidRPr="000206BC">
        <w:rPr>
          <w:rFonts w:ascii="Book Antiqua" w:hAnsi="Book Antiqua" w:cs="Times New Roman"/>
          <w:sz w:val="24"/>
          <w:szCs w:val="24"/>
        </w:rPr>
        <w:t xml:space="preserve">n the other hand, </w:t>
      </w:r>
      <w:r w:rsidR="009B0DE6" w:rsidRPr="000206BC">
        <w:rPr>
          <w:rFonts w:ascii="Book Antiqua" w:eastAsia="ArialUnicodeMS" w:hAnsi="Book Antiqua" w:cs="Times New Roman"/>
          <w:sz w:val="24"/>
          <w:szCs w:val="24"/>
        </w:rPr>
        <w:t>percutaneous coronary intervention</w:t>
      </w:r>
      <w:r w:rsidR="009B0DE6" w:rsidRPr="000206BC">
        <w:rPr>
          <w:rFonts w:ascii="Book Antiqua" w:hAnsi="Book Antiqua" w:cs="Times New Roman"/>
          <w:sz w:val="24"/>
          <w:szCs w:val="24"/>
        </w:rPr>
        <w:t xml:space="preserve"> </w:t>
      </w:r>
      <w:r w:rsidR="009B0DE6" w:rsidRPr="000206BC">
        <w:rPr>
          <w:rFonts w:ascii="Book Antiqua" w:hAnsi="Book Antiqua" w:cs="Times New Roman" w:hint="eastAsia"/>
          <w:sz w:val="24"/>
          <w:szCs w:val="24"/>
        </w:rPr>
        <w:t>(</w:t>
      </w:r>
      <w:r w:rsidR="00D46BF1" w:rsidRPr="000206BC">
        <w:rPr>
          <w:rFonts w:ascii="Book Antiqua" w:hAnsi="Book Antiqua" w:cs="Times New Roman"/>
          <w:sz w:val="24"/>
          <w:szCs w:val="24"/>
        </w:rPr>
        <w:t>PCI</w:t>
      </w:r>
      <w:r w:rsidR="009B0DE6" w:rsidRPr="000206BC">
        <w:rPr>
          <w:rFonts w:ascii="Book Antiqua" w:hAnsi="Book Antiqua" w:cs="Times New Roman" w:hint="eastAsia"/>
          <w:sz w:val="24"/>
          <w:szCs w:val="24"/>
        </w:rPr>
        <w:t>)</w:t>
      </w:r>
      <w:r w:rsidR="00D46BF1" w:rsidRPr="000206BC">
        <w:rPr>
          <w:rFonts w:ascii="Book Antiqua" w:hAnsi="Book Antiqua" w:cs="Times New Roman"/>
          <w:sz w:val="24"/>
          <w:szCs w:val="24"/>
        </w:rPr>
        <w:t xml:space="preserve"> </w:t>
      </w:r>
      <w:r w:rsidR="00605DCE" w:rsidRPr="000206BC">
        <w:rPr>
          <w:rFonts w:ascii="Book Antiqua" w:hAnsi="Book Antiqua" w:cs="Times New Roman"/>
          <w:sz w:val="24"/>
          <w:szCs w:val="24"/>
        </w:rPr>
        <w:t>has inherent risks even in the most experienced han</w:t>
      </w:r>
      <w:r w:rsidR="00D05306" w:rsidRPr="000206BC">
        <w:rPr>
          <w:rFonts w:ascii="Book Antiqua" w:hAnsi="Book Antiqua" w:cs="Times New Roman"/>
          <w:sz w:val="24"/>
          <w:szCs w:val="24"/>
        </w:rPr>
        <w:t>ds.</w:t>
      </w:r>
      <w:r w:rsidR="003615B6" w:rsidRPr="000206BC">
        <w:rPr>
          <w:rFonts w:ascii="Book Antiqua" w:hAnsi="Book Antiqua" w:cs="Times New Roman"/>
          <w:sz w:val="24"/>
          <w:szCs w:val="24"/>
        </w:rPr>
        <w:t xml:space="preserve"> </w:t>
      </w:r>
      <w:r w:rsidR="00D05306" w:rsidRPr="000206BC">
        <w:rPr>
          <w:rFonts w:ascii="Book Antiqua" w:hAnsi="Book Antiqua" w:cs="Times New Roman"/>
          <w:sz w:val="24"/>
          <w:szCs w:val="24"/>
        </w:rPr>
        <w:t xml:space="preserve">The </w:t>
      </w:r>
      <w:r w:rsidR="00605DCE" w:rsidRPr="000206BC">
        <w:rPr>
          <w:rFonts w:ascii="Book Antiqua" w:hAnsi="Book Antiqua" w:cs="Times New Roman"/>
          <w:sz w:val="24"/>
          <w:szCs w:val="24"/>
        </w:rPr>
        <w:t>possibility of procedural complications</w:t>
      </w:r>
      <w:r w:rsidR="00D46BF1" w:rsidRPr="000206BC">
        <w:rPr>
          <w:rFonts w:ascii="Book Antiqua" w:hAnsi="Book Antiqua" w:cs="Times New Roman"/>
          <w:sz w:val="24"/>
          <w:szCs w:val="24"/>
        </w:rPr>
        <w:t xml:space="preserve"> with PCI</w:t>
      </w:r>
      <w:r w:rsidR="00605DCE" w:rsidRPr="000206BC">
        <w:rPr>
          <w:rFonts w:ascii="Book Antiqua" w:hAnsi="Book Antiqua" w:cs="Times New Roman"/>
          <w:sz w:val="24"/>
          <w:szCs w:val="24"/>
        </w:rPr>
        <w:t xml:space="preserve"> such as coronary dissection, no reflow phenomenon, in-stent restenosis, and stent thrombosis requires accurate stratification</w:t>
      </w:r>
      <w:r w:rsidR="00D05306" w:rsidRPr="000206BC">
        <w:rPr>
          <w:rFonts w:ascii="Book Antiqua" w:hAnsi="Book Antiqua" w:cs="Times New Roman"/>
          <w:sz w:val="24"/>
          <w:szCs w:val="24"/>
        </w:rPr>
        <w:t xml:space="preserve"> </w:t>
      </w:r>
      <w:r w:rsidR="00605DCE" w:rsidRPr="000206BC">
        <w:rPr>
          <w:rFonts w:ascii="Book Antiqua" w:hAnsi="Book Antiqua" w:cs="Times New Roman"/>
          <w:sz w:val="24"/>
          <w:szCs w:val="24"/>
        </w:rPr>
        <w:t>of patients with intermediate coronary lesions to appropriate therapy.</w:t>
      </w:r>
      <w:r w:rsidR="00D05306" w:rsidRPr="000206BC">
        <w:rPr>
          <w:rFonts w:ascii="Book Antiqua" w:hAnsi="Book Antiqua" w:cs="Times New Roman"/>
          <w:sz w:val="24"/>
          <w:szCs w:val="24"/>
        </w:rPr>
        <w:t xml:space="preserve"> The present study explores the use of FD-OCT as an ultra-high resolution intracoronary imaging tool with regards to its safety and efficacy to accurately assess and manage intermediate coronary lesions </w:t>
      </w:r>
      <w:proofErr w:type="spellStart"/>
      <w:r w:rsidR="00D05306" w:rsidRPr="000206BC">
        <w:rPr>
          <w:rFonts w:ascii="Book Antiqua" w:hAnsi="Book Antiqua" w:cs="Times New Roman"/>
          <w:sz w:val="24"/>
          <w:szCs w:val="24"/>
        </w:rPr>
        <w:t>interventionally</w:t>
      </w:r>
      <w:proofErr w:type="spellEnd"/>
      <w:r w:rsidR="00D05306" w:rsidRPr="000206BC">
        <w:rPr>
          <w:rFonts w:ascii="Book Antiqua" w:hAnsi="Book Antiqua" w:cs="Times New Roman"/>
          <w:sz w:val="24"/>
          <w:szCs w:val="24"/>
        </w:rPr>
        <w:t xml:space="preserve"> or medically, and will spark interest for further research in this specific setting to reinforce the concept being explores.</w:t>
      </w:r>
    </w:p>
    <w:p w14:paraId="3AACF55C" w14:textId="77777777" w:rsidR="009B0DE6" w:rsidRPr="000206BC" w:rsidRDefault="009B0DE6" w:rsidP="008F58EB">
      <w:pPr>
        <w:widowControl w:val="0"/>
        <w:adjustRightInd w:val="0"/>
        <w:snapToGrid w:val="0"/>
        <w:spacing w:after="0" w:line="360" w:lineRule="auto"/>
        <w:jc w:val="both"/>
        <w:rPr>
          <w:rFonts w:ascii="Book Antiqua" w:hAnsi="Book Antiqua" w:cs="Times New Roman"/>
          <w:sz w:val="24"/>
          <w:szCs w:val="24"/>
        </w:rPr>
      </w:pPr>
    </w:p>
    <w:p w14:paraId="16E8B4A5" w14:textId="77777777" w:rsidR="00E35A29" w:rsidRPr="000206BC" w:rsidRDefault="00E35A29"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 xml:space="preserve">Research objectives </w:t>
      </w:r>
    </w:p>
    <w:p w14:paraId="716FCE8A" w14:textId="072727F6" w:rsidR="00444489" w:rsidRPr="000206BC" w:rsidRDefault="00997B57"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hAnsi="Book Antiqua" w:cs="Times New Roman"/>
          <w:sz w:val="24"/>
          <w:szCs w:val="24"/>
        </w:rPr>
        <w:t xml:space="preserve">Our aim in designing this study was to demonstrate </w:t>
      </w:r>
      <w:r w:rsidR="00F64A9C" w:rsidRPr="000206BC">
        <w:rPr>
          <w:rFonts w:ascii="Book Antiqua" w:hAnsi="Book Antiqua" w:cs="Times New Roman"/>
          <w:sz w:val="24"/>
          <w:szCs w:val="24"/>
        </w:rPr>
        <w:t>that FD-OCT is a safe and effective procedure to be performed when faced with intermediate coronary artery lesions during coronary angiography in the cardi</w:t>
      </w:r>
      <w:r w:rsidR="009B0DE6" w:rsidRPr="000206BC">
        <w:rPr>
          <w:rFonts w:ascii="Book Antiqua" w:hAnsi="Book Antiqua" w:cs="Times New Roman"/>
          <w:sz w:val="24"/>
          <w:szCs w:val="24"/>
        </w:rPr>
        <w:t xml:space="preserve">ac catheterization laboratory. </w:t>
      </w:r>
      <w:r w:rsidR="00F64A9C" w:rsidRPr="000206BC">
        <w:rPr>
          <w:rFonts w:ascii="Book Antiqua" w:hAnsi="Book Antiqua" w:cs="Times New Roman"/>
          <w:sz w:val="24"/>
          <w:szCs w:val="24"/>
        </w:rPr>
        <w:t>As this is the first study to investigate the safety and efficacy of OCT in the setting of ICL, it will pave the way for furth</w:t>
      </w:r>
      <w:r w:rsidR="00D46BF1" w:rsidRPr="000206BC">
        <w:rPr>
          <w:rFonts w:ascii="Book Antiqua" w:hAnsi="Book Antiqua" w:cs="Times New Roman"/>
          <w:sz w:val="24"/>
          <w:szCs w:val="24"/>
        </w:rPr>
        <w:t>er studies (</w:t>
      </w:r>
      <w:r w:rsidR="00F64A9C" w:rsidRPr="000206BC">
        <w:rPr>
          <w:rFonts w:ascii="Book Antiqua" w:hAnsi="Book Antiqua" w:cs="Times New Roman"/>
          <w:sz w:val="24"/>
          <w:szCs w:val="24"/>
        </w:rPr>
        <w:t>multi-center</w:t>
      </w:r>
      <w:r w:rsidR="00D46BF1" w:rsidRPr="000206BC">
        <w:rPr>
          <w:rFonts w:ascii="Book Antiqua" w:hAnsi="Book Antiqua" w:cs="Times New Roman"/>
          <w:sz w:val="24"/>
          <w:szCs w:val="24"/>
        </w:rPr>
        <w:t>, larger sample size, longer follow-up times</w:t>
      </w:r>
      <w:r w:rsidR="00F64A9C" w:rsidRPr="000206BC">
        <w:rPr>
          <w:rFonts w:ascii="Book Antiqua" w:hAnsi="Book Antiqua" w:cs="Times New Roman"/>
          <w:sz w:val="24"/>
          <w:szCs w:val="24"/>
        </w:rPr>
        <w:t>) to be conducted to confirm our findings, and reinforce our co</w:t>
      </w:r>
      <w:r w:rsidR="006110DE" w:rsidRPr="000206BC">
        <w:rPr>
          <w:rFonts w:ascii="Book Antiqua" w:hAnsi="Book Antiqua" w:cs="Times New Roman"/>
          <w:sz w:val="24"/>
          <w:szCs w:val="24"/>
        </w:rPr>
        <w:t>nclusions and recommendations.</w:t>
      </w:r>
      <w:r w:rsidR="003615B6" w:rsidRPr="000206BC">
        <w:rPr>
          <w:rFonts w:ascii="Book Antiqua" w:hAnsi="Book Antiqua" w:cs="Times New Roman"/>
          <w:sz w:val="24"/>
          <w:szCs w:val="24"/>
        </w:rPr>
        <w:t xml:space="preserve"> </w:t>
      </w:r>
      <w:r w:rsidR="006110DE" w:rsidRPr="000206BC">
        <w:rPr>
          <w:rFonts w:ascii="Book Antiqua" w:hAnsi="Book Antiqua" w:cs="Times New Roman"/>
          <w:sz w:val="24"/>
          <w:szCs w:val="24"/>
        </w:rPr>
        <w:t xml:space="preserve">In </w:t>
      </w:r>
      <w:r w:rsidR="006110DE" w:rsidRPr="000206BC">
        <w:rPr>
          <w:rFonts w:ascii="Book Antiqua" w:hAnsi="Book Antiqua" w:cs="Times New Roman"/>
          <w:sz w:val="24"/>
          <w:szCs w:val="24"/>
        </w:rPr>
        <w:lastRenderedPageBreak/>
        <w:t>particular, these studies are expected to have higher statistical power, with a la</w:t>
      </w:r>
      <w:r w:rsidR="00D46BF1" w:rsidRPr="000206BC">
        <w:rPr>
          <w:rFonts w:ascii="Book Antiqua" w:hAnsi="Book Antiqua" w:cs="Times New Roman"/>
          <w:sz w:val="24"/>
          <w:szCs w:val="24"/>
        </w:rPr>
        <w:t xml:space="preserve">rger sample size and </w:t>
      </w:r>
      <w:r w:rsidR="006110DE" w:rsidRPr="000206BC">
        <w:rPr>
          <w:rFonts w:ascii="Book Antiqua" w:hAnsi="Book Antiqua" w:cs="Times New Roman"/>
          <w:sz w:val="24"/>
          <w:szCs w:val="24"/>
        </w:rPr>
        <w:t xml:space="preserve">a more equal representation of patients from the different </w:t>
      </w:r>
      <w:r w:rsidR="009B0DE6" w:rsidRPr="000206BC">
        <w:rPr>
          <w:rFonts w:ascii="Book Antiqua" w:eastAsia="ArialUnicodeMS" w:hAnsi="Book Antiqua" w:cs="Times New Roman"/>
          <w:sz w:val="24"/>
          <w:szCs w:val="24"/>
        </w:rPr>
        <w:t>coronary artery disease</w:t>
      </w:r>
      <w:r w:rsidR="009B0DE6" w:rsidRPr="000206BC">
        <w:rPr>
          <w:rFonts w:ascii="Book Antiqua" w:hAnsi="Book Antiqua" w:cs="Times New Roman"/>
          <w:sz w:val="24"/>
          <w:szCs w:val="24"/>
        </w:rPr>
        <w:t xml:space="preserve"> </w:t>
      </w:r>
      <w:r w:rsidR="009B0DE6" w:rsidRPr="000206BC">
        <w:rPr>
          <w:rFonts w:ascii="Book Antiqua" w:hAnsi="Book Antiqua" w:cs="Times New Roman" w:hint="eastAsia"/>
          <w:sz w:val="24"/>
          <w:szCs w:val="24"/>
        </w:rPr>
        <w:t>(</w:t>
      </w:r>
      <w:r w:rsidR="006110DE" w:rsidRPr="000206BC">
        <w:rPr>
          <w:rFonts w:ascii="Book Antiqua" w:hAnsi="Book Antiqua" w:cs="Times New Roman"/>
          <w:sz w:val="24"/>
          <w:szCs w:val="24"/>
        </w:rPr>
        <w:t>CAD</w:t>
      </w:r>
      <w:r w:rsidR="009B0DE6" w:rsidRPr="000206BC">
        <w:rPr>
          <w:rFonts w:ascii="Book Antiqua" w:hAnsi="Book Antiqua" w:cs="Times New Roman" w:hint="eastAsia"/>
          <w:sz w:val="24"/>
          <w:szCs w:val="24"/>
        </w:rPr>
        <w:t>)</w:t>
      </w:r>
      <w:r w:rsidR="006110DE" w:rsidRPr="000206BC">
        <w:rPr>
          <w:rFonts w:ascii="Book Antiqua" w:hAnsi="Book Antiqua" w:cs="Times New Roman"/>
          <w:sz w:val="24"/>
          <w:szCs w:val="24"/>
        </w:rPr>
        <w:t xml:space="preserve"> </w:t>
      </w:r>
      <w:r w:rsidR="0018753F" w:rsidRPr="000206BC">
        <w:rPr>
          <w:rFonts w:ascii="Book Antiqua" w:hAnsi="Book Antiqua" w:cs="Times New Roman"/>
          <w:sz w:val="24"/>
          <w:szCs w:val="24"/>
        </w:rPr>
        <w:t xml:space="preserve">population </w:t>
      </w:r>
      <w:r w:rsidR="009B0DE6" w:rsidRPr="000206BC">
        <w:rPr>
          <w:rFonts w:ascii="Book Antiqua" w:hAnsi="Book Antiqua" w:cs="Times New Roman"/>
          <w:sz w:val="24"/>
          <w:szCs w:val="24"/>
        </w:rPr>
        <w:t xml:space="preserve">subgroups. </w:t>
      </w:r>
      <w:r w:rsidR="006110DE" w:rsidRPr="000206BC">
        <w:rPr>
          <w:rFonts w:ascii="Book Antiqua" w:hAnsi="Book Antiqua" w:cs="Times New Roman"/>
          <w:sz w:val="24"/>
          <w:szCs w:val="24"/>
        </w:rPr>
        <w:t>This paper will provide investigators from across the world a platform to improve on the study design, methodology in conducting studies with similar objectives, taking into account the difficulties we encountered in this study, and the related limitations that ensued.</w:t>
      </w:r>
    </w:p>
    <w:p w14:paraId="2BB615D9" w14:textId="77777777" w:rsidR="00444489" w:rsidRPr="000206BC" w:rsidRDefault="00444489" w:rsidP="008F58EB">
      <w:pPr>
        <w:widowControl w:val="0"/>
        <w:adjustRightInd w:val="0"/>
        <w:snapToGrid w:val="0"/>
        <w:spacing w:after="0" w:line="360" w:lineRule="auto"/>
        <w:jc w:val="both"/>
        <w:rPr>
          <w:rFonts w:ascii="Book Antiqua" w:hAnsi="Book Antiqua" w:cs="Times New Roman"/>
          <w:sz w:val="24"/>
          <w:szCs w:val="24"/>
        </w:rPr>
      </w:pPr>
    </w:p>
    <w:p w14:paraId="6AC23E73" w14:textId="69536935" w:rsidR="00E35A29" w:rsidRPr="000206BC" w:rsidRDefault="006110DE"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R</w:t>
      </w:r>
      <w:r w:rsidR="00E35A29" w:rsidRPr="000206BC">
        <w:rPr>
          <w:rFonts w:ascii="Book Antiqua" w:hAnsi="Book Antiqua" w:cs="Times New Roman"/>
          <w:b/>
          <w:i/>
          <w:sz w:val="24"/>
          <w:szCs w:val="24"/>
        </w:rPr>
        <w:t>esearch methods</w:t>
      </w:r>
    </w:p>
    <w:p w14:paraId="68F39092" w14:textId="672E9440" w:rsidR="0029478E" w:rsidRPr="000206BC" w:rsidRDefault="006110DE"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hAnsi="Book Antiqua" w:cs="Times New Roman"/>
          <w:sz w:val="24"/>
          <w:szCs w:val="24"/>
        </w:rPr>
        <w:t>With the aim in mind of elucidating whether FD-OCT was safe and effective in treating ICL</w:t>
      </w:r>
      <w:r w:rsidR="00537CEB" w:rsidRPr="000206BC">
        <w:rPr>
          <w:rFonts w:ascii="Book Antiqua" w:hAnsi="Book Antiqua" w:cs="Times New Roman"/>
          <w:sz w:val="24"/>
          <w:szCs w:val="24"/>
        </w:rPr>
        <w:t xml:space="preserve">, we decided to conduct the study </w:t>
      </w:r>
      <w:r w:rsidR="00380E7A" w:rsidRPr="000206BC">
        <w:rPr>
          <w:rFonts w:ascii="Book Antiqua" w:hAnsi="Book Antiqua" w:cs="Times New Roman"/>
          <w:sz w:val="24"/>
          <w:szCs w:val="24"/>
        </w:rPr>
        <w:t xml:space="preserve">by including patients </w:t>
      </w:r>
      <w:r w:rsidR="00537CEB" w:rsidRPr="000206BC">
        <w:rPr>
          <w:rFonts w:ascii="Book Antiqua" w:hAnsi="Book Antiqua" w:cs="Times New Roman"/>
          <w:sz w:val="24"/>
          <w:szCs w:val="24"/>
        </w:rPr>
        <w:t xml:space="preserve">found to have borderline lesions on angiography in our cardiac catheterization laboratory, and who consented to the </w:t>
      </w:r>
      <w:r w:rsidR="00380E7A" w:rsidRPr="000206BC">
        <w:rPr>
          <w:rFonts w:ascii="Book Antiqua" w:hAnsi="Book Antiqua" w:cs="Times New Roman"/>
          <w:sz w:val="24"/>
          <w:szCs w:val="24"/>
        </w:rPr>
        <w:t>OCT procedure</w:t>
      </w:r>
      <w:r w:rsidR="00EC1F08" w:rsidRPr="000206BC">
        <w:rPr>
          <w:rFonts w:ascii="Book Antiqua" w:hAnsi="Book Antiqua" w:cs="Times New Roman"/>
          <w:sz w:val="24"/>
          <w:szCs w:val="24"/>
        </w:rPr>
        <w:t>.</w:t>
      </w:r>
      <w:r w:rsidR="003615B6" w:rsidRPr="000206BC">
        <w:rPr>
          <w:rFonts w:ascii="Book Antiqua" w:hAnsi="Book Antiqua" w:cs="Times New Roman"/>
          <w:sz w:val="24"/>
          <w:szCs w:val="24"/>
        </w:rPr>
        <w:t xml:space="preserve"> </w:t>
      </w:r>
      <w:r w:rsidR="00EC1F08" w:rsidRPr="000206BC">
        <w:rPr>
          <w:rFonts w:ascii="Book Antiqua" w:hAnsi="Book Antiqua" w:cs="Times New Roman"/>
          <w:sz w:val="24"/>
          <w:szCs w:val="24"/>
        </w:rPr>
        <w:t xml:space="preserve">Patients who presented </w:t>
      </w:r>
      <w:r w:rsidR="00537CEB" w:rsidRPr="000206BC">
        <w:rPr>
          <w:rFonts w:ascii="Book Antiqua" w:hAnsi="Book Antiqua" w:cs="Times New Roman"/>
          <w:sz w:val="24"/>
          <w:szCs w:val="24"/>
        </w:rPr>
        <w:t>with cardiogenic shock, acute stroke, renal dysfunction, left main stem ICL, and acute or chronic total occlusion coronary lesions</w:t>
      </w:r>
      <w:r w:rsidR="00EC1F08" w:rsidRPr="000206BC">
        <w:rPr>
          <w:rFonts w:ascii="Book Antiqua" w:hAnsi="Book Antiqua" w:cs="Times New Roman"/>
          <w:sz w:val="24"/>
          <w:szCs w:val="24"/>
        </w:rPr>
        <w:t xml:space="preserve"> were excluded from the study</w:t>
      </w:r>
      <w:r w:rsidR="00537CEB" w:rsidRPr="000206BC">
        <w:rPr>
          <w:rFonts w:ascii="Book Antiqua" w:hAnsi="Book Antiqua" w:cs="Times New Roman"/>
          <w:sz w:val="24"/>
          <w:szCs w:val="24"/>
        </w:rPr>
        <w:t>.</w:t>
      </w:r>
      <w:r w:rsidR="003615B6" w:rsidRPr="000206BC">
        <w:rPr>
          <w:rFonts w:ascii="Book Antiqua" w:hAnsi="Book Antiqua" w:cs="Times New Roman"/>
          <w:sz w:val="24"/>
          <w:szCs w:val="24"/>
        </w:rPr>
        <w:t xml:space="preserve"> </w:t>
      </w:r>
      <w:r w:rsidR="00537CEB" w:rsidRPr="000206BC">
        <w:rPr>
          <w:rFonts w:ascii="Book Antiqua" w:hAnsi="Book Antiqua" w:cs="Times New Roman"/>
          <w:sz w:val="24"/>
          <w:szCs w:val="24"/>
        </w:rPr>
        <w:t xml:space="preserve">Patients were assigned to either of the 2 arms of the study based on specific predetermined OCT criteria. </w:t>
      </w:r>
      <w:r w:rsidR="00496A9C" w:rsidRPr="000206BC">
        <w:rPr>
          <w:rFonts w:ascii="Book Antiqua" w:hAnsi="Book Antiqua" w:cs="Times New Roman"/>
          <w:sz w:val="24"/>
          <w:szCs w:val="24"/>
        </w:rPr>
        <w:t xml:space="preserve">Focusing importantly on the specific aim of our study, we </w:t>
      </w:r>
      <w:r w:rsidR="00537CEB" w:rsidRPr="000206BC">
        <w:rPr>
          <w:rFonts w:ascii="Book Antiqua" w:hAnsi="Book Antiqua" w:cs="Times New Roman"/>
          <w:sz w:val="24"/>
          <w:szCs w:val="24"/>
        </w:rPr>
        <w:t>clearly defined our primary efficacy endpoint</w:t>
      </w:r>
      <w:r w:rsidR="00380E7A" w:rsidRPr="000206BC">
        <w:rPr>
          <w:rFonts w:ascii="Book Antiqua" w:hAnsi="Book Antiqua" w:cs="Times New Roman"/>
          <w:sz w:val="24"/>
          <w:szCs w:val="24"/>
        </w:rPr>
        <w:t xml:space="preserve"> (demonstration of the superiority and higher accuracy of FD-OCT compared to 2D-QCA in evaluating stenosis severity in patients with ICL</w:t>
      </w:r>
      <w:r w:rsidR="006936FE" w:rsidRPr="000206BC">
        <w:rPr>
          <w:rFonts w:ascii="Book Antiqua" w:hAnsi="Book Antiqua" w:cs="Times New Roman"/>
          <w:sz w:val="24"/>
          <w:szCs w:val="24"/>
        </w:rPr>
        <w:t>)</w:t>
      </w:r>
      <w:r w:rsidR="00366B7B" w:rsidRPr="000206BC">
        <w:rPr>
          <w:rFonts w:ascii="Book Antiqua" w:hAnsi="Book Antiqua" w:cs="Times New Roman"/>
          <w:sz w:val="24"/>
          <w:szCs w:val="24"/>
        </w:rPr>
        <w:t xml:space="preserve">, </w:t>
      </w:r>
      <w:r w:rsidR="00380E7A" w:rsidRPr="000206BC">
        <w:rPr>
          <w:rFonts w:ascii="Book Antiqua" w:hAnsi="Book Antiqua" w:cs="Times New Roman"/>
          <w:sz w:val="24"/>
          <w:szCs w:val="24"/>
        </w:rPr>
        <w:t>primary safe</w:t>
      </w:r>
      <w:r w:rsidR="009B0DE6" w:rsidRPr="000206BC">
        <w:rPr>
          <w:rFonts w:ascii="Book Antiqua" w:hAnsi="Book Antiqua" w:cs="Times New Roman"/>
          <w:sz w:val="24"/>
          <w:szCs w:val="24"/>
        </w:rPr>
        <w:t xml:space="preserve">ty endpoint </w:t>
      </w:r>
      <w:r w:rsidR="009B0DE6" w:rsidRPr="000206BC">
        <w:rPr>
          <w:rFonts w:ascii="Book Antiqua" w:hAnsi="Book Antiqua" w:cs="Times New Roman" w:hint="eastAsia"/>
          <w:sz w:val="24"/>
          <w:szCs w:val="24"/>
        </w:rPr>
        <w:t>[</w:t>
      </w:r>
      <w:r w:rsidR="009B0DE6" w:rsidRPr="000206BC">
        <w:rPr>
          <w:rFonts w:ascii="Book Antiqua" w:hAnsi="Book Antiqua" w:cs="Times New Roman"/>
          <w:sz w:val="24"/>
          <w:szCs w:val="24"/>
        </w:rPr>
        <w:t>incidence of 30-d</w:t>
      </w:r>
      <w:r w:rsidR="00380E7A" w:rsidRPr="000206BC">
        <w:rPr>
          <w:rFonts w:ascii="Book Antiqua" w:hAnsi="Book Antiqua" w:cs="Times New Roman"/>
          <w:sz w:val="24"/>
          <w:szCs w:val="24"/>
        </w:rPr>
        <w:t xml:space="preserve"> </w:t>
      </w:r>
      <w:r w:rsidR="009B0DE6" w:rsidRPr="000206BC">
        <w:rPr>
          <w:rFonts w:ascii="Book Antiqua" w:eastAsia="ArialUnicodeMS" w:hAnsi="Book Antiqua" w:cs="Times New Roman"/>
          <w:sz w:val="24"/>
          <w:szCs w:val="24"/>
        </w:rPr>
        <w:t>major adverse cardiac events</w:t>
      </w:r>
      <w:r w:rsidR="009B0DE6" w:rsidRPr="000206BC">
        <w:rPr>
          <w:rFonts w:ascii="Book Antiqua" w:hAnsi="Book Antiqua" w:cs="Times New Roman"/>
          <w:sz w:val="24"/>
          <w:szCs w:val="24"/>
        </w:rPr>
        <w:t xml:space="preserve"> </w:t>
      </w:r>
      <w:r w:rsidR="009B0DE6" w:rsidRPr="000206BC">
        <w:rPr>
          <w:rFonts w:ascii="Book Antiqua" w:hAnsi="Book Antiqua" w:cs="Times New Roman" w:hint="eastAsia"/>
          <w:sz w:val="24"/>
          <w:szCs w:val="24"/>
        </w:rPr>
        <w:t>(</w:t>
      </w:r>
      <w:r w:rsidR="00380E7A" w:rsidRPr="000206BC">
        <w:rPr>
          <w:rFonts w:ascii="Book Antiqua" w:hAnsi="Book Antiqua" w:cs="Times New Roman"/>
          <w:sz w:val="24"/>
          <w:szCs w:val="24"/>
        </w:rPr>
        <w:t>MACE)</w:t>
      </w:r>
      <w:r w:rsidR="009B0DE6" w:rsidRPr="000206BC">
        <w:rPr>
          <w:rFonts w:ascii="Book Antiqua" w:hAnsi="Book Antiqua" w:cs="Times New Roman" w:hint="eastAsia"/>
          <w:sz w:val="24"/>
          <w:szCs w:val="24"/>
        </w:rPr>
        <w:t>]</w:t>
      </w:r>
      <w:r w:rsidR="00380E7A" w:rsidRPr="000206BC">
        <w:rPr>
          <w:rFonts w:ascii="Book Antiqua" w:hAnsi="Book Antiqua" w:cs="Times New Roman"/>
          <w:sz w:val="24"/>
          <w:szCs w:val="24"/>
        </w:rPr>
        <w:t xml:space="preserve"> </w:t>
      </w:r>
      <w:r w:rsidR="00537CEB" w:rsidRPr="000206BC">
        <w:rPr>
          <w:rFonts w:ascii="Book Antiqua" w:hAnsi="Book Antiqua" w:cs="Times New Roman"/>
          <w:sz w:val="24"/>
          <w:szCs w:val="24"/>
        </w:rPr>
        <w:t>and secondary endpoints</w:t>
      </w:r>
      <w:r w:rsidR="00380E7A" w:rsidRPr="000206BC">
        <w:rPr>
          <w:rFonts w:ascii="Book Antiqua" w:hAnsi="Book Antiqua" w:cs="Times New Roman"/>
          <w:sz w:val="24"/>
          <w:szCs w:val="24"/>
        </w:rPr>
        <w:t xml:space="preserve"> (MACE at 12 </w:t>
      </w:r>
      <w:proofErr w:type="spellStart"/>
      <w:r w:rsidR="00380E7A" w:rsidRPr="000206BC">
        <w:rPr>
          <w:rFonts w:ascii="Book Antiqua" w:hAnsi="Book Antiqua" w:cs="Times New Roman"/>
          <w:sz w:val="24"/>
          <w:szCs w:val="24"/>
        </w:rPr>
        <w:t>mo</w:t>
      </w:r>
      <w:proofErr w:type="spellEnd"/>
      <w:r w:rsidR="00380E7A" w:rsidRPr="000206BC">
        <w:rPr>
          <w:rFonts w:ascii="Book Antiqua" w:hAnsi="Book Antiqua" w:cs="Times New Roman"/>
          <w:sz w:val="24"/>
          <w:szCs w:val="24"/>
        </w:rPr>
        <w:t xml:space="preserve"> and other clinical events), </w:t>
      </w:r>
      <w:r w:rsidR="00537CEB" w:rsidRPr="000206BC">
        <w:rPr>
          <w:rFonts w:ascii="Book Antiqua" w:hAnsi="Book Antiqua" w:cs="Times New Roman"/>
          <w:sz w:val="24"/>
          <w:szCs w:val="24"/>
        </w:rPr>
        <w:t xml:space="preserve">and obtained the necessary 2D-QCA and FD-OCT measurements, as well as </w:t>
      </w:r>
      <w:r w:rsidR="006936FE" w:rsidRPr="000206BC">
        <w:rPr>
          <w:rFonts w:ascii="Book Antiqua" w:hAnsi="Book Antiqua" w:cs="Times New Roman"/>
          <w:sz w:val="24"/>
          <w:szCs w:val="24"/>
        </w:rPr>
        <w:t xml:space="preserve">the </w:t>
      </w:r>
      <w:r w:rsidR="00537CEB" w:rsidRPr="000206BC">
        <w:rPr>
          <w:rFonts w:ascii="Book Antiqua" w:hAnsi="Book Antiqua" w:cs="Times New Roman"/>
          <w:sz w:val="24"/>
          <w:szCs w:val="24"/>
        </w:rPr>
        <w:t xml:space="preserve">follow-up </w:t>
      </w:r>
      <w:r w:rsidR="006936FE" w:rsidRPr="000206BC">
        <w:rPr>
          <w:rFonts w:ascii="Book Antiqua" w:hAnsi="Book Antiqua" w:cs="Times New Roman"/>
          <w:sz w:val="24"/>
          <w:szCs w:val="24"/>
        </w:rPr>
        <w:t>statistical results on MACE and other clinical outcomes</w:t>
      </w:r>
      <w:r w:rsidR="00380E7A" w:rsidRPr="000206BC">
        <w:rPr>
          <w:rFonts w:ascii="Book Antiqua" w:hAnsi="Book Antiqua" w:cs="Times New Roman"/>
          <w:sz w:val="24"/>
          <w:szCs w:val="24"/>
        </w:rPr>
        <w:t>. T</w:t>
      </w:r>
      <w:r w:rsidR="006936FE" w:rsidRPr="000206BC">
        <w:rPr>
          <w:rFonts w:ascii="Book Antiqua" w:hAnsi="Book Antiqua" w:cs="Times New Roman"/>
          <w:sz w:val="24"/>
          <w:szCs w:val="24"/>
        </w:rPr>
        <w:t xml:space="preserve">hese </w:t>
      </w:r>
      <w:r w:rsidR="00380E7A" w:rsidRPr="000206BC">
        <w:rPr>
          <w:rFonts w:ascii="Book Antiqua" w:hAnsi="Book Antiqua" w:cs="Times New Roman"/>
          <w:sz w:val="24"/>
          <w:szCs w:val="24"/>
        </w:rPr>
        <w:t>results</w:t>
      </w:r>
      <w:r w:rsidR="00380E7A" w:rsidRPr="000206BC">
        <w:rPr>
          <w:rFonts w:ascii="Book Antiqua" w:eastAsia="ArialUnicodeMS" w:hAnsi="Book Antiqua" w:cs="Times New Roman"/>
          <w:sz w:val="24"/>
          <w:szCs w:val="24"/>
        </w:rPr>
        <w:t xml:space="preserve"> generated enabled an in-depth discussion and </w:t>
      </w:r>
      <w:r w:rsidR="00366B7B" w:rsidRPr="000206BC">
        <w:rPr>
          <w:rFonts w:ascii="Book Antiqua" w:eastAsia="ArialUnicodeMS" w:hAnsi="Book Antiqua" w:cs="Times New Roman"/>
          <w:sz w:val="24"/>
          <w:szCs w:val="24"/>
        </w:rPr>
        <w:t xml:space="preserve">appropriate </w:t>
      </w:r>
      <w:r w:rsidR="00496A9C" w:rsidRPr="000206BC">
        <w:rPr>
          <w:rFonts w:ascii="Book Antiqua" w:eastAsia="ArialUnicodeMS" w:hAnsi="Book Antiqua" w:cs="Times New Roman"/>
          <w:sz w:val="24"/>
          <w:szCs w:val="24"/>
        </w:rPr>
        <w:t>conclusions to be made.</w:t>
      </w:r>
      <w:r w:rsidR="003615B6" w:rsidRPr="000206BC">
        <w:rPr>
          <w:rFonts w:ascii="Book Antiqua" w:eastAsia="ArialUnicodeMS" w:hAnsi="Book Antiqua" w:cs="Times New Roman"/>
          <w:sz w:val="24"/>
          <w:szCs w:val="24"/>
        </w:rPr>
        <w:t xml:space="preserve"> </w:t>
      </w:r>
      <w:r w:rsidR="00496A9C" w:rsidRPr="000206BC">
        <w:rPr>
          <w:rFonts w:ascii="Book Antiqua" w:eastAsia="ArialUnicodeMS" w:hAnsi="Book Antiqua" w:cs="Times New Roman"/>
          <w:sz w:val="24"/>
          <w:szCs w:val="24"/>
        </w:rPr>
        <w:t>We hope that the methodology and study design used in our study will be useful in assisting investigators to design further studies with similar objectives.</w:t>
      </w:r>
    </w:p>
    <w:p w14:paraId="18C60CCE" w14:textId="77777777" w:rsidR="009B0DE6" w:rsidRPr="000206BC" w:rsidRDefault="009B0DE6" w:rsidP="008F58EB">
      <w:pPr>
        <w:widowControl w:val="0"/>
        <w:adjustRightInd w:val="0"/>
        <w:snapToGrid w:val="0"/>
        <w:spacing w:after="0" w:line="360" w:lineRule="auto"/>
        <w:jc w:val="both"/>
        <w:rPr>
          <w:rFonts w:ascii="Book Antiqua" w:hAnsi="Book Antiqua" w:cs="Times New Roman"/>
          <w:sz w:val="24"/>
          <w:szCs w:val="24"/>
        </w:rPr>
      </w:pPr>
    </w:p>
    <w:p w14:paraId="0AC29B1E" w14:textId="72E97533" w:rsidR="00380E7A" w:rsidRPr="000206BC" w:rsidRDefault="00496A9C" w:rsidP="008F58EB">
      <w:pPr>
        <w:widowControl w:val="0"/>
        <w:adjustRightInd w:val="0"/>
        <w:snapToGrid w:val="0"/>
        <w:spacing w:after="0" w:line="360" w:lineRule="auto"/>
        <w:jc w:val="both"/>
        <w:rPr>
          <w:rFonts w:ascii="Book Antiqua" w:eastAsia="ArialUnicodeMS" w:hAnsi="Book Antiqua" w:cs="Times New Roman"/>
          <w:b/>
          <w:i/>
          <w:sz w:val="24"/>
          <w:szCs w:val="24"/>
        </w:rPr>
      </w:pPr>
      <w:r w:rsidRPr="000206BC">
        <w:rPr>
          <w:rFonts w:ascii="Book Antiqua" w:eastAsia="ArialUnicodeMS" w:hAnsi="Book Antiqua" w:cs="Times New Roman"/>
          <w:b/>
          <w:i/>
          <w:sz w:val="24"/>
          <w:szCs w:val="24"/>
        </w:rPr>
        <w:t>R</w:t>
      </w:r>
      <w:r w:rsidR="00E35A29" w:rsidRPr="000206BC">
        <w:rPr>
          <w:rFonts w:ascii="Book Antiqua" w:eastAsia="ArialUnicodeMS" w:hAnsi="Book Antiqua" w:cs="Times New Roman"/>
          <w:b/>
          <w:i/>
          <w:sz w:val="24"/>
          <w:szCs w:val="24"/>
        </w:rPr>
        <w:t>esearch results</w:t>
      </w:r>
    </w:p>
    <w:p w14:paraId="6FE04950" w14:textId="5EF77B34" w:rsidR="0029478E" w:rsidRPr="000206BC" w:rsidRDefault="00EC101A"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 xml:space="preserve">The </w:t>
      </w:r>
      <w:r w:rsidR="00EC1F08" w:rsidRPr="000206BC">
        <w:rPr>
          <w:rFonts w:ascii="Book Antiqua" w:eastAsia="ArialUnicodeMS" w:hAnsi="Book Antiqua" w:cs="Times New Roman"/>
          <w:sz w:val="24"/>
          <w:szCs w:val="24"/>
        </w:rPr>
        <w:t xml:space="preserve">primary efficacy endpoint </w:t>
      </w:r>
      <w:r w:rsidRPr="000206BC">
        <w:rPr>
          <w:rFonts w:ascii="Book Antiqua" w:eastAsia="ArialUnicodeMS" w:hAnsi="Book Antiqua" w:cs="Times New Roman"/>
          <w:sz w:val="24"/>
          <w:szCs w:val="24"/>
        </w:rPr>
        <w:t xml:space="preserve">of our study was fully met, with </w:t>
      </w:r>
      <w:r w:rsidR="00EC1F08" w:rsidRPr="000206BC">
        <w:rPr>
          <w:rFonts w:ascii="Book Antiqua" w:eastAsia="ArialUnicodeMS" w:hAnsi="Book Antiqua" w:cs="Times New Roman"/>
          <w:sz w:val="24"/>
          <w:szCs w:val="24"/>
        </w:rPr>
        <w:t>statistically significant results</w:t>
      </w:r>
      <w:r w:rsidR="006F71C8"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clearly demonstrating</w:t>
      </w:r>
      <w:r w:rsidR="00EC1F08" w:rsidRPr="000206BC">
        <w:rPr>
          <w:rFonts w:ascii="Book Antiqua" w:eastAsia="ArialUnicodeMS" w:hAnsi="Book Antiqua" w:cs="Times New Roman"/>
          <w:sz w:val="24"/>
          <w:szCs w:val="24"/>
        </w:rPr>
        <w:t xml:space="preserve"> that 2D-QCA overestimates the st</w:t>
      </w:r>
      <w:r w:rsidRPr="000206BC">
        <w:rPr>
          <w:rFonts w:ascii="Book Antiqua" w:eastAsia="ArialUnicodeMS" w:hAnsi="Book Antiqua" w:cs="Times New Roman"/>
          <w:sz w:val="24"/>
          <w:szCs w:val="24"/>
        </w:rPr>
        <w:t xml:space="preserve">enosis severity of the ICL </w:t>
      </w:r>
      <w:r w:rsidR="00EC1F08" w:rsidRPr="000206BC">
        <w:rPr>
          <w:rFonts w:ascii="Book Antiqua" w:eastAsia="ArialUnicodeMS" w:hAnsi="Book Antiqua" w:cs="Times New Roman"/>
          <w:sz w:val="24"/>
          <w:szCs w:val="24"/>
        </w:rPr>
        <w:t>in</w:t>
      </w:r>
      <w:r w:rsidRPr="000206BC">
        <w:rPr>
          <w:rFonts w:ascii="Book Antiqua" w:eastAsia="ArialUnicodeMS" w:hAnsi="Book Antiqua" w:cs="Times New Roman"/>
          <w:sz w:val="24"/>
          <w:szCs w:val="24"/>
        </w:rPr>
        <w:t xml:space="preserve"> both</w:t>
      </w:r>
      <w:r w:rsidR="00EC1F08" w:rsidRPr="000206BC">
        <w:rPr>
          <w:rFonts w:ascii="Book Antiqua" w:eastAsia="ArialUnicodeMS" w:hAnsi="Book Antiqua" w:cs="Times New Roman"/>
          <w:sz w:val="24"/>
          <w:szCs w:val="24"/>
        </w:rPr>
        <w:t xml:space="preserve"> the OCT-guided PCI and OMT groups</w:t>
      </w:r>
      <w:r w:rsidR="009B0DE6"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 xml:space="preserve">Our primary safety </w:t>
      </w:r>
      <w:r w:rsidR="006F71C8" w:rsidRPr="000206BC">
        <w:rPr>
          <w:rFonts w:ascii="Book Antiqua" w:eastAsia="ArialUnicodeMS" w:hAnsi="Book Antiqua" w:cs="Times New Roman"/>
          <w:sz w:val="24"/>
          <w:szCs w:val="24"/>
        </w:rPr>
        <w:t xml:space="preserve">endpoint </w:t>
      </w:r>
      <w:r w:rsidRPr="000206BC">
        <w:rPr>
          <w:rFonts w:ascii="Book Antiqua" w:eastAsia="ArialUnicodeMS" w:hAnsi="Book Antiqua" w:cs="Times New Roman"/>
          <w:sz w:val="24"/>
          <w:szCs w:val="24"/>
        </w:rPr>
        <w:t xml:space="preserve">was also fully met, with none of the patients in the study </w:t>
      </w:r>
      <w:r w:rsidR="002F34CE" w:rsidRPr="000206BC">
        <w:rPr>
          <w:rFonts w:ascii="Book Antiqua" w:eastAsia="ArialUnicodeMS" w:hAnsi="Book Antiqua" w:cs="Times New Roman"/>
          <w:sz w:val="24"/>
          <w:szCs w:val="24"/>
        </w:rPr>
        <w:t>experiencing any MACE at 30 d</w:t>
      </w:r>
      <w:r w:rsidRPr="000206BC">
        <w:rPr>
          <w:rFonts w:ascii="Book Antiqua" w:eastAsia="ArialUnicodeMS" w:hAnsi="Book Antiqua" w:cs="Times New Roman"/>
          <w:sz w:val="24"/>
          <w:szCs w:val="24"/>
        </w:rPr>
        <w:t xml:space="preserve"> post-procedure.</w:t>
      </w:r>
      <w:r w:rsidR="003615B6" w:rsidRPr="000206BC">
        <w:rPr>
          <w:rFonts w:ascii="Book Antiqua" w:eastAsia="ArialUnicodeMS" w:hAnsi="Book Antiqua" w:cs="Times New Roman"/>
          <w:sz w:val="24"/>
          <w:szCs w:val="24"/>
        </w:rPr>
        <w:t xml:space="preserve"> </w:t>
      </w:r>
      <w:r w:rsidR="006F71C8" w:rsidRPr="000206BC">
        <w:rPr>
          <w:rFonts w:ascii="Book Antiqua" w:eastAsia="ArialUnicodeMS" w:hAnsi="Book Antiqua" w:cs="Times New Roman"/>
          <w:sz w:val="24"/>
          <w:szCs w:val="24"/>
        </w:rPr>
        <w:t xml:space="preserve">Incidences of secondary endpoints were also found to be low in both arms, </w:t>
      </w:r>
      <w:r w:rsidR="006F71C8" w:rsidRPr="000206BC">
        <w:rPr>
          <w:rFonts w:ascii="Book Antiqua" w:eastAsia="ArialUnicodeMS" w:hAnsi="Book Antiqua" w:cs="Times New Roman"/>
          <w:sz w:val="24"/>
          <w:szCs w:val="24"/>
        </w:rPr>
        <w:lastRenderedPageBreak/>
        <w:t>the only exception being the relatively high incidence of recurrent episodes of angina which was, however, very similar in the 2 groups. Analysis of the above results gives a clear insight into the superiority of FD-OCT compared to 2D-QCA in evaluating stenosis severity of ICL, and lays a foundation on which</w:t>
      </w:r>
      <w:r w:rsidR="00D16D00" w:rsidRPr="000206BC">
        <w:rPr>
          <w:rFonts w:ascii="Book Antiqua" w:eastAsia="ArialUnicodeMS" w:hAnsi="Book Antiqua" w:cs="Times New Roman"/>
          <w:sz w:val="24"/>
          <w:szCs w:val="24"/>
        </w:rPr>
        <w:t xml:space="preserve"> further studies to further reinforce this finding and implement its application in clinical practice in managing patients with angiographically-borderline lesions, owing to the efficacy of the FD-OCT </w:t>
      </w:r>
      <w:r w:rsidR="00444489" w:rsidRPr="000206BC">
        <w:rPr>
          <w:rFonts w:ascii="Book Antiqua" w:eastAsia="ArialUnicodeMS" w:hAnsi="Book Antiqua" w:cs="Times New Roman"/>
          <w:sz w:val="24"/>
          <w:szCs w:val="24"/>
        </w:rPr>
        <w:t>in this setting.</w:t>
      </w:r>
      <w:r w:rsidR="003615B6" w:rsidRPr="000206BC">
        <w:rPr>
          <w:rFonts w:ascii="Book Antiqua" w:eastAsia="ArialUnicodeMS" w:hAnsi="Book Antiqua" w:cs="Times New Roman"/>
          <w:sz w:val="24"/>
          <w:szCs w:val="24"/>
        </w:rPr>
        <w:t xml:space="preserve"> </w:t>
      </w:r>
      <w:r w:rsidR="00444489" w:rsidRPr="000206BC">
        <w:rPr>
          <w:rFonts w:ascii="Book Antiqua" w:eastAsia="ArialUnicodeMS" w:hAnsi="Book Antiqua" w:cs="Times New Roman"/>
          <w:sz w:val="24"/>
          <w:szCs w:val="24"/>
        </w:rPr>
        <w:t>T</w:t>
      </w:r>
      <w:r w:rsidR="00D16D00" w:rsidRPr="000206BC">
        <w:rPr>
          <w:rFonts w:ascii="Book Antiqua" w:eastAsia="ArialUnicodeMS" w:hAnsi="Book Antiqua" w:cs="Times New Roman"/>
          <w:sz w:val="24"/>
          <w:szCs w:val="24"/>
        </w:rPr>
        <w:t>he findings of the present study also highlighted the safety of this intracoronary-imaging technique in the same setting.</w:t>
      </w:r>
      <w:r w:rsidR="003615B6" w:rsidRPr="000206BC">
        <w:rPr>
          <w:rFonts w:ascii="Book Antiqua" w:eastAsia="ArialUnicodeMS" w:hAnsi="Book Antiqua" w:cs="Times New Roman"/>
          <w:sz w:val="24"/>
          <w:szCs w:val="24"/>
        </w:rPr>
        <w:t xml:space="preserve"> </w:t>
      </w:r>
      <w:r w:rsidR="00D16D00" w:rsidRPr="000206BC">
        <w:rPr>
          <w:rFonts w:ascii="Book Antiqua" w:eastAsia="ArialUnicodeMS" w:hAnsi="Book Antiqua" w:cs="Times New Roman"/>
          <w:sz w:val="24"/>
          <w:szCs w:val="24"/>
        </w:rPr>
        <w:t>H</w:t>
      </w:r>
      <w:r w:rsidR="00444489" w:rsidRPr="000206BC">
        <w:rPr>
          <w:rFonts w:ascii="Book Antiqua" w:eastAsia="ArialUnicodeMS" w:hAnsi="Book Antiqua" w:cs="Times New Roman"/>
          <w:sz w:val="24"/>
          <w:szCs w:val="24"/>
        </w:rPr>
        <w:t>owever, these results should be interpreted with appropriate caution, given the relatively small sample size of the study, which resulted in the study lacking statistical power.</w:t>
      </w:r>
      <w:r w:rsidR="003615B6" w:rsidRPr="000206BC">
        <w:rPr>
          <w:rFonts w:ascii="Book Antiqua" w:eastAsia="ArialUnicodeMS" w:hAnsi="Book Antiqua" w:cs="Times New Roman"/>
          <w:sz w:val="24"/>
          <w:szCs w:val="24"/>
        </w:rPr>
        <w:t xml:space="preserve"> </w:t>
      </w:r>
      <w:r w:rsidR="00444489" w:rsidRPr="000206BC">
        <w:rPr>
          <w:rFonts w:ascii="Book Antiqua" w:eastAsia="ArialUnicodeMS" w:hAnsi="Book Antiqua" w:cs="Times New Roman"/>
          <w:sz w:val="24"/>
          <w:szCs w:val="24"/>
        </w:rPr>
        <w:t>In addition, patients across the different CAD population subgroups are not equally represented in this study, especially patients presenting with an AMI.</w:t>
      </w:r>
      <w:r w:rsidR="003615B6" w:rsidRPr="000206BC">
        <w:rPr>
          <w:rFonts w:ascii="Book Antiqua" w:eastAsia="ArialUnicodeMS" w:hAnsi="Book Antiqua" w:cs="Times New Roman"/>
          <w:sz w:val="24"/>
          <w:szCs w:val="24"/>
        </w:rPr>
        <w:t xml:space="preserve"> </w:t>
      </w:r>
      <w:r w:rsidR="00444489" w:rsidRPr="000206BC">
        <w:rPr>
          <w:rFonts w:ascii="Book Antiqua" w:eastAsia="ArialUnicodeMS" w:hAnsi="Book Antiqua" w:cs="Times New Roman"/>
          <w:sz w:val="24"/>
          <w:szCs w:val="24"/>
        </w:rPr>
        <w:t xml:space="preserve">Further studies are required to address these limitations from our present study, so that the safety and efficacy of FD-OCT can be extrapolated to the management of ICL in patients presenting with different categories of CAD. </w:t>
      </w:r>
    </w:p>
    <w:p w14:paraId="1AB9DC26" w14:textId="77777777" w:rsidR="009B0DE6" w:rsidRPr="000206BC" w:rsidRDefault="009B0DE6" w:rsidP="008F58EB">
      <w:pPr>
        <w:widowControl w:val="0"/>
        <w:adjustRightInd w:val="0"/>
        <w:snapToGrid w:val="0"/>
        <w:spacing w:after="0" w:line="360" w:lineRule="auto"/>
        <w:jc w:val="both"/>
        <w:rPr>
          <w:rFonts w:ascii="Book Antiqua" w:hAnsi="Book Antiqua" w:cs="Times New Roman"/>
          <w:b/>
          <w:sz w:val="24"/>
          <w:szCs w:val="24"/>
        </w:rPr>
      </w:pPr>
    </w:p>
    <w:p w14:paraId="2087E849" w14:textId="77777777" w:rsidR="00E35A29" w:rsidRPr="000206BC" w:rsidRDefault="00E35A29"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Research conclusions</w:t>
      </w:r>
    </w:p>
    <w:p w14:paraId="2B7A05DA" w14:textId="77794C41" w:rsidR="00A5785E" w:rsidRPr="000206BC" w:rsidRDefault="00DE53F1"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To this date, the efficacy and safety of FD-OCT when specifically faced with an ICL in the cardiac catheterization laboratory irrespective of the clinical presentatio</w:t>
      </w:r>
      <w:r w:rsidR="009B0DE6" w:rsidRPr="000206BC">
        <w:rPr>
          <w:rFonts w:ascii="Book Antiqua" w:eastAsia="ArialUnicodeMS" w:hAnsi="Book Antiqua" w:cs="Times New Roman"/>
          <w:sz w:val="24"/>
          <w:szCs w:val="24"/>
        </w:rPr>
        <w:t xml:space="preserve">n of the patient, was unknown. </w:t>
      </w:r>
      <w:r w:rsidR="00205AE4" w:rsidRPr="000206BC">
        <w:rPr>
          <w:rFonts w:ascii="Book Antiqua" w:eastAsia="ArialUnicodeMS" w:hAnsi="Book Antiqua" w:cs="Times New Roman"/>
          <w:sz w:val="24"/>
          <w:szCs w:val="24"/>
        </w:rPr>
        <w:t>T</w:t>
      </w:r>
      <w:r w:rsidRPr="000206BC">
        <w:rPr>
          <w:rFonts w:ascii="Book Antiqua" w:eastAsia="ArialUnicodeMS" w:hAnsi="Book Antiqua" w:cs="Times New Roman"/>
          <w:sz w:val="24"/>
          <w:szCs w:val="24"/>
        </w:rPr>
        <w:t xml:space="preserve">he present study provides significant insight into the topic and successfully meets the objectives </w:t>
      </w:r>
      <w:r w:rsidR="009B0DE6" w:rsidRPr="000206BC">
        <w:rPr>
          <w:rFonts w:ascii="Book Antiqua" w:eastAsia="ArialUnicodeMS" w:hAnsi="Book Antiqua" w:cs="Times New Roman"/>
          <w:sz w:val="24"/>
          <w:szCs w:val="24"/>
        </w:rPr>
        <w:t xml:space="preserve">laid out by its investigators. </w:t>
      </w:r>
      <w:r w:rsidRPr="000206BC">
        <w:rPr>
          <w:rFonts w:ascii="Book Antiqua" w:eastAsia="ArialUnicodeMS" w:hAnsi="Book Antiqua" w:cs="Times New Roman"/>
          <w:sz w:val="24"/>
          <w:szCs w:val="24"/>
        </w:rPr>
        <w:t xml:space="preserve">It </w:t>
      </w:r>
      <w:r w:rsidR="00205AE4" w:rsidRPr="000206BC">
        <w:rPr>
          <w:rFonts w:ascii="Book Antiqua" w:eastAsia="ArialUnicodeMS" w:hAnsi="Book Antiqua" w:cs="Times New Roman"/>
          <w:sz w:val="24"/>
          <w:szCs w:val="24"/>
        </w:rPr>
        <w:t>shows that in evaluating and treating a</w:t>
      </w:r>
      <w:r w:rsidRPr="000206BC">
        <w:rPr>
          <w:rFonts w:ascii="Book Antiqua" w:eastAsia="ArialUnicodeMS" w:hAnsi="Book Antiqua" w:cs="Times New Roman"/>
          <w:sz w:val="24"/>
          <w:szCs w:val="24"/>
        </w:rPr>
        <w:t>n ICL</w:t>
      </w:r>
      <w:r w:rsidR="00205AE4" w:rsidRPr="000206BC">
        <w:rPr>
          <w:rFonts w:ascii="Book Antiqua" w:eastAsia="ArialUnicodeMS" w:hAnsi="Book Antiqua" w:cs="Times New Roman"/>
          <w:sz w:val="24"/>
          <w:szCs w:val="24"/>
        </w:rPr>
        <w:t>, performing FD-OCT following coronary angiography adds significant value to the assessment and management of that lesion, and is found to be a safe and effective procedure in this setting.</w:t>
      </w:r>
      <w:r w:rsidR="003615B6" w:rsidRPr="000206BC">
        <w:rPr>
          <w:rFonts w:ascii="Book Antiqua" w:eastAsia="ArialUnicodeMS" w:hAnsi="Book Antiqua" w:cs="Times New Roman"/>
          <w:sz w:val="24"/>
          <w:szCs w:val="24"/>
        </w:rPr>
        <w:t xml:space="preserve"> </w:t>
      </w:r>
      <w:r w:rsidR="00AE4183" w:rsidRPr="000206BC">
        <w:rPr>
          <w:rFonts w:ascii="Book Antiqua" w:eastAsia="ArialUnicodeMS" w:hAnsi="Book Antiqua" w:cs="Times New Roman"/>
          <w:sz w:val="24"/>
          <w:szCs w:val="24"/>
        </w:rPr>
        <w:t xml:space="preserve">However, further studies are required with larger sample size and higher statistical power </w:t>
      </w:r>
      <w:r w:rsidR="00627C35" w:rsidRPr="000206BC">
        <w:rPr>
          <w:rFonts w:ascii="Book Antiqua" w:eastAsia="ArialUnicodeMS" w:hAnsi="Book Antiqua" w:cs="Times New Roman"/>
          <w:sz w:val="24"/>
          <w:szCs w:val="24"/>
        </w:rPr>
        <w:t>to determine whether t</w:t>
      </w:r>
      <w:r w:rsidR="00AE4183" w:rsidRPr="000206BC">
        <w:rPr>
          <w:rFonts w:ascii="Book Antiqua" w:eastAsia="ArialUnicodeMS" w:hAnsi="Book Antiqua" w:cs="Times New Roman"/>
          <w:sz w:val="24"/>
          <w:szCs w:val="24"/>
        </w:rPr>
        <w:t>his statemen</w:t>
      </w:r>
      <w:r w:rsidR="00627C35" w:rsidRPr="000206BC">
        <w:rPr>
          <w:rFonts w:ascii="Book Antiqua" w:eastAsia="ArialUnicodeMS" w:hAnsi="Book Antiqua" w:cs="Times New Roman"/>
          <w:sz w:val="24"/>
          <w:szCs w:val="24"/>
        </w:rPr>
        <w:t xml:space="preserve">t can be applicable </w:t>
      </w:r>
      <w:r w:rsidR="00AE4183" w:rsidRPr="000206BC">
        <w:rPr>
          <w:rFonts w:ascii="Book Antiqua" w:eastAsia="ArialUnicodeMS" w:hAnsi="Book Antiqua" w:cs="Times New Roman"/>
          <w:sz w:val="24"/>
          <w:szCs w:val="24"/>
        </w:rPr>
        <w:t xml:space="preserve">to patients with ICL across the different CAD </w:t>
      </w:r>
      <w:r w:rsidR="0036039B" w:rsidRPr="000206BC">
        <w:rPr>
          <w:rFonts w:ascii="Book Antiqua" w:eastAsia="ArialUnicodeMS" w:hAnsi="Book Antiqua" w:cs="Times New Roman"/>
          <w:sz w:val="24"/>
          <w:szCs w:val="24"/>
        </w:rPr>
        <w:t>population subgroups, and if OCT is equally safe and effective in treating ICL in patients presenting with an AMI, compared to those presenting with UA</w:t>
      </w:r>
      <w:r w:rsidR="00627C35" w:rsidRPr="000206BC">
        <w:rPr>
          <w:rFonts w:ascii="Book Antiqua" w:eastAsia="ArialUnicodeMS" w:hAnsi="Book Antiqua" w:cs="Times New Roman"/>
          <w:sz w:val="24"/>
          <w:szCs w:val="24"/>
        </w:rPr>
        <w:t xml:space="preserve"> or </w:t>
      </w:r>
      <w:r w:rsidR="0036039B" w:rsidRPr="000206BC">
        <w:rPr>
          <w:rFonts w:ascii="Book Antiqua" w:eastAsia="ArialUnicodeMS" w:hAnsi="Book Antiqua" w:cs="Times New Roman"/>
          <w:sz w:val="24"/>
          <w:szCs w:val="24"/>
        </w:rPr>
        <w:t>SA.</w:t>
      </w:r>
      <w:r w:rsidR="003615B6" w:rsidRPr="000206BC">
        <w:rPr>
          <w:rFonts w:ascii="Book Antiqua" w:eastAsia="ArialUnicodeMS" w:hAnsi="Book Antiqua" w:cs="Times New Roman"/>
          <w:sz w:val="24"/>
          <w:szCs w:val="24"/>
        </w:rPr>
        <w:t xml:space="preserve"> </w:t>
      </w:r>
      <w:r w:rsidR="0036039B" w:rsidRPr="000206BC">
        <w:rPr>
          <w:rFonts w:ascii="Book Antiqua" w:eastAsia="ArialUnicodeMS" w:hAnsi="Book Antiqua" w:cs="Times New Roman"/>
          <w:sz w:val="24"/>
          <w:szCs w:val="24"/>
        </w:rPr>
        <w:t xml:space="preserve">It </w:t>
      </w:r>
      <w:r w:rsidR="00F727EA" w:rsidRPr="000206BC">
        <w:rPr>
          <w:rFonts w:ascii="Book Antiqua" w:eastAsia="ArialUnicodeMS" w:hAnsi="Book Antiqua" w:cs="Times New Roman"/>
          <w:sz w:val="24"/>
          <w:szCs w:val="24"/>
        </w:rPr>
        <w:t>is expected that this pioneering study sparks further interest amongst researchers in the field of CAD and amongst interventional cardiologists in practice to design and conduct large</w:t>
      </w:r>
      <w:r w:rsidRPr="000206BC">
        <w:rPr>
          <w:rFonts w:ascii="Book Antiqua" w:eastAsia="ArialUnicodeMS" w:hAnsi="Book Antiqua" w:cs="Times New Roman"/>
          <w:sz w:val="24"/>
          <w:szCs w:val="24"/>
        </w:rPr>
        <w:t>,</w:t>
      </w:r>
      <w:r w:rsidR="00F727EA" w:rsidRPr="000206BC">
        <w:rPr>
          <w:rFonts w:ascii="Book Antiqua" w:eastAsia="ArialUnicodeMS" w:hAnsi="Book Antiqua" w:cs="Times New Roman"/>
          <w:sz w:val="24"/>
          <w:szCs w:val="24"/>
        </w:rPr>
        <w:t xml:space="preserve"> multicenter </w:t>
      </w:r>
      <w:r w:rsidR="0036039B" w:rsidRPr="000206BC">
        <w:rPr>
          <w:rFonts w:ascii="Book Antiqua" w:eastAsia="ArialUnicodeMS" w:hAnsi="Book Antiqua" w:cs="Times New Roman"/>
          <w:sz w:val="24"/>
          <w:szCs w:val="24"/>
        </w:rPr>
        <w:t>clinical trials</w:t>
      </w:r>
      <w:r w:rsidR="00F727EA" w:rsidRPr="000206BC">
        <w:rPr>
          <w:rFonts w:ascii="Book Antiqua" w:eastAsia="ArialUnicodeMS" w:hAnsi="Book Antiqua" w:cs="Times New Roman"/>
          <w:sz w:val="24"/>
          <w:szCs w:val="24"/>
        </w:rPr>
        <w:t xml:space="preserve"> in order to obtain more reliable data that can be used to implement guidelines and positively change clinical practice, as well as provide direction for future research in this </w:t>
      </w:r>
      <w:r w:rsidR="00F727EA" w:rsidRPr="000206BC">
        <w:rPr>
          <w:rFonts w:ascii="Book Antiqua" w:eastAsia="ArialUnicodeMS" w:hAnsi="Book Antiqua" w:cs="Times New Roman"/>
          <w:sz w:val="24"/>
          <w:szCs w:val="24"/>
        </w:rPr>
        <w:lastRenderedPageBreak/>
        <w:t xml:space="preserve">field and </w:t>
      </w:r>
      <w:r w:rsidRPr="000206BC">
        <w:rPr>
          <w:rFonts w:ascii="Book Antiqua" w:eastAsia="ArialUnicodeMS" w:hAnsi="Book Antiqua" w:cs="Times New Roman"/>
          <w:sz w:val="24"/>
          <w:szCs w:val="24"/>
        </w:rPr>
        <w:t xml:space="preserve">in the clinical </w:t>
      </w:r>
      <w:r w:rsidR="00F727EA" w:rsidRPr="000206BC">
        <w:rPr>
          <w:rFonts w:ascii="Book Antiqua" w:eastAsia="ArialUnicodeMS" w:hAnsi="Book Antiqua" w:cs="Times New Roman"/>
          <w:sz w:val="24"/>
          <w:szCs w:val="24"/>
        </w:rPr>
        <w:t>setting</w:t>
      </w:r>
      <w:r w:rsidRPr="000206BC">
        <w:rPr>
          <w:rFonts w:ascii="Book Antiqua" w:eastAsia="ArialUnicodeMS" w:hAnsi="Book Antiqua" w:cs="Times New Roman"/>
          <w:sz w:val="24"/>
          <w:szCs w:val="24"/>
        </w:rPr>
        <w:t xml:space="preserve"> of ICL</w:t>
      </w:r>
      <w:r w:rsidR="00F727EA" w:rsidRPr="000206BC">
        <w:rPr>
          <w:rFonts w:ascii="Book Antiqua" w:eastAsia="ArialUnicodeMS" w:hAnsi="Book Antiqua" w:cs="Times New Roman"/>
          <w:sz w:val="24"/>
          <w:szCs w:val="24"/>
        </w:rPr>
        <w:t>.</w:t>
      </w:r>
    </w:p>
    <w:p w14:paraId="6D999A80" w14:textId="77777777" w:rsidR="009B0DE6" w:rsidRPr="000206BC" w:rsidRDefault="009B0DE6" w:rsidP="008F58EB">
      <w:pPr>
        <w:widowControl w:val="0"/>
        <w:adjustRightInd w:val="0"/>
        <w:snapToGrid w:val="0"/>
        <w:spacing w:after="0" w:line="360" w:lineRule="auto"/>
        <w:jc w:val="both"/>
        <w:rPr>
          <w:rFonts w:ascii="Book Antiqua" w:hAnsi="Book Antiqua" w:cs="Times New Roman"/>
          <w:sz w:val="24"/>
          <w:szCs w:val="24"/>
        </w:rPr>
      </w:pPr>
    </w:p>
    <w:p w14:paraId="4E168B83" w14:textId="30168E82" w:rsidR="00380E7A" w:rsidRPr="000206BC" w:rsidRDefault="00E35A29" w:rsidP="008F58EB">
      <w:pPr>
        <w:widowControl w:val="0"/>
        <w:adjustRightInd w:val="0"/>
        <w:snapToGrid w:val="0"/>
        <w:spacing w:after="0" w:line="360" w:lineRule="auto"/>
        <w:jc w:val="both"/>
        <w:rPr>
          <w:rFonts w:ascii="Book Antiqua" w:hAnsi="Book Antiqua" w:cs="Times New Roman"/>
          <w:b/>
          <w:i/>
          <w:sz w:val="24"/>
          <w:szCs w:val="24"/>
        </w:rPr>
      </w:pPr>
      <w:r w:rsidRPr="000206BC">
        <w:rPr>
          <w:rFonts w:ascii="Book Antiqua" w:hAnsi="Book Antiqua" w:cs="Times New Roman"/>
          <w:b/>
          <w:i/>
          <w:sz w:val="24"/>
          <w:szCs w:val="24"/>
        </w:rPr>
        <w:t>Research perspectives</w:t>
      </w:r>
    </w:p>
    <w:p w14:paraId="2E239413" w14:textId="6E7918F0" w:rsidR="00051163" w:rsidRPr="000206BC" w:rsidRDefault="00A5785E" w:rsidP="008F58EB">
      <w:pPr>
        <w:widowControl w:val="0"/>
        <w:adjustRightInd w:val="0"/>
        <w:snapToGrid w:val="0"/>
        <w:spacing w:after="0" w:line="360" w:lineRule="auto"/>
        <w:jc w:val="both"/>
        <w:rPr>
          <w:rFonts w:ascii="Book Antiqua" w:eastAsia="ArialUnicodeMS" w:hAnsi="Book Antiqua"/>
          <w:sz w:val="24"/>
          <w:szCs w:val="24"/>
        </w:rPr>
      </w:pPr>
      <w:r w:rsidRPr="000206BC">
        <w:rPr>
          <w:rFonts w:ascii="Book Antiqua" w:eastAsia="ArialUnicodeMS" w:hAnsi="Book Antiqua" w:cs="Times New Roman"/>
          <w:sz w:val="24"/>
          <w:szCs w:val="24"/>
        </w:rPr>
        <w:t>This study</w:t>
      </w:r>
      <w:r w:rsidR="00380E7A" w:rsidRPr="000206BC">
        <w:rPr>
          <w:rFonts w:ascii="Book Antiqua" w:eastAsia="ArialUnicodeMS" w:hAnsi="Book Antiqua" w:cs="Times New Roman"/>
          <w:sz w:val="24"/>
          <w:szCs w:val="24"/>
        </w:rPr>
        <w:t xml:space="preserve"> show</w:t>
      </w:r>
      <w:r w:rsidRPr="000206BC">
        <w:rPr>
          <w:rFonts w:ascii="Book Antiqua" w:eastAsia="ArialUnicodeMS" w:hAnsi="Book Antiqua" w:cs="Times New Roman"/>
          <w:sz w:val="24"/>
          <w:szCs w:val="24"/>
        </w:rPr>
        <w:t>s that 2D-</w:t>
      </w:r>
      <w:r w:rsidR="00380E7A" w:rsidRPr="000206BC">
        <w:rPr>
          <w:rFonts w:ascii="Book Antiqua" w:eastAsia="ArialUnicodeMS" w:hAnsi="Book Antiqua" w:cs="Times New Roman"/>
          <w:sz w:val="24"/>
          <w:szCs w:val="24"/>
        </w:rPr>
        <w:t xml:space="preserve">QCA leads to </w:t>
      </w:r>
      <w:r w:rsidRPr="000206BC">
        <w:rPr>
          <w:rFonts w:ascii="Book Antiqua" w:eastAsia="ArialUnicodeMS" w:hAnsi="Book Antiqua" w:cs="Times New Roman"/>
          <w:sz w:val="24"/>
          <w:szCs w:val="24"/>
        </w:rPr>
        <w:t xml:space="preserve">an </w:t>
      </w:r>
      <w:r w:rsidR="00380E7A" w:rsidRPr="000206BC">
        <w:rPr>
          <w:rFonts w:ascii="Book Antiqua" w:eastAsia="ArialUnicodeMS" w:hAnsi="Book Antiqua" w:cs="Times New Roman"/>
          <w:sz w:val="24"/>
          <w:szCs w:val="24"/>
        </w:rPr>
        <w:t>overestimation of lesion seve</w:t>
      </w:r>
      <w:r w:rsidRPr="000206BC">
        <w:rPr>
          <w:rFonts w:ascii="Book Antiqua" w:eastAsia="ArialUnicodeMS" w:hAnsi="Book Antiqua" w:cs="Times New Roman"/>
          <w:sz w:val="24"/>
          <w:szCs w:val="24"/>
        </w:rPr>
        <w:t xml:space="preserve">rity in comparison to FD-OCT, which </w:t>
      </w:r>
      <w:r w:rsidR="00380E7A" w:rsidRPr="000206BC">
        <w:rPr>
          <w:rFonts w:ascii="Book Antiqua" w:eastAsia="ArialUnicodeMS" w:hAnsi="Book Antiqua" w:cs="Times New Roman"/>
          <w:sz w:val="24"/>
          <w:szCs w:val="24"/>
        </w:rPr>
        <w:t>is a prerequisite for overtreatment. On the other hand, the results show that OCT-guided decision making seems to be safe. The population with intermediate coronary lesions is largely underrepresented across different randomized</w:t>
      </w:r>
      <w:r w:rsidRPr="000206BC">
        <w:rPr>
          <w:rFonts w:ascii="Book Antiqua" w:eastAsia="ArialUnicodeMS" w:hAnsi="Book Antiqua" w:cs="Times New Roman"/>
          <w:sz w:val="24"/>
          <w:szCs w:val="24"/>
        </w:rPr>
        <w:t xml:space="preserve"> trials. Therefore, despite its </w:t>
      </w:r>
      <w:r w:rsidR="00380E7A" w:rsidRPr="000206BC">
        <w:rPr>
          <w:rFonts w:ascii="Book Antiqua" w:eastAsia="ArialUnicodeMS" w:hAnsi="Book Antiqua" w:cs="Times New Roman"/>
          <w:sz w:val="24"/>
          <w:szCs w:val="24"/>
        </w:rPr>
        <w:t>relatively small sample siz</w:t>
      </w:r>
      <w:r w:rsidRPr="000206BC">
        <w:rPr>
          <w:rFonts w:ascii="Book Antiqua" w:eastAsia="ArialUnicodeMS" w:hAnsi="Book Antiqua" w:cs="Times New Roman"/>
          <w:sz w:val="24"/>
          <w:szCs w:val="24"/>
        </w:rPr>
        <w:t>e, this prospective single center</w:t>
      </w:r>
      <w:r w:rsidR="00380E7A" w:rsidRPr="000206BC">
        <w:rPr>
          <w:rFonts w:ascii="Book Antiqua" w:eastAsia="ArialUnicodeMS" w:hAnsi="Book Antiqua" w:cs="Times New Roman"/>
          <w:sz w:val="24"/>
          <w:szCs w:val="24"/>
        </w:rPr>
        <w:t xml:space="preserve"> interventional study adds a lot of important data to the topic</w:t>
      </w:r>
      <w:r w:rsidRPr="000206BC">
        <w:rPr>
          <w:rFonts w:ascii="Book Antiqua" w:eastAsia="ArialUnicodeMS" w:hAnsi="Book Antiqua" w:cs="Times New Roman"/>
          <w:sz w:val="24"/>
          <w:szCs w:val="24"/>
        </w:rPr>
        <w:t xml:space="preserve"> and p</w:t>
      </w:r>
      <w:r w:rsidR="00051163" w:rsidRPr="000206BC">
        <w:rPr>
          <w:rFonts w:ascii="Book Antiqua" w:eastAsia="ArialUnicodeMS" w:hAnsi="Book Antiqua" w:cs="Times New Roman"/>
          <w:sz w:val="24"/>
          <w:szCs w:val="24"/>
        </w:rPr>
        <w:t xml:space="preserve">rovides a good platform for future larger multicenter </w:t>
      </w:r>
      <w:r w:rsidRPr="000206BC">
        <w:rPr>
          <w:rFonts w:ascii="Book Antiqua" w:eastAsia="ArialUnicodeMS" w:hAnsi="Book Antiqua" w:cs="Times New Roman"/>
          <w:sz w:val="24"/>
          <w:szCs w:val="24"/>
        </w:rPr>
        <w:t>clinical trials</w:t>
      </w:r>
      <w:r w:rsidR="00051163" w:rsidRPr="000206BC">
        <w:rPr>
          <w:rFonts w:ascii="Book Antiqua" w:eastAsia="ArialUnicodeMS" w:hAnsi="Book Antiqua" w:cs="Times New Roman"/>
          <w:sz w:val="24"/>
          <w:szCs w:val="24"/>
        </w:rPr>
        <w:t xml:space="preserve"> to be conducted to further reinforce the utility of FD-OCT in evaluating and treating ICL</w:t>
      </w:r>
      <w:r w:rsidRPr="000206BC">
        <w:rPr>
          <w:rFonts w:ascii="Book Antiqua" w:eastAsia="ArialUnicodeMS" w:hAnsi="Book Antiqua" w:cs="Times New Roman"/>
          <w:sz w:val="24"/>
          <w:szCs w:val="24"/>
        </w:rPr>
        <w:t xml:space="preserve"> with regards to its safety and efficacy in this specific clinical setting</w:t>
      </w:r>
      <w:r w:rsidR="00051163" w:rsidRPr="000206BC">
        <w:rPr>
          <w:rFonts w:ascii="Book Antiqua" w:eastAsia="ArialUnicodeMS" w:hAnsi="Book Antiqua" w:cs="Times New Roman"/>
          <w:sz w:val="24"/>
          <w:szCs w:val="24"/>
        </w:rPr>
        <w:t>.</w:t>
      </w:r>
      <w:r w:rsidR="00051163" w:rsidRPr="000206BC">
        <w:rPr>
          <w:rFonts w:ascii="Book Antiqua" w:hAnsi="Book Antiqua" w:cs="Times New Roman"/>
          <w:sz w:val="24"/>
          <w:szCs w:val="24"/>
        </w:rPr>
        <w:t xml:space="preserve"> </w:t>
      </w:r>
    </w:p>
    <w:p w14:paraId="12B9E24F"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1A1FBA0F" w14:textId="77777777" w:rsidR="00051163" w:rsidRPr="000206BC" w:rsidRDefault="00051163"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4E319A6E" w14:textId="77777777" w:rsidR="00051163" w:rsidRPr="000206BC" w:rsidRDefault="00051163"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5FFE44A7" w14:textId="77777777" w:rsidR="00051163" w:rsidRPr="000206BC" w:rsidRDefault="00051163"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389C9A94" w14:textId="77777777" w:rsidR="00051163" w:rsidRPr="000206BC" w:rsidRDefault="00051163"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7E30313C" w14:textId="77777777" w:rsidR="009B0DE6" w:rsidRPr="000206BC" w:rsidRDefault="009B0DE6">
      <w:pPr>
        <w:rPr>
          <w:rFonts w:ascii="Book Antiqua" w:eastAsia="ArialUnicodeMS" w:hAnsi="Book Antiqua" w:cs="Times New Roman"/>
          <w:b/>
          <w:bCs/>
          <w:sz w:val="24"/>
          <w:szCs w:val="24"/>
          <w:u w:val="single"/>
        </w:rPr>
      </w:pPr>
      <w:r w:rsidRPr="000206BC">
        <w:rPr>
          <w:rFonts w:ascii="Book Antiqua" w:eastAsia="ArialUnicodeMS" w:hAnsi="Book Antiqua" w:cs="Times New Roman"/>
          <w:b/>
          <w:bCs/>
          <w:sz w:val="24"/>
          <w:szCs w:val="24"/>
          <w:u w:val="single"/>
        </w:rPr>
        <w:br w:type="page"/>
      </w:r>
    </w:p>
    <w:p w14:paraId="002BB9D5" w14:textId="5AE42A1B" w:rsidR="00ED4C52" w:rsidRPr="000206BC" w:rsidRDefault="00A5785E"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lastRenderedPageBreak/>
        <w:t>R</w:t>
      </w:r>
      <w:r w:rsidR="0079340A" w:rsidRPr="000206BC">
        <w:rPr>
          <w:rFonts w:ascii="Book Antiqua" w:eastAsia="ArialUnicodeMS" w:hAnsi="Book Antiqua" w:cs="Times New Roman"/>
          <w:b/>
          <w:bCs/>
          <w:sz w:val="24"/>
          <w:szCs w:val="24"/>
        </w:rPr>
        <w:t>E</w:t>
      </w:r>
      <w:r w:rsidR="00023C50" w:rsidRPr="000206BC">
        <w:rPr>
          <w:rFonts w:ascii="Book Antiqua" w:eastAsia="ArialUnicodeMS" w:hAnsi="Book Antiqua" w:cs="Times New Roman"/>
          <w:b/>
          <w:bCs/>
          <w:sz w:val="24"/>
          <w:szCs w:val="24"/>
        </w:rPr>
        <w:t xml:space="preserve">FERENCES </w:t>
      </w:r>
    </w:p>
    <w:p w14:paraId="2F38B4E1"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 </w:t>
      </w:r>
      <w:proofErr w:type="spellStart"/>
      <w:r w:rsidRPr="000206BC">
        <w:rPr>
          <w:rFonts w:ascii="Book Antiqua" w:eastAsia="SimSun" w:hAnsi="Book Antiqua" w:cs="Times New Roman"/>
          <w:b/>
          <w:kern w:val="2"/>
          <w:sz w:val="24"/>
          <w:szCs w:val="24"/>
        </w:rPr>
        <w:t>Bezerra</w:t>
      </w:r>
      <w:proofErr w:type="spellEnd"/>
      <w:r w:rsidRPr="000206BC">
        <w:rPr>
          <w:rFonts w:ascii="Book Antiqua" w:eastAsia="SimSun" w:hAnsi="Book Antiqua" w:cs="Times New Roman"/>
          <w:b/>
          <w:kern w:val="2"/>
          <w:sz w:val="24"/>
          <w:szCs w:val="24"/>
        </w:rPr>
        <w:t xml:space="preserve"> HG</w:t>
      </w:r>
      <w:r w:rsidRPr="000206BC">
        <w:rPr>
          <w:rFonts w:ascii="Book Antiqua" w:eastAsia="SimSun" w:hAnsi="Book Antiqua" w:cs="Times New Roman"/>
          <w:kern w:val="2"/>
          <w:sz w:val="24"/>
          <w:szCs w:val="24"/>
        </w:rPr>
        <w:t xml:space="preserve">, Costa MA, </w:t>
      </w:r>
      <w:proofErr w:type="spellStart"/>
      <w:r w:rsidRPr="000206BC">
        <w:rPr>
          <w:rFonts w:ascii="Book Antiqua" w:eastAsia="SimSun" w:hAnsi="Book Antiqua" w:cs="Times New Roman"/>
          <w:kern w:val="2"/>
          <w:sz w:val="24"/>
          <w:szCs w:val="24"/>
        </w:rPr>
        <w:t>Guagliumi</w:t>
      </w:r>
      <w:proofErr w:type="spellEnd"/>
      <w:r w:rsidRPr="000206BC">
        <w:rPr>
          <w:rFonts w:ascii="Book Antiqua" w:eastAsia="SimSun" w:hAnsi="Book Antiqua" w:cs="Times New Roman"/>
          <w:kern w:val="2"/>
          <w:sz w:val="24"/>
          <w:szCs w:val="24"/>
        </w:rPr>
        <w:t xml:space="preserve"> G, Rollins AM, Simon DI. Intracoronary optical coherence tomography: a comprehensive review clinical and research applications. </w:t>
      </w:r>
      <w:proofErr w:type="spellStart"/>
      <w:r w:rsidRPr="000206BC">
        <w:rPr>
          <w:rFonts w:ascii="Book Antiqua" w:eastAsia="SimSun" w:hAnsi="Book Antiqua" w:cs="Times New Roman"/>
          <w:i/>
          <w:kern w:val="2"/>
          <w:sz w:val="24"/>
          <w:szCs w:val="24"/>
        </w:rPr>
        <w:t>JACC</w:t>
      </w:r>
      <w:proofErr w:type="spellEnd"/>
      <w:r w:rsidRPr="000206BC">
        <w:rPr>
          <w:rFonts w:ascii="Book Antiqua" w:eastAsia="SimSun" w:hAnsi="Book Antiqua" w:cs="Times New Roman"/>
          <w:i/>
          <w:kern w:val="2"/>
          <w:sz w:val="24"/>
          <w:szCs w:val="24"/>
        </w:rPr>
        <w:t xml:space="preserve"> Cardiovasc </w:t>
      </w:r>
      <w:proofErr w:type="spellStart"/>
      <w:r w:rsidRPr="000206BC">
        <w:rPr>
          <w:rFonts w:ascii="Book Antiqua" w:eastAsia="SimSun" w:hAnsi="Book Antiqua" w:cs="Times New Roman"/>
          <w:i/>
          <w:kern w:val="2"/>
          <w:sz w:val="24"/>
          <w:szCs w:val="24"/>
        </w:rPr>
        <w:t>Interv</w:t>
      </w:r>
      <w:proofErr w:type="spellEnd"/>
      <w:r w:rsidRPr="000206BC">
        <w:rPr>
          <w:rFonts w:ascii="Book Antiqua" w:eastAsia="SimSun" w:hAnsi="Book Antiqua" w:cs="Times New Roman"/>
          <w:kern w:val="2"/>
          <w:sz w:val="24"/>
          <w:szCs w:val="24"/>
        </w:rPr>
        <w:t xml:space="preserve"> 2009; </w:t>
      </w:r>
      <w:r w:rsidRPr="000206BC">
        <w:rPr>
          <w:rFonts w:ascii="Book Antiqua" w:eastAsia="SimSun" w:hAnsi="Book Antiqua" w:cs="Times New Roman"/>
          <w:b/>
          <w:kern w:val="2"/>
          <w:sz w:val="24"/>
          <w:szCs w:val="24"/>
        </w:rPr>
        <w:t>2</w:t>
      </w:r>
      <w:r w:rsidRPr="000206BC">
        <w:rPr>
          <w:rFonts w:ascii="Book Antiqua" w:eastAsia="SimSun" w:hAnsi="Book Antiqua" w:cs="Times New Roman"/>
          <w:kern w:val="2"/>
          <w:sz w:val="24"/>
          <w:szCs w:val="24"/>
        </w:rPr>
        <w:t>: 1035-1046 [PMID: 19926041 DOI: 10.1016/j.jcin.2009.06.019]</w:t>
      </w:r>
    </w:p>
    <w:p w14:paraId="2D7FF8CD"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 </w:t>
      </w:r>
      <w:r w:rsidRPr="000206BC">
        <w:rPr>
          <w:rFonts w:ascii="Book Antiqua" w:eastAsia="SimSun" w:hAnsi="Book Antiqua" w:cs="Times New Roman"/>
          <w:b/>
          <w:kern w:val="2"/>
          <w:sz w:val="24"/>
          <w:szCs w:val="24"/>
        </w:rPr>
        <w:t>Gould KL</w:t>
      </w:r>
      <w:r w:rsidRPr="000206BC">
        <w:rPr>
          <w:rFonts w:ascii="Book Antiqua" w:eastAsia="SimSun" w:hAnsi="Book Antiqua" w:cs="Times New Roman"/>
          <w:kern w:val="2"/>
          <w:sz w:val="24"/>
          <w:szCs w:val="24"/>
        </w:rPr>
        <w:t xml:space="preserve">, Johnson NP, Bateman TM, </w:t>
      </w:r>
      <w:proofErr w:type="spellStart"/>
      <w:r w:rsidRPr="000206BC">
        <w:rPr>
          <w:rFonts w:ascii="Book Antiqua" w:eastAsia="SimSun" w:hAnsi="Book Antiqua" w:cs="Times New Roman"/>
          <w:kern w:val="2"/>
          <w:sz w:val="24"/>
          <w:szCs w:val="24"/>
        </w:rPr>
        <w:t>Beanlands</w:t>
      </w:r>
      <w:proofErr w:type="spellEnd"/>
      <w:r w:rsidRPr="000206BC">
        <w:rPr>
          <w:rFonts w:ascii="Book Antiqua" w:eastAsia="SimSun" w:hAnsi="Book Antiqua" w:cs="Times New Roman"/>
          <w:kern w:val="2"/>
          <w:sz w:val="24"/>
          <w:szCs w:val="24"/>
        </w:rPr>
        <w:t xml:space="preserve"> RS, </w:t>
      </w:r>
      <w:proofErr w:type="spellStart"/>
      <w:r w:rsidRPr="000206BC">
        <w:rPr>
          <w:rFonts w:ascii="Book Antiqua" w:eastAsia="SimSun" w:hAnsi="Book Antiqua" w:cs="Times New Roman"/>
          <w:kern w:val="2"/>
          <w:sz w:val="24"/>
          <w:szCs w:val="24"/>
        </w:rPr>
        <w:t>Bengel</w:t>
      </w:r>
      <w:proofErr w:type="spellEnd"/>
      <w:r w:rsidRPr="000206BC">
        <w:rPr>
          <w:rFonts w:ascii="Book Antiqua" w:eastAsia="SimSun" w:hAnsi="Book Antiqua" w:cs="Times New Roman"/>
          <w:kern w:val="2"/>
          <w:sz w:val="24"/>
          <w:szCs w:val="24"/>
        </w:rPr>
        <w:t xml:space="preserve"> FM, </w:t>
      </w:r>
      <w:proofErr w:type="spellStart"/>
      <w:r w:rsidRPr="000206BC">
        <w:rPr>
          <w:rFonts w:ascii="Book Antiqua" w:eastAsia="SimSun" w:hAnsi="Book Antiqua" w:cs="Times New Roman"/>
          <w:kern w:val="2"/>
          <w:sz w:val="24"/>
          <w:szCs w:val="24"/>
        </w:rPr>
        <w:t>Bober</w:t>
      </w:r>
      <w:proofErr w:type="spellEnd"/>
      <w:r w:rsidRPr="000206BC">
        <w:rPr>
          <w:rFonts w:ascii="Book Antiqua" w:eastAsia="SimSun" w:hAnsi="Book Antiqua" w:cs="Times New Roman"/>
          <w:kern w:val="2"/>
          <w:sz w:val="24"/>
          <w:szCs w:val="24"/>
        </w:rPr>
        <w:t xml:space="preserve"> R, </w:t>
      </w:r>
      <w:proofErr w:type="spellStart"/>
      <w:r w:rsidRPr="000206BC">
        <w:rPr>
          <w:rFonts w:ascii="Book Antiqua" w:eastAsia="SimSun" w:hAnsi="Book Antiqua" w:cs="Times New Roman"/>
          <w:kern w:val="2"/>
          <w:sz w:val="24"/>
          <w:szCs w:val="24"/>
        </w:rPr>
        <w:t>Camici</w:t>
      </w:r>
      <w:proofErr w:type="spellEnd"/>
      <w:r w:rsidRPr="000206BC">
        <w:rPr>
          <w:rFonts w:ascii="Book Antiqua" w:eastAsia="SimSun" w:hAnsi="Book Antiqua" w:cs="Times New Roman"/>
          <w:kern w:val="2"/>
          <w:sz w:val="24"/>
          <w:szCs w:val="24"/>
        </w:rPr>
        <w:t xml:space="preserve"> PG, </w:t>
      </w:r>
      <w:proofErr w:type="spellStart"/>
      <w:r w:rsidRPr="000206BC">
        <w:rPr>
          <w:rFonts w:ascii="Book Antiqua" w:eastAsia="SimSun" w:hAnsi="Book Antiqua" w:cs="Times New Roman"/>
          <w:kern w:val="2"/>
          <w:sz w:val="24"/>
          <w:szCs w:val="24"/>
        </w:rPr>
        <w:t>Cerqueira</w:t>
      </w:r>
      <w:proofErr w:type="spellEnd"/>
      <w:r w:rsidRPr="000206BC">
        <w:rPr>
          <w:rFonts w:ascii="Book Antiqua" w:eastAsia="SimSun" w:hAnsi="Book Antiqua" w:cs="Times New Roman"/>
          <w:kern w:val="2"/>
          <w:sz w:val="24"/>
          <w:szCs w:val="24"/>
        </w:rPr>
        <w:t xml:space="preserve"> MD, Chow </w:t>
      </w:r>
      <w:proofErr w:type="spellStart"/>
      <w:r w:rsidRPr="000206BC">
        <w:rPr>
          <w:rFonts w:ascii="Book Antiqua" w:eastAsia="SimSun" w:hAnsi="Book Antiqua" w:cs="Times New Roman"/>
          <w:kern w:val="2"/>
          <w:sz w:val="24"/>
          <w:szCs w:val="24"/>
        </w:rPr>
        <w:t>BJW</w:t>
      </w:r>
      <w:proofErr w:type="spellEnd"/>
      <w:r w:rsidRPr="000206BC">
        <w:rPr>
          <w:rFonts w:ascii="Book Antiqua" w:eastAsia="SimSun" w:hAnsi="Book Antiqua" w:cs="Times New Roman"/>
          <w:kern w:val="2"/>
          <w:sz w:val="24"/>
          <w:szCs w:val="24"/>
        </w:rPr>
        <w:t xml:space="preserve">, Di Carli MF, </w:t>
      </w:r>
      <w:proofErr w:type="spellStart"/>
      <w:r w:rsidRPr="000206BC">
        <w:rPr>
          <w:rFonts w:ascii="Book Antiqua" w:eastAsia="SimSun" w:hAnsi="Book Antiqua" w:cs="Times New Roman"/>
          <w:kern w:val="2"/>
          <w:sz w:val="24"/>
          <w:szCs w:val="24"/>
        </w:rPr>
        <w:t>Dorbala</w:t>
      </w:r>
      <w:proofErr w:type="spellEnd"/>
      <w:r w:rsidRPr="000206BC">
        <w:rPr>
          <w:rFonts w:ascii="Book Antiqua" w:eastAsia="SimSun" w:hAnsi="Book Antiqua" w:cs="Times New Roman"/>
          <w:kern w:val="2"/>
          <w:sz w:val="24"/>
          <w:szCs w:val="24"/>
        </w:rPr>
        <w:t xml:space="preserve"> S, </w:t>
      </w:r>
      <w:proofErr w:type="spellStart"/>
      <w:r w:rsidRPr="000206BC">
        <w:rPr>
          <w:rFonts w:ascii="Book Antiqua" w:eastAsia="SimSun" w:hAnsi="Book Antiqua" w:cs="Times New Roman"/>
          <w:kern w:val="2"/>
          <w:sz w:val="24"/>
          <w:szCs w:val="24"/>
        </w:rPr>
        <w:t>Gewirtz</w:t>
      </w:r>
      <w:proofErr w:type="spellEnd"/>
      <w:r w:rsidRPr="000206BC">
        <w:rPr>
          <w:rFonts w:ascii="Book Antiqua" w:eastAsia="SimSun" w:hAnsi="Book Antiqua" w:cs="Times New Roman"/>
          <w:kern w:val="2"/>
          <w:sz w:val="24"/>
          <w:szCs w:val="24"/>
        </w:rPr>
        <w:t xml:space="preserve"> H, </w:t>
      </w:r>
      <w:proofErr w:type="spellStart"/>
      <w:r w:rsidRPr="000206BC">
        <w:rPr>
          <w:rFonts w:ascii="Book Antiqua" w:eastAsia="SimSun" w:hAnsi="Book Antiqua" w:cs="Times New Roman"/>
          <w:kern w:val="2"/>
          <w:sz w:val="24"/>
          <w:szCs w:val="24"/>
        </w:rPr>
        <w:t>Gropler</w:t>
      </w:r>
      <w:proofErr w:type="spellEnd"/>
      <w:r w:rsidRPr="000206BC">
        <w:rPr>
          <w:rFonts w:ascii="Book Antiqua" w:eastAsia="SimSun" w:hAnsi="Book Antiqua" w:cs="Times New Roman"/>
          <w:kern w:val="2"/>
          <w:sz w:val="24"/>
          <w:szCs w:val="24"/>
        </w:rPr>
        <w:t xml:space="preserve"> RJ, Kaufmann PA, </w:t>
      </w:r>
      <w:proofErr w:type="spellStart"/>
      <w:r w:rsidRPr="000206BC">
        <w:rPr>
          <w:rFonts w:ascii="Book Antiqua" w:eastAsia="SimSun" w:hAnsi="Book Antiqua" w:cs="Times New Roman"/>
          <w:kern w:val="2"/>
          <w:sz w:val="24"/>
          <w:szCs w:val="24"/>
        </w:rPr>
        <w:t>Knaapen</w:t>
      </w:r>
      <w:proofErr w:type="spellEnd"/>
      <w:r w:rsidRPr="000206BC">
        <w:rPr>
          <w:rFonts w:ascii="Book Antiqua" w:eastAsia="SimSun" w:hAnsi="Book Antiqua" w:cs="Times New Roman"/>
          <w:kern w:val="2"/>
          <w:sz w:val="24"/>
          <w:szCs w:val="24"/>
        </w:rPr>
        <w:t xml:space="preserve"> P, </w:t>
      </w:r>
      <w:proofErr w:type="spellStart"/>
      <w:r w:rsidRPr="000206BC">
        <w:rPr>
          <w:rFonts w:ascii="Book Antiqua" w:eastAsia="SimSun" w:hAnsi="Book Antiqua" w:cs="Times New Roman"/>
          <w:kern w:val="2"/>
          <w:sz w:val="24"/>
          <w:szCs w:val="24"/>
        </w:rPr>
        <w:t>Knuuti</w:t>
      </w:r>
      <w:proofErr w:type="spellEnd"/>
      <w:r w:rsidRPr="000206BC">
        <w:rPr>
          <w:rFonts w:ascii="Book Antiqua" w:eastAsia="SimSun" w:hAnsi="Book Antiqua" w:cs="Times New Roman"/>
          <w:kern w:val="2"/>
          <w:sz w:val="24"/>
          <w:szCs w:val="24"/>
        </w:rPr>
        <w:t xml:space="preserve"> J, </w:t>
      </w:r>
      <w:proofErr w:type="spellStart"/>
      <w:r w:rsidRPr="000206BC">
        <w:rPr>
          <w:rFonts w:ascii="Book Antiqua" w:eastAsia="SimSun" w:hAnsi="Book Antiqua" w:cs="Times New Roman"/>
          <w:kern w:val="2"/>
          <w:sz w:val="24"/>
          <w:szCs w:val="24"/>
        </w:rPr>
        <w:t>Merhige</w:t>
      </w:r>
      <w:proofErr w:type="spellEnd"/>
      <w:r w:rsidRPr="000206BC">
        <w:rPr>
          <w:rFonts w:ascii="Book Antiqua" w:eastAsia="SimSun" w:hAnsi="Book Antiqua" w:cs="Times New Roman"/>
          <w:kern w:val="2"/>
          <w:sz w:val="24"/>
          <w:szCs w:val="24"/>
        </w:rPr>
        <w:t xml:space="preserve"> ME, </w:t>
      </w:r>
      <w:proofErr w:type="spellStart"/>
      <w:r w:rsidRPr="000206BC">
        <w:rPr>
          <w:rFonts w:ascii="Book Antiqua" w:eastAsia="SimSun" w:hAnsi="Book Antiqua" w:cs="Times New Roman"/>
          <w:kern w:val="2"/>
          <w:sz w:val="24"/>
          <w:szCs w:val="24"/>
        </w:rPr>
        <w:t>Rentrop</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KP</w:t>
      </w:r>
      <w:proofErr w:type="spellEnd"/>
      <w:r w:rsidRPr="000206BC">
        <w:rPr>
          <w:rFonts w:ascii="Book Antiqua" w:eastAsia="SimSun" w:hAnsi="Book Antiqua" w:cs="Times New Roman"/>
          <w:kern w:val="2"/>
          <w:sz w:val="24"/>
          <w:szCs w:val="24"/>
        </w:rPr>
        <w:t xml:space="preserve">, Ruddy TD, </w:t>
      </w:r>
      <w:proofErr w:type="spellStart"/>
      <w:r w:rsidRPr="000206BC">
        <w:rPr>
          <w:rFonts w:ascii="Book Antiqua" w:eastAsia="SimSun" w:hAnsi="Book Antiqua" w:cs="Times New Roman"/>
          <w:kern w:val="2"/>
          <w:sz w:val="24"/>
          <w:szCs w:val="24"/>
        </w:rPr>
        <w:t>Schelbert</w:t>
      </w:r>
      <w:proofErr w:type="spellEnd"/>
      <w:r w:rsidRPr="000206BC">
        <w:rPr>
          <w:rFonts w:ascii="Book Antiqua" w:eastAsia="SimSun" w:hAnsi="Book Antiqua" w:cs="Times New Roman"/>
          <w:kern w:val="2"/>
          <w:sz w:val="24"/>
          <w:szCs w:val="24"/>
        </w:rPr>
        <w:t xml:space="preserve"> HR, Schindler TH, </w:t>
      </w:r>
      <w:proofErr w:type="spellStart"/>
      <w:r w:rsidRPr="000206BC">
        <w:rPr>
          <w:rFonts w:ascii="Book Antiqua" w:eastAsia="SimSun" w:hAnsi="Book Antiqua" w:cs="Times New Roman"/>
          <w:kern w:val="2"/>
          <w:sz w:val="24"/>
          <w:szCs w:val="24"/>
        </w:rPr>
        <w:t>Schwaiger</w:t>
      </w:r>
      <w:proofErr w:type="spellEnd"/>
      <w:r w:rsidRPr="000206BC">
        <w:rPr>
          <w:rFonts w:ascii="Book Antiqua" w:eastAsia="SimSun" w:hAnsi="Book Antiqua" w:cs="Times New Roman"/>
          <w:kern w:val="2"/>
          <w:sz w:val="24"/>
          <w:szCs w:val="24"/>
        </w:rPr>
        <w:t xml:space="preserve"> M, </w:t>
      </w:r>
      <w:proofErr w:type="spellStart"/>
      <w:r w:rsidRPr="000206BC">
        <w:rPr>
          <w:rFonts w:ascii="Book Antiqua" w:eastAsia="SimSun" w:hAnsi="Book Antiqua" w:cs="Times New Roman"/>
          <w:kern w:val="2"/>
          <w:sz w:val="24"/>
          <w:szCs w:val="24"/>
        </w:rPr>
        <w:t>Sdringola</w:t>
      </w:r>
      <w:proofErr w:type="spellEnd"/>
      <w:r w:rsidRPr="000206BC">
        <w:rPr>
          <w:rFonts w:ascii="Book Antiqua" w:eastAsia="SimSun" w:hAnsi="Book Antiqua" w:cs="Times New Roman"/>
          <w:kern w:val="2"/>
          <w:sz w:val="24"/>
          <w:szCs w:val="24"/>
        </w:rPr>
        <w:t xml:space="preserve"> S, </w:t>
      </w:r>
      <w:proofErr w:type="spellStart"/>
      <w:r w:rsidRPr="000206BC">
        <w:rPr>
          <w:rFonts w:ascii="Book Antiqua" w:eastAsia="SimSun" w:hAnsi="Book Antiqua" w:cs="Times New Roman"/>
          <w:kern w:val="2"/>
          <w:sz w:val="24"/>
          <w:szCs w:val="24"/>
        </w:rPr>
        <w:t>Vitarello</w:t>
      </w:r>
      <w:proofErr w:type="spellEnd"/>
      <w:r w:rsidRPr="000206BC">
        <w:rPr>
          <w:rFonts w:ascii="Book Antiqua" w:eastAsia="SimSun" w:hAnsi="Book Antiqua" w:cs="Times New Roman"/>
          <w:kern w:val="2"/>
          <w:sz w:val="24"/>
          <w:szCs w:val="24"/>
        </w:rPr>
        <w:t xml:space="preserve"> J, Williams KA Sr, Gordon D, </w:t>
      </w:r>
      <w:proofErr w:type="spellStart"/>
      <w:r w:rsidRPr="000206BC">
        <w:rPr>
          <w:rFonts w:ascii="Book Antiqua" w:eastAsia="SimSun" w:hAnsi="Book Antiqua" w:cs="Times New Roman"/>
          <w:kern w:val="2"/>
          <w:sz w:val="24"/>
          <w:szCs w:val="24"/>
        </w:rPr>
        <w:t>Dilsizian</w:t>
      </w:r>
      <w:proofErr w:type="spellEnd"/>
      <w:r w:rsidRPr="000206BC">
        <w:rPr>
          <w:rFonts w:ascii="Book Antiqua" w:eastAsia="SimSun" w:hAnsi="Book Antiqua" w:cs="Times New Roman"/>
          <w:kern w:val="2"/>
          <w:sz w:val="24"/>
          <w:szCs w:val="24"/>
        </w:rPr>
        <w:t xml:space="preserve"> V, </w:t>
      </w:r>
      <w:proofErr w:type="spellStart"/>
      <w:r w:rsidRPr="000206BC">
        <w:rPr>
          <w:rFonts w:ascii="Book Antiqua" w:eastAsia="SimSun" w:hAnsi="Book Antiqua" w:cs="Times New Roman"/>
          <w:kern w:val="2"/>
          <w:sz w:val="24"/>
          <w:szCs w:val="24"/>
        </w:rPr>
        <w:t>Narula</w:t>
      </w:r>
      <w:proofErr w:type="spellEnd"/>
      <w:r w:rsidRPr="000206BC">
        <w:rPr>
          <w:rFonts w:ascii="Book Antiqua" w:eastAsia="SimSun" w:hAnsi="Book Antiqua" w:cs="Times New Roman"/>
          <w:kern w:val="2"/>
          <w:sz w:val="24"/>
          <w:szCs w:val="24"/>
        </w:rPr>
        <w:t xml:space="preserve"> J. Anatomic versus physiologic assessment of coronary artery disease. Role of coronary flow reserve, fractional flow reserve, and positron emission tomography imaging in revascularization decision-making. </w:t>
      </w:r>
      <w:r w:rsidRPr="000206BC">
        <w:rPr>
          <w:rFonts w:ascii="Book Antiqua" w:eastAsia="SimSun" w:hAnsi="Book Antiqua" w:cs="Times New Roman"/>
          <w:i/>
          <w:kern w:val="2"/>
          <w:sz w:val="24"/>
          <w:szCs w:val="24"/>
        </w:rPr>
        <w:t xml:space="preserve">J Am Coll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kern w:val="2"/>
          <w:sz w:val="24"/>
          <w:szCs w:val="24"/>
        </w:rPr>
        <w:t xml:space="preserve"> 2013; </w:t>
      </w:r>
      <w:r w:rsidRPr="000206BC">
        <w:rPr>
          <w:rFonts w:ascii="Book Antiqua" w:eastAsia="SimSun" w:hAnsi="Book Antiqua" w:cs="Times New Roman"/>
          <w:b/>
          <w:kern w:val="2"/>
          <w:sz w:val="24"/>
          <w:szCs w:val="24"/>
        </w:rPr>
        <w:t>62</w:t>
      </w:r>
      <w:r w:rsidRPr="000206BC">
        <w:rPr>
          <w:rFonts w:ascii="Book Antiqua" w:eastAsia="SimSun" w:hAnsi="Book Antiqua" w:cs="Times New Roman"/>
          <w:kern w:val="2"/>
          <w:sz w:val="24"/>
          <w:szCs w:val="24"/>
        </w:rPr>
        <w:t>: 1639-1653 [PMID: 23954338 DOI: 10.1016/j.jacc.2013.07.076]</w:t>
      </w:r>
    </w:p>
    <w:p w14:paraId="21789AE1"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3 </w:t>
      </w:r>
      <w:r w:rsidRPr="000206BC">
        <w:rPr>
          <w:rFonts w:ascii="Book Antiqua" w:eastAsia="SimSun" w:hAnsi="Book Antiqua" w:cs="Times New Roman"/>
          <w:b/>
          <w:kern w:val="2"/>
          <w:sz w:val="24"/>
          <w:szCs w:val="24"/>
        </w:rPr>
        <w:t xml:space="preserve">Fearon </w:t>
      </w:r>
      <w:proofErr w:type="spellStart"/>
      <w:r w:rsidRPr="000206BC">
        <w:rPr>
          <w:rFonts w:ascii="Book Antiqua" w:eastAsia="SimSun" w:hAnsi="Book Antiqua" w:cs="Times New Roman"/>
          <w:b/>
          <w:kern w:val="2"/>
          <w:sz w:val="24"/>
          <w:szCs w:val="24"/>
        </w:rPr>
        <w:t>WF</w:t>
      </w:r>
      <w:proofErr w:type="spellEnd"/>
      <w:r w:rsidRPr="000206BC">
        <w:rPr>
          <w:rFonts w:ascii="Book Antiqua" w:eastAsia="SimSun" w:hAnsi="Book Antiqua" w:cs="Times New Roman"/>
          <w:kern w:val="2"/>
          <w:sz w:val="24"/>
          <w:szCs w:val="24"/>
        </w:rPr>
        <w:t xml:space="preserve">. Assessing intermediate coronary lesions: more than meets the eye. </w:t>
      </w:r>
      <w:r w:rsidRPr="000206BC">
        <w:rPr>
          <w:rFonts w:ascii="Book Antiqua" w:eastAsia="SimSun" w:hAnsi="Book Antiqua" w:cs="Times New Roman"/>
          <w:i/>
          <w:kern w:val="2"/>
          <w:sz w:val="24"/>
          <w:szCs w:val="24"/>
        </w:rPr>
        <w:t>Circulation</w:t>
      </w:r>
      <w:r w:rsidRPr="000206BC">
        <w:rPr>
          <w:rFonts w:ascii="Book Antiqua" w:eastAsia="SimSun" w:hAnsi="Book Antiqua" w:cs="Times New Roman"/>
          <w:kern w:val="2"/>
          <w:sz w:val="24"/>
          <w:szCs w:val="24"/>
        </w:rPr>
        <w:t xml:space="preserve"> 2013; </w:t>
      </w:r>
      <w:r w:rsidRPr="000206BC">
        <w:rPr>
          <w:rFonts w:ascii="Book Antiqua" w:eastAsia="SimSun" w:hAnsi="Book Antiqua" w:cs="Times New Roman"/>
          <w:b/>
          <w:kern w:val="2"/>
          <w:sz w:val="24"/>
          <w:szCs w:val="24"/>
        </w:rPr>
        <w:t>128</w:t>
      </w:r>
      <w:r w:rsidRPr="000206BC">
        <w:rPr>
          <w:rFonts w:ascii="Book Antiqua" w:eastAsia="SimSun" w:hAnsi="Book Antiqua" w:cs="Times New Roman"/>
          <w:kern w:val="2"/>
          <w:sz w:val="24"/>
          <w:szCs w:val="24"/>
        </w:rPr>
        <w:t>: 2551-2553 [PMID: 24141254 DOI: 10.1161/CIRCULATIONAHA.113.006095]</w:t>
      </w:r>
    </w:p>
    <w:p w14:paraId="2ADA6B61"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4 </w:t>
      </w:r>
      <w:proofErr w:type="spellStart"/>
      <w:r w:rsidRPr="000206BC">
        <w:rPr>
          <w:rFonts w:ascii="Book Antiqua" w:eastAsia="SimSun" w:hAnsi="Book Antiqua" w:cs="Times New Roman"/>
          <w:b/>
          <w:kern w:val="2"/>
          <w:sz w:val="24"/>
          <w:szCs w:val="24"/>
        </w:rPr>
        <w:t>Mintz</w:t>
      </w:r>
      <w:proofErr w:type="spellEnd"/>
      <w:r w:rsidRPr="000206BC">
        <w:rPr>
          <w:rFonts w:ascii="Book Antiqua" w:eastAsia="SimSun" w:hAnsi="Book Antiqua" w:cs="Times New Roman"/>
          <w:b/>
          <w:kern w:val="2"/>
          <w:sz w:val="24"/>
          <w:szCs w:val="24"/>
        </w:rPr>
        <w:t xml:space="preserve"> GS</w:t>
      </w:r>
      <w:r w:rsidRPr="000206BC">
        <w:rPr>
          <w:rFonts w:ascii="Book Antiqua" w:eastAsia="SimSun" w:hAnsi="Book Antiqua" w:cs="Times New Roman"/>
          <w:kern w:val="2"/>
          <w:sz w:val="24"/>
          <w:szCs w:val="24"/>
        </w:rPr>
        <w:t xml:space="preserve">. Clinical utility of intravascular imaging and physiology in coronary artery disease. </w:t>
      </w:r>
      <w:r w:rsidRPr="000206BC">
        <w:rPr>
          <w:rFonts w:ascii="Book Antiqua" w:eastAsia="SimSun" w:hAnsi="Book Antiqua" w:cs="Times New Roman"/>
          <w:i/>
          <w:kern w:val="2"/>
          <w:sz w:val="24"/>
          <w:szCs w:val="24"/>
        </w:rPr>
        <w:t xml:space="preserve">J Am Coll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kern w:val="2"/>
          <w:sz w:val="24"/>
          <w:szCs w:val="24"/>
        </w:rPr>
        <w:t xml:space="preserve"> 2014; </w:t>
      </w:r>
      <w:r w:rsidRPr="000206BC">
        <w:rPr>
          <w:rFonts w:ascii="Book Antiqua" w:eastAsia="SimSun" w:hAnsi="Book Antiqua" w:cs="Times New Roman"/>
          <w:b/>
          <w:kern w:val="2"/>
          <w:sz w:val="24"/>
          <w:szCs w:val="24"/>
        </w:rPr>
        <w:t>64</w:t>
      </w:r>
      <w:r w:rsidRPr="000206BC">
        <w:rPr>
          <w:rFonts w:ascii="Book Antiqua" w:eastAsia="SimSun" w:hAnsi="Book Antiqua" w:cs="Times New Roman"/>
          <w:kern w:val="2"/>
          <w:sz w:val="24"/>
          <w:szCs w:val="24"/>
        </w:rPr>
        <w:t>: 207-222 [PMID: 24530669 DOI: 10.1016/j.jacc.2014.01.015]</w:t>
      </w:r>
    </w:p>
    <w:p w14:paraId="18562036" w14:textId="77777777" w:rsidR="000D78A7" w:rsidRPr="000206BC" w:rsidRDefault="000D78A7" w:rsidP="000D78A7">
      <w:pPr>
        <w:widowControl w:val="0"/>
        <w:adjustRightInd w:val="0"/>
        <w:snapToGrid w:val="0"/>
        <w:spacing w:after="0" w:line="360" w:lineRule="auto"/>
        <w:jc w:val="both"/>
        <w:rPr>
          <w:rFonts w:ascii="Book Antiqua" w:eastAsia="SimSun" w:hAnsi="Book Antiqua" w:cs="Book Antiqua"/>
          <w:sz w:val="24"/>
          <w:szCs w:val="22"/>
        </w:rPr>
      </w:pPr>
      <w:r w:rsidRPr="000206BC">
        <w:rPr>
          <w:rFonts w:ascii="Book Antiqua" w:eastAsia="SimSun" w:hAnsi="Book Antiqua" w:cs="Times New Roman"/>
          <w:kern w:val="2"/>
          <w:sz w:val="24"/>
          <w:szCs w:val="24"/>
        </w:rPr>
        <w:t xml:space="preserve">5 </w:t>
      </w:r>
      <w:proofErr w:type="spellStart"/>
      <w:r w:rsidRPr="000206BC">
        <w:rPr>
          <w:rFonts w:ascii="Book Antiqua" w:eastAsia="SimSun" w:hAnsi="Book Antiqua" w:cs="Times New Roman"/>
          <w:b/>
          <w:kern w:val="2"/>
          <w:sz w:val="24"/>
          <w:szCs w:val="24"/>
        </w:rPr>
        <w:t>Bezerra</w:t>
      </w:r>
      <w:proofErr w:type="spellEnd"/>
      <w:r w:rsidRPr="000206BC">
        <w:rPr>
          <w:rFonts w:ascii="Book Antiqua" w:eastAsia="SimSun" w:hAnsi="Book Antiqua" w:cs="Times New Roman"/>
          <w:b/>
          <w:kern w:val="2"/>
          <w:sz w:val="24"/>
          <w:szCs w:val="24"/>
        </w:rPr>
        <w:t xml:space="preserve"> HG. </w:t>
      </w:r>
      <w:r w:rsidRPr="000206BC">
        <w:rPr>
          <w:rFonts w:ascii="Book Antiqua" w:eastAsia="SimSun" w:hAnsi="Book Antiqua" w:cs="Times New Roman"/>
          <w:kern w:val="2"/>
          <w:sz w:val="24"/>
          <w:szCs w:val="24"/>
        </w:rPr>
        <w:t>Intravascular OCT in PCI.</w:t>
      </w:r>
      <w:r w:rsidRPr="000206BC">
        <w:rPr>
          <w:rFonts w:ascii="Book Antiqua" w:eastAsia="SimSun" w:hAnsi="Book Antiqua" w:cs="Times New Roman"/>
          <w:b/>
          <w:kern w:val="2"/>
          <w:sz w:val="24"/>
          <w:szCs w:val="24"/>
        </w:rPr>
        <w:t xml:space="preserve"> </w:t>
      </w:r>
      <w:r w:rsidRPr="000206BC">
        <w:rPr>
          <w:rFonts w:ascii="Book Antiqua" w:eastAsia="SimSun" w:hAnsi="Book Antiqua" w:cs="Times New Roman"/>
          <w:kern w:val="2"/>
          <w:sz w:val="24"/>
          <w:szCs w:val="24"/>
        </w:rPr>
        <w:t>American College of Cardiology</w:t>
      </w:r>
      <w:r w:rsidRPr="000206BC">
        <w:rPr>
          <w:rFonts w:ascii="Book Antiqua" w:eastAsia="SimSun" w:hAnsi="Book Antiqua" w:cs="Times New Roman"/>
          <w:b/>
          <w:kern w:val="2"/>
          <w:sz w:val="24"/>
          <w:szCs w:val="24"/>
        </w:rPr>
        <w:t xml:space="preserve"> </w:t>
      </w:r>
      <w:r w:rsidRPr="000206BC">
        <w:rPr>
          <w:rFonts w:ascii="Book Antiqua" w:eastAsia="SimSun" w:hAnsi="Book Antiqua" w:cs="Times New Roman"/>
          <w:kern w:val="2"/>
          <w:sz w:val="24"/>
          <w:szCs w:val="24"/>
        </w:rPr>
        <w:t>2013</w:t>
      </w:r>
      <w:r w:rsidRPr="000206BC">
        <w:rPr>
          <w:rFonts w:ascii="Book Antiqua" w:eastAsia="SimSun" w:hAnsi="Book Antiqua" w:cs="Times New Roman" w:hint="eastAsia"/>
          <w:kern w:val="2"/>
          <w:sz w:val="24"/>
          <w:szCs w:val="24"/>
        </w:rPr>
        <w:t xml:space="preserve">. </w:t>
      </w:r>
      <w:bookmarkStart w:id="26" w:name="OLE_LINK695"/>
      <w:r w:rsidRPr="000206BC">
        <w:rPr>
          <w:rFonts w:ascii="Book Antiqua" w:eastAsia="SimSun" w:hAnsi="Book Antiqua" w:cs="Book Antiqua"/>
          <w:sz w:val="24"/>
          <w:szCs w:val="22"/>
        </w:rPr>
        <w:t>Available from: URL:</w:t>
      </w:r>
      <w:bookmarkEnd w:id="26"/>
      <w:r w:rsidRPr="000206BC">
        <w:rPr>
          <w:rFonts w:ascii="Book Antiqua" w:eastAsia="SimSun" w:hAnsi="Book Antiqua" w:cs="Times New Roman" w:hint="eastAsia"/>
          <w:kern w:val="2"/>
          <w:sz w:val="24"/>
          <w:szCs w:val="24"/>
        </w:rPr>
        <w:t xml:space="preserve"> </w:t>
      </w:r>
      <w:r w:rsidRPr="000206BC">
        <w:rPr>
          <w:rFonts w:ascii="Book Antiqua" w:eastAsia="SimSun" w:hAnsi="Book Antiqua" w:cs="Times New Roman"/>
          <w:kern w:val="2"/>
          <w:sz w:val="24"/>
          <w:szCs w:val="24"/>
        </w:rPr>
        <w:t>https://www.acc.org/latest-in-cardiology/articles/2016/06/13/10/01/intravascular-oct-in-pci</w:t>
      </w:r>
    </w:p>
    <w:p w14:paraId="3B1E8565"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6 </w:t>
      </w:r>
      <w:proofErr w:type="spellStart"/>
      <w:r w:rsidRPr="000206BC">
        <w:rPr>
          <w:rFonts w:ascii="Book Antiqua" w:eastAsia="SimSun" w:hAnsi="Book Antiqua" w:cs="Times New Roman"/>
          <w:b/>
          <w:kern w:val="2"/>
          <w:sz w:val="24"/>
          <w:szCs w:val="24"/>
        </w:rPr>
        <w:t>Lotfi</w:t>
      </w:r>
      <w:proofErr w:type="spellEnd"/>
      <w:r w:rsidRPr="000206BC">
        <w:rPr>
          <w:rFonts w:ascii="Book Antiqua" w:eastAsia="SimSun" w:hAnsi="Book Antiqua" w:cs="Times New Roman"/>
          <w:b/>
          <w:kern w:val="2"/>
          <w:sz w:val="24"/>
          <w:szCs w:val="24"/>
        </w:rPr>
        <w:t xml:space="preserve"> A</w:t>
      </w:r>
      <w:r w:rsidRPr="000206BC">
        <w:rPr>
          <w:rFonts w:ascii="Book Antiqua" w:eastAsia="SimSun" w:hAnsi="Book Antiqua" w:cs="Times New Roman"/>
          <w:kern w:val="2"/>
          <w:sz w:val="24"/>
          <w:szCs w:val="24"/>
        </w:rPr>
        <w:t xml:space="preserve">, Jeremias A, Fearon </w:t>
      </w:r>
      <w:proofErr w:type="spellStart"/>
      <w:r w:rsidRPr="000206BC">
        <w:rPr>
          <w:rFonts w:ascii="Book Antiqua" w:eastAsia="SimSun" w:hAnsi="Book Antiqua" w:cs="Times New Roman"/>
          <w:kern w:val="2"/>
          <w:sz w:val="24"/>
          <w:szCs w:val="24"/>
        </w:rPr>
        <w:t>WF</w:t>
      </w:r>
      <w:proofErr w:type="spellEnd"/>
      <w:r w:rsidRPr="000206BC">
        <w:rPr>
          <w:rFonts w:ascii="Book Antiqua" w:eastAsia="SimSun" w:hAnsi="Book Antiqua" w:cs="Times New Roman"/>
          <w:kern w:val="2"/>
          <w:sz w:val="24"/>
          <w:szCs w:val="24"/>
        </w:rPr>
        <w:t xml:space="preserve">, Feldman MD, Mehran R, Messenger JC, </w:t>
      </w:r>
      <w:proofErr w:type="spellStart"/>
      <w:r w:rsidRPr="000206BC">
        <w:rPr>
          <w:rFonts w:ascii="Book Antiqua" w:eastAsia="SimSun" w:hAnsi="Book Antiqua" w:cs="Times New Roman"/>
          <w:kern w:val="2"/>
          <w:sz w:val="24"/>
          <w:szCs w:val="24"/>
        </w:rPr>
        <w:t>Grines</w:t>
      </w:r>
      <w:proofErr w:type="spellEnd"/>
      <w:r w:rsidRPr="000206BC">
        <w:rPr>
          <w:rFonts w:ascii="Book Antiqua" w:eastAsia="SimSun" w:hAnsi="Book Antiqua" w:cs="Times New Roman"/>
          <w:kern w:val="2"/>
          <w:sz w:val="24"/>
          <w:szCs w:val="24"/>
        </w:rPr>
        <w:t xml:space="preserve"> CL, Dean LS, Kern MJ, Klein LW; Society of Cardiovascular Angiography and Interventions. Expert consensus statement on the use of fractional flow reserve, intravascular ultrasound, and optical coherence tomography: a consensus statement of the Society of Cardiovascular Angiography and Interventions. </w:t>
      </w:r>
      <w:r w:rsidRPr="000206BC">
        <w:rPr>
          <w:rFonts w:ascii="Book Antiqua" w:eastAsia="SimSun" w:hAnsi="Book Antiqua" w:cs="Times New Roman"/>
          <w:i/>
          <w:kern w:val="2"/>
          <w:sz w:val="24"/>
          <w:szCs w:val="24"/>
        </w:rPr>
        <w:t xml:space="preserve">Catheter Cardiovasc </w:t>
      </w:r>
      <w:proofErr w:type="spellStart"/>
      <w:r w:rsidRPr="000206BC">
        <w:rPr>
          <w:rFonts w:ascii="Book Antiqua" w:eastAsia="SimSun" w:hAnsi="Book Antiqua" w:cs="Times New Roman"/>
          <w:i/>
          <w:kern w:val="2"/>
          <w:sz w:val="24"/>
          <w:szCs w:val="24"/>
        </w:rPr>
        <w:t>Interv</w:t>
      </w:r>
      <w:proofErr w:type="spellEnd"/>
      <w:r w:rsidRPr="000206BC">
        <w:rPr>
          <w:rFonts w:ascii="Book Antiqua" w:eastAsia="SimSun" w:hAnsi="Book Antiqua" w:cs="Times New Roman"/>
          <w:kern w:val="2"/>
          <w:sz w:val="24"/>
          <w:szCs w:val="24"/>
        </w:rPr>
        <w:t xml:space="preserve"> 2014; </w:t>
      </w:r>
      <w:r w:rsidRPr="000206BC">
        <w:rPr>
          <w:rFonts w:ascii="Book Antiqua" w:eastAsia="SimSun" w:hAnsi="Book Antiqua" w:cs="Times New Roman"/>
          <w:b/>
          <w:kern w:val="2"/>
          <w:sz w:val="24"/>
          <w:szCs w:val="24"/>
        </w:rPr>
        <w:t>83</w:t>
      </w:r>
      <w:r w:rsidRPr="000206BC">
        <w:rPr>
          <w:rFonts w:ascii="Book Antiqua" w:eastAsia="SimSun" w:hAnsi="Book Antiqua" w:cs="Times New Roman"/>
          <w:kern w:val="2"/>
          <w:sz w:val="24"/>
          <w:szCs w:val="24"/>
        </w:rPr>
        <w:t>: 509-518 [PMID: 24227282 DOI: 10.1002/ccd.25222]</w:t>
      </w:r>
    </w:p>
    <w:p w14:paraId="1CF03C00"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7 </w:t>
      </w:r>
      <w:proofErr w:type="spellStart"/>
      <w:r w:rsidRPr="000206BC">
        <w:rPr>
          <w:rFonts w:ascii="Book Antiqua" w:eastAsia="SimSun" w:hAnsi="Book Antiqua" w:cs="Times New Roman"/>
          <w:b/>
          <w:kern w:val="2"/>
          <w:sz w:val="24"/>
          <w:szCs w:val="24"/>
        </w:rPr>
        <w:t>Bezerra</w:t>
      </w:r>
      <w:proofErr w:type="spellEnd"/>
      <w:r w:rsidRPr="000206BC">
        <w:rPr>
          <w:rFonts w:ascii="Book Antiqua" w:eastAsia="SimSun" w:hAnsi="Book Antiqua" w:cs="Times New Roman"/>
          <w:b/>
          <w:kern w:val="2"/>
          <w:sz w:val="24"/>
          <w:szCs w:val="24"/>
        </w:rPr>
        <w:t xml:space="preserve"> HG</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Attizzani</w:t>
      </w:r>
      <w:proofErr w:type="spellEnd"/>
      <w:r w:rsidRPr="000206BC">
        <w:rPr>
          <w:rFonts w:ascii="Book Antiqua" w:eastAsia="SimSun" w:hAnsi="Book Antiqua" w:cs="Times New Roman"/>
          <w:kern w:val="2"/>
          <w:sz w:val="24"/>
          <w:szCs w:val="24"/>
        </w:rPr>
        <w:t xml:space="preserve"> GF, </w:t>
      </w:r>
      <w:proofErr w:type="spellStart"/>
      <w:r w:rsidRPr="000206BC">
        <w:rPr>
          <w:rFonts w:ascii="Book Antiqua" w:eastAsia="SimSun" w:hAnsi="Book Antiqua" w:cs="Times New Roman"/>
          <w:kern w:val="2"/>
          <w:sz w:val="24"/>
          <w:szCs w:val="24"/>
        </w:rPr>
        <w:t>Sirbu</w:t>
      </w:r>
      <w:proofErr w:type="spellEnd"/>
      <w:r w:rsidRPr="000206BC">
        <w:rPr>
          <w:rFonts w:ascii="Book Antiqua" w:eastAsia="SimSun" w:hAnsi="Book Antiqua" w:cs="Times New Roman"/>
          <w:kern w:val="2"/>
          <w:sz w:val="24"/>
          <w:szCs w:val="24"/>
        </w:rPr>
        <w:t xml:space="preserve"> V, </w:t>
      </w:r>
      <w:proofErr w:type="spellStart"/>
      <w:r w:rsidRPr="000206BC">
        <w:rPr>
          <w:rFonts w:ascii="Book Antiqua" w:eastAsia="SimSun" w:hAnsi="Book Antiqua" w:cs="Times New Roman"/>
          <w:kern w:val="2"/>
          <w:sz w:val="24"/>
          <w:szCs w:val="24"/>
        </w:rPr>
        <w:t>Musumeci</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Lortkipanidze</w:t>
      </w:r>
      <w:proofErr w:type="spellEnd"/>
      <w:r w:rsidRPr="000206BC">
        <w:rPr>
          <w:rFonts w:ascii="Book Antiqua" w:eastAsia="SimSun" w:hAnsi="Book Antiqua" w:cs="Times New Roman"/>
          <w:kern w:val="2"/>
          <w:sz w:val="24"/>
          <w:szCs w:val="24"/>
        </w:rPr>
        <w:t xml:space="preserve"> N, </w:t>
      </w:r>
      <w:proofErr w:type="spellStart"/>
      <w:r w:rsidRPr="000206BC">
        <w:rPr>
          <w:rFonts w:ascii="Book Antiqua" w:eastAsia="SimSun" w:hAnsi="Book Antiqua" w:cs="Times New Roman"/>
          <w:kern w:val="2"/>
          <w:sz w:val="24"/>
          <w:szCs w:val="24"/>
        </w:rPr>
        <w:t>Fujino</w:t>
      </w:r>
      <w:proofErr w:type="spellEnd"/>
      <w:r w:rsidRPr="000206BC">
        <w:rPr>
          <w:rFonts w:ascii="Book Antiqua" w:eastAsia="SimSun" w:hAnsi="Book Antiqua" w:cs="Times New Roman"/>
          <w:kern w:val="2"/>
          <w:sz w:val="24"/>
          <w:szCs w:val="24"/>
        </w:rPr>
        <w:t xml:space="preserve"> Y, Wang W, Nakamura S, </w:t>
      </w:r>
      <w:proofErr w:type="spellStart"/>
      <w:r w:rsidRPr="000206BC">
        <w:rPr>
          <w:rFonts w:ascii="Book Antiqua" w:eastAsia="SimSun" w:hAnsi="Book Antiqua" w:cs="Times New Roman"/>
          <w:kern w:val="2"/>
          <w:sz w:val="24"/>
          <w:szCs w:val="24"/>
        </w:rPr>
        <w:t>Erglis</w:t>
      </w:r>
      <w:proofErr w:type="spellEnd"/>
      <w:r w:rsidRPr="000206BC">
        <w:rPr>
          <w:rFonts w:ascii="Book Antiqua" w:eastAsia="SimSun" w:hAnsi="Book Antiqua" w:cs="Times New Roman"/>
          <w:kern w:val="2"/>
          <w:sz w:val="24"/>
          <w:szCs w:val="24"/>
        </w:rPr>
        <w:t xml:space="preserve"> A, </w:t>
      </w:r>
      <w:proofErr w:type="spellStart"/>
      <w:r w:rsidRPr="000206BC">
        <w:rPr>
          <w:rFonts w:ascii="Book Antiqua" w:eastAsia="SimSun" w:hAnsi="Book Antiqua" w:cs="Times New Roman"/>
          <w:kern w:val="2"/>
          <w:sz w:val="24"/>
          <w:szCs w:val="24"/>
        </w:rPr>
        <w:t>Guagliumi</w:t>
      </w:r>
      <w:proofErr w:type="spellEnd"/>
      <w:r w:rsidRPr="000206BC">
        <w:rPr>
          <w:rFonts w:ascii="Book Antiqua" w:eastAsia="SimSun" w:hAnsi="Book Antiqua" w:cs="Times New Roman"/>
          <w:kern w:val="2"/>
          <w:sz w:val="24"/>
          <w:szCs w:val="24"/>
        </w:rPr>
        <w:t xml:space="preserve"> G, Costa MA. Optical coherence tomography versus intravascular ultrasound to evaluate coronary artery disease and percutaneous coronary intervention. </w:t>
      </w:r>
      <w:proofErr w:type="spellStart"/>
      <w:r w:rsidRPr="000206BC">
        <w:rPr>
          <w:rFonts w:ascii="Book Antiqua" w:eastAsia="SimSun" w:hAnsi="Book Antiqua" w:cs="Times New Roman"/>
          <w:i/>
          <w:kern w:val="2"/>
          <w:sz w:val="24"/>
          <w:szCs w:val="24"/>
        </w:rPr>
        <w:t>JACC</w:t>
      </w:r>
      <w:proofErr w:type="spellEnd"/>
      <w:r w:rsidRPr="000206BC">
        <w:rPr>
          <w:rFonts w:ascii="Book Antiqua" w:eastAsia="SimSun" w:hAnsi="Book Antiqua" w:cs="Times New Roman"/>
          <w:i/>
          <w:kern w:val="2"/>
          <w:sz w:val="24"/>
          <w:szCs w:val="24"/>
        </w:rPr>
        <w:t xml:space="preserve"> Cardiovasc </w:t>
      </w:r>
      <w:proofErr w:type="spellStart"/>
      <w:r w:rsidRPr="000206BC">
        <w:rPr>
          <w:rFonts w:ascii="Book Antiqua" w:eastAsia="SimSun" w:hAnsi="Book Antiqua" w:cs="Times New Roman"/>
          <w:i/>
          <w:kern w:val="2"/>
          <w:sz w:val="24"/>
          <w:szCs w:val="24"/>
        </w:rPr>
        <w:t>Interv</w:t>
      </w:r>
      <w:proofErr w:type="spellEnd"/>
      <w:r w:rsidRPr="000206BC">
        <w:rPr>
          <w:rFonts w:ascii="Book Antiqua" w:eastAsia="SimSun" w:hAnsi="Book Antiqua" w:cs="Times New Roman"/>
          <w:kern w:val="2"/>
          <w:sz w:val="24"/>
          <w:szCs w:val="24"/>
        </w:rPr>
        <w:t xml:space="preserve"> 2013; </w:t>
      </w:r>
      <w:r w:rsidRPr="000206BC">
        <w:rPr>
          <w:rFonts w:ascii="Book Antiqua" w:eastAsia="SimSun" w:hAnsi="Book Antiqua" w:cs="Times New Roman"/>
          <w:b/>
          <w:kern w:val="2"/>
          <w:sz w:val="24"/>
          <w:szCs w:val="24"/>
        </w:rPr>
        <w:t>6</w:t>
      </w:r>
      <w:r w:rsidRPr="000206BC">
        <w:rPr>
          <w:rFonts w:ascii="Book Antiqua" w:eastAsia="SimSun" w:hAnsi="Book Antiqua" w:cs="Times New Roman"/>
          <w:kern w:val="2"/>
          <w:sz w:val="24"/>
          <w:szCs w:val="24"/>
        </w:rPr>
        <w:t xml:space="preserve">: 228-236 [PMID: 23517833 DOI: </w:t>
      </w:r>
      <w:r w:rsidRPr="000206BC">
        <w:rPr>
          <w:rFonts w:ascii="Book Antiqua" w:eastAsia="SimSun" w:hAnsi="Book Antiqua" w:cs="Times New Roman"/>
          <w:kern w:val="2"/>
          <w:sz w:val="24"/>
          <w:szCs w:val="24"/>
        </w:rPr>
        <w:lastRenderedPageBreak/>
        <w:t>10.1016/j.jcin.2012.09.017]</w:t>
      </w:r>
    </w:p>
    <w:p w14:paraId="473A8A57"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8 </w:t>
      </w:r>
      <w:proofErr w:type="spellStart"/>
      <w:r w:rsidRPr="000206BC">
        <w:rPr>
          <w:rFonts w:ascii="Book Antiqua" w:eastAsia="SimSun" w:hAnsi="Book Antiqua" w:cs="Times New Roman"/>
          <w:b/>
          <w:kern w:val="2"/>
          <w:sz w:val="24"/>
          <w:szCs w:val="24"/>
        </w:rPr>
        <w:t>Cutlip</w:t>
      </w:r>
      <w:proofErr w:type="spellEnd"/>
      <w:r w:rsidRPr="000206BC">
        <w:rPr>
          <w:rFonts w:ascii="Book Antiqua" w:eastAsia="SimSun" w:hAnsi="Book Antiqua" w:cs="Times New Roman"/>
          <w:b/>
          <w:kern w:val="2"/>
          <w:sz w:val="24"/>
          <w:szCs w:val="24"/>
        </w:rPr>
        <w:t xml:space="preserve"> DE</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Windecker</w:t>
      </w:r>
      <w:proofErr w:type="spellEnd"/>
      <w:r w:rsidRPr="000206BC">
        <w:rPr>
          <w:rFonts w:ascii="Book Antiqua" w:eastAsia="SimSun" w:hAnsi="Book Antiqua" w:cs="Times New Roman"/>
          <w:kern w:val="2"/>
          <w:sz w:val="24"/>
          <w:szCs w:val="24"/>
        </w:rPr>
        <w:t xml:space="preserve"> S, Mehran R, </w:t>
      </w:r>
      <w:proofErr w:type="spellStart"/>
      <w:r w:rsidRPr="000206BC">
        <w:rPr>
          <w:rFonts w:ascii="Book Antiqua" w:eastAsia="SimSun" w:hAnsi="Book Antiqua" w:cs="Times New Roman"/>
          <w:kern w:val="2"/>
          <w:sz w:val="24"/>
          <w:szCs w:val="24"/>
        </w:rPr>
        <w:t>Boam</w:t>
      </w:r>
      <w:proofErr w:type="spellEnd"/>
      <w:r w:rsidRPr="000206BC">
        <w:rPr>
          <w:rFonts w:ascii="Book Antiqua" w:eastAsia="SimSun" w:hAnsi="Book Antiqua" w:cs="Times New Roman"/>
          <w:kern w:val="2"/>
          <w:sz w:val="24"/>
          <w:szCs w:val="24"/>
        </w:rPr>
        <w:t xml:space="preserve"> A, Cohen DJ, van </w:t>
      </w:r>
      <w:proofErr w:type="spellStart"/>
      <w:r w:rsidRPr="000206BC">
        <w:rPr>
          <w:rFonts w:ascii="Book Antiqua" w:eastAsia="SimSun" w:hAnsi="Book Antiqua" w:cs="Times New Roman"/>
          <w:kern w:val="2"/>
          <w:sz w:val="24"/>
          <w:szCs w:val="24"/>
        </w:rPr>
        <w:t>Es</w:t>
      </w:r>
      <w:proofErr w:type="spellEnd"/>
      <w:r w:rsidRPr="000206BC">
        <w:rPr>
          <w:rFonts w:ascii="Book Antiqua" w:eastAsia="SimSun" w:hAnsi="Book Antiqua" w:cs="Times New Roman"/>
          <w:kern w:val="2"/>
          <w:sz w:val="24"/>
          <w:szCs w:val="24"/>
        </w:rPr>
        <w:t xml:space="preserve"> GA, Steg PG, Morel MA, Mauri L, </w:t>
      </w:r>
      <w:proofErr w:type="spellStart"/>
      <w:r w:rsidRPr="000206BC">
        <w:rPr>
          <w:rFonts w:ascii="Book Antiqua" w:eastAsia="SimSun" w:hAnsi="Book Antiqua" w:cs="Times New Roman"/>
          <w:kern w:val="2"/>
          <w:sz w:val="24"/>
          <w:szCs w:val="24"/>
        </w:rPr>
        <w:t>Vranckx</w:t>
      </w:r>
      <w:proofErr w:type="spellEnd"/>
      <w:r w:rsidRPr="000206BC">
        <w:rPr>
          <w:rFonts w:ascii="Book Antiqua" w:eastAsia="SimSun" w:hAnsi="Book Antiqua" w:cs="Times New Roman"/>
          <w:kern w:val="2"/>
          <w:sz w:val="24"/>
          <w:szCs w:val="24"/>
        </w:rPr>
        <w:t xml:space="preserve"> P, McFadden E, Lansky A, Hamon M, </w:t>
      </w:r>
      <w:proofErr w:type="spellStart"/>
      <w:r w:rsidRPr="000206BC">
        <w:rPr>
          <w:rFonts w:ascii="Book Antiqua" w:eastAsia="SimSun" w:hAnsi="Book Antiqua" w:cs="Times New Roman"/>
          <w:kern w:val="2"/>
          <w:sz w:val="24"/>
          <w:szCs w:val="24"/>
        </w:rPr>
        <w:t>Krucoff</w:t>
      </w:r>
      <w:proofErr w:type="spellEnd"/>
      <w:r w:rsidRPr="000206BC">
        <w:rPr>
          <w:rFonts w:ascii="Book Antiqua" w:eastAsia="SimSun" w:hAnsi="Book Antiqua" w:cs="Times New Roman"/>
          <w:kern w:val="2"/>
          <w:sz w:val="24"/>
          <w:szCs w:val="24"/>
        </w:rPr>
        <w:t xml:space="preserve"> MW, </w:t>
      </w:r>
      <w:proofErr w:type="spellStart"/>
      <w:r w:rsidRPr="000206BC">
        <w:rPr>
          <w:rFonts w:ascii="Book Antiqua" w:eastAsia="SimSun" w:hAnsi="Book Antiqua" w:cs="Times New Roman"/>
          <w:kern w:val="2"/>
          <w:sz w:val="24"/>
          <w:szCs w:val="24"/>
        </w:rPr>
        <w:t>Serruys</w:t>
      </w:r>
      <w:proofErr w:type="spellEnd"/>
      <w:r w:rsidRPr="000206BC">
        <w:rPr>
          <w:rFonts w:ascii="Book Antiqua" w:eastAsia="SimSun" w:hAnsi="Book Antiqua" w:cs="Times New Roman"/>
          <w:kern w:val="2"/>
          <w:sz w:val="24"/>
          <w:szCs w:val="24"/>
        </w:rPr>
        <w:t xml:space="preserve"> PW; Academic Research Consortium. Clinical end points in coronary stent trials: a case for standardized definitions. </w:t>
      </w:r>
      <w:r w:rsidRPr="000206BC">
        <w:rPr>
          <w:rFonts w:ascii="Book Antiqua" w:eastAsia="SimSun" w:hAnsi="Book Antiqua" w:cs="Times New Roman"/>
          <w:i/>
          <w:kern w:val="2"/>
          <w:sz w:val="24"/>
          <w:szCs w:val="24"/>
        </w:rPr>
        <w:t>Circulation</w:t>
      </w:r>
      <w:r w:rsidRPr="000206BC">
        <w:rPr>
          <w:rFonts w:ascii="Book Antiqua" w:eastAsia="SimSun" w:hAnsi="Book Antiqua" w:cs="Times New Roman"/>
          <w:kern w:val="2"/>
          <w:sz w:val="24"/>
          <w:szCs w:val="24"/>
        </w:rPr>
        <w:t xml:space="preserve"> 2007; </w:t>
      </w:r>
      <w:r w:rsidRPr="000206BC">
        <w:rPr>
          <w:rFonts w:ascii="Book Antiqua" w:eastAsia="SimSun" w:hAnsi="Book Antiqua" w:cs="Times New Roman"/>
          <w:b/>
          <w:kern w:val="2"/>
          <w:sz w:val="24"/>
          <w:szCs w:val="24"/>
        </w:rPr>
        <w:t>115</w:t>
      </w:r>
      <w:r w:rsidRPr="000206BC">
        <w:rPr>
          <w:rFonts w:ascii="Book Antiqua" w:eastAsia="SimSun" w:hAnsi="Book Antiqua" w:cs="Times New Roman"/>
          <w:kern w:val="2"/>
          <w:sz w:val="24"/>
          <w:szCs w:val="24"/>
        </w:rPr>
        <w:t>: 2344-2351 [PMID: 17470709 DOI: 10.1161/CIRCULATIONAHA.106.685313]</w:t>
      </w:r>
    </w:p>
    <w:p w14:paraId="2BDA0A3E"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9 </w:t>
      </w:r>
      <w:r w:rsidRPr="000206BC">
        <w:rPr>
          <w:rFonts w:ascii="Book Antiqua" w:eastAsia="SimSun" w:hAnsi="Book Antiqua" w:cs="Times New Roman"/>
          <w:b/>
          <w:kern w:val="2"/>
          <w:sz w:val="24"/>
          <w:szCs w:val="24"/>
        </w:rPr>
        <w:t>Mazhar J</w:t>
      </w:r>
      <w:r w:rsidRPr="000206BC">
        <w:rPr>
          <w:rFonts w:ascii="Book Antiqua" w:eastAsia="SimSun" w:hAnsi="Book Antiqua" w:cs="Times New Roman"/>
          <w:kern w:val="2"/>
          <w:sz w:val="24"/>
          <w:szCs w:val="24"/>
        </w:rPr>
        <w:t xml:space="preserve">, Shaw E, </w:t>
      </w:r>
      <w:proofErr w:type="spellStart"/>
      <w:r w:rsidRPr="000206BC">
        <w:rPr>
          <w:rFonts w:ascii="Book Antiqua" w:eastAsia="SimSun" w:hAnsi="Book Antiqua" w:cs="Times New Roman"/>
          <w:kern w:val="2"/>
          <w:sz w:val="24"/>
          <w:szCs w:val="24"/>
        </w:rPr>
        <w:t>Allahwala</w:t>
      </w:r>
      <w:proofErr w:type="spellEnd"/>
      <w:r w:rsidRPr="000206BC">
        <w:rPr>
          <w:rFonts w:ascii="Book Antiqua" w:eastAsia="SimSun" w:hAnsi="Book Antiqua" w:cs="Times New Roman"/>
          <w:kern w:val="2"/>
          <w:sz w:val="24"/>
          <w:szCs w:val="24"/>
        </w:rPr>
        <w:t xml:space="preserve"> UK, Figtree GA, Bhindi R. Comparison of two dimensional quantitative coronary angiography (2D-QCA) with optical coherence tomography (OCT) in the assessment of coronary artery lesion dimensions. </w:t>
      </w:r>
      <w:proofErr w:type="spellStart"/>
      <w:r w:rsidRPr="000206BC">
        <w:rPr>
          <w:rFonts w:ascii="Book Antiqua" w:eastAsia="SimSun" w:hAnsi="Book Antiqua" w:cs="Times New Roman"/>
          <w:i/>
          <w:kern w:val="2"/>
          <w:sz w:val="24"/>
          <w:szCs w:val="24"/>
        </w:rPr>
        <w:t>Int</w:t>
      </w:r>
      <w:proofErr w:type="spellEnd"/>
      <w:r w:rsidRPr="000206BC">
        <w:rPr>
          <w:rFonts w:ascii="Book Antiqua" w:eastAsia="SimSun" w:hAnsi="Book Antiqua" w:cs="Times New Roman"/>
          <w:i/>
          <w:kern w:val="2"/>
          <w:sz w:val="24"/>
          <w:szCs w:val="24"/>
        </w:rPr>
        <w:t xml:space="preserve"> J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i/>
          <w:kern w:val="2"/>
          <w:sz w:val="24"/>
          <w:szCs w:val="24"/>
        </w:rPr>
        <w:t xml:space="preserve"> Heart </w:t>
      </w:r>
      <w:proofErr w:type="spellStart"/>
      <w:r w:rsidRPr="000206BC">
        <w:rPr>
          <w:rFonts w:ascii="Book Antiqua" w:eastAsia="SimSun" w:hAnsi="Book Antiqua" w:cs="Times New Roman"/>
          <w:i/>
          <w:kern w:val="2"/>
          <w:sz w:val="24"/>
          <w:szCs w:val="24"/>
        </w:rPr>
        <w:t>Vasc</w:t>
      </w:r>
      <w:proofErr w:type="spellEnd"/>
      <w:r w:rsidRPr="000206BC">
        <w:rPr>
          <w:rFonts w:ascii="Book Antiqua" w:eastAsia="SimSun" w:hAnsi="Book Antiqua" w:cs="Times New Roman"/>
          <w:kern w:val="2"/>
          <w:sz w:val="24"/>
          <w:szCs w:val="24"/>
        </w:rPr>
        <w:t xml:space="preserve"> 2015; </w:t>
      </w:r>
      <w:r w:rsidRPr="000206BC">
        <w:rPr>
          <w:rFonts w:ascii="Book Antiqua" w:eastAsia="SimSun" w:hAnsi="Book Antiqua" w:cs="Times New Roman"/>
          <w:b/>
          <w:kern w:val="2"/>
          <w:sz w:val="24"/>
          <w:szCs w:val="24"/>
        </w:rPr>
        <w:t>7</w:t>
      </w:r>
      <w:r w:rsidRPr="000206BC">
        <w:rPr>
          <w:rFonts w:ascii="Book Antiqua" w:eastAsia="SimSun" w:hAnsi="Book Antiqua" w:cs="Times New Roman"/>
          <w:kern w:val="2"/>
          <w:sz w:val="24"/>
          <w:szCs w:val="24"/>
        </w:rPr>
        <w:t>: 14-17 [PMID: 28785639 DOI: 10.1016/j.ijcha.2015.01.011]</w:t>
      </w:r>
    </w:p>
    <w:p w14:paraId="66C7AFCF"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10 </w:t>
      </w:r>
      <w:proofErr w:type="spellStart"/>
      <w:r w:rsidRPr="000206BC">
        <w:rPr>
          <w:rFonts w:ascii="Book Antiqua" w:eastAsia="SimSun" w:hAnsi="Book Antiqua" w:cs="Times New Roman"/>
          <w:b/>
          <w:kern w:val="2"/>
          <w:sz w:val="24"/>
          <w:szCs w:val="24"/>
        </w:rPr>
        <w:t>Pasupathy</w:t>
      </w:r>
      <w:proofErr w:type="spellEnd"/>
      <w:r w:rsidRPr="000206BC">
        <w:rPr>
          <w:rFonts w:ascii="Book Antiqua" w:eastAsia="SimSun" w:hAnsi="Book Antiqua" w:cs="Times New Roman"/>
          <w:b/>
          <w:kern w:val="2"/>
          <w:sz w:val="24"/>
          <w:szCs w:val="24"/>
        </w:rPr>
        <w:t xml:space="preserve"> S</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Tavella</w:t>
      </w:r>
      <w:proofErr w:type="spellEnd"/>
      <w:r w:rsidRPr="000206BC">
        <w:rPr>
          <w:rFonts w:ascii="Book Antiqua" w:eastAsia="SimSun" w:hAnsi="Book Antiqua" w:cs="Times New Roman"/>
          <w:kern w:val="2"/>
          <w:sz w:val="24"/>
          <w:szCs w:val="24"/>
        </w:rPr>
        <w:t xml:space="preserve"> R, </w:t>
      </w:r>
      <w:proofErr w:type="spellStart"/>
      <w:r w:rsidRPr="000206BC">
        <w:rPr>
          <w:rFonts w:ascii="Book Antiqua" w:eastAsia="SimSun" w:hAnsi="Book Antiqua" w:cs="Times New Roman"/>
          <w:kern w:val="2"/>
          <w:sz w:val="24"/>
          <w:szCs w:val="24"/>
        </w:rPr>
        <w:t>Beltrame</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JF</w:t>
      </w:r>
      <w:proofErr w:type="spellEnd"/>
      <w:r w:rsidRPr="000206BC">
        <w:rPr>
          <w:rFonts w:ascii="Book Antiqua" w:eastAsia="SimSun" w:hAnsi="Book Antiqua" w:cs="Times New Roman"/>
          <w:kern w:val="2"/>
          <w:sz w:val="24"/>
          <w:szCs w:val="24"/>
        </w:rPr>
        <w:t xml:space="preserve">. Myocardial Infarction </w:t>
      </w:r>
      <w:proofErr w:type="gramStart"/>
      <w:r w:rsidRPr="000206BC">
        <w:rPr>
          <w:rFonts w:ascii="Book Antiqua" w:eastAsia="SimSun" w:hAnsi="Book Antiqua" w:cs="Times New Roman"/>
          <w:kern w:val="2"/>
          <w:sz w:val="24"/>
          <w:szCs w:val="24"/>
        </w:rPr>
        <w:t>With</w:t>
      </w:r>
      <w:proofErr w:type="gramEnd"/>
      <w:r w:rsidRPr="000206BC">
        <w:rPr>
          <w:rFonts w:ascii="Book Antiqua" w:eastAsia="SimSun" w:hAnsi="Book Antiqua" w:cs="Times New Roman"/>
          <w:kern w:val="2"/>
          <w:sz w:val="24"/>
          <w:szCs w:val="24"/>
        </w:rPr>
        <w:t xml:space="preserve"> Nonobstructive Coronary Arteries (</w:t>
      </w:r>
      <w:proofErr w:type="spellStart"/>
      <w:r w:rsidRPr="000206BC">
        <w:rPr>
          <w:rFonts w:ascii="Book Antiqua" w:eastAsia="SimSun" w:hAnsi="Book Antiqua" w:cs="Times New Roman"/>
          <w:kern w:val="2"/>
          <w:sz w:val="24"/>
          <w:szCs w:val="24"/>
        </w:rPr>
        <w:t>MINOCA</w:t>
      </w:r>
      <w:proofErr w:type="spellEnd"/>
      <w:r w:rsidRPr="000206BC">
        <w:rPr>
          <w:rFonts w:ascii="Book Antiqua" w:eastAsia="SimSun" w:hAnsi="Book Antiqua" w:cs="Times New Roman"/>
          <w:kern w:val="2"/>
          <w:sz w:val="24"/>
          <w:szCs w:val="24"/>
        </w:rPr>
        <w:t xml:space="preserve">): The Past, Present, and Future Management. </w:t>
      </w:r>
      <w:r w:rsidRPr="000206BC">
        <w:rPr>
          <w:rFonts w:ascii="Book Antiqua" w:eastAsia="SimSun" w:hAnsi="Book Antiqua" w:cs="Times New Roman"/>
          <w:i/>
          <w:kern w:val="2"/>
          <w:sz w:val="24"/>
          <w:szCs w:val="24"/>
        </w:rPr>
        <w:t>Circulation</w:t>
      </w:r>
      <w:r w:rsidRPr="000206BC">
        <w:rPr>
          <w:rFonts w:ascii="Book Antiqua" w:eastAsia="SimSun" w:hAnsi="Book Antiqua" w:cs="Times New Roman"/>
          <w:kern w:val="2"/>
          <w:sz w:val="24"/>
          <w:szCs w:val="24"/>
        </w:rPr>
        <w:t xml:space="preserve"> 2017; </w:t>
      </w:r>
      <w:r w:rsidRPr="000206BC">
        <w:rPr>
          <w:rFonts w:ascii="Book Antiqua" w:eastAsia="SimSun" w:hAnsi="Book Antiqua" w:cs="Times New Roman"/>
          <w:b/>
          <w:kern w:val="2"/>
          <w:sz w:val="24"/>
          <w:szCs w:val="24"/>
        </w:rPr>
        <w:t>135</w:t>
      </w:r>
      <w:r w:rsidRPr="000206BC">
        <w:rPr>
          <w:rFonts w:ascii="Book Antiqua" w:eastAsia="SimSun" w:hAnsi="Book Antiqua" w:cs="Times New Roman"/>
          <w:kern w:val="2"/>
          <w:sz w:val="24"/>
          <w:szCs w:val="24"/>
        </w:rPr>
        <w:t>: 1490-1493 [PMID: 28416521 DOI: 10.1161/CIRCULATIONAHA.117.027666]</w:t>
      </w:r>
    </w:p>
    <w:p w14:paraId="15B07663"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11 </w:t>
      </w:r>
      <w:r w:rsidRPr="000206BC">
        <w:rPr>
          <w:rFonts w:ascii="Book Antiqua" w:eastAsia="SimSun" w:hAnsi="Book Antiqua" w:cs="Times New Roman"/>
          <w:b/>
          <w:kern w:val="2"/>
          <w:sz w:val="24"/>
          <w:szCs w:val="24"/>
        </w:rPr>
        <w:t>Al-</w:t>
      </w:r>
      <w:proofErr w:type="spellStart"/>
      <w:r w:rsidRPr="000206BC">
        <w:rPr>
          <w:rFonts w:ascii="Book Antiqua" w:eastAsia="SimSun" w:hAnsi="Book Antiqua" w:cs="Times New Roman"/>
          <w:b/>
          <w:kern w:val="2"/>
          <w:sz w:val="24"/>
          <w:szCs w:val="24"/>
        </w:rPr>
        <w:t>Lamee</w:t>
      </w:r>
      <w:proofErr w:type="spellEnd"/>
      <w:r w:rsidRPr="000206BC">
        <w:rPr>
          <w:rFonts w:ascii="Book Antiqua" w:eastAsia="SimSun" w:hAnsi="Book Antiqua" w:cs="Times New Roman"/>
          <w:b/>
          <w:kern w:val="2"/>
          <w:sz w:val="24"/>
          <w:szCs w:val="24"/>
        </w:rPr>
        <w:t xml:space="preserve"> R</w:t>
      </w:r>
      <w:r w:rsidRPr="000206BC">
        <w:rPr>
          <w:rFonts w:ascii="Book Antiqua" w:eastAsia="SimSun" w:hAnsi="Book Antiqua" w:cs="Times New Roman"/>
          <w:kern w:val="2"/>
          <w:sz w:val="24"/>
          <w:szCs w:val="24"/>
        </w:rPr>
        <w:t xml:space="preserve">, Thompson D, </w:t>
      </w:r>
      <w:proofErr w:type="spellStart"/>
      <w:r w:rsidRPr="000206BC">
        <w:rPr>
          <w:rFonts w:ascii="Book Antiqua" w:eastAsia="SimSun" w:hAnsi="Book Antiqua" w:cs="Times New Roman"/>
          <w:kern w:val="2"/>
          <w:sz w:val="24"/>
          <w:szCs w:val="24"/>
        </w:rPr>
        <w:t>Dehbi</w:t>
      </w:r>
      <w:proofErr w:type="spellEnd"/>
      <w:r w:rsidRPr="000206BC">
        <w:rPr>
          <w:rFonts w:ascii="Book Antiqua" w:eastAsia="SimSun" w:hAnsi="Book Antiqua" w:cs="Times New Roman"/>
          <w:kern w:val="2"/>
          <w:sz w:val="24"/>
          <w:szCs w:val="24"/>
        </w:rPr>
        <w:t xml:space="preserve"> HM, Sen S, Tang K, Davies J, Keeble T, </w:t>
      </w:r>
      <w:proofErr w:type="spellStart"/>
      <w:r w:rsidRPr="000206BC">
        <w:rPr>
          <w:rFonts w:ascii="Book Antiqua" w:eastAsia="SimSun" w:hAnsi="Book Antiqua" w:cs="Times New Roman"/>
          <w:kern w:val="2"/>
          <w:sz w:val="24"/>
          <w:szCs w:val="24"/>
        </w:rPr>
        <w:t>Mielewczik</w:t>
      </w:r>
      <w:proofErr w:type="spellEnd"/>
      <w:r w:rsidRPr="000206BC">
        <w:rPr>
          <w:rFonts w:ascii="Book Antiqua" w:eastAsia="SimSun" w:hAnsi="Book Antiqua" w:cs="Times New Roman"/>
          <w:kern w:val="2"/>
          <w:sz w:val="24"/>
          <w:szCs w:val="24"/>
        </w:rPr>
        <w:t xml:space="preserve"> M, </w:t>
      </w:r>
      <w:proofErr w:type="spellStart"/>
      <w:r w:rsidRPr="000206BC">
        <w:rPr>
          <w:rFonts w:ascii="Book Antiqua" w:eastAsia="SimSun" w:hAnsi="Book Antiqua" w:cs="Times New Roman"/>
          <w:kern w:val="2"/>
          <w:sz w:val="24"/>
          <w:szCs w:val="24"/>
        </w:rPr>
        <w:t>Kaprielian</w:t>
      </w:r>
      <w:proofErr w:type="spellEnd"/>
      <w:r w:rsidRPr="000206BC">
        <w:rPr>
          <w:rFonts w:ascii="Book Antiqua" w:eastAsia="SimSun" w:hAnsi="Book Antiqua" w:cs="Times New Roman"/>
          <w:kern w:val="2"/>
          <w:sz w:val="24"/>
          <w:szCs w:val="24"/>
        </w:rPr>
        <w:t xml:space="preserve"> R, Malik IS, </w:t>
      </w:r>
      <w:proofErr w:type="spellStart"/>
      <w:r w:rsidRPr="000206BC">
        <w:rPr>
          <w:rFonts w:ascii="Book Antiqua" w:eastAsia="SimSun" w:hAnsi="Book Antiqua" w:cs="Times New Roman"/>
          <w:kern w:val="2"/>
          <w:sz w:val="24"/>
          <w:szCs w:val="24"/>
        </w:rPr>
        <w:t>Nijjer</w:t>
      </w:r>
      <w:proofErr w:type="spellEnd"/>
      <w:r w:rsidRPr="000206BC">
        <w:rPr>
          <w:rFonts w:ascii="Book Antiqua" w:eastAsia="SimSun" w:hAnsi="Book Antiqua" w:cs="Times New Roman"/>
          <w:kern w:val="2"/>
          <w:sz w:val="24"/>
          <w:szCs w:val="24"/>
        </w:rPr>
        <w:t xml:space="preserve"> SS, </w:t>
      </w:r>
      <w:proofErr w:type="spellStart"/>
      <w:r w:rsidRPr="000206BC">
        <w:rPr>
          <w:rFonts w:ascii="Book Antiqua" w:eastAsia="SimSun" w:hAnsi="Book Antiqua" w:cs="Times New Roman"/>
          <w:kern w:val="2"/>
          <w:sz w:val="24"/>
          <w:szCs w:val="24"/>
        </w:rPr>
        <w:t>Petraco</w:t>
      </w:r>
      <w:proofErr w:type="spellEnd"/>
      <w:r w:rsidRPr="000206BC">
        <w:rPr>
          <w:rFonts w:ascii="Book Antiqua" w:eastAsia="SimSun" w:hAnsi="Book Antiqua" w:cs="Times New Roman"/>
          <w:kern w:val="2"/>
          <w:sz w:val="24"/>
          <w:szCs w:val="24"/>
        </w:rPr>
        <w:t xml:space="preserve"> R, Cook C, Ahmad Y, Howard J, Baker C, Sharp A, Gerber R, Talwar S, </w:t>
      </w:r>
      <w:proofErr w:type="spellStart"/>
      <w:r w:rsidRPr="000206BC">
        <w:rPr>
          <w:rFonts w:ascii="Book Antiqua" w:eastAsia="SimSun" w:hAnsi="Book Antiqua" w:cs="Times New Roman"/>
          <w:kern w:val="2"/>
          <w:sz w:val="24"/>
          <w:szCs w:val="24"/>
        </w:rPr>
        <w:t>Assomull</w:t>
      </w:r>
      <w:proofErr w:type="spellEnd"/>
      <w:r w:rsidRPr="000206BC">
        <w:rPr>
          <w:rFonts w:ascii="Book Antiqua" w:eastAsia="SimSun" w:hAnsi="Book Antiqua" w:cs="Times New Roman"/>
          <w:kern w:val="2"/>
          <w:sz w:val="24"/>
          <w:szCs w:val="24"/>
        </w:rPr>
        <w:t xml:space="preserve"> R, </w:t>
      </w:r>
      <w:proofErr w:type="spellStart"/>
      <w:r w:rsidRPr="000206BC">
        <w:rPr>
          <w:rFonts w:ascii="Book Antiqua" w:eastAsia="SimSun" w:hAnsi="Book Antiqua" w:cs="Times New Roman"/>
          <w:kern w:val="2"/>
          <w:sz w:val="24"/>
          <w:szCs w:val="24"/>
        </w:rPr>
        <w:t>Mayet</w:t>
      </w:r>
      <w:proofErr w:type="spellEnd"/>
      <w:r w:rsidRPr="000206BC">
        <w:rPr>
          <w:rFonts w:ascii="Book Antiqua" w:eastAsia="SimSun" w:hAnsi="Book Antiqua" w:cs="Times New Roman"/>
          <w:kern w:val="2"/>
          <w:sz w:val="24"/>
          <w:szCs w:val="24"/>
        </w:rPr>
        <w:t xml:space="preserve"> J, </w:t>
      </w:r>
      <w:proofErr w:type="spellStart"/>
      <w:r w:rsidRPr="000206BC">
        <w:rPr>
          <w:rFonts w:ascii="Book Antiqua" w:eastAsia="SimSun" w:hAnsi="Book Antiqua" w:cs="Times New Roman"/>
          <w:kern w:val="2"/>
          <w:sz w:val="24"/>
          <w:szCs w:val="24"/>
        </w:rPr>
        <w:t>Wensel</w:t>
      </w:r>
      <w:proofErr w:type="spellEnd"/>
      <w:r w:rsidRPr="000206BC">
        <w:rPr>
          <w:rFonts w:ascii="Book Antiqua" w:eastAsia="SimSun" w:hAnsi="Book Antiqua" w:cs="Times New Roman"/>
          <w:kern w:val="2"/>
          <w:sz w:val="24"/>
          <w:szCs w:val="24"/>
        </w:rPr>
        <w:t xml:space="preserve"> R, Collier D, Shun-Shin M, Thom SA, Davies JE, Francis DP; ORBITA investigators. Percutaneous coronary intervention </w:t>
      </w:r>
      <w:proofErr w:type="spellStart"/>
      <w:r w:rsidRPr="000206BC">
        <w:rPr>
          <w:rFonts w:ascii="Book Antiqua" w:eastAsia="SimSun" w:hAnsi="Book Antiqua" w:cs="Times New Roman"/>
          <w:kern w:val="2"/>
          <w:sz w:val="24"/>
          <w:szCs w:val="24"/>
        </w:rPr>
        <w:t>in stable</w:t>
      </w:r>
      <w:proofErr w:type="spellEnd"/>
      <w:r w:rsidRPr="000206BC">
        <w:rPr>
          <w:rFonts w:ascii="Book Antiqua" w:eastAsia="SimSun" w:hAnsi="Book Antiqua" w:cs="Times New Roman"/>
          <w:kern w:val="2"/>
          <w:sz w:val="24"/>
          <w:szCs w:val="24"/>
        </w:rPr>
        <w:t xml:space="preserve"> angina (</w:t>
      </w:r>
      <w:proofErr w:type="spellStart"/>
      <w:r w:rsidRPr="000206BC">
        <w:rPr>
          <w:rFonts w:ascii="Book Antiqua" w:eastAsia="SimSun" w:hAnsi="Book Antiqua" w:cs="Times New Roman"/>
          <w:kern w:val="2"/>
          <w:sz w:val="24"/>
          <w:szCs w:val="24"/>
        </w:rPr>
        <w:t>ORBITA</w:t>
      </w:r>
      <w:proofErr w:type="spellEnd"/>
      <w:r w:rsidRPr="000206BC">
        <w:rPr>
          <w:rFonts w:ascii="Book Antiqua" w:eastAsia="SimSun" w:hAnsi="Book Antiqua" w:cs="Times New Roman"/>
          <w:kern w:val="2"/>
          <w:sz w:val="24"/>
          <w:szCs w:val="24"/>
        </w:rPr>
        <w:t xml:space="preserve">): a double-blind, </w:t>
      </w:r>
      <w:proofErr w:type="spellStart"/>
      <w:r w:rsidRPr="000206BC">
        <w:rPr>
          <w:rFonts w:ascii="Book Antiqua" w:eastAsia="SimSun" w:hAnsi="Book Antiqua" w:cs="Times New Roman"/>
          <w:kern w:val="2"/>
          <w:sz w:val="24"/>
          <w:szCs w:val="24"/>
        </w:rPr>
        <w:t>randomised</w:t>
      </w:r>
      <w:proofErr w:type="spellEnd"/>
      <w:r w:rsidRPr="000206BC">
        <w:rPr>
          <w:rFonts w:ascii="Book Antiqua" w:eastAsia="SimSun" w:hAnsi="Book Antiqua" w:cs="Times New Roman"/>
          <w:kern w:val="2"/>
          <w:sz w:val="24"/>
          <w:szCs w:val="24"/>
        </w:rPr>
        <w:t xml:space="preserve"> controlled trial. </w:t>
      </w:r>
      <w:r w:rsidRPr="000206BC">
        <w:rPr>
          <w:rFonts w:ascii="Book Antiqua" w:eastAsia="SimSun" w:hAnsi="Book Antiqua" w:cs="Times New Roman"/>
          <w:i/>
          <w:kern w:val="2"/>
          <w:sz w:val="24"/>
          <w:szCs w:val="24"/>
        </w:rPr>
        <w:t>Lancet</w:t>
      </w:r>
      <w:r w:rsidRPr="000206BC">
        <w:rPr>
          <w:rFonts w:ascii="Book Antiqua" w:eastAsia="SimSun" w:hAnsi="Book Antiqua" w:cs="Times New Roman"/>
          <w:kern w:val="2"/>
          <w:sz w:val="24"/>
          <w:szCs w:val="24"/>
        </w:rPr>
        <w:t xml:space="preserve"> 2018; </w:t>
      </w:r>
      <w:r w:rsidRPr="000206BC">
        <w:rPr>
          <w:rFonts w:ascii="Book Antiqua" w:eastAsia="SimSun" w:hAnsi="Book Antiqua" w:cs="Times New Roman"/>
          <w:b/>
          <w:kern w:val="2"/>
          <w:sz w:val="24"/>
          <w:szCs w:val="24"/>
        </w:rPr>
        <w:t>391</w:t>
      </w:r>
      <w:r w:rsidRPr="000206BC">
        <w:rPr>
          <w:rFonts w:ascii="Book Antiqua" w:eastAsia="SimSun" w:hAnsi="Book Antiqua" w:cs="Times New Roman"/>
          <w:kern w:val="2"/>
          <w:sz w:val="24"/>
          <w:szCs w:val="24"/>
        </w:rPr>
        <w:t>: 31-40 [PMID: 29103656 DOI: 10.1016/S0140-6736(17)32714-9]</w:t>
      </w:r>
    </w:p>
    <w:p w14:paraId="2DBA73CE"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12 </w:t>
      </w:r>
      <w:proofErr w:type="spellStart"/>
      <w:r w:rsidRPr="000206BC">
        <w:rPr>
          <w:rFonts w:ascii="Book Antiqua" w:eastAsia="SimSun" w:hAnsi="Book Antiqua" w:cs="Times New Roman"/>
          <w:b/>
          <w:kern w:val="2"/>
          <w:sz w:val="24"/>
          <w:szCs w:val="24"/>
        </w:rPr>
        <w:t>Bogale</w:t>
      </w:r>
      <w:proofErr w:type="spellEnd"/>
      <w:r w:rsidRPr="000206BC">
        <w:rPr>
          <w:rFonts w:ascii="Book Antiqua" w:eastAsia="SimSun" w:hAnsi="Book Antiqua" w:cs="Times New Roman"/>
          <w:b/>
          <w:kern w:val="2"/>
          <w:sz w:val="24"/>
          <w:szCs w:val="24"/>
        </w:rPr>
        <w:t xml:space="preserve"> N</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Lempereur</w:t>
      </w:r>
      <w:proofErr w:type="spellEnd"/>
      <w:r w:rsidRPr="000206BC">
        <w:rPr>
          <w:rFonts w:ascii="Book Antiqua" w:eastAsia="SimSun" w:hAnsi="Book Antiqua" w:cs="Times New Roman"/>
          <w:kern w:val="2"/>
          <w:sz w:val="24"/>
          <w:szCs w:val="24"/>
        </w:rPr>
        <w:t xml:space="preserve"> M, Sheikh I, Wood D, Saw J, Fung A. Optical coherence tomography (OCT) evaluation of intermediate coronary lesions in patients with NSTEMI. </w:t>
      </w:r>
      <w:r w:rsidRPr="000206BC">
        <w:rPr>
          <w:rFonts w:ascii="Book Antiqua" w:eastAsia="SimSun" w:hAnsi="Book Antiqua" w:cs="Times New Roman"/>
          <w:i/>
          <w:kern w:val="2"/>
          <w:sz w:val="24"/>
          <w:szCs w:val="24"/>
        </w:rPr>
        <w:t xml:space="preserve">Cardiovasc </w:t>
      </w:r>
      <w:proofErr w:type="spellStart"/>
      <w:r w:rsidRPr="000206BC">
        <w:rPr>
          <w:rFonts w:ascii="Book Antiqua" w:eastAsia="SimSun" w:hAnsi="Book Antiqua" w:cs="Times New Roman"/>
          <w:i/>
          <w:kern w:val="2"/>
          <w:sz w:val="24"/>
          <w:szCs w:val="24"/>
        </w:rPr>
        <w:t>Revasc</w:t>
      </w:r>
      <w:proofErr w:type="spellEnd"/>
      <w:r w:rsidRPr="000206BC">
        <w:rPr>
          <w:rFonts w:ascii="Book Antiqua" w:eastAsia="SimSun" w:hAnsi="Book Antiqua" w:cs="Times New Roman"/>
          <w:i/>
          <w:kern w:val="2"/>
          <w:sz w:val="24"/>
          <w:szCs w:val="24"/>
        </w:rPr>
        <w:t xml:space="preserve"> Med</w:t>
      </w:r>
      <w:r w:rsidRPr="000206BC">
        <w:rPr>
          <w:rFonts w:ascii="Book Antiqua" w:eastAsia="SimSun" w:hAnsi="Book Antiqua" w:cs="Times New Roman"/>
          <w:kern w:val="2"/>
          <w:sz w:val="24"/>
          <w:szCs w:val="24"/>
        </w:rPr>
        <w:t xml:space="preserve"> 2016; </w:t>
      </w:r>
      <w:r w:rsidRPr="000206BC">
        <w:rPr>
          <w:rFonts w:ascii="Book Antiqua" w:eastAsia="SimSun" w:hAnsi="Book Antiqua" w:cs="Times New Roman"/>
          <w:b/>
          <w:kern w:val="2"/>
          <w:sz w:val="24"/>
          <w:szCs w:val="24"/>
        </w:rPr>
        <w:t>17</w:t>
      </w:r>
      <w:r w:rsidRPr="000206BC">
        <w:rPr>
          <w:rFonts w:ascii="Book Antiqua" w:eastAsia="SimSun" w:hAnsi="Book Antiqua" w:cs="Times New Roman"/>
          <w:kern w:val="2"/>
          <w:sz w:val="24"/>
          <w:szCs w:val="24"/>
        </w:rPr>
        <w:t>: 113-118 [PMID: 26804291 DOI: 10.1016/j.carrev.2015.12.007]</w:t>
      </w:r>
    </w:p>
    <w:p w14:paraId="64F97662"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13 </w:t>
      </w:r>
      <w:r w:rsidRPr="000206BC">
        <w:rPr>
          <w:rFonts w:ascii="Book Antiqua" w:eastAsia="SimSun" w:hAnsi="Book Antiqua" w:cs="Times New Roman"/>
          <w:b/>
          <w:kern w:val="2"/>
          <w:sz w:val="24"/>
          <w:szCs w:val="24"/>
        </w:rPr>
        <w:t>Takahashi T</w:t>
      </w:r>
      <w:r w:rsidRPr="000206BC">
        <w:rPr>
          <w:rFonts w:ascii="Book Antiqua" w:eastAsia="SimSun" w:hAnsi="Book Antiqua" w:cs="Times New Roman"/>
          <w:kern w:val="2"/>
          <w:sz w:val="24"/>
          <w:szCs w:val="24"/>
        </w:rPr>
        <w:t xml:space="preserve">, Okayama H, Matsuda K, Yamamoto T, Hosokawa S, </w:t>
      </w:r>
      <w:proofErr w:type="spellStart"/>
      <w:r w:rsidRPr="000206BC">
        <w:rPr>
          <w:rFonts w:ascii="Book Antiqua" w:eastAsia="SimSun" w:hAnsi="Book Antiqua" w:cs="Times New Roman"/>
          <w:kern w:val="2"/>
          <w:sz w:val="24"/>
          <w:szCs w:val="24"/>
        </w:rPr>
        <w:t>Kosaki</w:t>
      </w:r>
      <w:proofErr w:type="spellEnd"/>
      <w:r w:rsidRPr="000206BC">
        <w:rPr>
          <w:rFonts w:ascii="Book Antiqua" w:eastAsia="SimSun" w:hAnsi="Book Antiqua" w:cs="Times New Roman"/>
          <w:kern w:val="2"/>
          <w:sz w:val="24"/>
          <w:szCs w:val="24"/>
        </w:rPr>
        <w:t xml:space="preserve"> T, Kawamura G, </w:t>
      </w:r>
      <w:proofErr w:type="spellStart"/>
      <w:r w:rsidRPr="000206BC">
        <w:rPr>
          <w:rFonts w:ascii="Book Antiqua" w:eastAsia="SimSun" w:hAnsi="Book Antiqua" w:cs="Times New Roman"/>
          <w:kern w:val="2"/>
          <w:sz w:val="24"/>
          <w:szCs w:val="24"/>
        </w:rPr>
        <w:t>Shigematsu</w:t>
      </w:r>
      <w:proofErr w:type="spellEnd"/>
      <w:r w:rsidRPr="000206BC">
        <w:rPr>
          <w:rFonts w:ascii="Book Antiqua" w:eastAsia="SimSun" w:hAnsi="Book Antiqua" w:cs="Times New Roman"/>
          <w:kern w:val="2"/>
          <w:sz w:val="24"/>
          <w:szCs w:val="24"/>
        </w:rPr>
        <w:t xml:space="preserve"> T, Kinoshita M, Kawada Y, </w:t>
      </w:r>
      <w:proofErr w:type="spellStart"/>
      <w:r w:rsidRPr="000206BC">
        <w:rPr>
          <w:rFonts w:ascii="Book Antiqua" w:eastAsia="SimSun" w:hAnsi="Book Antiqua" w:cs="Times New Roman"/>
          <w:kern w:val="2"/>
          <w:sz w:val="24"/>
          <w:szCs w:val="24"/>
        </w:rPr>
        <w:t>Hiasa</w:t>
      </w:r>
      <w:proofErr w:type="spellEnd"/>
      <w:r w:rsidRPr="000206BC">
        <w:rPr>
          <w:rFonts w:ascii="Book Antiqua" w:eastAsia="SimSun" w:hAnsi="Book Antiqua" w:cs="Times New Roman"/>
          <w:kern w:val="2"/>
          <w:sz w:val="24"/>
          <w:szCs w:val="24"/>
        </w:rPr>
        <w:t xml:space="preserve"> G, Yamada T, </w:t>
      </w:r>
      <w:proofErr w:type="spellStart"/>
      <w:r w:rsidRPr="000206BC">
        <w:rPr>
          <w:rFonts w:ascii="Book Antiqua" w:eastAsia="SimSun" w:hAnsi="Book Antiqua" w:cs="Times New Roman"/>
          <w:kern w:val="2"/>
          <w:sz w:val="24"/>
          <w:szCs w:val="24"/>
        </w:rPr>
        <w:t>Kazatani</w:t>
      </w:r>
      <w:proofErr w:type="spellEnd"/>
      <w:r w:rsidRPr="000206BC">
        <w:rPr>
          <w:rFonts w:ascii="Book Antiqua" w:eastAsia="SimSun" w:hAnsi="Book Antiqua" w:cs="Times New Roman"/>
          <w:kern w:val="2"/>
          <w:sz w:val="24"/>
          <w:szCs w:val="24"/>
        </w:rPr>
        <w:t xml:space="preserve"> Y. Optical coherence tomography-based diagnosis in a patient with ST-elevation myocardial infarction and no obstructive coronary arteries. </w:t>
      </w:r>
      <w:proofErr w:type="spellStart"/>
      <w:r w:rsidRPr="000206BC">
        <w:rPr>
          <w:rFonts w:ascii="Book Antiqua" w:eastAsia="SimSun" w:hAnsi="Book Antiqua" w:cs="Times New Roman"/>
          <w:i/>
          <w:kern w:val="2"/>
          <w:sz w:val="24"/>
          <w:szCs w:val="24"/>
        </w:rPr>
        <w:t>Int</w:t>
      </w:r>
      <w:proofErr w:type="spellEnd"/>
      <w:r w:rsidRPr="000206BC">
        <w:rPr>
          <w:rFonts w:ascii="Book Antiqua" w:eastAsia="SimSun" w:hAnsi="Book Antiqua" w:cs="Times New Roman"/>
          <w:i/>
          <w:kern w:val="2"/>
          <w:sz w:val="24"/>
          <w:szCs w:val="24"/>
        </w:rPr>
        <w:t xml:space="preserve"> J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kern w:val="2"/>
          <w:sz w:val="24"/>
          <w:szCs w:val="24"/>
        </w:rPr>
        <w:t xml:space="preserve"> 2016; </w:t>
      </w:r>
      <w:r w:rsidRPr="000206BC">
        <w:rPr>
          <w:rFonts w:ascii="Book Antiqua" w:eastAsia="SimSun" w:hAnsi="Book Antiqua" w:cs="Times New Roman"/>
          <w:b/>
          <w:kern w:val="2"/>
          <w:sz w:val="24"/>
          <w:szCs w:val="24"/>
        </w:rPr>
        <w:t>223</w:t>
      </w:r>
      <w:r w:rsidRPr="000206BC">
        <w:rPr>
          <w:rFonts w:ascii="Book Antiqua" w:eastAsia="SimSun" w:hAnsi="Book Antiqua" w:cs="Times New Roman"/>
          <w:kern w:val="2"/>
          <w:sz w:val="24"/>
          <w:szCs w:val="24"/>
        </w:rPr>
        <w:t>: 146-148 [PMID: 27537744 DOI: 10.1016/j.ijcard.2016.08.026]</w:t>
      </w:r>
    </w:p>
    <w:p w14:paraId="513F718E"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14 </w:t>
      </w:r>
      <w:r w:rsidRPr="000206BC">
        <w:rPr>
          <w:rFonts w:ascii="Book Antiqua" w:eastAsia="SimSun" w:hAnsi="Book Antiqua" w:cs="Times New Roman"/>
          <w:b/>
          <w:kern w:val="2"/>
          <w:sz w:val="24"/>
          <w:szCs w:val="24"/>
        </w:rPr>
        <w:t>Shah A</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Ing</w:t>
      </w:r>
      <w:proofErr w:type="spellEnd"/>
      <w:r w:rsidRPr="000206BC">
        <w:rPr>
          <w:rFonts w:ascii="Book Antiqua" w:eastAsia="SimSun" w:hAnsi="Book Antiqua" w:cs="Times New Roman"/>
          <w:kern w:val="2"/>
          <w:sz w:val="24"/>
          <w:szCs w:val="24"/>
        </w:rPr>
        <w:t xml:space="preserve"> DJ. Role of optical coherence tomography in managing patients with ST elevation myocardial infarction. </w:t>
      </w:r>
      <w:r w:rsidRPr="000206BC">
        <w:rPr>
          <w:rFonts w:ascii="Book Antiqua" w:eastAsia="SimSun" w:hAnsi="Book Antiqua" w:cs="Times New Roman"/>
          <w:i/>
          <w:kern w:val="2"/>
          <w:sz w:val="24"/>
          <w:szCs w:val="24"/>
        </w:rPr>
        <w:t xml:space="preserve">Cardiovasc </w:t>
      </w:r>
      <w:proofErr w:type="spellStart"/>
      <w:r w:rsidRPr="000206BC">
        <w:rPr>
          <w:rFonts w:ascii="Book Antiqua" w:eastAsia="SimSun" w:hAnsi="Book Antiqua" w:cs="Times New Roman"/>
          <w:i/>
          <w:kern w:val="2"/>
          <w:sz w:val="24"/>
          <w:szCs w:val="24"/>
        </w:rPr>
        <w:t>Revasc</w:t>
      </w:r>
      <w:proofErr w:type="spellEnd"/>
      <w:r w:rsidRPr="000206BC">
        <w:rPr>
          <w:rFonts w:ascii="Book Antiqua" w:eastAsia="SimSun" w:hAnsi="Book Antiqua" w:cs="Times New Roman"/>
          <w:i/>
          <w:kern w:val="2"/>
          <w:sz w:val="24"/>
          <w:szCs w:val="24"/>
        </w:rPr>
        <w:t xml:space="preserve"> Med</w:t>
      </w:r>
      <w:r w:rsidRPr="000206BC">
        <w:rPr>
          <w:rFonts w:ascii="Book Antiqua" w:eastAsia="SimSun" w:hAnsi="Book Antiqua" w:cs="Times New Roman"/>
          <w:kern w:val="2"/>
          <w:sz w:val="24"/>
          <w:szCs w:val="24"/>
        </w:rPr>
        <w:t xml:space="preserve"> 2017; </w:t>
      </w:r>
      <w:r w:rsidRPr="000206BC">
        <w:rPr>
          <w:rFonts w:ascii="Book Antiqua" w:eastAsia="SimSun" w:hAnsi="Book Antiqua" w:cs="Times New Roman"/>
          <w:b/>
          <w:kern w:val="2"/>
          <w:sz w:val="24"/>
          <w:szCs w:val="24"/>
        </w:rPr>
        <w:t>18</w:t>
      </w:r>
      <w:r w:rsidRPr="000206BC">
        <w:rPr>
          <w:rFonts w:ascii="Book Antiqua" w:eastAsia="SimSun" w:hAnsi="Book Antiqua" w:cs="Times New Roman"/>
          <w:kern w:val="2"/>
          <w:sz w:val="24"/>
          <w:szCs w:val="24"/>
        </w:rPr>
        <w:t>: 136-138 [PMID: 28288748 DOI: 10.1016/j.carrev.2016.08.003]</w:t>
      </w:r>
    </w:p>
    <w:p w14:paraId="09F43A44"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lastRenderedPageBreak/>
        <w:t xml:space="preserve">15 </w:t>
      </w:r>
      <w:proofErr w:type="spellStart"/>
      <w:r w:rsidRPr="000206BC">
        <w:rPr>
          <w:rFonts w:ascii="Book Antiqua" w:eastAsia="SimSun" w:hAnsi="Book Antiqua" w:cs="Times New Roman"/>
          <w:b/>
          <w:kern w:val="2"/>
          <w:sz w:val="24"/>
          <w:szCs w:val="24"/>
        </w:rPr>
        <w:t>Burzotta</w:t>
      </w:r>
      <w:proofErr w:type="spellEnd"/>
      <w:r w:rsidRPr="000206BC">
        <w:rPr>
          <w:rFonts w:ascii="Book Antiqua" w:eastAsia="SimSun" w:hAnsi="Book Antiqua" w:cs="Times New Roman"/>
          <w:b/>
          <w:kern w:val="2"/>
          <w:sz w:val="24"/>
          <w:szCs w:val="24"/>
        </w:rPr>
        <w:t xml:space="preserve"> F</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Nerla</w:t>
      </w:r>
      <w:proofErr w:type="spellEnd"/>
      <w:r w:rsidRPr="000206BC">
        <w:rPr>
          <w:rFonts w:ascii="Book Antiqua" w:eastAsia="SimSun" w:hAnsi="Book Antiqua" w:cs="Times New Roman"/>
          <w:kern w:val="2"/>
          <w:sz w:val="24"/>
          <w:szCs w:val="24"/>
        </w:rPr>
        <w:t xml:space="preserve"> R, Hill J, </w:t>
      </w:r>
      <w:proofErr w:type="spellStart"/>
      <w:r w:rsidRPr="000206BC">
        <w:rPr>
          <w:rFonts w:ascii="Book Antiqua" w:eastAsia="SimSun" w:hAnsi="Book Antiqua" w:cs="Times New Roman"/>
          <w:kern w:val="2"/>
          <w:sz w:val="24"/>
          <w:szCs w:val="24"/>
        </w:rPr>
        <w:t>Paraggio</w:t>
      </w:r>
      <w:proofErr w:type="spellEnd"/>
      <w:r w:rsidRPr="000206BC">
        <w:rPr>
          <w:rFonts w:ascii="Book Antiqua" w:eastAsia="SimSun" w:hAnsi="Book Antiqua" w:cs="Times New Roman"/>
          <w:kern w:val="2"/>
          <w:sz w:val="24"/>
          <w:szCs w:val="24"/>
        </w:rPr>
        <w:t xml:space="preserve"> L, Leone AM, Byrne J, Porto I, </w:t>
      </w:r>
      <w:proofErr w:type="spellStart"/>
      <w:r w:rsidRPr="000206BC">
        <w:rPr>
          <w:rFonts w:ascii="Book Antiqua" w:eastAsia="SimSun" w:hAnsi="Book Antiqua" w:cs="Times New Roman"/>
          <w:kern w:val="2"/>
          <w:sz w:val="24"/>
          <w:szCs w:val="24"/>
        </w:rPr>
        <w:t>Niccoli</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Aurigemma</w:t>
      </w:r>
      <w:proofErr w:type="spellEnd"/>
      <w:r w:rsidRPr="000206BC">
        <w:rPr>
          <w:rFonts w:ascii="Book Antiqua" w:eastAsia="SimSun" w:hAnsi="Book Antiqua" w:cs="Times New Roman"/>
          <w:kern w:val="2"/>
          <w:sz w:val="24"/>
          <w:szCs w:val="24"/>
        </w:rPr>
        <w:t xml:space="preserve"> C, </w:t>
      </w:r>
      <w:proofErr w:type="spellStart"/>
      <w:r w:rsidRPr="000206BC">
        <w:rPr>
          <w:rFonts w:ascii="Book Antiqua" w:eastAsia="SimSun" w:hAnsi="Book Antiqua" w:cs="Times New Roman"/>
          <w:kern w:val="2"/>
          <w:sz w:val="24"/>
          <w:szCs w:val="24"/>
        </w:rPr>
        <w:t>Trani</w:t>
      </w:r>
      <w:proofErr w:type="spellEnd"/>
      <w:r w:rsidRPr="000206BC">
        <w:rPr>
          <w:rFonts w:ascii="Book Antiqua" w:eastAsia="SimSun" w:hAnsi="Book Antiqua" w:cs="Times New Roman"/>
          <w:kern w:val="2"/>
          <w:sz w:val="24"/>
          <w:szCs w:val="24"/>
        </w:rPr>
        <w:t xml:space="preserve"> C, </w:t>
      </w:r>
      <w:proofErr w:type="spellStart"/>
      <w:r w:rsidRPr="000206BC">
        <w:rPr>
          <w:rFonts w:ascii="Book Antiqua" w:eastAsia="SimSun" w:hAnsi="Book Antiqua" w:cs="Times New Roman"/>
          <w:kern w:val="2"/>
          <w:sz w:val="24"/>
          <w:szCs w:val="24"/>
        </w:rPr>
        <w:t>MacCarthy</w:t>
      </w:r>
      <w:proofErr w:type="spellEnd"/>
      <w:r w:rsidRPr="000206BC">
        <w:rPr>
          <w:rFonts w:ascii="Book Antiqua" w:eastAsia="SimSun" w:hAnsi="Book Antiqua" w:cs="Times New Roman"/>
          <w:kern w:val="2"/>
          <w:sz w:val="24"/>
          <w:szCs w:val="24"/>
        </w:rPr>
        <w:t xml:space="preserve"> P, </w:t>
      </w:r>
      <w:proofErr w:type="spellStart"/>
      <w:r w:rsidRPr="000206BC">
        <w:rPr>
          <w:rFonts w:ascii="Book Antiqua" w:eastAsia="SimSun" w:hAnsi="Book Antiqua" w:cs="Times New Roman"/>
          <w:kern w:val="2"/>
          <w:sz w:val="24"/>
          <w:szCs w:val="24"/>
        </w:rPr>
        <w:t>Crea</w:t>
      </w:r>
      <w:proofErr w:type="spellEnd"/>
      <w:r w:rsidRPr="000206BC">
        <w:rPr>
          <w:rFonts w:ascii="Book Antiqua" w:eastAsia="SimSun" w:hAnsi="Book Antiqua" w:cs="Times New Roman"/>
          <w:kern w:val="2"/>
          <w:sz w:val="24"/>
          <w:szCs w:val="24"/>
        </w:rPr>
        <w:t xml:space="preserve"> F. Correlation between frequency-domain optical coherence tomography and fractional flow reserve in angiographically-intermediate coronary lesions. </w:t>
      </w:r>
      <w:proofErr w:type="spellStart"/>
      <w:r w:rsidRPr="000206BC">
        <w:rPr>
          <w:rFonts w:ascii="Book Antiqua" w:eastAsia="SimSun" w:hAnsi="Book Antiqua" w:cs="Times New Roman"/>
          <w:i/>
          <w:kern w:val="2"/>
          <w:sz w:val="24"/>
          <w:szCs w:val="24"/>
        </w:rPr>
        <w:t>Int</w:t>
      </w:r>
      <w:proofErr w:type="spellEnd"/>
      <w:r w:rsidRPr="000206BC">
        <w:rPr>
          <w:rFonts w:ascii="Book Antiqua" w:eastAsia="SimSun" w:hAnsi="Book Antiqua" w:cs="Times New Roman"/>
          <w:i/>
          <w:kern w:val="2"/>
          <w:sz w:val="24"/>
          <w:szCs w:val="24"/>
        </w:rPr>
        <w:t xml:space="preserve"> J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kern w:val="2"/>
          <w:sz w:val="24"/>
          <w:szCs w:val="24"/>
        </w:rPr>
        <w:t xml:space="preserve"> 2018; </w:t>
      </w:r>
      <w:r w:rsidRPr="000206BC">
        <w:rPr>
          <w:rFonts w:ascii="Book Antiqua" w:eastAsia="SimSun" w:hAnsi="Book Antiqua" w:cs="Times New Roman"/>
          <w:b/>
          <w:kern w:val="2"/>
          <w:sz w:val="24"/>
          <w:szCs w:val="24"/>
        </w:rPr>
        <w:t>253</w:t>
      </w:r>
      <w:r w:rsidRPr="000206BC">
        <w:rPr>
          <w:rFonts w:ascii="Book Antiqua" w:eastAsia="SimSun" w:hAnsi="Book Antiqua" w:cs="Times New Roman"/>
          <w:kern w:val="2"/>
          <w:sz w:val="24"/>
          <w:szCs w:val="24"/>
        </w:rPr>
        <w:t>: 55-60 [PMID: 29306471 DOI: 10.1016/j.ijcard.2017.10.011]</w:t>
      </w:r>
    </w:p>
    <w:p w14:paraId="796C08D5"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16 </w:t>
      </w:r>
      <w:r w:rsidRPr="000206BC">
        <w:rPr>
          <w:rFonts w:ascii="Book Antiqua" w:eastAsia="SimSun" w:hAnsi="Book Antiqua" w:cs="Times New Roman"/>
          <w:b/>
          <w:kern w:val="2"/>
          <w:sz w:val="24"/>
          <w:szCs w:val="24"/>
        </w:rPr>
        <w:t>Pawlowski T</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Prati</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Kulawik</w:t>
      </w:r>
      <w:proofErr w:type="spellEnd"/>
      <w:r w:rsidRPr="000206BC">
        <w:rPr>
          <w:rFonts w:ascii="Book Antiqua" w:eastAsia="SimSun" w:hAnsi="Book Antiqua" w:cs="Times New Roman"/>
          <w:kern w:val="2"/>
          <w:sz w:val="24"/>
          <w:szCs w:val="24"/>
        </w:rPr>
        <w:t xml:space="preserve"> T, Ficarra E, </w:t>
      </w:r>
      <w:proofErr w:type="spellStart"/>
      <w:r w:rsidRPr="000206BC">
        <w:rPr>
          <w:rFonts w:ascii="Book Antiqua" w:eastAsia="SimSun" w:hAnsi="Book Antiqua" w:cs="Times New Roman"/>
          <w:kern w:val="2"/>
          <w:sz w:val="24"/>
          <w:szCs w:val="24"/>
        </w:rPr>
        <w:t>Bil</w:t>
      </w:r>
      <w:proofErr w:type="spellEnd"/>
      <w:r w:rsidRPr="000206BC">
        <w:rPr>
          <w:rFonts w:ascii="Book Antiqua" w:eastAsia="SimSun" w:hAnsi="Book Antiqua" w:cs="Times New Roman"/>
          <w:kern w:val="2"/>
          <w:sz w:val="24"/>
          <w:szCs w:val="24"/>
        </w:rPr>
        <w:t xml:space="preserve"> J, Gil R. Optical coherence tomography criteria for defining functional severity of intermediate lesions: a comparative study with FFR. </w:t>
      </w:r>
      <w:proofErr w:type="spellStart"/>
      <w:r w:rsidRPr="000206BC">
        <w:rPr>
          <w:rFonts w:ascii="Book Antiqua" w:eastAsia="SimSun" w:hAnsi="Book Antiqua" w:cs="Times New Roman"/>
          <w:i/>
          <w:kern w:val="2"/>
          <w:sz w:val="24"/>
          <w:szCs w:val="24"/>
        </w:rPr>
        <w:t>Int</w:t>
      </w:r>
      <w:proofErr w:type="spellEnd"/>
      <w:r w:rsidRPr="000206BC">
        <w:rPr>
          <w:rFonts w:ascii="Book Antiqua" w:eastAsia="SimSun" w:hAnsi="Book Antiqua" w:cs="Times New Roman"/>
          <w:i/>
          <w:kern w:val="2"/>
          <w:sz w:val="24"/>
          <w:szCs w:val="24"/>
        </w:rPr>
        <w:t xml:space="preserve"> J Cardiovasc Imaging</w:t>
      </w:r>
      <w:r w:rsidRPr="000206BC">
        <w:rPr>
          <w:rFonts w:ascii="Book Antiqua" w:eastAsia="SimSun" w:hAnsi="Book Antiqua" w:cs="Times New Roman"/>
          <w:kern w:val="2"/>
          <w:sz w:val="24"/>
          <w:szCs w:val="24"/>
        </w:rPr>
        <w:t xml:space="preserve"> 2013; </w:t>
      </w:r>
      <w:r w:rsidRPr="000206BC">
        <w:rPr>
          <w:rFonts w:ascii="Book Antiqua" w:eastAsia="SimSun" w:hAnsi="Book Antiqua" w:cs="Times New Roman"/>
          <w:b/>
          <w:kern w:val="2"/>
          <w:sz w:val="24"/>
          <w:szCs w:val="24"/>
        </w:rPr>
        <w:t>29</w:t>
      </w:r>
      <w:r w:rsidRPr="000206BC">
        <w:rPr>
          <w:rFonts w:ascii="Book Antiqua" w:eastAsia="SimSun" w:hAnsi="Book Antiqua" w:cs="Times New Roman"/>
          <w:kern w:val="2"/>
          <w:sz w:val="24"/>
          <w:szCs w:val="24"/>
        </w:rPr>
        <w:t>: 1685-1691 [PMID: 23999603 DOI: 10.1007/s10554-013-0283-x]</w:t>
      </w:r>
    </w:p>
    <w:p w14:paraId="409BD42E"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17 </w:t>
      </w:r>
      <w:r w:rsidRPr="000206BC">
        <w:rPr>
          <w:rFonts w:ascii="Book Antiqua" w:eastAsia="SimSun" w:hAnsi="Book Antiqua" w:cs="Times New Roman"/>
          <w:b/>
          <w:kern w:val="2"/>
          <w:sz w:val="24"/>
          <w:szCs w:val="24"/>
        </w:rPr>
        <w:t>Stefano GT</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Bezerra</w:t>
      </w:r>
      <w:proofErr w:type="spellEnd"/>
      <w:r w:rsidRPr="000206BC">
        <w:rPr>
          <w:rFonts w:ascii="Book Antiqua" w:eastAsia="SimSun" w:hAnsi="Book Antiqua" w:cs="Times New Roman"/>
          <w:kern w:val="2"/>
          <w:sz w:val="24"/>
          <w:szCs w:val="24"/>
        </w:rPr>
        <w:t xml:space="preserve"> HG, </w:t>
      </w:r>
      <w:proofErr w:type="spellStart"/>
      <w:r w:rsidRPr="000206BC">
        <w:rPr>
          <w:rFonts w:ascii="Book Antiqua" w:eastAsia="SimSun" w:hAnsi="Book Antiqua" w:cs="Times New Roman"/>
          <w:kern w:val="2"/>
          <w:sz w:val="24"/>
          <w:szCs w:val="24"/>
        </w:rPr>
        <w:t>Attizzani</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Chamié</w:t>
      </w:r>
      <w:proofErr w:type="spellEnd"/>
      <w:r w:rsidRPr="000206BC">
        <w:rPr>
          <w:rFonts w:ascii="Book Antiqua" w:eastAsia="SimSun" w:hAnsi="Book Antiqua" w:cs="Times New Roman"/>
          <w:kern w:val="2"/>
          <w:sz w:val="24"/>
          <w:szCs w:val="24"/>
        </w:rPr>
        <w:t xml:space="preserve"> D, </w:t>
      </w:r>
      <w:proofErr w:type="spellStart"/>
      <w:r w:rsidRPr="000206BC">
        <w:rPr>
          <w:rFonts w:ascii="Book Antiqua" w:eastAsia="SimSun" w:hAnsi="Book Antiqua" w:cs="Times New Roman"/>
          <w:kern w:val="2"/>
          <w:sz w:val="24"/>
          <w:szCs w:val="24"/>
        </w:rPr>
        <w:t>Mehanna</w:t>
      </w:r>
      <w:proofErr w:type="spellEnd"/>
      <w:r w:rsidRPr="000206BC">
        <w:rPr>
          <w:rFonts w:ascii="Book Antiqua" w:eastAsia="SimSun" w:hAnsi="Book Antiqua" w:cs="Times New Roman"/>
          <w:kern w:val="2"/>
          <w:sz w:val="24"/>
          <w:szCs w:val="24"/>
        </w:rPr>
        <w:t xml:space="preserve"> E, Yamamoto H, Costa MA. Utilization of frequency domain optical coherence tomography and fractional flow reserve to assess intermediate coronary artery stenoses: conciliating anatomic and physiologic information. </w:t>
      </w:r>
      <w:proofErr w:type="spellStart"/>
      <w:r w:rsidRPr="000206BC">
        <w:rPr>
          <w:rFonts w:ascii="Book Antiqua" w:eastAsia="SimSun" w:hAnsi="Book Antiqua" w:cs="Times New Roman"/>
          <w:i/>
          <w:kern w:val="2"/>
          <w:sz w:val="24"/>
          <w:szCs w:val="24"/>
        </w:rPr>
        <w:t>Int</w:t>
      </w:r>
      <w:proofErr w:type="spellEnd"/>
      <w:r w:rsidRPr="000206BC">
        <w:rPr>
          <w:rFonts w:ascii="Book Antiqua" w:eastAsia="SimSun" w:hAnsi="Book Antiqua" w:cs="Times New Roman"/>
          <w:i/>
          <w:kern w:val="2"/>
          <w:sz w:val="24"/>
          <w:szCs w:val="24"/>
        </w:rPr>
        <w:t xml:space="preserve"> J Cardiovasc Imaging</w:t>
      </w:r>
      <w:r w:rsidRPr="000206BC">
        <w:rPr>
          <w:rFonts w:ascii="Book Antiqua" w:eastAsia="SimSun" w:hAnsi="Book Antiqua" w:cs="Times New Roman"/>
          <w:kern w:val="2"/>
          <w:sz w:val="24"/>
          <w:szCs w:val="24"/>
        </w:rPr>
        <w:t xml:space="preserve"> 2011; </w:t>
      </w:r>
      <w:r w:rsidRPr="000206BC">
        <w:rPr>
          <w:rFonts w:ascii="Book Antiqua" w:eastAsia="SimSun" w:hAnsi="Book Antiqua" w:cs="Times New Roman"/>
          <w:b/>
          <w:kern w:val="2"/>
          <w:sz w:val="24"/>
          <w:szCs w:val="24"/>
        </w:rPr>
        <w:t>27</w:t>
      </w:r>
      <w:r w:rsidRPr="000206BC">
        <w:rPr>
          <w:rFonts w:ascii="Book Antiqua" w:eastAsia="SimSun" w:hAnsi="Book Antiqua" w:cs="Times New Roman"/>
          <w:kern w:val="2"/>
          <w:sz w:val="24"/>
          <w:szCs w:val="24"/>
        </w:rPr>
        <w:t>: 299-308 [PMID: 21409535 DOI: 10.1007/s10554-011-9847-9]</w:t>
      </w:r>
    </w:p>
    <w:p w14:paraId="3527CBD8"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18 </w:t>
      </w:r>
      <w:r w:rsidRPr="000206BC">
        <w:rPr>
          <w:rFonts w:ascii="Book Antiqua" w:eastAsia="SimSun" w:hAnsi="Book Antiqua" w:cs="Times New Roman"/>
          <w:b/>
          <w:kern w:val="2"/>
          <w:sz w:val="24"/>
          <w:szCs w:val="24"/>
        </w:rPr>
        <w:t>Kubo T</w:t>
      </w:r>
      <w:r w:rsidRPr="000206BC">
        <w:rPr>
          <w:rFonts w:ascii="Book Antiqua" w:eastAsia="SimSun" w:hAnsi="Book Antiqua" w:cs="Times New Roman"/>
          <w:kern w:val="2"/>
          <w:sz w:val="24"/>
          <w:szCs w:val="24"/>
        </w:rPr>
        <w:t xml:space="preserve">, Akasaka T, Shite J, Suzuki T, </w:t>
      </w:r>
      <w:proofErr w:type="spellStart"/>
      <w:r w:rsidRPr="000206BC">
        <w:rPr>
          <w:rFonts w:ascii="Book Antiqua" w:eastAsia="SimSun" w:hAnsi="Book Antiqua" w:cs="Times New Roman"/>
          <w:kern w:val="2"/>
          <w:sz w:val="24"/>
          <w:szCs w:val="24"/>
        </w:rPr>
        <w:t>Uemura</w:t>
      </w:r>
      <w:proofErr w:type="spellEnd"/>
      <w:r w:rsidRPr="000206BC">
        <w:rPr>
          <w:rFonts w:ascii="Book Antiqua" w:eastAsia="SimSun" w:hAnsi="Book Antiqua" w:cs="Times New Roman"/>
          <w:kern w:val="2"/>
          <w:sz w:val="24"/>
          <w:szCs w:val="24"/>
        </w:rPr>
        <w:t xml:space="preserve"> S, Yu B, </w:t>
      </w:r>
      <w:proofErr w:type="spellStart"/>
      <w:r w:rsidRPr="000206BC">
        <w:rPr>
          <w:rFonts w:ascii="Book Antiqua" w:eastAsia="SimSun" w:hAnsi="Book Antiqua" w:cs="Times New Roman"/>
          <w:kern w:val="2"/>
          <w:sz w:val="24"/>
          <w:szCs w:val="24"/>
        </w:rPr>
        <w:t>Kozuma</w:t>
      </w:r>
      <w:proofErr w:type="spellEnd"/>
      <w:r w:rsidRPr="000206BC">
        <w:rPr>
          <w:rFonts w:ascii="Book Antiqua" w:eastAsia="SimSun" w:hAnsi="Book Antiqua" w:cs="Times New Roman"/>
          <w:kern w:val="2"/>
          <w:sz w:val="24"/>
          <w:szCs w:val="24"/>
        </w:rPr>
        <w:t xml:space="preserve"> K, </w:t>
      </w:r>
      <w:proofErr w:type="spellStart"/>
      <w:r w:rsidRPr="000206BC">
        <w:rPr>
          <w:rFonts w:ascii="Book Antiqua" w:eastAsia="SimSun" w:hAnsi="Book Antiqua" w:cs="Times New Roman"/>
          <w:kern w:val="2"/>
          <w:sz w:val="24"/>
          <w:szCs w:val="24"/>
        </w:rPr>
        <w:t>Kitabata</w:t>
      </w:r>
      <w:proofErr w:type="spellEnd"/>
      <w:r w:rsidRPr="000206BC">
        <w:rPr>
          <w:rFonts w:ascii="Book Antiqua" w:eastAsia="SimSun" w:hAnsi="Book Antiqua" w:cs="Times New Roman"/>
          <w:kern w:val="2"/>
          <w:sz w:val="24"/>
          <w:szCs w:val="24"/>
        </w:rPr>
        <w:t xml:space="preserve"> H, </w:t>
      </w:r>
      <w:proofErr w:type="spellStart"/>
      <w:r w:rsidRPr="000206BC">
        <w:rPr>
          <w:rFonts w:ascii="Book Antiqua" w:eastAsia="SimSun" w:hAnsi="Book Antiqua" w:cs="Times New Roman"/>
          <w:kern w:val="2"/>
          <w:sz w:val="24"/>
          <w:szCs w:val="24"/>
        </w:rPr>
        <w:t>Shinke</w:t>
      </w:r>
      <w:proofErr w:type="spellEnd"/>
      <w:r w:rsidRPr="000206BC">
        <w:rPr>
          <w:rFonts w:ascii="Book Antiqua" w:eastAsia="SimSun" w:hAnsi="Book Antiqua" w:cs="Times New Roman"/>
          <w:kern w:val="2"/>
          <w:sz w:val="24"/>
          <w:szCs w:val="24"/>
        </w:rPr>
        <w:t xml:space="preserve"> T, </w:t>
      </w:r>
      <w:proofErr w:type="spellStart"/>
      <w:r w:rsidRPr="000206BC">
        <w:rPr>
          <w:rFonts w:ascii="Book Antiqua" w:eastAsia="SimSun" w:hAnsi="Book Antiqua" w:cs="Times New Roman"/>
          <w:kern w:val="2"/>
          <w:sz w:val="24"/>
          <w:szCs w:val="24"/>
        </w:rPr>
        <w:t>Habara</w:t>
      </w:r>
      <w:proofErr w:type="spellEnd"/>
      <w:r w:rsidRPr="000206BC">
        <w:rPr>
          <w:rFonts w:ascii="Book Antiqua" w:eastAsia="SimSun" w:hAnsi="Book Antiqua" w:cs="Times New Roman"/>
          <w:kern w:val="2"/>
          <w:sz w:val="24"/>
          <w:szCs w:val="24"/>
        </w:rPr>
        <w:t xml:space="preserve"> M, Saito Y, </w:t>
      </w:r>
      <w:proofErr w:type="spellStart"/>
      <w:r w:rsidRPr="000206BC">
        <w:rPr>
          <w:rFonts w:ascii="Book Antiqua" w:eastAsia="SimSun" w:hAnsi="Book Antiqua" w:cs="Times New Roman"/>
          <w:kern w:val="2"/>
          <w:sz w:val="24"/>
          <w:szCs w:val="24"/>
        </w:rPr>
        <w:t>Hou</w:t>
      </w:r>
      <w:proofErr w:type="spellEnd"/>
      <w:r w:rsidRPr="000206BC">
        <w:rPr>
          <w:rFonts w:ascii="Book Antiqua" w:eastAsia="SimSun" w:hAnsi="Book Antiqua" w:cs="Times New Roman"/>
          <w:kern w:val="2"/>
          <w:sz w:val="24"/>
          <w:szCs w:val="24"/>
        </w:rPr>
        <w:t xml:space="preserve"> J, Suzuki N, Zhang S. OCT compared with IVUS in a coronary lesion assessment: the OPUS-CLASS study. </w:t>
      </w:r>
      <w:proofErr w:type="spellStart"/>
      <w:r w:rsidRPr="000206BC">
        <w:rPr>
          <w:rFonts w:ascii="Book Antiqua" w:eastAsia="SimSun" w:hAnsi="Book Antiqua" w:cs="Times New Roman"/>
          <w:i/>
          <w:kern w:val="2"/>
          <w:sz w:val="24"/>
          <w:szCs w:val="24"/>
        </w:rPr>
        <w:t>JACC</w:t>
      </w:r>
      <w:proofErr w:type="spellEnd"/>
      <w:r w:rsidRPr="000206BC">
        <w:rPr>
          <w:rFonts w:ascii="Book Antiqua" w:eastAsia="SimSun" w:hAnsi="Book Antiqua" w:cs="Times New Roman"/>
          <w:i/>
          <w:kern w:val="2"/>
          <w:sz w:val="24"/>
          <w:szCs w:val="24"/>
        </w:rPr>
        <w:t xml:space="preserve"> Cardiovasc Imaging</w:t>
      </w:r>
      <w:r w:rsidRPr="000206BC">
        <w:rPr>
          <w:rFonts w:ascii="Book Antiqua" w:eastAsia="SimSun" w:hAnsi="Book Antiqua" w:cs="Times New Roman"/>
          <w:kern w:val="2"/>
          <w:sz w:val="24"/>
          <w:szCs w:val="24"/>
        </w:rPr>
        <w:t xml:space="preserve"> 2013; </w:t>
      </w:r>
      <w:r w:rsidRPr="000206BC">
        <w:rPr>
          <w:rFonts w:ascii="Book Antiqua" w:eastAsia="SimSun" w:hAnsi="Book Antiqua" w:cs="Times New Roman"/>
          <w:b/>
          <w:kern w:val="2"/>
          <w:sz w:val="24"/>
          <w:szCs w:val="24"/>
        </w:rPr>
        <w:t>6</w:t>
      </w:r>
      <w:r w:rsidRPr="000206BC">
        <w:rPr>
          <w:rFonts w:ascii="Book Antiqua" w:eastAsia="SimSun" w:hAnsi="Book Antiqua" w:cs="Times New Roman"/>
          <w:kern w:val="2"/>
          <w:sz w:val="24"/>
          <w:szCs w:val="24"/>
        </w:rPr>
        <w:t>: 1095-1104 [PMID: 24011777 DOI: 10.1016/j.jcmg.2013.04.014]</w:t>
      </w:r>
    </w:p>
    <w:p w14:paraId="52C3DCDB"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19 </w:t>
      </w:r>
      <w:proofErr w:type="spellStart"/>
      <w:r w:rsidRPr="000206BC">
        <w:rPr>
          <w:rFonts w:ascii="Book Antiqua" w:eastAsia="SimSun" w:hAnsi="Book Antiqua" w:cs="Times New Roman"/>
          <w:b/>
          <w:kern w:val="2"/>
          <w:sz w:val="24"/>
          <w:szCs w:val="24"/>
        </w:rPr>
        <w:t>Prati</w:t>
      </w:r>
      <w:proofErr w:type="spellEnd"/>
      <w:r w:rsidRPr="000206BC">
        <w:rPr>
          <w:rFonts w:ascii="Book Antiqua" w:eastAsia="SimSun" w:hAnsi="Book Antiqua" w:cs="Times New Roman"/>
          <w:b/>
          <w:kern w:val="2"/>
          <w:sz w:val="24"/>
          <w:szCs w:val="24"/>
        </w:rPr>
        <w:t xml:space="preserve"> F</w:t>
      </w:r>
      <w:r w:rsidRPr="000206BC">
        <w:rPr>
          <w:rFonts w:ascii="Book Antiqua" w:eastAsia="SimSun" w:hAnsi="Book Antiqua" w:cs="Times New Roman"/>
          <w:kern w:val="2"/>
          <w:sz w:val="24"/>
          <w:szCs w:val="24"/>
        </w:rPr>
        <w:t>, Di Vito L, Biondi-</w:t>
      </w:r>
      <w:proofErr w:type="spellStart"/>
      <w:r w:rsidRPr="000206BC">
        <w:rPr>
          <w:rFonts w:ascii="Book Antiqua" w:eastAsia="SimSun" w:hAnsi="Book Antiqua" w:cs="Times New Roman"/>
          <w:kern w:val="2"/>
          <w:sz w:val="24"/>
          <w:szCs w:val="24"/>
        </w:rPr>
        <w:t>Zoccai</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Occhipinti</w:t>
      </w:r>
      <w:proofErr w:type="spellEnd"/>
      <w:r w:rsidRPr="000206BC">
        <w:rPr>
          <w:rFonts w:ascii="Book Antiqua" w:eastAsia="SimSun" w:hAnsi="Book Antiqua" w:cs="Times New Roman"/>
          <w:kern w:val="2"/>
          <w:sz w:val="24"/>
          <w:szCs w:val="24"/>
        </w:rPr>
        <w:t xml:space="preserve"> M, La Manna A, </w:t>
      </w:r>
      <w:proofErr w:type="spellStart"/>
      <w:r w:rsidRPr="000206BC">
        <w:rPr>
          <w:rFonts w:ascii="Book Antiqua" w:eastAsia="SimSun" w:hAnsi="Book Antiqua" w:cs="Times New Roman"/>
          <w:kern w:val="2"/>
          <w:sz w:val="24"/>
          <w:szCs w:val="24"/>
        </w:rPr>
        <w:t>Tamburino</w:t>
      </w:r>
      <w:proofErr w:type="spellEnd"/>
      <w:r w:rsidRPr="000206BC">
        <w:rPr>
          <w:rFonts w:ascii="Book Antiqua" w:eastAsia="SimSun" w:hAnsi="Book Antiqua" w:cs="Times New Roman"/>
          <w:kern w:val="2"/>
          <w:sz w:val="24"/>
          <w:szCs w:val="24"/>
        </w:rPr>
        <w:t xml:space="preserve"> C, </w:t>
      </w:r>
      <w:proofErr w:type="spellStart"/>
      <w:r w:rsidRPr="000206BC">
        <w:rPr>
          <w:rFonts w:ascii="Book Antiqua" w:eastAsia="SimSun" w:hAnsi="Book Antiqua" w:cs="Times New Roman"/>
          <w:kern w:val="2"/>
          <w:sz w:val="24"/>
          <w:szCs w:val="24"/>
        </w:rPr>
        <w:t>Burzotta</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Trani</w:t>
      </w:r>
      <w:proofErr w:type="spellEnd"/>
      <w:r w:rsidRPr="000206BC">
        <w:rPr>
          <w:rFonts w:ascii="Book Antiqua" w:eastAsia="SimSun" w:hAnsi="Book Antiqua" w:cs="Times New Roman"/>
          <w:kern w:val="2"/>
          <w:sz w:val="24"/>
          <w:szCs w:val="24"/>
        </w:rPr>
        <w:t xml:space="preserve"> C, Porto I, </w:t>
      </w:r>
      <w:proofErr w:type="spellStart"/>
      <w:r w:rsidRPr="000206BC">
        <w:rPr>
          <w:rFonts w:ascii="Book Antiqua" w:eastAsia="SimSun" w:hAnsi="Book Antiqua" w:cs="Times New Roman"/>
          <w:kern w:val="2"/>
          <w:sz w:val="24"/>
          <w:szCs w:val="24"/>
        </w:rPr>
        <w:t>Ramazzotti</w:t>
      </w:r>
      <w:proofErr w:type="spellEnd"/>
      <w:r w:rsidRPr="000206BC">
        <w:rPr>
          <w:rFonts w:ascii="Book Antiqua" w:eastAsia="SimSun" w:hAnsi="Book Antiqua" w:cs="Times New Roman"/>
          <w:kern w:val="2"/>
          <w:sz w:val="24"/>
          <w:szCs w:val="24"/>
        </w:rPr>
        <w:t xml:space="preserve"> V, </w:t>
      </w:r>
      <w:proofErr w:type="spellStart"/>
      <w:r w:rsidRPr="000206BC">
        <w:rPr>
          <w:rFonts w:ascii="Book Antiqua" w:eastAsia="SimSun" w:hAnsi="Book Antiqua" w:cs="Times New Roman"/>
          <w:kern w:val="2"/>
          <w:sz w:val="24"/>
          <w:szCs w:val="24"/>
        </w:rPr>
        <w:t>Imola</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Manzoli</w:t>
      </w:r>
      <w:proofErr w:type="spellEnd"/>
      <w:r w:rsidRPr="000206BC">
        <w:rPr>
          <w:rFonts w:ascii="Book Antiqua" w:eastAsia="SimSun" w:hAnsi="Book Antiqua" w:cs="Times New Roman"/>
          <w:kern w:val="2"/>
          <w:sz w:val="24"/>
          <w:szCs w:val="24"/>
        </w:rPr>
        <w:t xml:space="preserve"> A, Materia L, </w:t>
      </w:r>
      <w:proofErr w:type="spellStart"/>
      <w:r w:rsidRPr="000206BC">
        <w:rPr>
          <w:rFonts w:ascii="Book Antiqua" w:eastAsia="SimSun" w:hAnsi="Book Antiqua" w:cs="Times New Roman"/>
          <w:kern w:val="2"/>
          <w:sz w:val="24"/>
          <w:szCs w:val="24"/>
        </w:rPr>
        <w:t>Cremonesi</w:t>
      </w:r>
      <w:proofErr w:type="spellEnd"/>
      <w:r w:rsidRPr="000206BC">
        <w:rPr>
          <w:rFonts w:ascii="Book Antiqua" w:eastAsia="SimSun" w:hAnsi="Book Antiqua" w:cs="Times New Roman"/>
          <w:kern w:val="2"/>
          <w:sz w:val="24"/>
          <w:szCs w:val="24"/>
        </w:rPr>
        <w:t xml:space="preserve"> A, </w:t>
      </w:r>
      <w:proofErr w:type="spellStart"/>
      <w:r w:rsidRPr="000206BC">
        <w:rPr>
          <w:rFonts w:ascii="Book Antiqua" w:eastAsia="SimSun" w:hAnsi="Book Antiqua" w:cs="Times New Roman"/>
          <w:kern w:val="2"/>
          <w:sz w:val="24"/>
          <w:szCs w:val="24"/>
        </w:rPr>
        <w:t>Albertucci</w:t>
      </w:r>
      <w:proofErr w:type="spellEnd"/>
      <w:r w:rsidRPr="000206BC">
        <w:rPr>
          <w:rFonts w:ascii="Book Antiqua" w:eastAsia="SimSun" w:hAnsi="Book Antiqua" w:cs="Times New Roman"/>
          <w:kern w:val="2"/>
          <w:sz w:val="24"/>
          <w:szCs w:val="24"/>
        </w:rPr>
        <w:t xml:space="preserve"> M. Angiography alone versus angiography plus optical coherence tomography to guide decision-making during percutaneous coronary intervention: the Centro per la Lotta </w:t>
      </w:r>
      <w:proofErr w:type="spellStart"/>
      <w:r w:rsidRPr="000206BC">
        <w:rPr>
          <w:rFonts w:ascii="Book Antiqua" w:eastAsia="SimSun" w:hAnsi="Book Antiqua" w:cs="Times New Roman"/>
          <w:kern w:val="2"/>
          <w:sz w:val="24"/>
          <w:szCs w:val="24"/>
        </w:rPr>
        <w:t>contro</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l'Infarto-Optimisation</w:t>
      </w:r>
      <w:proofErr w:type="spellEnd"/>
      <w:r w:rsidRPr="000206BC">
        <w:rPr>
          <w:rFonts w:ascii="Book Antiqua" w:eastAsia="SimSun" w:hAnsi="Book Antiqua" w:cs="Times New Roman"/>
          <w:kern w:val="2"/>
          <w:sz w:val="24"/>
          <w:szCs w:val="24"/>
        </w:rPr>
        <w:t xml:space="preserve"> of Percutaneous Coronary Intervention (CLI-OPCI) study. </w:t>
      </w:r>
      <w:proofErr w:type="spellStart"/>
      <w:r w:rsidRPr="000206BC">
        <w:rPr>
          <w:rFonts w:ascii="Book Antiqua" w:eastAsia="SimSun" w:hAnsi="Book Antiqua" w:cs="Times New Roman"/>
          <w:i/>
          <w:kern w:val="2"/>
          <w:sz w:val="24"/>
          <w:szCs w:val="24"/>
        </w:rPr>
        <w:t>EuroIntervention</w:t>
      </w:r>
      <w:proofErr w:type="spellEnd"/>
      <w:r w:rsidRPr="000206BC">
        <w:rPr>
          <w:rFonts w:ascii="Book Antiqua" w:eastAsia="SimSun" w:hAnsi="Book Antiqua" w:cs="Times New Roman"/>
          <w:kern w:val="2"/>
          <w:sz w:val="24"/>
          <w:szCs w:val="24"/>
        </w:rPr>
        <w:t xml:space="preserve"> 2012; </w:t>
      </w:r>
      <w:r w:rsidRPr="000206BC">
        <w:rPr>
          <w:rFonts w:ascii="Book Antiqua" w:eastAsia="SimSun" w:hAnsi="Book Antiqua" w:cs="Times New Roman"/>
          <w:b/>
          <w:kern w:val="2"/>
          <w:sz w:val="24"/>
          <w:szCs w:val="24"/>
        </w:rPr>
        <w:t>8</w:t>
      </w:r>
      <w:r w:rsidRPr="000206BC">
        <w:rPr>
          <w:rFonts w:ascii="Book Antiqua" w:eastAsia="SimSun" w:hAnsi="Book Antiqua" w:cs="Times New Roman"/>
          <w:kern w:val="2"/>
          <w:sz w:val="24"/>
          <w:szCs w:val="24"/>
        </w:rPr>
        <w:t>: 823-829 [PMID: 23034247 DOI: 10.4244/EIJV8I7A125]</w:t>
      </w:r>
    </w:p>
    <w:p w14:paraId="3EFCB106"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20 </w:t>
      </w:r>
      <w:proofErr w:type="spellStart"/>
      <w:r w:rsidRPr="000206BC">
        <w:rPr>
          <w:rFonts w:ascii="Book Antiqua" w:eastAsia="SimSun" w:hAnsi="Book Antiqua" w:cs="Times New Roman"/>
          <w:b/>
          <w:kern w:val="2"/>
          <w:sz w:val="24"/>
          <w:szCs w:val="24"/>
        </w:rPr>
        <w:t>Wijns</w:t>
      </w:r>
      <w:proofErr w:type="spellEnd"/>
      <w:r w:rsidRPr="000206BC">
        <w:rPr>
          <w:rFonts w:ascii="Book Antiqua" w:eastAsia="SimSun" w:hAnsi="Book Antiqua" w:cs="Times New Roman"/>
          <w:b/>
          <w:kern w:val="2"/>
          <w:sz w:val="24"/>
          <w:szCs w:val="24"/>
        </w:rPr>
        <w:t xml:space="preserve"> W</w:t>
      </w:r>
      <w:r w:rsidRPr="000206BC">
        <w:rPr>
          <w:rFonts w:ascii="Book Antiqua" w:eastAsia="SimSun" w:hAnsi="Book Antiqua" w:cs="Times New Roman"/>
          <w:kern w:val="2"/>
          <w:sz w:val="24"/>
          <w:szCs w:val="24"/>
        </w:rPr>
        <w:t xml:space="preserve">, Shite J, Jones MR, Lee SW, Price MJ, </w:t>
      </w:r>
      <w:proofErr w:type="spellStart"/>
      <w:r w:rsidRPr="000206BC">
        <w:rPr>
          <w:rFonts w:ascii="Book Antiqua" w:eastAsia="SimSun" w:hAnsi="Book Antiqua" w:cs="Times New Roman"/>
          <w:kern w:val="2"/>
          <w:sz w:val="24"/>
          <w:szCs w:val="24"/>
        </w:rPr>
        <w:t>Fabbiocchi</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Barbato</w:t>
      </w:r>
      <w:proofErr w:type="spellEnd"/>
      <w:r w:rsidRPr="000206BC">
        <w:rPr>
          <w:rFonts w:ascii="Book Antiqua" w:eastAsia="SimSun" w:hAnsi="Book Antiqua" w:cs="Times New Roman"/>
          <w:kern w:val="2"/>
          <w:sz w:val="24"/>
          <w:szCs w:val="24"/>
        </w:rPr>
        <w:t xml:space="preserve"> E, Akasaka T, </w:t>
      </w:r>
      <w:proofErr w:type="spellStart"/>
      <w:r w:rsidRPr="000206BC">
        <w:rPr>
          <w:rFonts w:ascii="Book Antiqua" w:eastAsia="SimSun" w:hAnsi="Book Antiqua" w:cs="Times New Roman"/>
          <w:kern w:val="2"/>
          <w:sz w:val="24"/>
          <w:szCs w:val="24"/>
        </w:rPr>
        <w:t>Bezerra</w:t>
      </w:r>
      <w:proofErr w:type="spellEnd"/>
      <w:r w:rsidRPr="000206BC">
        <w:rPr>
          <w:rFonts w:ascii="Book Antiqua" w:eastAsia="SimSun" w:hAnsi="Book Antiqua" w:cs="Times New Roman"/>
          <w:kern w:val="2"/>
          <w:sz w:val="24"/>
          <w:szCs w:val="24"/>
        </w:rPr>
        <w:t xml:space="preserve"> H, Holmes D. Optical coherence tomography imaging during percutaneous coronary intervention impacts physician decision-making: ILUMIEN I study. </w:t>
      </w:r>
      <w:proofErr w:type="spellStart"/>
      <w:r w:rsidRPr="000206BC">
        <w:rPr>
          <w:rFonts w:ascii="Book Antiqua" w:eastAsia="SimSun" w:hAnsi="Book Antiqua" w:cs="Times New Roman"/>
          <w:i/>
          <w:kern w:val="2"/>
          <w:sz w:val="24"/>
          <w:szCs w:val="24"/>
        </w:rPr>
        <w:t>Eur</w:t>
      </w:r>
      <w:proofErr w:type="spellEnd"/>
      <w:r w:rsidRPr="000206BC">
        <w:rPr>
          <w:rFonts w:ascii="Book Antiqua" w:eastAsia="SimSun" w:hAnsi="Book Antiqua" w:cs="Times New Roman"/>
          <w:i/>
          <w:kern w:val="2"/>
          <w:sz w:val="24"/>
          <w:szCs w:val="24"/>
        </w:rPr>
        <w:t xml:space="preserve"> Heart J</w:t>
      </w:r>
      <w:r w:rsidRPr="000206BC">
        <w:rPr>
          <w:rFonts w:ascii="Book Antiqua" w:eastAsia="SimSun" w:hAnsi="Book Antiqua" w:cs="Times New Roman"/>
          <w:kern w:val="2"/>
          <w:sz w:val="24"/>
          <w:szCs w:val="24"/>
        </w:rPr>
        <w:t xml:space="preserve"> 2015; </w:t>
      </w:r>
      <w:r w:rsidRPr="000206BC">
        <w:rPr>
          <w:rFonts w:ascii="Book Antiqua" w:eastAsia="SimSun" w:hAnsi="Book Antiqua" w:cs="Times New Roman"/>
          <w:b/>
          <w:kern w:val="2"/>
          <w:sz w:val="24"/>
          <w:szCs w:val="24"/>
        </w:rPr>
        <w:t>36</w:t>
      </w:r>
      <w:r w:rsidRPr="000206BC">
        <w:rPr>
          <w:rFonts w:ascii="Book Antiqua" w:eastAsia="SimSun" w:hAnsi="Book Antiqua" w:cs="Times New Roman"/>
          <w:kern w:val="2"/>
          <w:sz w:val="24"/>
          <w:szCs w:val="24"/>
        </w:rPr>
        <w:t>: 3346-3355 [</w:t>
      </w:r>
      <w:proofErr w:type="spellStart"/>
      <w:r w:rsidRPr="000206BC">
        <w:rPr>
          <w:rFonts w:ascii="Book Antiqua" w:eastAsia="SimSun" w:hAnsi="Book Antiqua" w:cs="Times New Roman"/>
          <w:kern w:val="2"/>
          <w:sz w:val="24"/>
          <w:szCs w:val="24"/>
        </w:rPr>
        <w:t>PMID</w:t>
      </w:r>
      <w:proofErr w:type="spellEnd"/>
      <w:r w:rsidRPr="000206BC">
        <w:rPr>
          <w:rFonts w:ascii="Book Antiqua" w:eastAsia="SimSun" w:hAnsi="Book Antiqua" w:cs="Times New Roman"/>
          <w:kern w:val="2"/>
          <w:sz w:val="24"/>
          <w:szCs w:val="24"/>
        </w:rPr>
        <w:t xml:space="preserve">: 26242713 </w:t>
      </w:r>
      <w:proofErr w:type="spellStart"/>
      <w:r w:rsidRPr="000206BC">
        <w:rPr>
          <w:rFonts w:ascii="Book Antiqua" w:eastAsia="SimSun" w:hAnsi="Book Antiqua" w:cs="Times New Roman"/>
          <w:kern w:val="2"/>
          <w:sz w:val="24"/>
          <w:szCs w:val="24"/>
        </w:rPr>
        <w:t>DOI</w:t>
      </w:r>
      <w:proofErr w:type="spellEnd"/>
      <w:r w:rsidRPr="000206BC">
        <w:rPr>
          <w:rFonts w:ascii="Book Antiqua" w:eastAsia="SimSun" w:hAnsi="Book Antiqua" w:cs="Times New Roman"/>
          <w:kern w:val="2"/>
          <w:sz w:val="24"/>
          <w:szCs w:val="24"/>
        </w:rPr>
        <w:t>: 10.1093/</w:t>
      </w:r>
      <w:proofErr w:type="spellStart"/>
      <w:r w:rsidRPr="000206BC">
        <w:rPr>
          <w:rFonts w:ascii="Book Antiqua" w:eastAsia="SimSun" w:hAnsi="Book Antiqua" w:cs="Times New Roman"/>
          <w:kern w:val="2"/>
          <w:sz w:val="24"/>
          <w:szCs w:val="24"/>
        </w:rPr>
        <w:t>eurheartj</w:t>
      </w:r>
      <w:proofErr w:type="spellEnd"/>
      <w:r w:rsidRPr="000206BC">
        <w:rPr>
          <w:rFonts w:ascii="Book Antiqua" w:eastAsia="SimSun" w:hAnsi="Book Antiqua" w:cs="Times New Roman"/>
          <w:kern w:val="2"/>
          <w:sz w:val="24"/>
          <w:szCs w:val="24"/>
        </w:rPr>
        <w:t>/</w:t>
      </w:r>
      <w:proofErr w:type="spellStart"/>
      <w:r w:rsidRPr="000206BC">
        <w:rPr>
          <w:rFonts w:ascii="Book Antiqua" w:eastAsia="SimSun" w:hAnsi="Book Antiqua" w:cs="Times New Roman"/>
          <w:kern w:val="2"/>
          <w:sz w:val="24"/>
          <w:szCs w:val="24"/>
        </w:rPr>
        <w:t>ehv367</w:t>
      </w:r>
      <w:proofErr w:type="spellEnd"/>
      <w:r w:rsidRPr="000206BC">
        <w:rPr>
          <w:rFonts w:ascii="Book Antiqua" w:eastAsia="SimSun" w:hAnsi="Book Antiqua" w:cs="Times New Roman"/>
          <w:kern w:val="2"/>
          <w:sz w:val="24"/>
          <w:szCs w:val="24"/>
        </w:rPr>
        <w:t>]</w:t>
      </w:r>
    </w:p>
    <w:p w14:paraId="7F20097E"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21 </w:t>
      </w:r>
      <w:proofErr w:type="spellStart"/>
      <w:r w:rsidRPr="000206BC">
        <w:rPr>
          <w:rFonts w:ascii="Book Antiqua" w:eastAsia="SimSun" w:hAnsi="Book Antiqua" w:cs="Times New Roman"/>
          <w:b/>
          <w:kern w:val="2"/>
          <w:sz w:val="24"/>
          <w:szCs w:val="24"/>
        </w:rPr>
        <w:t>Maehara</w:t>
      </w:r>
      <w:proofErr w:type="spellEnd"/>
      <w:r w:rsidRPr="000206BC">
        <w:rPr>
          <w:rFonts w:ascii="Book Antiqua" w:eastAsia="SimSun" w:hAnsi="Book Antiqua" w:cs="Times New Roman"/>
          <w:b/>
          <w:kern w:val="2"/>
          <w:sz w:val="24"/>
          <w:szCs w:val="24"/>
        </w:rPr>
        <w:t xml:space="preserve"> A</w:t>
      </w:r>
      <w:r w:rsidRPr="000206BC">
        <w:rPr>
          <w:rFonts w:ascii="Book Antiqua" w:eastAsia="SimSun" w:hAnsi="Book Antiqua" w:cs="Times New Roman"/>
          <w:kern w:val="2"/>
          <w:sz w:val="24"/>
          <w:szCs w:val="24"/>
        </w:rPr>
        <w:t xml:space="preserve">, Ben-Yehuda O, Ali Z, </w:t>
      </w:r>
      <w:proofErr w:type="spellStart"/>
      <w:r w:rsidRPr="000206BC">
        <w:rPr>
          <w:rFonts w:ascii="Book Antiqua" w:eastAsia="SimSun" w:hAnsi="Book Antiqua" w:cs="Times New Roman"/>
          <w:kern w:val="2"/>
          <w:sz w:val="24"/>
          <w:szCs w:val="24"/>
        </w:rPr>
        <w:t>Wijns</w:t>
      </w:r>
      <w:proofErr w:type="spellEnd"/>
      <w:r w:rsidRPr="000206BC">
        <w:rPr>
          <w:rFonts w:ascii="Book Antiqua" w:eastAsia="SimSun" w:hAnsi="Book Antiqua" w:cs="Times New Roman"/>
          <w:kern w:val="2"/>
          <w:sz w:val="24"/>
          <w:szCs w:val="24"/>
        </w:rPr>
        <w:t xml:space="preserve"> W, </w:t>
      </w:r>
      <w:proofErr w:type="spellStart"/>
      <w:r w:rsidRPr="000206BC">
        <w:rPr>
          <w:rFonts w:ascii="Book Antiqua" w:eastAsia="SimSun" w:hAnsi="Book Antiqua" w:cs="Times New Roman"/>
          <w:kern w:val="2"/>
          <w:sz w:val="24"/>
          <w:szCs w:val="24"/>
        </w:rPr>
        <w:t>Bezerra</w:t>
      </w:r>
      <w:proofErr w:type="spellEnd"/>
      <w:r w:rsidRPr="000206BC">
        <w:rPr>
          <w:rFonts w:ascii="Book Antiqua" w:eastAsia="SimSun" w:hAnsi="Book Antiqua" w:cs="Times New Roman"/>
          <w:kern w:val="2"/>
          <w:sz w:val="24"/>
          <w:szCs w:val="24"/>
        </w:rPr>
        <w:t xml:space="preserve"> HG, Shite J, </w:t>
      </w:r>
      <w:proofErr w:type="spellStart"/>
      <w:r w:rsidRPr="000206BC">
        <w:rPr>
          <w:rFonts w:ascii="Book Antiqua" w:eastAsia="SimSun" w:hAnsi="Book Antiqua" w:cs="Times New Roman"/>
          <w:kern w:val="2"/>
          <w:sz w:val="24"/>
          <w:szCs w:val="24"/>
        </w:rPr>
        <w:t>Généreux</w:t>
      </w:r>
      <w:proofErr w:type="spellEnd"/>
      <w:r w:rsidRPr="000206BC">
        <w:rPr>
          <w:rFonts w:ascii="Book Antiqua" w:eastAsia="SimSun" w:hAnsi="Book Antiqua" w:cs="Times New Roman"/>
          <w:kern w:val="2"/>
          <w:sz w:val="24"/>
          <w:szCs w:val="24"/>
        </w:rPr>
        <w:t xml:space="preserve"> P, Nichols M, Jenkins P, </w:t>
      </w:r>
      <w:proofErr w:type="spellStart"/>
      <w:r w:rsidRPr="000206BC">
        <w:rPr>
          <w:rFonts w:ascii="Book Antiqua" w:eastAsia="SimSun" w:hAnsi="Book Antiqua" w:cs="Times New Roman"/>
          <w:kern w:val="2"/>
          <w:sz w:val="24"/>
          <w:szCs w:val="24"/>
        </w:rPr>
        <w:t>Witzenbichler</w:t>
      </w:r>
      <w:proofErr w:type="spellEnd"/>
      <w:r w:rsidRPr="000206BC">
        <w:rPr>
          <w:rFonts w:ascii="Book Antiqua" w:eastAsia="SimSun" w:hAnsi="Book Antiqua" w:cs="Times New Roman"/>
          <w:kern w:val="2"/>
          <w:sz w:val="24"/>
          <w:szCs w:val="24"/>
        </w:rPr>
        <w:t xml:space="preserve"> B, </w:t>
      </w:r>
      <w:proofErr w:type="spellStart"/>
      <w:r w:rsidRPr="000206BC">
        <w:rPr>
          <w:rFonts w:ascii="Book Antiqua" w:eastAsia="SimSun" w:hAnsi="Book Antiqua" w:cs="Times New Roman"/>
          <w:kern w:val="2"/>
          <w:sz w:val="24"/>
          <w:szCs w:val="24"/>
        </w:rPr>
        <w:t>Mintz</w:t>
      </w:r>
      <w:proofErr w:type="spellEnd"/>
      <w:r w:rsidRPr="000206BC">
        <w:rPr>
          <w:rFonts w:ascii="Book Antiqua" w:eastAsia="SimSun" w:hAnsi="Book Antiqua" w:cs="Times New Roman"/>
          <w:kern w:val="2"/>
          <w:sz w:val="24"/>
          <w:szCs w:val="24"/>
        </w:rPr>
        <w:t xml:space="preserve"> GS, Stone GW. Comparison of Stent Expansion Guided by Optical Coherence Tomography Versus Intravascular Ultrasound: The </w:t>
      </w:r>
      <w:r w:rsidRPr="000206BC">
        <w:rPr>
          <w:rFonts w:ascii="Book Antiqua" w:eastAsia="SimSun" w:hAnsi="Book Antiqua" w:cs="Times New Roman"/>
          <w:kern w:val="2"/>
          <w:sz w:val="24"/>
          <w:szCs w:val="24"/>
        </w:rPr>
        <w:lastRenderedPageBreak/>
        <w:t xml:space="preserve">ILUMIEN II Study (Observational Study of Optical Coherence Tomography [OCT] in Patients Undergoing Fractional Flow Reserve [FFR] and Percutaneous Coronary Intervention). </w:t>
      </w:r>
      <w:proofErr w:type="spellStart"/>
      <w:r w:rsidRPr="000206BC">
        <w:rPr>
          <w:rFonts w:ascii="Book Antiqua" w:eastAsia="SimSun" w:hAnsi="Book Antiqua" w:cs="Times New Roman"/>
          <w:i/>
          <w:kern w:val="2"/>
          <w:sz w:val="24"/>
          <w:szCs w:val="24"/>
        </w:rPr>
        <w:t>JACC</w:t>
      </w:r>
      <w:proofErr w:type="spellEnd"/>
      <w:r w:rsidRPr="000206BC">
        <w:rPr>
          <w:rFonts w:ascii="Book Antiqua" w:eastAsia="SimSun" w:hAnsi="Book Antiqua" w:cs="Times New Roman"/>
          <w:i/>
          <w:kern w:val="2"/>
          <w:sz w:val="24"/>
          <w:szCs w:val="24"/>
        </w:rPr>
        <w:t xml:space="preserve"> Cardiovasc </w:t>
      </w:r>
      <w:proofErr w:type="spellStart"/>
      <w:r w:rsidRPr="000206BC">
        <w:rPr>
          <w:rFonts w:ascii="Book Antiqua" w:eastAsia="SimSun" w:hAnsi="Book Antiqua" w:cs="Times New Roman"/>
          <w:i/>
          <w:kern w:val="2"/>
          <w:sz w:val="24"/>
          <w:szCs w:val="24"/>
        </w:rPr>
        <w:t>Interv</w:t>
      </w:r>
      <w:proofErr w:type="spellEnd"/>
      <w:r w:rsidRPr="000206BC">
        <w:rPr>
          <w:rFonts w:ascii="Book Antiqua" w:eastAsia="SimSun" w:hAnsi="Book Antiqua" w:cs="Times New Roman"/>
          <w:kern w:val="2"/>
          <w:sz w:val="24"/>
          <w:szCs w:val="24"/>
        </w:rPr>
        <w:t xml:space="preserve"> 2015; </w:t>
      </w:r>
      <w:r w:rsidRPr="000206BC">
        <w:rPr>
          <w:rFonts w:ascii="Book Antiqua" w:eastAsia="SimSun" w:hAnsi="Book Antiqua" w:cs="Times New Roman"/>
          <w:b/>
          <w:kern w:val="2"/>
          <w:sz w:val="24"/>
          <w:szCs w:val="24"/>
        </w:rPr>
        <w:t>8</w:t>
      </w:r>
      <w:r w:rsidRPr="000206BC">
        <w:rPr>
          <w:rFonts w:ascii="Book Antiqua" w:eastAsia="SimSun" w:hAnsi="Book Antiqua" w:cs="Times New Roman"/>
          <w:kern w:val="2"/>
          <w:sz w:val="24"/>
          <w:szCs w:val="24"/>
        </w:rPr>
        <w:t>: 1704-1714 [PMID: 26585621 DOI: 10.1016/j.jcin.2015.07.024]</w:t>
      </w:r>
    </w:p>
    <w:p w14:paraId="0B193092"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22 </w:t>
      </w:r>
      <w:proofErr w:type="spellStart"/>
      <w:r w:rsidRPr="000206BC">
        <w:rPr>
          <w:rFonts w:ascii="Book Antiqua" w:eastAsia="SimSun" w:hAnsi="Book Antiqua" w:cs="Times New Roman"/>
          <w:b/>
          <w:kern w:val="2"/>
          <w:sz w:val="24"/>
          <w:szCs w:val="24"/>
        </w:rPr>
        <w:t>Otake</w:t>
      </w:r>
      <w:proofErr w:type="spellEnd"/>
      <w:r w:rsidRPr="000206BC">
        <w:rPr>
          <w:rFonts w:ascii="Book Antiqua" w:eastAsia="SimSun" w:hAnsi="Book Antiqua" w:cs="Times New Roman"/>
          <w:b/>
          <w:kern w:val="2"/>
          <w:sz w:val="24"/>
          <w:szCs w:val="24"/>
        </w:rPr>
        <w:t xml:space="preserve"> H</w:t>
      </w:r>
      <w:r w:rsidRPr="000206BC">
        <w:rPr>
          <w:rFonts w:ascii="Book Antiqua" w:eastAsia="SimSun" w:hAnsi="Book Antiqua" w:cs="Times New Roman"/>
          <w:kern w:val="2"/>
          <w:sz w:val="24"/>
          <w:szCs w:val="24"/>
        </w:rPr>
        <w:t xml:space="preserve">, Kubo T, Takahashi H, </w:t>
      </w:r>
      <w:proofErr w:type="spellStart"/>
      <w:r w:rsidRPr="000206BC">
        <w:rPr>
          <w:rFonts w:ascii="Book Antiqua" w:eastAsia="SimSun" w:hAnsi="Book Antiqua" w:cs="Times New Roman"/>
          <w:kern w:val="2"/>
          <w:sz w:val="24"/>
          <w:szCs w:val="24"/>
        </w:rPr>
        <w:t>Shinke</w:t>
      </w:r>
      <w:proofErr w:type="spellEnd"/>
      <w:r w:rsidRPr="000206BC">
        <w:rPr>
          <w:rFonts w:ascii="Book Antiqua" w:eastAsia="SimSun" w:hAnsi="Book Antiqua" w:cs="Times New Roman"/>
          <w:kern w:val="2"/>
          <w:sz w:val="24"/>
          <w:szCs w:val="24"/>
        </w:rPr>
        <w:t xml:space="preserve"> T, Okamura T, </w:t>
      </w:r>
      <w:proofErr w:type="spellStart"/>
      <w:r w:rsidRPr="000206BC">
        <w:rPr>
          <w:rFonts w:ascii="Book Antiqua" w:eastAsia="SimSun" w:hAnsi="Book Antiqua" w:cs="Times New Roman"/>
          <w:kern w:val="2"/>
          <w:sz w:val="24"/>
          <w:szCs w:val="24"/>
        </w:rPr>
        <w:t>Hibi</w:t>
      </w:r>
      <w:proofErr w:type="spellEnd"/>
      <w:r w:rsidRPr="000206BC">
        <w:rPr>
          <w:rFonts w:ascii="Book Antiqua" w:eastAsia="SimSun" w:hAnsi="Book Antiqua" w:cs="Times New Roman"/>
          <w:kern w:val="2"/>
          <w:sz w:val="24"/>
          <w:szCs w:val="24"/>
        </w:rPr>
        <w:t xml:space="preserve"> K, Nakazawa G, </w:t>
      </w:r>
      <w:proofErr w:type="spellStart"/>
      <w:r w:rsidRPr="000206BC">
        <w:rPr>
          <w:rFonts w:ascii="Book Antiqua" w:eastAsia="SimSun" w:hAnsi="Book Antiqua" w:cs="Times New Roman"/>
          <w:kern w:val="2"/>
          <w:sz w:val="24"/>
          <w:szCs w:val="24"/>
        </w:rPr>
        <w:t>Morino</w:t>
      </w:r>
      <w:proofErr w:type="spellEnd"/>
      <w:r w:rsidRPr="000206BC">
        <w:rPr>
          <w:rFonts w:ascii="Book Antiqua" w:eastAsia="SimSun" w:hAnsi="Book Antiqua" w:cs="Times New Roman"/>
          <w:kern w:val="2"/>
          <w:sz w:val="24"/>
          <w:szCs w:val="24"/>
        </w:rPr>
        <w:t xml:space="preserve"> Y, Shite J, </w:t>
      </w:r>
      <w:proofErr w:type="spellStart"/>
      <w:r w:rsidRPr="000206BC">
        <w:rPr>
          <w:rFonts w:ascii="Book Antiqua" w:eastAsia="SimSun" w:hAnsi="Book Antiqua" w:cs="Times New Roman"/>
          <w:kern w:val="2"/>
          <w:sz w:val="24"/>
          <w:szCs w:val="24"/>
        </w:rPr>
        <w:t>Fusazaki</w:t>
      </w:r>
      <w:proofErr w:type="spellEnd"/>
      <w:r w:rsidRPr="000206BC">
        <w:rPr>
          <w:rFonts w:ascii="Book Antiqua" w:eastAsia="SimSun" w:hAnsi="Book Antiqua" w:cs="Times New Roman"/>
          <w:kern w:val="2"/>
          <w:sz w:val="24"/>
          <w:szCs w:val="24"/>
        </w:rPr>
        <w:t xml:space="preserve"> T, </w:t>
      </w:r>
      <w:proofErr w:type="spellStart"/>
      <w:r w:rsidRPr="000206BC">
        <w:rPr>
          <w:rFonts w:ascii="Book Antiqua" w:eastAsia="SimSun" w:hAnsi="Book Antiqua" w:cs="Times New Roman"/>
          <w:kern w:val="2"/>
          <w:sz w:val="24"/>
          <w:szCs w:val="24"/>
        </w:rPr>
        <w:t>Kozuma</w:t>
      </w:r>
      <w:proofErr w:type="spellEnd"/>
      <w:r w:rsidRPr="000206BC">
        <w:rPr>
          <w:rFonts w:ascii="Book Antiqua" w:eastAsia="SimSun" w:hAnsi="Book Antiqua" w:cs="Times New Roman"/>
          <w:kern w:val="2"/>
          <w:sz w:val="24"/>
          <w:szCs w:val="24"/>
        </w:rPr>
        <w:t xml:space="preserve"> K, </w:t>
      </w:r>
      <w:proofErr w:type="spellStart"/>
      <w:r w:rsidRPr="000206BC">
        <w:rPr>
          <w:rFonts w:ascii="Book Antiqua" w:eastAsia="SimSun" w:hAnsi="Book Antiqua" w:cs="Times New Roman"/>
          <w:kern w:val="2"/>
          <w:sz w:val="24"/>
          <w:szCs w:val="24"/>
        </w:rPr>
        <w:t>Ioji</w:t>
      </w:r>
      <w:proofErr w:type="spellEnd"/>
      <w:r w:rsidRPr="000206BC">
        <w:rPr>
          <w:rFonts w:ascii="Book Antiqua" w:eastAsia="SimSun" w:hAnsi="Book Antiqua" w:cs="Times New Roman"/>
          <w:kern w:val="2"/>
          <w:sz w:val="24"/>
          <w:szCs w:val="24"/>
        </w:rPr>
        <w:t xml:space="preserve"> T, Kaneda H, Akasaka T; OPINION Investigators. Optical Frequency Domain Imaging Versus Intravascular Ultrasound in Percutaneous Coronary Intervention (OPINION Trial): Results </w:t>
      </w:r>
      <w:proofErr w:type="gramStart"/>
      <w:r w:rsidRPr="000206BC">
        <w:rPr>
          <w:rFonts w:ascii="Book Antiqua" w:eastAsia="SimSun" w:hAnsi="Book Antiqua" w:cs="Times New Roman"/>
          <w:kern w:val="2"/>
          <w:sz w:val="24"/>
          <w:szCs w:val="24"/>
        </w:rPr>
        <w:t>From</w:t>
      </w:r>
      <w:proofErr w:type="gramEnd"/>
      <w:r w:rsidRPr="000206BC">
        <w:rPr>
          <w:rFonts w:ascii="Book Antiqua" w:eastAsia="SimSun" w:hAnsi="Book Antiqua" w:cs="Times New Roman"/>
          <w:kern w:val="2"/>
          <w:sz w:val="24"/>
          <w:szCs w:val="24"/>
        </w:rPr>
        <w:t xml:space="preserve"> the OPINION Imaging Study. </w:t>
      </w:r>
      <w:proofErr w:type="spellStart"/>
      <w:r w:rsidRPr="000206BC">
        <w:rPr>
          <w:rFonts w:ascii="Book Antiqua" w:eastAsia="SimSun" w:hAnsi="Book Antiqua" w:cs="Times New Roman"/>
          <w:i/>
          <w:kern w:val="2"/>
          <w:sz w:val="24"/>
          <w:szCs w:val="24"/>
        </w:rPr>
        <w:t>JACC</w:t>
      </w:r>
      <w:proofErr w:type="spellEnd"/>
      <w:r w:rsidRPr="000206BC">
        <w:rPr>
          <w:rFonts w:ascii="Book Antiqua" w:eastAsia="SimSun" w:hAnsi="Book Antiqua" w:cs="Times New Roman"/>
          <w:i/>
          <w:kern w:val="2"/>
          <w:sz w:val="24"/>
          <w:szCs w:val="24"/>
        </w:rPr>
        <w:t xml:space="preserve"> Cardiovasc Imaging</w:t>
      </w:r>
      <w:r w:rsidRPr="000206BC">
        <w:rPr>
          <w:rFonts w:ascii="Book Antiqua" w:eastAsia="SimSun" w:hAnsi="Book Antiqua" w:cs="Times New Roman"/>
          <w:kern w:val="2"/>
          <w:sz w:val="24"/>
          <w:szCs w:val="24"/>
        </w:rPr>
        <w:t xml:space="preserve"> 2018; </w:t>
      </w:r>
      <w:r w:rsidRPr="000206BC">
        <w:rPr>
          <w:rFonts w:ascii="Book Antiqua" w:eastAsia="SimSun" w:hAnsi="Book Antiqua" w:cs="Times New Roman"/>
          <w:b/>
          <w:kern w:val="2"/>
          <w:sz w:val="24"/>
          <w:szCs w:val="24"/>
        </w:rPr>
        <w:t>11</w:t>
      </w:r>
      <w:r w:rsidRPr="000206BC">
        <w:rPr>
          <w:rFonts w:ascii="Book Antiqua" w:eastAsia="SimSun" w:hAnsi="Book Antiqua" w:cs="Times New Roman"/>
          <w:kern w:val="2"/>
          <w:sz w:val="24"/>
          <w:szCs w:val="24"/>
        </w:rPr>
        <w:t>: 111-123 [PMID: 28917678 DOI: 10.1016/j.jcmg.2017.06.021]</w:t>
      </w:r>
    </w:p>
    <w:p w14:paraId="60690603"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23 </w:t>
      </w:r>
      <w:proofErr w:type="spellStart"/>
      <w:r w:rsidRPr="000206BC">
        <w:rPr>
          <w:rFonts w:ascii="Book Antiqua" w:eastAsia="SimSun" w:hAnsi="Book Antiqua" w:cs="Times New Roman"/>
          <w:b/>
          <w:kern w:val="2"/>
          <w:sz w:val="24"/>
          <w:szCs w:val="24"/>
        </w:rPr>
        <w:t>Prati</w:t>
      </w:r>
      <w:proofErr w:type="spellEnd"/>
      <w:r w:rsidRPr="000206BC">
        <w:rPr>
          <w:rFonts w:ascii="Book Antiqua" w:eastAsia="SimSun" w:hAnsi="Book Antiqua" w:cs="Times New Roman"/>
          <w:b/>
          <w:kern w:val="2"/>
          <w:sz w:val="24"/>
          <w:szCs w:val="24"/>
        </w:rPr>
        <w:t xml:space="preserve"> F</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Romagnoli</w:t>
      </w:r>
      <w:proofErr w:type="spellEnd"/>
      <w:r w:rsidRPr="000206BC">
        <w:rPr>
          <w:rFonts w:ascii="Book Antiqua" w:eastAsia="SimSun" w:hAnsi="Book Antiqua" w:cs="Times New Roman"/>
          <w:kern w:val="2"/>
          <w:sz w:val="24"/>
          <w:szCs w:val="24"/>
        </w:rPr>
        <w:t xml:space="preserve"> E, </w:t>
      </w:r>
      <w:proofErr w:type="spellStart"/>
      <w:r w:rsidRPr="000206BC">
        <w:rPr>
          <w:rFonts w:ascii="Book Antiqua" w:eastAsia="SimSun" w:hAnsi="Book Antiqua" w:cs="Times New Roman"/>
          <w:kern w:val="2"/>
          <w:sz w:val="24"/>
          <w:szCs w:val="24"/>
        </w:rPr>
        <w:t>Burzotta</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Limbruno</w:t>
      </w:r>
      <w:proofErr w:type="spellEnd"/>
      <w:r w:rsidRPr="000206BC">
        <w:rPr>
          <w:rFonts w:ascii="Book Antiqua" w:eastAsia="SimSun" w:hAnsi="Book Antiqua" w:cs="Times New Roman"/>
          <w:kern w:val="2"/>
          <w:sz w:val="24"/>
          <w:szCs w:val="24"/>
        </w:rPr>
        <w:t xml:space="preserve"> U, </w:t>
      </w:r>
      <w:proofErr w:type="spellStart"/>
      <w:r w:rsidRPr="000206BC">
        <w:rPr>
          <w:rFonts w:ascii="Book Antiqua" w:eastAsia="SimSun" w:hAnsi="Book Antiqua" w:cs="Times New Roman"/>
          <w:kern w:val="2"/>
          <w:sz w:val="24"/>
          <w:szCs w:val="24"/>
        </w:rPr>
        <w:t>Gatto</w:t>
      </w:r>
      <w:proofErr w:type="spellEnd"/>
      <w:r w:rsidRPr="000206BC">
        <w:rPr>
          <w:rFonts w:ascii="Book Antiqua" w:eastAsia="SimSun" w:hAnsi="Book Antiqua" w:cs="Times New Roman"/>
          <w:kern w:val="2"/>
          <w:sz w:val="24"/>
          <w:szCs w:val="24"/>
        </w:rPr>
        <w:t xml:space="preserve"> L, La Manna A, </w:t>
      </w:r>
      <w:proofErr w:type="spellStart"/>
      <w:r w:rsidRPr="000206BC">
        <w:rPr>
          <w:rFonts w:ascii="Book Antiqua" w:eastAsia="SimSun" w:hAnsi="Book Antiqua" w:cs="Times New Roman"/>
          <w:kern w:val="2"/>
          <w:sz w:val="24"/>
          <w:szCs w:val="24"/>
        </w:rPr>
        <w:t>Versaci</w:t>
      </w:r>
      <w:proofErr w:type="spellEnd"/>
      <w:r w:rsidRPr="000206BC">
        <w:rPr>
          <w:rFonts w:ascii="Book Antiqua" w:eastAsia="SimSun" w:hAnsi="Book Antiqua" w:cs="Times New Roman"/>
          <w:kern w:val="2"/>
          <w:sz w:val="24"/>
          <w:szCs w:val="24"/>
        </w:rPr>
        <w:t xml:space="preserve"> F, Marco V, Di Vito L, </w:t>
      </w:r>
      <w:proofErr w:type="spellStart"/>
      <w:r w:rsidRPr="000206BC">
        <w:rPr>
          <w:rFonts w:ascii="Book Antiqua" w:eastAsia="SimSun" w:hAnsi="Book Antiqua" w:cs="Times New Roman"/>
          <w:kern w:val="2"/>
          <w:sz w:val="24"/>
          <w:szCs w:val="24"/>
        </w:rPr>
        <w:t>Imola</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Paoletti</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Trani</w:t>
      </w:r>
      <w:proofErr w:type="spellEnd"/>
      <w:r w:rsidRPr="000206BC">
        <w:rPr>
          <w:rFonts w:ascii="Book Antiqua" w:eastAsia="SimSun" w:hAnsi="Book Antiqua" w:cs="Times New Roman"/>
          <w:kern w:val="2"/>
          <w:sz w:val="24"/>
          <w:szCs w:val="24"/>
        </w:rPr>
        <w:t xml:space="preserve"> C, </w:t>
      </w:r>
      <w:proofErr w:type="spellStart"/>
      <w:r w:rsidRPr="000206BC">
        <w:rPr>
          <w:rFonts w:ascii="Book Antiqua" w:eastAsia="SimSun" w:hAnsi="Book Antiqua" w:cs="Times New Roman"/>
          <w:kern w:val="2"/>
          <w:sz w:val="24"/>
          <w:szCs w:val="24"/>
        </w:rPr>
        <w:t>Tamburino</w:t>
      </w:r>
      <w:proofErr w:type="spellEnd"/>
      <w:r w:rsidRPr="000206BC">
        <w:rPr>
          <w:rFonts w:ascii="Book Antiqua" w:eastAsia="SimSun" w:hAnsi="Book Antiqua" w:cs="Times New Roman"/>
          <w:kern w:val="2"/>
          <w:sz w:val="24"/>
          <w:szCs w:val="24"/>
        </w:rPr>
        <w:t xml:space="preserve"> C, </w:t>
      </w:r>
      <w:proofErr w:type="spellStart"/>
      <w:r w:rsidRPr="000206BC">
        <w:rPr>
          <w:rFonts w:ascii="Book Antiqua" w:eastAsia="SimSun" w:hAnsi="Book Antiqua" w:cs="Times New Roman"/>
          <w:kern w:val="2"/>
          <w:sz w:val="24"/>
          <w:szCs w:val="24"/>
        </w:rPr>
        <w:t>Tavazzi</w:t>
      </w:r>
      <w:proofErr w:type="spellEnd"/>
      <w:r w:rsidRPr="000206BC">
        <w:rPr>
          <w:rFonts w:ascii="Book Antiqua" w:eastAsia="SimSun" w:hAnsi="Book Antiqua" w:cs="Times New Roman"/>
          <w:kern w:val="2"/>
          <w:sz w:val="24"/>
          <w:szCs w:val="24"/>
        </w:rPr>
        <w:t xml:space="preserve"> L, </w:t>
      </w:r>
      <w:proofErr w:type="spellStart"/>
      <w:r w:rsidRPr="000206BC">
        <w:rPr>
          <w:rFonts w:ascii="Book Antiqua" w:eastAsia="SimSun" w:hAnsi="Book Antiqua" w:cs="Times New Roman"/>
          <w:kern w:val="2"/>
          <w:sz w:val="24"/>
          <w:szCs w:val="24"/>
        </w:rPr>
        <w:t>Mintz</w:t>
      </w:r>
      <w:proofErr w:type="spellEnd"/>
      <w:r w:rsidRPr="000206BC">
        <w:rPr>
          <w:rFonts w:ascii="Book Antiqua" w:eastAsia="SimSun" w:hAnsi="Book Antiqua" w:cs="Times New Roman"/>
          <w:kern w:val="2"/>
          <w:sz w:val="24"/>
          <w:szCs w:val="24"/>
        </w:rPr>
        <w:t xml:space="preserve"> GS. Clinical Impact of OCT Findings During PCI: The CLI-OPCI II Study. </w:t>
      </w:r>
      <w:proofErr w:type="spellStart"/>
      <w:r w:rsidRPr="000206BC">
        <w:rPr>
          <w:rFonts w:ascii="Book Antiqua" w:eastAsia="SimSun" w:hAnsi="Book Antiqua" w:cs="Times New Roman"/>
          <w:i/>
          <w:kern w:val="2"/>
          <w:sz w:val="24"/>
          <w:szCs w:val="24"/>
        </w:rPr>
        <w:t>JACC</w:t>
      </w:r>
      <w:proofErr w:type="spellEnd"/>
      <w:r w:rsidRPr="000206BC">
        <w:rPr>
          <w:rFonts w:ascii="Book Antiqua" w:eastAsia="SimSun" w:hAnsi="Book Antiqua" w:cs="Times New Roman"/>
          <w:i/>
          <w:kern w:val="2"/>
          <w:sz w:val="24"/>
          <w:szCs w:val="24"/>
        </w:rPr>
        <w:t xml:space="preserve"> Cardiovasc Imaging</w:t>
      </w:r>
      <w:r w:rsidRPr="000206BC">
        <w:rPr>
          <w:rFonts w:ascii="Book Antiqua" w:eastAsia="SimSun" w:hAnsi="Book Antiqua" w:cs="Times New Roman"/>
          <w:kern w:val="2"/>
          <w:sz w:val="24"/>
          <w:szCs w:val="24"/>
        </w:rPr>
        <w:t xml:space="preserve"> 2015; </w:t>
      </w:r>
      <w:r w:rsidRPr="000206BC">
        <w:rPr>
          <w:rFonts w:ascii="Book Antiqua" w:eastAsia="SimSun" w:hAnsi="Book Antiqua" w:cs="Times New Roman"/>
          <w:b/>
          <w:kern w:val="2"/>
          <w:sz w:val="24"/>
          <w:szCs w:val="24"/>
        </w:rPr>
        <w:t>8</w:t>
      </w:r>
      <w:r w:rsidRPr="000206BC">
        <w:rPr>
          <w:rFonts w:ascii="Book Antiqua" w:eastAsia="SimSun" w:hAnsi="Book Antiqua" w:cs="Times New Roman"/>
          <w:kern w:val="2"/>
          <w:sz w:val="24"/>
          <w:szCs w:val="24"/>
        </w:rPr>
        <w:t>: 1297-1305 [PMID: 26563859 DOI: 10.1016/j.jcmg.2015.08.013]</w:t>
      </w:r>
    </w:p>
    <w:p w14:paraId="38188B0A"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24 </w:t>
      </w:r>
      <w:proofErr w:type="spellStart"/>
      <w:r w:rsidRPr="000206BC">
        <w:rPr>
          <w:rFonts w:ascii="Book Antiqua" w:eastAsia="SimSun" w:hAnsi="Book Antiqua" w:cs="Times New Roman"/>
          <w:b/>
          <w:kern w:val="2"/>
          <w:sz w:val="24"/>
          <w:szCs w:val="24"/>
        </w:rPr>
        <w:t>Imola</w:t>
      </w:r>
      <w:proofErr w:type="spellEnd"/>
      <w:r w:rsidRPr="000206BC">
        <w:rPr>
          <w:rFonts w:ascii="Book Antiqua" w:eastAsia="SimSun" w:hAnsi="Book Antiqua" w:cs="Times New Roman"/>
          <w:b/>
          <w:kern w:val="2"/>
          <w:sz w:val="24"/>
          <w:szCs w:val="24"/>
        </w:rPr>
        <w:t xml:space="preserve"> F</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Mallus</w:t>
      </w:r>
      <w:proofErr w:type="spellEnd"/>
      <w:r w:rsidRPr="000206BC">
        <w:rPr>
          <w:rFonts w:ascii="Book Antiqua" w:eastAsia="SimSun" w:hAnsi="Book Antiqua" w:cs="Times New Roman"/>
          <w:kern w:val="2"/>
          <w:sz w:val="24"/>
          <w:szCs w:val="24"/>
        </w:rPr>
        <w:t xml:space="preserve"> MT, </w:t>
      </w:r>
      <w:proofErr w:type="spellStart"/>
      <w:r w:rsidRPr="000206BC">
        <w:rPr>
          <w:rFonts w:ascii="Book Antiqua" w:eastAsia="SimSun" w:hAnsi="Book Antiqua" w:cs="Times New Roman"/>
          <w:kern w:val="2"/>
          <w:sz w:val="24"/>
          <w:szCs w:val="24"/>
        </w:rPr>
        <w:t>Ramazzotti</w:t>
      </w:r>
      <w:proofErr w:type="spellEnd"/>
      <w:r w:rsidRPr="000206BC">
        <w:rPr>
          <w:rFonts w:ascii="Book Antiqua" w:eastAsia="SimSun" w:hAnsi="Book Antiqua" w:cs="Times New Roman"/>
          <w:kern w:val="2"/>
          <w:sz w:val="24"/>
          <w:szCs w:val="24"/>
        </w:rPr>
        <w:t xml:space="preserve"> V, </w:t>
      </w:r>
      <w:proofErr w:type="spellStart"/>
      <w:r w:rsidRPr="000206BC">
        <w:rPr>
          <w:rFonts w:ascii="Book Antiqua" w:eastAsia="SimSun" w:hAnsi="Book Antiqua" w:cs="Times New Roman"/>
          <w:kern w:val="2"/>
          <w:sz w:val="24"/>
          <w:szCs w:val="24"/>
        </w:rPr>
        <w:t>Manzoli</w:t>
      </w:r>
      <w:proofErr w:type="spellEnd"/>
      <w:r w:rsidRPr="000206BC">
        <w:rPr>
          <w:rFonts w:ascii="Book Antiqua" w:eastAsia="SimSun" w:hAnsi="Book Antiqua" w:cs="Times New Roman"/>
          <w:kern w:val="2"/>
          <w:sz w:val="24"/>
          <w:szCs w:val="24"/>
        </w:rPr>
        <w:t xml:space="preserve"> A, </w:t>
      </w:r>
      <w:proofErr w:type="spellStart"/>
      <w:r w:rsidRPr="000206BC">
        <w:rPr>
          <w:rFonts w:ascii="Book Antiqua" w:eastAsia="SimSun" w:hAnsi="Book Antiqua" w:cs="Times New Roman"/>
          <w:kern w:val="2"/>
          <w:sz w:val="24"/>
          <w:szCs w:val="24"/>
        </w:rPr>
        <w:t>Pappalardo</w:t>
      </w:r>
      <w:proofErr w:type="spellEnd"/>
      <w:r w:rsidRPr="000206BC">
        <w:rPr>
          <w:rFonts w:ascii="Book Antiqua" w:eastAsia="SimSun" w:hAnsi="Book Antiqua" w:cs="Times New Roman"/>
          <w:kern w:val="2"/>
          <w:sz w:val="24"/>
          <w:szCs w:val="24"/>
        </w:rPr>
        <w:t xml:space="preserve"> A, Di Giorgio A, </w:t>
      </w:r>
      <w:proofErr w:type="spellStart"/>
      <w:r w:rsidRPr="000206BC">
        <w:rPr>
          <w:rFonts w:ascii="Book Antiqua" w:eastAsia="SimSun" w:hAnsi="Book Antiqua" w:cs="Times New Roman"/>
          <w:kern w:val="2"/>
          <w:sz w:val="24"/>
          <w:szCs w:val="24"/>
        </w:rPr>
        <w:t>Albertucci</w:t>
      </w:r>
      <w:proofErr w:type="spellEnd"/>
      <w:r w:rsidRPr="000206BC">
        <w:rPr>
          <w:rFonts w:ascii="Book Antiqua" w:eastAsia="SimSun" w:hAnsi="Book Antiqua" w:cs="Times New Roman"/>
          <w:kern w:val="2"/>
          <w:sz w:val="24"/>
          <w:szCs w:val="24"/>
        </w:rPr>
        <w:t xml:space="preserve"> M, </w:t>
      </w:r>
      <w:proofErr w:type="spellStart"/>
      <w:r w:rsidRPr="000206BC">
        <w:rPr>
          <w:rFonts w:ascii="Book Antiqua" w:eastAsia="SimSun" w:hAnsi="Book Antiqua" w:cs="Times New Roman"/>
          <w:kern w:val="2"/>
          <w:sz w:val="24"/>
          <w:szCs w:val="24"/>
        </w:rPr>
        <w:t>Prati</w:t>
      </w:r>
      <w:proofErr w:type="spellEnd"/>
      <w:r w:rsidRPr="000206BC">
        <w:rPr>
          <w:rFonts w:ascii="Book Antiqua" w:eastAsia="SimSun" w:hAnsi="Book Antiqua" w:cs="Times New Roman"/>
          <w:kern w:val="2"/>
          <w:sz w:val="24"/>
          <w:szCs w:val="24"/>
        </w:rPr>
        <w:t xml:space="preserve"> F. Safety and feasibility of frequency domain optical coherence tomography to guide decision making in percutaneous coronary intervention. </w:t>
      </w:r>
      <w:proofErr w:type="spellStart"/>
      <w:r w:rsidRPr="000206BC">
        <w:rPr>
          <w:rFonts w:ascii="Book Antiqua" w:eastAsia="SimSun" w:hAnsi="Book Antiqua" w:cs="Times New Roman"/>
          <w:i/>
          <w:kern w:val="2"/>
          <w:sz w:val="24"/>
          <w:szCs w:val="24"/>
        </w:rPr>
        <w:t>EuroIntervention</w:t>
      </w:r>
      <w:proofErr w:type="spellEnd"/>
      <w:r w:rsidRPr="000206BC">
        <w:rPr>
          <w:rFonts w:ascii="Book Antiqua" w:eastAsia="SimSun" w:hAnsi="Book Antiqua" w:cs="Times New Roman"/>
          <w:kern w:val="2"/>
          <w:sz w:val="24"/>
          <w:szCs w:val="24"/>
        </w:rPr>
        <w:t xml:space="preserve"> 2010; </w:t>
      </w:r>
      <w:r w:rsidRPr="000206BC">
        <w:rPr>
          <w:rFonts w:ascii="Book Antiqua" w:eastAsia="SimSun" w:hAnsi="Book Antiqua" w:cs="Times New Roman"/>
          <w:b/>
          <w:kern w:val="2"/>
          <w:sz w:val="24"/>
          <w:szCs w:val="24"/>
        </w:rPr>
        <w:t>6</w:t>
      </w:r>
      <w:r w:rsidRPr="000206BC">
        <w:rPr>
          <w:rFonts w:ascii="Book Antiqua" w:eastAsia="SimSun" w:hAnsi="Book Antiqua" w:cs="Times New Roman"/>
          <w:kern w:val="2"/>
          <w:sz w:val="24"/>
          <w:szCs w:val="24"/>
        </w:rPr>
        <w:t>: 575-581 [PMID: 21044910 DOI: 10.4244/EIJV6I5A97]</w:t>
      </w:r>
    </w:p>
    <w:p w14:paraId="209AD254"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25 </w:t>
      </w:r>
      <w:r w:rsidRPr="000206BC">
        <w:rPr>
          <w:rFonts w:ascii="Book Antiqua" w:eastAsia="SimSun" w:hAnsi="Book Antiqua" w:cs="Times New Roman"/>
          <w:b/>
          <w:kern w:val="2"/>
          <w:sz w:val="24"/>
          <w:szCs w:val="24"/>
        </w:rPr>
        <w:t>Yoon JH</w:t>
      </w:r>
      <w:r w:rsidRPr="000206BC">
        <w:rPr>
          <w:rFonts w:ascii="Book Antiqua" w:eastAsia="SimSun" w:hAnsi="Book Antiqua" w:cs="Times New Roman"/>
          <w:kern w:val="2"/>
          <w:sz w:val="24"/>
          <w:szCs w:val="24"/>
        </w:rPr>
        <w:t xml:space="preserve">, Di Vito L, Moses </w:t>
      </w:r>
      <w:proofErr w:type="spellStart"/>
      <w:r w:rsidRPr="000206BC">
        <w:rPr>
          <w:rFonts w:ascii="Book Antiqua" w:eastAsia="SimSun" w:hAnsi="Book Antiqua" w:cs="Times New Roman"/>
          <w:kern w:val="2"/>
          <w:sz w:val="24"/>
          <w:szCs w:val="24"/>
        </w:rPr>
        <w:t>JW</w:t>
      </w:r>
      <w:proofErr w:type="spellEnd"/>
      <w:r w:rsidRPr="000206BC">
        <w:rPr>
          <w:rFonts w:ascii="Book Antiqua" w:eastAsia="SimSun" w:hAnsi="Book Antiqua" w:cs="Times New Roman"/>
          <w:kern w:val="2"/>
          <w:sz w:val="24"/>
          <w:szCs w:val="24"/>
        </w:rPr>
        <w:t xml:space="preserve">, Fearon </w:t>
      </w:r>
      <w:proofErr w:type="spellStart"/>
      <w:r w:rsidRPr="000206BC">
        <w:rPr>
          <w:rFonts w:ascii="Book Antiqua" w:eastAsia="SimSun" w:hAnsi="Book Antiqua" w:cs="Times New Roman"/>
          <w:kern w:val="2"/>
          <w:sz w:val="24"/>
          <w:szCs w:val="24"/>
        </w:rPr>
        <w:t>WF</w:t>
      </w:r>
      <w:proofErr w:type="spellEnd"/>
      <w:r w:rsidRPr="000206BC">
        <w:rPr>
          <w:rFonts w:ascii="Book Antiqua" w:eastAsia="SimSun" w:hAnsi="Book Antiqua" w:cs="Times New Roman"/>
          <w:kern w:val="2"/>
          <w:sz w:val="24"/>
          <w:szCs w:val="24"/>
        </w:rPr>
        <w:t xml:space="preserve">, Yeung AC, Zhang S, </w:t>
      </w:r>
      <w:proofErr w:type="spellStart"/>
      <w:r w:rsidRPr="000206BC">
        <w:rPr>
          <w:rFonts w:ascii="Book Antiqua" w:eastAsia="SimSun" w:hAnsi="Book Antiqua" w:cs="Times New Roman"/>
          <w:kern w:val="2"/>
          <w:sz w:val="24"/>
          <w:szCs w:val="24"/>
        </w:rPr>
        <w:t>Bezerra</w:t>
      </w:r>
      <w:proofErr w:type="spellEnd"/>
      <w:r w:rsidRPr="000206BC">
        <w:rPr>
          <w:rFonts w:ascii="Book Antiqua" w:eastAsia="SimSun" w:hAnsi="Book Antiqua" w:cs="Times New Roman"/>
          <w:kern w:val="2"/>
          <w:sz w:val="24"/>
          <w:szCs w:val="24"/>
        </w:rPr>
        <w:t xml:space="preserve"> HG, Costa MA, Jang IK. Feasibility and safety of the second-generation, frequency domain optical coherence tomography (FD-OCT): a multicenter study. </w:t>
      </w:r>
      <w:r w:rsidRPr="000206BC">
        <w:rPr>
          <w:rFonts w:ascii="Book Antiqua" w:eastAsia="SimSun" w:hAnsi="Book Antiqua" w:cs="Times New Roman"/>
          <w:i/>
          <w:kern w:val="2"/>
          <w:sz w:val="24"/>
          <w:szCs w:val="24"/>
        </w:rPr>
        <w:t xml:space="preserve">J Invasive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kern w:val="2"/>
          <w:sz w:val="24"/>
          <w:szCs w:val="24"/>
        </w:rPr>
        <w:t xml:space="preserve"> 2012; </w:t>
      </w:r>
      <w:r w:rsidRPr="000206BC">
        <w:rPr>
          <w:rFonts w:ascii="Book Antiqua" w:eastAsia="SimSun" w:hAnsi="Book Antiqua" w:cs="Times New Roman"/>
          <w:b/>
          <w:kern w:val="2"/>
          <w:sz w:val="24"/>
          <w:szCs w:val="24"/>
        </w:rPr>
        <w:t>24</w:t>
      </w:r>
      <w:r w:rsidRPr="000206BC">
        <w:rPr>
          <w:rFonts w:ascii="Book Antiqua" w:eastAsia="SimSun" w:hAnsi="Book Antiqua" w:cs="Times New Roman"/>
          <w:kern w:val="2"/>
          <w:sz w:val="24"/>
          <w:szCs w:val="24"/>
        </w:rPr>
        <w:t>: 206-209 [PMID: 22562913]</w:t>
      </w:r>
    </w:p>
    <w:p w14:paraId="6E83B63B"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26 </w:t>
      </w:r>
      <w:r w:rsidRPr="000206BC">
        <w:rPr>
          <w:rFonts w:ascii="Book Antiqua" w:eastAsia="SimSun" w:hAnsi="Book Antiqua" w:cs="Times New Roman"/>
          <w:b/>
          <w:kern w:val="2"/>
          <w:sz w:val="24"/>
          <w:szCs w:val="24"/>
        </w:rPr>
        <w:t xml:space="preserve">Ali </w:t>
      </w:r>
      <w:proofErr w:type="spellStart"/>
      <w:r w:rsidRPr="000206BC">
        <w:rPr>
          <w:rFonts w:ascii="Book Antiqua" w:eastAsia="SimSun" w:hAnsi="Book Antiqua" w:cs="Times New Roman"/>
          <w:b/>
          <w:kern w:val="2"/>
          <w:sz w:val="24"/>
          <w:szCs w:val="24"/>
        </w:rPr>
        <w:t>ZA</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Maehara</w:t>
      </w:r>
      <w:proofErr w:type="spellEnd"/>
      <w:r w:rsidRPr="000206BC">
        <w:rPr>
          <w:rFonts w:ascii="Book Antiqua" w:eastAsia="SimSun" w:hAnsi="Book Antiqua" w:cs="Times New Roman"/>
          <w:kern w:val="2"/>
          <w:sz w:val="24"/>
          <w:szCs w:val="24"/>
        </w:rPr>
        <w:t xml:space="preserve"> A, </w:t>
      </w:r>
      <w:proofErr w:type="spellStart"/>
      <w:r w:rsidRPr="000206BC">
        <w:rPr>
          <w:rFonts w:ascii="Book Antiqua" w:eastAsia="SimSun" w:hAnsi="Book Antiqua" w:cs="Times New Roman"/>
          <w:kern w:val="2"/>
          <w:sz w:val="24"/>
          <w:szCs w:val="24"/>
        </w:rPr>
        <w:t>Généreux</w:t>
      </w:r>
      <w:proofErr w:type="spellEnd"/>
      <w:r w:rsidRPr="000206BC">
        <w:rPr>
          <w:rFonts w:ascii="Book Antiqua" w:eastAsia="SimSun" w:hAnsi="Book Antiqua" w:cs="Times New Roman"/>
          <w:kern w:val="2"/>
          <w:sz w:val="24"/>
          <w:szCs w:val="24"/>
        </w:rPr>
        <w:t xml:space="preserve"> P, </w:t>
      </w:r>
      <w:proofErr w:type="spellStart"/>
      <w:r w:rsidRPr="000206BC">
        <w:rPr>
          <w:rFonts w:ascii="Book Antiqua" w:eastAsia="SimSun" w:hAnsi="Book Antiqua" w:cs="Times New Roman"/>
          <w:kern w:val="2"/>
          <w:sz w:val="24"/>
          <w:szCs w:val="24"/>
        </w:rPr>
        <w:t>Shlofmitz</w:t>
      </w:r>
      <w:proofErr w:type="spellEnd"/>
      <w:r w:rsidRPr="000206BC">
        <w:rPr>
          <w:rFonts w:ascii="Book Antiqua" w:eastAsia="SimSun" w:hAnsi="Book Antiqua" w:cs="Times New Roman"/>
          <w:kern w:val="2"/>
          <w:sz w:val="24"/>
          <w:szCs w:val="24"/>
        </w:rPr>
        <w:t xml:space="preserve"> RA, </w:t>
      </w:r>
      <w:proofErr w:type="spellStart"/>
      <w:r w:rsidRPr="000206BC">
        <w:rPr>
          <w:rFonts w:ascii="Book Antiqua" w:eastAsia="SimSun" w:hAnsi="Book Antiqua" w:cs="Times New Roman"/>
          <w:kern w:val="2"/>
          <w:sz w:val="24"/>
          <w:szCs w:val="24"/>
        </w:rPr>
        <w:t>Fabbiocchi</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Nazif</w:t>
      </w:r>
      <w:proofErr w:type="spellEnd"/>
      <w:r w:rsidRPr="000206BC">
        <w:rPr>
          <w:rFonts w:ascii="Book Antiqua" w:eastAsia="SimSun" w:hAnsi="Book Antiqua" w:cs="Times New Roman"/>
          <w:kern w:val="2"/>
          <w:sz w:val="24"/>
          <w:szCs w:val="24"/>
        </w:rPr>
        <w:t xml:space="preserve"> TM, </w:t>
      </w:r>
      <w:proofErr w:type="spellStart"/>
      <w:r w:rsidRPr="000206BC">
        <w:rPr>
          <w:rFonts w:ascii="Book Antiqua" w:eastAsia="SimSun" w:hAnsi="Book Antiqua" w:cs="Times New Roman"/>
          <w:kern w:val="2"/>
          <w:sz w:val="24"/>
          <w:szCs w:val="24"/>
        </w:rPr>
        <w:t>Guagliumi</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Meraj</w:t>
      </w:r>
      <w:proofErr w:type="spellEnd"/>
      <w:r w:rsidRPr="000206BC">
        <w:rPr>
          <w:rFonts w:ascii="Book Antiqua" w:eastAsia="SimSun" w:hAnsi="Book Antiqua" w:cs="Times New Roman"/>
          <w:kern w:val="2"/>
          <w:sz w:val="24"/>
          <w:szCs w:val="24"/>
        </w:rPr>
        <w:t xml:space="preserve"> PM, Alfonso F, </w:t>
      </w:r>
      <w:proofErr w:type="spellStart"/>
      <w:r w:rsidRPr="000206BC">
        <w:rPr>
          <w:rFonts w:ascii="Book Antiqua" w:eastAsia="SimSun" w:hAnsi="Book Antiqua" w:cs="Times New Roman"/>
          <w:kern w:val="2"/>
          <w:sz w:val="24"/>
          <w:szCs w:val="24"/>
        </w:rPr>
        <w:t>Samady</w:t>
      </w:r>
      <w:proofErr w:type="spellEnd"/>
      <w:r w:rsidRPr="000206BC">
        <w:rPr>
          <w:rFonts w:ascii="Book Antiqua" w:eastAsia="SimSun" w:hAnsi="Book Antiqua" w:cs="Times New Roman"/>
          <w:kern w:val="2"/>
          <w:sz w:val="24"/>
          <w:szCs w:val="24"/>
        </w:rPr>
        <w:t xml:space="preserve"> H, Akasaka T, Carlson </w:t>
      </w:r>
      <w:proofErr w:type="spellStart"/>
      <w:r w:rsidRPr="000206BC">
        <w:rPr>
          <w:rFonts w:ascii="Book Antiqua" w:eastAsia="SimSun" w:hAnsi="Book Antiqua" w:cs="Times New Roman"/>
          <w:kern w:val="2"/>
          <w:sz w:val="24"/>
          <w:szCs w:val="24"/>
        </w:rPr>
        <w:t>EB</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Leesar</w:t>
      </w:r>
      <w:proofErr w:type="spellEnd"/>
      <w:r w:rsidRPr="000206BC">
        <w:rPr>
          <w:rFonts w:ascii="Book Antiqua" w:eastAsia="SimSun" w:hAnsi="Book Antiqua" w:cs="Times New Roman"/>
          <w:kern w:val="2"/>
          <w:sz w:val="24"/>
          <w:szCs w:val="24"/>
        </w:rPr>
        <w:t xml:space="preserve"> MA, Matsumura M, Ozan MO, </w:t>
      </w:r>
      <w:proofErr w:type="spellStart"/>
      <w:r w:rsidRPr="000206BC">
        <w:rPr>
          <w:rFonts w:ascii="Book Antiqua" w:eastAsia="SimSun" w:hAnsi="Book Antiqua" w:cs="Times New Roman"/>
          <w:kern w:val="2"/>
          <w:sz w:val="24"/>
          <w:szCs w:val="24"/>
        </w:rPr>
        <w:t>Mintz</w:t>
      </w:r>
      <w:proofErr w:type="spellEnd"/>
      <w:r w:rsidRPr="000206BC">
        <w:rPr>
          <w:rFonts w:ascii="Book Antiqua" w:eastAsia="SimSun" w:hAnsi="Book Antiqua" w:cs="Times New Roman"/>
          <w:kern w:val="2"/>
          <w:sz w:val="24"/>
          <w:szCs w:val="24"/>
        </w:rPr>
        <w:t xml:space="preserve"> GS, Ben-Yehuda O, Stone GW; ILUMIEN III: OPTIMIZE PCI Investigators. Optical coherence tomography compared with intravascular ultrasound and with angiography to guide coronary stent implantation (ILUMIEN III: OPTIMIZE PCI): a </w:t>
      </w:r>
      <w:proofErr w:type="spellStart"/>
      <w:r w:rsidRPr="000206BC">
        <w:rPr>
          <w:rFonts w:ascii="Book Antiqua" w:eastAsia="SimSun" w:hAnsi="Book Antiqua" w:cs="Times New Roman"/>
          <w:kern w:val="2"/>
          <w:sz w:val="24"/>
          <w:szCs w:val="24"/>
        </w:rPr>
        <w:t>randomised</w:t>
      </w:r>
      <w:proofErr w:type="spellEnd"/>
      <w:r w:rsidRPr="000206BC">
        <w:rPr>
          <w:rFonts w:ascii="Book Antiqua" w:eastAsia="SimSun" w:hAnsi="Book Antiqua" w:cs="Times New Roman"/>
          <w:kern w:val="2"/>
          <w:sz w:val="24"/>
          <w:szCs w:val="24"/>
        </w:rPr>
        <w:t xml:space="preserve"> controlled trial. </w:t>
      </w:r>
      <w:r w:rsidRPr="000206BC">
        <w:rPr>
          <w:rFonts w:ascii="Book Antiqua" w:eastAsia="SimSun" w:hAnsi="Book Antiqua" w:cs="Times New Roman"/>
          <w:i/>
          <w:kern w:val="2"/>
          <w:sz w:val="24"/>
          <w:szCs w:val="24"/>
        </w:rPr>
        <w:t>Lancet</w:t>
      </w:r>
      <w:r w:rsidRPr="000206BC">
        <w:rPr>
          <w:rFonts w:ascii="Book Antiqua" w:eastAsia="SimSun" w:hAnsi="Book Antiqua" w:cs="Times New Roman"/>
          <w:kern w:val="2"/>
          <w:sz w:val="24"/>
          <w:szCs w:val="24"/>
        </w:rPr>
        <w:t xml:space="preserve"> 2016; </w:t>
      </w:r>
      <w:r w:rsidRPr="000206BC">
        <w:rPr>
          <w:rFonts w:ascii="Book Antiqua" w:eastAsia="SimSun" w:hAnsi="Book Antiqua" w:cs="Times New Roman"/>
          <w:b/>
          <w:kern w:val="2"/>
          <w:sz w:val="24"/>
          <w:szCs w:val="24"/>
        </w:rPr>
        <w:t>388</w:t>
      </w:r>
      <w:r w:rsidRPr="000206BC">
        <w:rPr>
          <w:rFonts w:ascii="Book Antiqua" w:eastAsia="SimSun" w:hAnsi="Book Antiqua" w:cs="Times New Roman"/>
          <w:kern w:val="2"/>
          <w:sz w:val="24"/>
          <w:szCs w:val="24"/>
        </w:rPr>
        <w:t>: 2618-2628 [PMID: 27806900 DOI: 10.1016/S0140-6736(16)31922-5]</w:t>
      </w:r>
    </w:p>
    <w:p w14:paraId="4DF2EDD8"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27 </w:t>
      </w:r>
      <w:proofErr w:type="spellStart"/>
      <w:r w:rsidRPr="000206BC">
        <w:rPr>
          <w:rFonts w:ascii="Book Antiqua" w:eastAsia="SimSun" w:hAnsi="Book Antiqua" w:cs="Times New Roman"/>
          <w:b/>
          <w:kern w:val="2"/>
          <w:sz w:val="24"/>
          <w:szCs w:val="24"/>
        </w:rPr>
        <w:t>Meneveau</w:t>
      </w:r>
      <w:proofErr w:type="spellEnd"/>
      <w:r w:rsidRPr="000206BC">
        <w:rPr>
          <w:rFonts w:ascii="Book Antiqua" w:eastAsia="SimSun" w:hAnsi="Book Antiqua" w:cs="Times New Roman"/>
          <w:b/>
          <w:kern w:val="2"/>
          <w:sz w:val="24"/>
          <w:szCs w:val="24"/>
        </w:rPr>
        <w:t xml:space="preserve"> N</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Souteyrand</w:t>
      </w:r>
      <w:proofErr w:type="spellEnd"/>
      <w:r w:rsidRPr="000206BC">
        <w:rPr>
          <w:rFonts w:ascii="Book Antiqua" w:eastAsia="SimSun" w:hAnsi="Book Antiqua" w:cs="Times New Roman"/>
          <w:kern w:val="2"/>
          <w:sz w:val="24"/>
          <w:szCs w:val="24"/>
        </w:rPr>
        <w:t xml:space="preserve"> G, </w:t>
      </w:r>
      <w:proofErr w:type="spellStart"/>
      <w:r w:rsidRPr="000206BC">
        <w:rPr>
          <w:rFonts w:ascii="Book Antiqua" w:eastAsia="SimSun" w:hAnsi="Book Antiqua" w:cs="Times New Roman"/>
          <w:kern w:val="2"/>
          <w:sz w:val="24"/>
          <w:szCs w:val="24"/>
        </w:rPr>
        <w:t>Motreff</w:t>
      </w:r>
      <w:proofErr w:type="spellEnd"/>
      <w:r w:rsidRPr="000206BC">
        <w:rPr>
          <w:rFonts w:ascii="Book Antiqua" w:eastAsia="SimSun" w:hAnsi="Book Antiqua" w:cs="Times New Roman"/>
          <w:kern w:val="2"/>
          <w:sz w:val="24"/>
          <w:szCs w:val="24"/>
        </w:rPr>
        <w:t xml:space="preserve"> P, </w:t>
      </w:r>
      <w:proofErr w:type="spellStart"/>
      <w:r w:rsidRPr="000206BC">
        <w:rPr>
          <w:rFonts w:ascii="Book Antiqua" w:eastAsia="SimSun" w:hAnsi="Book Antiqua" w:cs="Times New Roman"/>
          <w:kern w:val="2"/>
          <w:sz w:val="24"/>
          <w:szCs w:val="24"/>
        </w:rPr>
        <w:t>Caussin</w:t>
      </w:r>
      <w:proofErr w:type="spellEnd"/>
      <w:r w:rsidRPr="000206BC">
        <w:rPr>
          <w:rFonts w:ascii="Book Antiqua" w:eastAsia="SimSun" w:hAnsi="Book Antiqua" w:cs="Times New Roman"/>
          <w:kern w:val="2"/>
          <w:sz w:val="24"/>
          <w:szCs w:val="24"/>
        </w:rPr>
        <w:t xml:space="preserve"> C, Amabile N, </w:t>
      </w:r>
      <w:proofErr w:type="spellStart"/>
      <w:r w:rsidRPr="000206BC">
        <w:rPr>
          <w:rFonts w:ascii="Book Antiqua" w:eastAsia="SimSun" w:hAnsi="Book Antiqua" w:cs="Times New Roman"/>
          <w:kern w:val="2"/>
          <w:sz w:val="24"/>
          <w:szCs w:val="24"/>
        </w:rPr>
        <w:t>Ohlmann</w:t>
      </w:r>
      <w:proofErr w:type="spellEnd"/>
      <w:r w:rsidRPr="000206BC">
        <w:rPr>
          <w:rFonts w:ascii="Book Antiqua" w:eastAsia="SimSun" w:hAnsi="Book Antiqua" w:cs="Times New Roman"/>
          <w:kern w:val="2"/>
          <w:sz w:val="24"/>
          <w:szCs w:val="24"/>
        </w:rPr>
        <w:t xml:space="preserve"> P, Morel O, </w:t>
      </w:r>
      <w:proofErr w:type="spellStart"/>
      <w:r w:rsidRPr="000206BC">
        <w:rPr>
          <w:rFonts w:ascii="Book Antiqua" w:eastAsia="SimSun" w:hAnsi="Book Antiqua" w:cs="Times New Roman"/>
          <w:kern w:val="2"/>
          <w:sz w:val="24"/>
          <w:szCs w:val="24"/>
        </w:rPr>
        <w:t>Lefrançois</w:t>
      </w:r>
      <w:proofErr w:type="spellEnd"/>
      <w:r w:rsidRPr="000206BC">
        <w:rPr>
          <w:rFonts w:ascii="Book Antiqua" w:eastAsia="SimSun" w:hAnsi="Book Antiqua" w:cs="Times New Roman"/>
          <w:kern w:val="2"/>
          <w:sz w:val="24"/>
          <w:szCs w:val="24"/>
        </w:rPr>
        <w:t xml:space="preserve"> Y, </w:t>
      </w:r>
      <w:proofErr w:type="spellStart"/>
      <w:r w:rsidRPr="000206BC">
        <w:rPr>
          <w:rFonts w:ascii="Book Antiqua" w:eastAsia="SimSun" w:hAnsi="Book Antiqua" w:cs="Times New Roman"/>
          <w:kern w:val="2"/>
          <w:sz w:val="24"/>
          <w:szCs w:val="24"/>
        </w:rPr>
        <w:t>Descotes-Genon</w:t>
      </w:r>
      <w:proofErr w:type="spellEnd"/>
      <w:r w:rsidRPr="000206BC">
        <w:rPr>
          <w:rFonts w:ascii="Book Antiqua" w:eastAsia="SimSun" w:hAnsi="Book Antiqua" w:cs="Times New Roman"/>
          <w:kern w:val="2"/>
          <w:sz w:val="24"/>
          <w:szCs w:val="24"/>
        </w:rPr>
        <w:t xml:space="preserve"> V, </w:t>
      </w:r>
      <w:proofErr w:type="spellStart"/>
      <w:r w:rsidRPr="000206BC">
        <w:rPr>
          <w:rFonts w:ascii="Book Antiqua" w:eastAsia="SimSun" w:hAnsi="Book Antiqua" w:cs="Times New Roman"/>
          <w:kern w:val="2"/>
          <w:sz w:val="24"/>
          <w:szCs w:val="24"/>
        </w:rPr>
        <w:t>Silvain</w:t>
      </w:r>
      <w:proofErr w:type="spellEnd"/>
      <w:r w:rsidRPr="000206BC">
        <w:rPr>
          <w:rFonts w:ascii="Book Antiqua" w:eastAsia="SimSun" w:hAnsi="Book Antiqua" w:cs="Times New Roman"/>
          <w:kern w:val="2"/>
          <w:sz w:val="24"/>
          <w:szCs w:val="24"/>
        </w:rPr>
        <w:t xml:space="preserve"> J, </w:t>
      </w:r>
      <w:proofErr w:type="spellStart"/>
      <w:r w:rsidRPr="000206BC">
        <w:rPr>
          <w:rFonts w:ascii="Book Antiqua" w:eastAsia="SimSun" w:hAnsi="Book Antiqua" w:cs="Times New Roman"/>
          <w:kern w:val="2"/>
          <w:sz w:val="24"/>
          <w:szCs w:val="24"/>
        </w:rPr>
        <w:t>Braik</w:t>
      </w:r>
      <w:proofErr w:type="spellEnd"/>
      <w:r w:rsidRPr="000206BC">
        <w:rPr>
          <w:rFonts w:ascii="Book Antiqua" w:eastAsia="SimSun" w:hAnsi="Book Antiqua" w:cs="Times New Roman"/>
          <w:kern w:val="2"/>
          <w:sz w:val="24"/>
          <w:szCs w:val="24"/>
        </w:rPr>
        <w:t xml:space="preserve"> N, </w:t>
      </w:r>
      <w:proofErr w:type="spellStart"/>
      <w:r w:rsidRPr="000206BC">
        <w:rPr>
          <w:rFonts w:ascii="Book Antiqua" w:eastAsia="SimSun" w:hAnsi="Book Antiqua" w:cs="Times New Roman"/>
          <w:kern w:val="2"/>
          <w:sz w:val="24"/>
          <w:szCs w:val="24"/>
        </w:rPr>
        <w:t>Chopard</w:t>
      </w:r>
      <w:proofErr w:type="spellEnd"/>
      <w:r w:rsidRPr="000206BC">
        <w:rPr>
          <w:rFonts w:ascii="Book Antiqua" w:eastAsia="SimSun" w:hAnsi="Book Antiqua" w:cs="Times New Roman"/>
          <w:kern w:val="2"/>
          <w:sz w:val="24"/>
          <w:szCs w:val="24"/>
        </w:rPr>
        <w:t xml:space="preserve"> R, </w:t>
      </w:r>
      <w:proofErr w:type="spellStart"/>
      <w:r w:rsidRPr="000206BC">
        <w:rPr>
          <w:rFonts w:ascii="Book Antiqua" w:eastAsia="SimSun" w:hAnsi="Book Antiqua" w:cs="Times New Roman"/>
          <w:kern w:val="2"/>
          <w:sz w:val="24"/>
          <w:szCs w:val="24"/>
        </w:rPr>
        <w:t>Chatot</w:t>
      </w:r>
      <w:proofErr w:type="spellEnd"/>
      <w:r w:rsidRPr="000206BC">
        <w:rPr>
          <w:rFonts w:ascii="Book Antiqua" w:eastAsia="SimSun" w:hAnsi="Book Antiqua" w:cs="Times New Roman"/>
          <w:kern w:val="2"/>
          <w:sz w:val="24"/>
          <w:szCs w:val="24"/>
        </w:rPr>
        <w:t xml:space="preserve"> M, </w:t>
      </w:r>
      <w:proofErr w:type="spellStart"/>
      <w:r w:rsidRPr="000206BC">
        <w:rPr>
          <w:rFonts w:ascii="Book Antiqua" w:eastAsia="SimSun" w:hAnsi="Book Antiqua" w:cs="Times New Roman"/>
          <w:kern w:val="2"/>
          <w:sz w:val="24"/>
          <w:szCs w:val="24"/>
        </w:rPr>
        <w:t>Ecarnot</w:t>
      </w:r>
      <w:proofErr w:type="spellEnd"/>
      <w:r w:rsidRPr="000206BC">
        <w:rPr>
          <w:rFonts w:ascii="Book Antiqua" w:eastAsia="SimSun" w:hAnsi="Book Antiqua" w:cs="Times New Roman"/>
          <w:kern w:val="2"/>
          <w:sz w:val="24"/>
          <w:szCs w:val="24"/>
        </w:rPr>
        <w:t xml:space="preserve"> F, </w:t>
      </w:r>
      <w:r w:rsidRPr="000206BC">
        <w:rPr>
          <w:rFonts w:ascii="Book Antiqua" w:eastAsia="SimSun" w:hAnsi="Book Antiqua" w:cs="Times New Roman"/>
          <w:kern w:val="2"/>
          <w:sz w:val="24"/>
          <w:szCs w:val="24"/>
        </w:rPr>
        <w:lastRenderedPageBreak/>
        <w:t xml:space="preserve">Tauzin H, Van Belle E, Belle L, Schiele F. Optical Coherence Tomography to Optimize Results of Percutaneous Coronary Intervention in Patients with Non-ST-Elevation Acute Coronary Syndrome: Results of the Multicenter, Randomized DOCTORS Study (Does Optical Coherence Tomography Optimize Results of Stenting). </w:t>
      </w:r>
      <w:r w:rsidRPr="000206BC">
        <w:rPr>
          <w:rFonts w:ascii="Book Antiqua" w:eastAsia="SimSun" w:hAnsi="Book Antiqua" w:cs="Times New Roman"/>
          <w:i/>
          <w:kern w:val="2"/>
          <w:sz w:val="24"/>
          <w:szCs w:val="24"/>
        </w:rPr>
        <w:t>Circulation</w:t>
      </w:r>
      <w:r w:rsidRPr="000206BC">
        <w:rPr>
          <w:rFonts w:ascii="Book Antiqua" w:eastAsia="SimSun" w:hAnsi="Book Antiqua" w:cs="Times New Roman"/>
          <w:kern w:val="2"/>
          <w:sz w:val="24"/>
          <w:szCs w:val="24"/>
        </w:rPr>
        <w:t xml:space="preserve"> 2016; </w:t>
      </w:r>
      <w:r w:rsidRPr="000206BC">
        <w:rPr>
          <w:rFonts w:ascii="Book Antiqua" w:eastAsia="SimSun" w:hAnsi="Book Antiqua" w:cs="Times New Roman"/>
          <w:b/>
          <w:kern w:val="2"/>
          <w:sz w:val="24"/>
          <w:szCs w:val="24"/>
        </w:rPr>
        <w:t>134</w:t>
      </w:r>
      <w:r w:rsidRPr="000206BC">
        <w:rPr>
          <w:rFonts w:ascii="Book Antiqua" w:eastAsia="SimSun" w:hAnsi="Book Antiqua" w:cs="Times New Roman"/>
          <w:kern w:val="2"/>
          <w:sz w:val="24"/>
          <w:szCs w:val="24"/>
        </w:rPr>
        <w:t>: 906-917 [PMID: 27573032 DOI: 10.1161/CIRCULATIONAHA.116.024393]</w:t>
      </w:r>
    </w:p>
    <w:p w14:paraId="7B9B4D68"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28 </w:t>
      </w:r>
      <w:proofErr w:type="spellStart"/>
      <w:r w:rsidRPr="000206BC">
        <w:rPr>
          <w:rFonts w:ascii="Book Antiqua" w:eastAsia="SimSun" w:hAnsi="Book Antiqua" w:cs="Times New Roman"/>
          <w:b/>
          <w:kern w:val="2"/>
          <w:sz w:val="24"/>
          <w:szCs w:val="24"/>
        </w:rPr>
        <w:t>Prati</w:t>
      </w:r>
      <w:proofErr w:type="spellEnd"/>
      <w:r w:rsidRPr="000206BC">
        <w:rPr>
          <w:rFonts w:ascii="Book Antiqua" w:eastAsia="SimSun" w:hAnsi="Book Antiqua" w:cs="Times New Roman"/>
          <w:b/>
          <w:kern w:val="2"/>
          <w:sz w:val="24"/>
          <w:szCs w:val="24"/>
        </w:rPr>
        <w:t xml:space="preserve"> F</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Cera</w:t>
      </w:r>
      <w:proofErr w:type="spellEnd"/>
      <w:r w:rsidRPr="000206BC">
        <w:rPr>
          <w:rFonts w:ascii="Book Antiqua" w:eastAsia="SimSun" w:hAnsi="Book Antiqua" w:cs="Times New Roman"/>
          <w:kern w:val="2"/>
          <w:sz w:val="24"/>
          <w:szCs w:val="24"/>
        </w:rPr>
        <w:t xml:space="preserve"> M, </w:t>
      </w:r>
      <w:proofErr w:type="spellStart"/>
      <w:r w:rsidRPr="000206BC">
        <w:rPr>
          <w:rFonts w:ascii="Book Antiqua" w:eastAsia="SimSun" w:hAnsi="Book Antiqua" w:cs="Times New Roman"/>
          <w:kern w:val="2"/>
          <w:sz w:val="24"/>
          <w:szCs w:val="24"/>
        </w:rPr>
        <w:t>Ramazzotti</w:t>
      </w:r>
      <w:proofErr w:type="spellEnd"/>
      <w:r w:rsidRPr="000206BC">
        <w:rPr>
          <w:rFonts w:ascii="Book Antiqua" w:eastAsia="SimSun" w:hAnsi="Book Antiqua" w:cs="Times New Roman"/>
          <w:kern w:val="2"/>
          <w:sz w:val="24"/>
          <w:szCs w:val="24"/>
        </w:rPr>
        <w:t xml:space="preserve"> V, </w:t>
      </w:r>
      <w:proofErr w:type="spellStart"/>
      <w:r w:rsidRPr="000206BC">
        <w:rPr>
          <w:rFonts w:ascii="Book Antiqua" w:eastAsia="SimSun" w:hAnsi="Book Antiqua" w:cs="Times New Roman"/>
          <w:kern w:val="2"/>
          <w:sz w:val="24"/>
          <w:szCs w:val="24"/>
        </w:rPr>
        <w:t>Imola</w:t>
      </w:r>
      <w:proofErr w:type="spellEnd"/>
      <w:r w:rsidRPr="000206BC">
        <w:rPr>
          <w:rFonts w:ascii="Book Antiqua" w:eastAsia="SimSun" w:hAnsi="Book Antiqua" w:cs="Times New Roman"/>
          <w:kern w:val="2"/>
          <w:sz w:val="24"/>
          <w:szCs w:val="24"/>
        </w:rPr>
        <w:t xml:space="preserve"> F, </w:t>
      </w:r>
      <w:proofErr w:type="spellStart"/>
      <w:r w:rsidRPr="000206BC">
        <w:rPr>
          <w:rFonts w:ascii="Book Antiqua" w:eastAsia="SimSun" w:hAnsi="Book Antiqua" w:cs="Times New Roman"/>
          <w:kern w:val="2"/>
          <w:sz w:val="24"/>
          <w:szCs w:val="24"/>
        </w:rPr>
        <w:t>Giudice</w:t>
      </w:r>
      <w:proofErr w:type="spellEnd"/>
      <w:r w:rsidRPr="000206BC">
        <w:rPr>
          <w:rFonts w:ascii="Book Antiqua" w:eastAsia="SimSun" w:hAnsi="Book Antiqua" w:cs="Times New Roman"/>
          <w:kern w:val="2"/>
          <w:sz w:val="24"/>
          <w:szCs w:val="24"/>
        </w:rPr>
        <w:t xml:space="preserve"> R, </w:t>
      </w:r>
      <w:proofErr w:type="spellStart"/>
      <w:r w:rsidRPr="000206BC">
        <w:rPr>
          <w:rFonts w:ascii="Book Antiqua" w:eastAsia="SimSun" w:hAnsi="Book Antiqua" w:cs="Times New Roman"/>
          <w:kern w:val="2"/>
          <w:sz w:val="24"/>
          <w:szCs w:val="24"/>
        </w:rPr>
        <w:t>Albertucci</w:t>
      </w:r>
      <w:proofErr w:type="spellEnd"/>
      <w:r w:rsidRPr="000206BC">
        <w:rPr>
          <w:rFonts w:ascii="Book Antiqua" w:eastAsia="SimSun" w:hAnsi="Book Antiqua" w:cs="Times New Roman"/>
          <w:kern w:val="2"/>
          <w:sz w:val="24"/>
          <w:szCs w:val="24"/>
        </w:rPr>
        <w:t xml:space="preserve"> M. Safety and feasibility of a new non-occlusive technique for facilitated intracoronary optical coherence tomography (OCT) acquisition in various clinical and anatomical scenarios. </w:t>
      </w:r>
      <w:proofErr w:type="spellStart"/>
      <w:r w:rsidRPr="000206BC">
        <w:rPr>
          <w:rFonts w:ascii="Book Antiqua" w:eastAsia="SimSun" w:hAnsi="Book Antiqua" w:cs="Times New Roman"/>
          <w:i/>
          <w:kern w:val="2"/>
          <w:sz w:val="24"/>
          <w:szCs w:val="24"/>
        </w:rPr>
        <w:t>EuroIntervention</w:t>
      </w:r>
      <w:proofErr w:type="spellEnd"/>
      <w:r w:rsidRPr="000206BC">
        <w:rPr>
          <w:rFonts w:ascii="Book Antiqua" w:eastAsia="SimSun" w:hAnsi="Book Antiqua" w:cs="Times New Roman"/>
          <w:kern w:val="2"/>
          <w:sz w:val="24"/>
          <w:szCs w:val="24"/>
        </w:rPr>
        <w:t xml:space="preserve"> 2007; </w:t>
      </w:r>
      <w:r w:rsidRPr="000206BC">
        <w:rPr>
          <w:rFonts w:ascii="Book Antiqua" w:eastAsia="SimSun" w:hAnsi="Book Antiqua" w:cs="Times New Roman"/>
          <w:b/>
          <w:kern w:val="2"/>
          <w:sz w:val="24"/>
          <w:szCs w:val="24"/>
        </w:rPr>
        <w:t>3</w:t>
      </w:r>
      <w:r w:rsidRPr="000206BC">
        <w:rPr>
          <w:rFonts w:ascii="Book Antiqua" w:eastAsia="SimSun" w:hAnsi="Book Antiqua" w:cs="Times New Roman"/>
          <w:kern w:val="2"/>
          <w:sz w:val="24"/>
          <w:szCs w:val="24"/>
        </w:rPr>
        <w:t>: 365-370 [PMID: 19737719 DOI: 10.4244/EIJV3I3A66]</w:t>
      </w:r>
    </w:p>
    <w:p w14:paraId="0FF59C19"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29 </w:t>
      </w:r>
      <w:r w:rsidRPr="000206BC">
        <w:rPr>
          <w:rFonts w:ascii="Book Antiqua" w:eastAsia="SimSun" w:hAnsi="Book Antiqua" w:cs="Times New Roman"/>
          <w:b/>
          <w:kern w:val="2"/>
          <w:sz w:val="24"/>
          <w:szCs w:val="24"/>
        </w:rPr>
        <w:t>Yamaguchi T</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Terashima</w:t>
      </w:r>
      <w:proofErr w:type="spellEnd"/>
      <w:r w:rsidRPr="000206BC">
        <w:rPr>
          <w:rFonts w:ascii="Book Antiqua" w:eastAsia="SimSun" w:hAnsi="Book Antiqua" w:cs="Times New Roman"/>
          <w:kern w:val="2"/>
          <w:sz w:val="24"/>
          <w:szCs w:val="24"/>
        </w:rPr>
        <w:t xml:space="preserve"> M, Akasaka T, Hayashi T, Mizuno K, </w:t>
      </w:r>
      <w:proofErr w:type="spellStart"/>
      <w:r w:rsidRPr="000206BC">
        <w:rPr>
          <w:rFonts w:ascii="Book Antiqua" w:eastAsia="SimSun" w:hAnsi="Book Antiqua" w:cs="Times New Roman"/>
          <w:kern w:val="2"/>
          <w:sz w:val="24"/>
          <w:szCs w:val="24"/>
        </w:rPr>
        <w:t>Muramatsu</w:t>
      </w:r>
      <w:proofErr w:type="spellEnd"/>
      <w:r w:rsidRPr="000206BC">
        <w:rPr>
          <w:rFonts w:ascii="Book Antiqua" w:eastAsia="SimSun" w:hAnsi="Book Antiqua" w:cs="Times New Roman"/>
          <w:kern w:val="2"/>
          <w:sz w:val="24"/>
          <w:szCs w:val="24"/>
        </w:rPr>
        <w:t xml:space="preserve"> T, Nakamura M, Nakamura S, Saito S, Takano M, </w:t>
      </w:r>
      <w:proofErr w:type="spellStart"/>
      <w:r w:rsidRPr="000206BC">
        <w:rPr>
          <w:rFonts w:ascii="Book Antiqua" w:eastAsia="SimSun" w:hAnsi="Book Antiqua" w:cs="Times New Roman"/>
          <w:kern w:val="2"/>
          <w:sz w:val="24"/>
          <w:szCs w:val="24"/>
        </w:rPr>
        <w:t>Takayama</w:t>
      </w:r>
      <w:proofErr w:type="spellEnd"/>
      <w:r w:rsidRPr="000206BC">
        <w:rPr>
          <w:rFonts w:ascii="Book Antiqua" w:eastAsia="SimSun" w:hAnsi="Book Antiqua" w:cs="Times New Roman"/>
          <w:kern w:val="2"/>
          <w:sz w:val="24"/>
          <w:szCs w:val="24"/>
        </w:rPr>
        <w:t xml:space="preserve"> T, Yoshikawa J, Suzuki T. Safety and feasibility of an intravascular optical coherence tomography image wire system in the clinical setting. </w:t>
      </w:r>
      <w:r w:rsidRPr="000206BC">
        <w:rPr>
          <w:rFonts w:ascii="Book Antiqua" w:eastAsia="SimSun" w:hAnsi="Book Antiqua" w:cs="Times New Roman"/>
          <w:i/>
          <w:kern w:val="2"/>
          <w:sz w:val="24"/>
          <w:szCs w:val="24"/>
        </w:rPr>
        <w:t xml:space="preserve">Am J </w:t>
      </w:r>
      <w:proofErr w:type="spellStart"/>
      <w:r w:rsidRPr="000206BC">
        <w:rPr>
          <w:rFonts w:ascii="Book Antiqua" w:eastAsia="SimSun" w:hAnsi="Book Antiqua" w:cs="Times New Roman"/>
          <w:i/>
          <w:kern w:val="2"/>
          <w:sz w:val="24"/>
          <w:szCs w:val="24"/>
        </w:rPr>
        <w:t>Cardiol</w:t>
      </w:r>
      <w:proofErr w:type="spellEnd"/>
      <w:r w:rsidRPr="000206BC">
        <w:rPr>
          <w:rFonts w:ascii="Book Antiqua" w:eastAsia="SimSun" w:hAnsi="Book Antiqua" w:cs="Times New Roman"/>
          <w:kern w:val="2"/>
          <w:sz w:val="24"/>
          <w:szCs w:val="24"/>
        </w:rPr>
        <w:t xml:space="preserve"> 2008; </w:t>
      </w:r>
      <w:r w:rsidRPr="000206BC">
        <w:rPr>
          <w:rFonts w:ascii="Book Antiqua" w:eastAsia="SimSun" w:hAnsi="Book Antiqua" w:cs="Times New Roman"/>
          <w:b/>
          <w:kern w:val="2"/>
          <w:sz w:val="24"/>
          <w:szCs w:val="24"/>
        </w:rPr>
        <w:t>101</w:t>
      </w:r>
      <w:r w:rsidRPr="000206BC">
        <w:rPr>
          <w:rFonts w:ascii="Book Antiqua" w:eastAsia="SimSun" w:hAnsi="Book Antiqua" w:cs="Times New Roman"/>
          <w:kern w:val="2"/>
          <w:sz w:val="24"/>
          <w:szCs w:val="24"/>
        </w:rPr>
        <w:t>: 562-567 [PMID: 18307999 DOI: 10.1016/j.amjcard.2007.09.116]</w:t>
      </w:r>
    </w:p>
    <w:p w14:paraId="5C723496" w14:textId="77777777" w:rsidR="000D78A7" w:rsidRPr="000206BC" w:rsidRDefault="000D78A7" w:rsidP="000D78A7">
      <w:pPr>
        <w:widowControl w:val="0"/>
        <w:adjustRightInd w:val="0"/>
        <w:snapToGrid w:val="0"/>
        <w:spacing w:after="0" w:line="360" w:lineRule="auto"/>
        <w:jc w:val="both"/>
        <w:rPr>
          <w:rFonts w:ascii="Book Antiqua" w:eastAsia="SimSun" w:hAnsi="Book Antiqua" w:cs="Times New Roman"/>
          <w:kern w:val="2"/>
          <w:sz w:val="24"/>
          <w:szCs w:val="24"/>
        </w:rPr>
      </w:pPr>
      <w:r w:rsidRPr="000206BC">
        <w:rPr>
          <w:rFonts w:ascii="Book Antiqua" w:eastAsia="SimSun" w:hAnsi="Book Antiqua" w:cs="Times New Roman"/>
          <w:kern w:val="2"/>
          <w:sz w:val="24"/>
          <w:szCs w:val="24"/>
        </w:rPr>
        <w:t xml:space="preserve">30 </w:t>
      </w:r>
      <w:proofErr w:type="spellStart"/>
      <w:r w:rsidRPr="000206BC">
        <w:rPr>
          <w:rFonts w:ascii="Book Antiqua" w:eastAsia="SimSun" w:hAnsi="Book Antiqua" w:cs="Times New Roman"/>
          <w:b/>
          <w:kern w:val="2"/>
          <w:sz w:val="24"/>
          <w:szCs w:val="24"/>
        </w:rPr>
        <w:t>Lehtinen</w:t>
      </w:r>
      <w:proofErr w:type="spellEnd"/>
      <w:r w:rsidRPr="000206BC">
        <w:rPr>
          <w:rFonts w:ascii="Book Antiqua" w:eastAsia="SimSun" w:hAnsi="Book Antiqua" w:cs="Times New Roman"/>
          <w:b/>
          <w:kern w:val="2"/>
          <w:sz w:val="24"/>
          <w:szCs w:val="24"/>
        </w:rPr>
        <w:t xml:space="preserve"> T</w:t>
      </w:r>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Nammas</w:t>
      </w:r>
      <w:proofErr w:type="spellEnd"/>
      <w:r w:rsidRPr="000206BC">
        <w:rPr>
          <w:rFonts w:ascii="Book Antiqua" w:eastAsia="SimSun" w:hAnsi="Book Antiqua" w:cs="Times New Roman"/>
          <w:kern w:val="2"/>
          <w:sz w:val="24"/>
          <w:szCs w:val="24"/>
        </w:rPr>
        <w:t xml:space="preserve"> W, </w:t>
      </w:r>
      <w:proofErr w:type="spellStart"/>
      <w:r w:rsidRPr="000206BC">
        <w:rPr>
          <w:rFonts w:ascii="Book Antiqua" w:eastAsia="SimSun" w:hAnsi="Book Antiqua" w:cs="Times New Roman"/>
          <w:kern w:val="2"/>
          <w:sz w:val="24"/>
          <w:szCs w:val="24"/>
        </w:rPr>
        <w:t>Airaksinen</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JK</w:t>
      </w:r>
      <w:proofErr w:type="spellEnd"/>
      <w:r w:rsidRPr="000206BC">
        <w:rPr>
          <w:rFonts w:ascii="Book Antiqua" w:eastAsia="SimSun" w:hAnsi="Book Antiqua" w:cs="Times New Roman"/>
          <w:kern w:val="2"/>
          <w:sz w:val="24"/>
          <w:szCs w:val="24"/>
        </w:rPr>
        <w:t xml:space="preserve">, </w:t>
      </w:r>
      <w:proofErr w:type="spellStart"/>
      <w:r w:rsidRPr="000206BC">
        <w:rPr>
          <w:rFonts w:ascii="Book Antiqua" w:eastAsia="SimSun" w:hAnsi="Book Antiqua" w:cs="Times New Roman"/>
          <w:kern w:val="2"/>
          <w:sz w:val="24"/>
          <w:szCs w:val="24"/>
        </w:rPr>
        <w:t>Karjalainen</w:t>
      </w:r>
      <w:proofErr w:type="spellEnd"/>
      <w:r w:rsidRPr="000206BC">
        <w:rPr>
          <w:rFonts w:ascii="Book Antiqua" w:eastAsia="SimSun" w:hAnsi="Book Antiqua" w:cs="Times New Roman"/>
          <w:kern w:val="2"/>
          <w:sz w:val="24"/>
          <w:szCs w:val="24"/>
        </w:rPr>
        <w:t xml:space="preserve"> PP. Feasibility and safety of frequency-domain optical coherence tomography for coronary artery evaluation: a single-center study. </w:t>
      </w:r>
      <w:proofErr w:type="spellStart"/>
      <w:r w:rsidRPr="000206BC">
        <w:rPr>
          <w:rFonts w:ascii="Book Antiqua" w:eastAsia="SimSun" w:hAnsi="Book Antiqua" w:cs="Times New Roman"/>
          <w:i/>
          <w:kern w:val="2"/>
          <w:sz w:val="24"/>
          <w:szCs w:val="24"/>
        </w:rPr>
        <w:t>Int</w:t>
      </w:r>
      <w:proofErr w:type="spellEnd"/>
      <w:r w:rsidRPr="000206BC">
        <w:rPr>
          <w:rFonts w:ascii="Book Antiqua" w:eastAsia="SimSun" w:hAnsi="Book Antiqua" w:cs="Times New Roman"/>
          <w:i/>
          <w:kern w:val="2"/>
          <w:sz w:val="24"/>
          <w:szCs w:val="24"/>
        </w:rPr>
        <w:t xml:space="preserve"> J Cardiovasc Imaging</w:t>
      </w:r>
      <w:r w:rsidRPr="000206BC">
        <w:rPr>
          <w:rFonts w:ascii="Book Antiqua" w:eastAsia="SimSun" w:hAnsi="Book Antiqua" w:cs="Times New Roman"/>
          <w:kern w:val="2"/>
          <w:sz w:val="24"/>
          <w:szCs w:val="24"/>
        </w:rPr>
        <w:t xml:space="preserve"> 2013; </w:t>
      </w:r>
      <w:r w:rsidRPr="000206BC">
        <w:rPr>
          <w:rFonts w:ascii="Book Antiqua" w:eastAsia="SimSun" w:hAnsi="Book Antiqua" w:cs="Times New Roman"/>
          <w:b/>
          <w:kern w:val="2"/>
          <w:sz w:val="24"/>
          <w:szCs w:val="24"/>
        </w:rPr>
        <w:t>29</w:t>
      </w:r>
      <w:r w:rsidRPr="000206BC">
        <w:rPr>
          <w:rFonts w:ascii="Book Antiqua" w:eastAsia="SimSun" w:hAnsi="Book Antiqua" w:cs="Times New Roman"/>
          <w:kern w:val="2"/>
          <w:sz w:val="24"/>
          <w:szCs w:val="24"/>
        </w:rPr>
        <w:t>: 997-1005 [PMID: 23417516 DOI: 10.1007/s10554-013-0196-8]</w:t>
      </w:r>
    </w:p>
    <w:p w14:paraId="2884DEA5" w14:textId="77777777" w:rsidR="00ED4C52" w:rsidRPr="000206BC" w:rsidRDefault="00ED4C52" w:rsidP="008F58EB">
      <w:pPr>
        <w:widowControl w:val="0"/>
        <w:adjustRightInd w:val="0"/>
        <w:snapToGrid w:val="0"/>
        <w:spacing w:after="0" w:line="360" w:lineRule="auto"/>
        <w:jc w:val="both"/>
        <w:rPr>
          <w:rFonts w:ascii="Book Antiqua" w:eastAsia="ArialUnicodeMS" w:hAnsi="Book Antiqua" w:cs="Times New Roman"/>
          <w:b/>
          <w:bCs/>
          <w:sz w:val="24"/>
          <w:szCs w:val="24"/>
        </w:rPr>
      </w:pPr>
    </w:p>
    <w:p w14:paraId="6EDB8386" w14:textId="1406E669" w:rsidR="000D78A7" w:rsidRPr="000206BC" w:rsidRDefault="000D78A7" w:rsidP="000D78A7">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szCs w:val="22"/>
        </w:rPr>
      </w:pPr>
      <w:bookmarkStart w:id="27" w:name="OLE_LINK13"/>
      <w:bookmarkStart w:id="28" w:name="OLE_LINK14"/>
      <w:r w:rsidRPr="000206BC">
        <w:rPr>
          <w:rFonts w:ascii="Book Antiqua" w:eastAsia="SimSun" w:hAnsi="Book Antiqua" w:cs="Times New Roman"/>
          <w:b/>
          <w:bCs/>
          <w:color w:val="000000"/>
          <w:kern w:val="2"/>
          <w:sz w:val="24"/>
          <w:szCs w:val="22"/>
        </w:rPr>
        <w:t>P-Reviewer:</w:t>
      </w:r>
      <w:r w:rsidRPr="000206BC">
        <w:rPr>
          <w:rFonts w:ascii="Book Antiqua" w:eastAsia="SimSun" w:hAnsi="Book Antiqua" w:cs="Times New Roman" w:hint="eastAsia"/>
          <w:bCs/>
          <w:color w:val="000000"/>
          <w:kern w:val="2"/>
          <w:sz w:val="24"/>
          <w:szCs w:val="22"/>
        </w:rPr>
        <w:t xml:space="preserve"> </w:t>
      </w:r>
      <w:proofErr w:type="spellStart"/>
      <w:r w:rsidRPr="000206BC">
        <w:rPr>
          <w:rFonts w:ascii="Book Antiqua" w:eastAsia="SimSun" w:hAnsi="Book Antiqua" w:cs="Times New Roman"/>
          <w:bCs/>
          <w:color w:val="000000"/>
          <w:kern w:val="2"/>
          <w:sz w:val="24"/>
          <w:szCs w:val="22"/>
        </w:rPr>
        <w:t>Karatza</w:t>
      </w:r>
      <w:proofErr w:type="spellEnd"/>
      <w:r w:rsidRPr="000206BC">
        <w:rPr>
          <w:rFonts w:ascii="Book Antiqua" w:eastAsia="SimSun" w:hAnsi="Book Antiqua" w:cs="Times New Roman" w:hint="eastAsia"/>
          <w:bCs/>
          <w:color w:val="000000"/>
          <w:kern w:val="2"/>
          <w:sz w:val="24"/>
          <w:szCs w:val="22"/>
        </w:rPr>
        <w:t xml:space="preserve"> AA, </w:t>
      </w:r>
      <w:proofErr w:type="spellStart"/>
      <w:r w:rsidRPr="000206BC">
        <w:rPr>
          <w:rFonts w:ascii="Book Antiqua" w:eastAsia="SimSun" w:hAnsi="Book Antiqua" w:cs="Times New Roman"/>
          <w:bCs/>
          <w:color w:val="000000"/>
          <w:kern w:val="2"/>
          <w:sz w:val="24"/>
          <w:szCs w:val="22"/>
        </w:rPr>
        <w:t>Traykov</w:t>
      </w:r>
      <w:proofErr w:type="spellEnd"/>
      <w:r w:rsidRPr="000206BC">
        <w:rPr>
          <w:rFonts w:ascii="Book Antiqua" w:eastAsia="SimSun" w:hAnsi="Book Antiqua" w:cs="Times New Roman" w:hint="eastAsia"/>
          <w:bCs/>
          <w:color w:val="000000"/>
          <w:kern w:val="2"/>
          <w:sz w:val="24"/>
          <w:szCs w:val="22"/>
        </w:rPr>
        <w:t xml:space="preserve"> V, </w:t>
      </w:r>
      <w:r w:rsidRPr="000206BC">
        <w:rPr>
          <w:rFonts w:ascii="Book Antiqua" w:eastAsia="SimSun" w:hAnsi="Book Antiqua" w:cs="Times New Roman"/>
          <w:bCs/>
          <w:color w:val="000000"/>
          <w:kern w:val="2"/>
          <w:sz w:val="24"/>
          <w:szCs w:val="22"/>
        </w:rPr>
        <w:t>Vidal-Perez</w:t>
      </w:r>
      <w:r w:rsidRPr="000206BC">
        <w:rPr>
          <w:rFonts w:ascii="Book Antiqua" w:eastAsia="SimSun" w:hAnsi="Book Antiqua" w:cs="Times New Roman" w:hint="eastAsia"/>
          <w:bCs/>
          <w:color w:val="000000"/>
          <w:kern w:val="2"/>
          <w:sz w:val="24"/>
          <w:szCs w:val="22"/>
        </w:rPr>
        <w:t xml:space="preserve"> RC </w:t>
      </w:r>
      <w:r w:rsidRPr="000206BC">
        <w:rPr>
          <w:rFonts w:ascii="Book Antiqua" w:eastAsia="SimSun" w:hAnsi="Book Antiqua" w:cs="Times New Roman"/>
          <w:b/>
          <w:bCs/>
          <w:color w:val="000000"/>
          <w:kern w:val="2"/>
          <w:sz w:val="24"/>
          <w:szCs w:val="22"/>
        </w:rPr>
        <w:t>S-Editor:</w:t>
      </w:r>
      <w:r w:rsidRPr="000206BC">
        <w:rPr>
          <w:rFonts w:ascii="Book Antiqua" w:eastAsia="SimSun" w:hAnsi="Book Antiqua" w:cs="Times New Roman" w:hint="eastAsia"/>
          <w:b/>
          <w:bCs/>
          <w:color w:val="000000"/>
          <w:kern w:val="2"/>
          <w:sz w:val="24"/>
          <w:szCs w:val="22"/>
        </w:rPr>
        <w:t xml:space="preserve"> </w:t>
      </w:r>
      <w:r w:rsidRPr="000206BC">
        <w:rPr>
          <w:rFonts w:ascii="Book Antiqua" w:eastAsia="SimSun" w:hAnsi="Book Antiqua" w:cs="Times New Roman" w:hint="eastAsia"/>
          <w:bCs/>
          <w:color w:val="000000"/>
          <w:kern w:val="2"/>
          <w:sz w:val="24"/>
          <w:szCs w:val="22"/>
        </w:rPr>
        <w:t>Wang XJ</w:t>
      </w:r>
    </w:p>
    <w:p w14:paraId="7651A0DD" w14:textId="77777777" w:rsidR="000D78A7" w:rsidRPr="000206BC" w:rsidRDefault="000D78A7" w:rsidP="000D78A7">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szCs w:val="22"/>
        </w:rPr>
      </w:pPr>
      <w:r w:rsidRPr="000206BC">
        <w:rPr>
          <w:rFonts w:ascii="Book Antiqua" w:eastAsia="SimSun" w:hAnsi="Book Antiqua" w:cs="Times New Roman"/>
          <w:b/>
          <w:bCs/>
          <w:color w:val="000000"/>
          <w:kern w:val="2"/>
          <w:sz w:val="24"/>
          <w:szCs w:val="22"/>
        </w:rPr>
        <w:t>L-Editor:</w:t>
      </w:r>
      <w:r w:rsidRPr="000206BC">
        <w:rPr>
          <w:rFonts w:ascii="Book Antiqua" w:eastAsia="SimSun" w:hAnsi="Book Antiqua" w:cs="Times New Roman"/>
          <w:color w:val="000000"/>
          <w:kern w:val="2"/>
          <w:sz w:val="24"/>
          <w:szCs w:val="22"/>
        </w:rPr>
        <w:t xml:space="preserve"> </w:t>
      </w:r>
      <w:r w:rsidRPr="000206BC">
        <w:rPr>
          <w:rFonts w:ascii="Book Antiqua" w:eastAsia="SimSun" w:hAnsi="Book Antiqua" w:cs="Times New Roman"/>
          <w:b/>
          <w:bCs/>
          <w:color w:val="000000"/>
          <w:kern w:val="2"/>
          <w:sz w:val="24"/>
          <w:szCs w:val="22"/>
        </w:rPr>
        <w:t>E-Editor:</w:t>
      </w:r>
    </w:p>
    <w:p w14:paraId="349541C9" w14:textId="77777777" w:rsidR="000D78A7" w:rsidRPr="000206BC" w:rsidRDefault="000D78A7" w:rsidP="000D78A7">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szCs w:val="22"/>
        </w:rPr>
      </w:pPr>
    </w:p>
    <w:p w14:paraId="5D098D77" w14:textId="7E5E39BF" w:rsidR="000D78A7" w:rsidRPr="000206BC" w:rsidRDefault="000D78A7" w:rsidP="000D78A7">
      <w:pPr>
        <w:adjustRightInd w:val="0"/>
        <w:snapToGrid w:val="0"/>
        <w:spacing w:after="0" w:line="360" w:lineRule="auto"/>
        <w:jc w:val="both"/>
        <w:rPr>
          <w:rFonts w:ascii="Book Antiqua" w:eastAsia="MS Mincho" w:hAnsi="Book Antiqua" w:cs="Times New Roman"/>
          <w:sz w:val="24"/>
          <w:szCs w:val="24"/>
        </w:rPr>
      </w:pPr>
      <w:r w:rsidRPr="000206BC">
        <w:rPr>
          <w:rFonts w:ascii="Book Antiqua" w:eastAsia="MS Mincho" w:hAnsi="Book Antiqua" w:cs="Times New Roman"/>
          <w:b/>
          <w:sz w:val="24"/>
          <w:szCs w:val="24"/>
        </w:rPr>
        <w:t>Specialty type:</w:t>
      </w:r>
      <w:r w:rsidRPr="000206BC">
        <w:rPr>
          <w:rFonts w:ascii="Book Antiqua" w:eastAsia="MS Mincho" w:hAnsi="Book Antiqua" w:cs="Times New Roman"/>
          <w:sz w:val="24"/>
          <w:szCs w:val="24"/>
        </w:rPr>
        <w:t xml:space="preserve"> Cardiac and Cardiovascular Systems</w:t>
      </w:r>
    </w:p>
    <w:p w14:paraId="5284F914" w14:textId="1DD69FE6" w:rsidR="000D78A7" w:rsidRPr="000206BC" w:rsidRDefault="000D78A7" w:rsidP="000D78A7">
      <w:pPr>
        <w:adjustRightInd w:val="0"/>
        <w:snapToGrid w:val="0"/>
        <w:spacing w:after="0" w:line="360" w:lineRule="auto"/>
        <w:jc w:val="both"/>
        <w:rPr>
          <w:rFonts w:ascii="Book Antiqua" w:hAnsi="Book Antiqua" w:cs="Times New Roman"/>
          <w:sz w:val="24"/>
          <w:szCs w:val="24"/>
        </w:rPr>
      </w:pPr>
      <w:r w:rsidRPr="000206BC">
        <w:rPr>
          <w:rFonts w:ascii="Book Antiqua" w:eastAsia="MS Mincho" w:hAnsi="Book Antiqua" w:cs="Times New Roman"/>
          <w:b/>
          <w:sz w:val="24"/>
          <w:szCs w:val="24"/>
        </w:rPr>
        <w:t>Country of origin:</w:t>
      </w:r>
      <w:r w:rsidRPr="000206BC">
        <w:rPr>
          <w:rFonts w:ascii="Book Antiqua" w:hAnsi="Book Antiqua" w:cs="Times New Roman" w:hint="eastAsia"/>
          <w:b/>
          <w:sz w:val="24"/>
          <w:szCs w:val="24"/>
        </w:rPr>
        <w:t xml:space="preserve"> </w:t>
      </w:r>
      <w:r w:rsidRPr="000206BC">
        <w:rPr>
          <w:rFonts w:ascii="Book Antiqua" w:hAnsi="Book Antiqua" w:cs="Times New Roman"/>
          <w:sz w:val="24"/>
          <w:szCs w:val="24"/>
        </w:rPr>
        <w:t>China</w:t>
      </w:r>
    </w:p>
    <w:p w14:paraId="52544EDA" w14:textId="77777777" w:rsidR="000D78A7" w:rsidRPr="000206BC" w:rsidRDefault="000D78A7" w:rsidP="000D78A7">
      <w:pPr>
        <w:adjustRightInd w:val="0"/>
        <w:snapToGrid w:val="0"/>
        <w:spacing w:after="0" w:line="360" w:lineRule="auto"/>
        <w:jc w:val="both"/>
        <w:rPr>
          <w:rFonts w:ascii="Book Antiqua" w:eastAsia="MS Mincho" w:hAnsi="Book Antiqua" w:cs="Times New Roman"/>
          <w:b/>
          <w:sz w:val="24"/>
          <w:szCs w:val="24"/>
        </w:rPr>
      </w:pPr>
      <w:r w:rsidRPr="000206BC">
        <w:rPr>
          <w:rFonts w:ascii="Book Antiqua" w:eastAsia="MS Mincho" w:hAnsi="Book Antiqua" w:cs="Times New Roman"/>
          <w:b/>
          <w:sz w:val="24"/>
          <w:szCs w:val="24"/>
        </w:rPr>
        <w:t>Peer-review report classification</w:t>
      </w:r>
    </w:p>
    <w:p w14:paraId="0761F231" w14:textId="48A77CB0" w:rsidR="000D78A7" w:rsidRPr="000206BC" w:rsidRDefault="000D78A7" w:rsidP="000D78A7">
      <w:pPr>
        <w:adjustRightInd w:val="0"/>
        <w:snapToGrid w:val="0"/>
        <w:spacing w:after="0" w:line="360" w:lineRule="auto"/>
        <w:jc w:val="both"/>
        <w:rPr>
          <w:rFonts w:ascii="Book Antiqua" w:hAnsi="Book Antiqua" w:cs="Times New Roman"/>
          <w:sz w:val="24"/>
          <w:szCs w:val="24"/>
        </w:rPr>
      </w:pPr>
      <w:r w:rsidRPr="000206BC">
        <w:rPr>
          <w:rFonts w:ascii="Book Antiqua" w:eastAsia="MS Mincho" w:hAnsi="Book Antiqua" w:cs="Times New Roman"/>
          <w:sz w:val="24"/>
          <w:szCs w:val="24"/>
        </w:rPr>
        <w:t xml:space="preserve">Grade A (Excellent): </w:t>
      </w:r>
      <w:r w:rsidRPr="000206BC">
        <w:rPr>
          <w:rFonts w:ascii="Book Antiqua" w:hAnsi="Book Antiqua" w:cs="Times New Roman" w:hint="eastAsia"/>
          <w:sz w:val="24"/>
          <w:szCs w:val="24"/>
        </w:rPr>
        <w:t>A</w:t>
      </w:r>
    </w:p>
    <w:p w14:paraId="5394F1FB" w14:textId="02488552" w:rsidR="000D78A7" w:rsidRPr="000206BC" w:rsidRDefault="000D78A7" w:rsidP="000D78A7">
      <w:pPr>
        <w:adjustRightInd w:val="0"/>
        <w:snapToGrid w:val="0"/>
        <w:spacing w:after="0" w:line="360" w:lineRule="auto"/>
        <w:jc w:val="both"/>
        <w:rPr>
          <w:rFonts w:ascii="Book Antiqua" w:eastAsia="SimSun" w:hAnsi="Book Antiqua" w:cs="Times New Roman"/>
          <w:sz w:val="24"/>
          <w:szCs w:val="24"/>
        </w:rPr>
      </w:pPr>
      <w:r w:rsidRPr="000206BC">
        <w:rPr>
          <w:rFonts w:ascii="Book Antiqua" w:eastAsia="MS Mincho" w:hAnsi="Book Antiqua" w:cs="Times New Roman"/>
          <w:sz w:val="24"/>
          <w:szCs w:val="24"/>
        </w:rPr>
        <w:t>Grade B (Very good):</w:t>
      </w:r>
      <w:r w:rsidRPr="000206BC">
        <w:rPr>
          <w:rFonts w:ascii="Book Antiqua" w:eastAsia="SimSun" w:hAnsi="Book Antiqua" w:cs="Times New Roman" w:hint="eastAsia"/>
          <w:sz w:val="24"/>
          <w:szCs w:val="24"/>
        </w:rPr>
        <w:t xml:space="preserve"> B</w:t>
      </w:r>
    </w:p>
    <w:p w14:paraId="1413FC28" w14:textId="38CBF906" w:rsidR="000D78A7" w:rsidRPr="000206BC" w:rsidRDefault="000D78A7" w:rsidP="000D78A7">
      <w:pPr>
        <w:adjustRightInd w:val="0"/>
        <w:snapToGrid w:val="0"/>
        <w:spacing w:after="0" w:line="360" w:lineRule="auto"/>
        <w:jc w:val="both"/>
        <w:rPr>
          <w:rFonts w:ascii="Book Antiqua" w:eastAsia="MS Mincho" w:hAnsi="Book Antiqua" w:cs="Times New Roman"/>
          <w:sz w:val="24"/>
          <w:szCs w:val="24"/>
        </w:rPr>
      </w:pPr>
      <w:r w:rsidRPr="000206BC">
        <w:rPr>
          <w:rFonts w:ascii="Book Antiqua" w:eastAsia="MS Mincho" w:hAnsi="Book Antiqua" w:cs="Times New Roman"/>
          <w:sz w:val="24"/>
          <w:szCs w:val="24"/>
        </w:rPr>
        <w:t xml:space="preserve">Grade C (Good): </w:t>
      </w:r>
      <w:r w:rsidRPr="000206BC">
        <w:rPr>
          <w:rFonts w:ascii="Book Antiqua" w:eastAsia="SimSun" w:hAnsi="Book Antiqua" w:cs="Times New Roman" w:hint="eastAsia"/>
          <w:sz w:val="24"/>
          <w:szCs w:val="24"/>
        </w:rPr>
        <w:t>C</w:t>
      </w:r>
    </w:p>
    <w:p w14:paraId="5DBD596E" w14:textId="77777777" w:rsidR="000D78A7" w:rsidRPr="000206BC" w:rsidRDefault="000D78A7" w:rsidP="000D78A7">
      <w:pPr>
        <w:adjustRightInd w:val="0"/>
        <w:snapToGrid w:val="0"/>
        <w:spacing w:after="0" w:line="360" w:lineRule="auto"/>
        <w:jc w:val="both"/>
        <w:rPr>
          <w:rFonts w:ascii="Book Antiqua" w:eastAsia="MS Mincho" w:hAnsi="Book Antiqua" w:cs="Times New Roman"/>
          <w:sz w:val="24"/>
          <w:szCs w:val="24"/>
        </w:rPr>
      </w:pPr>
      <w:r w:rsidRPr="000206BC">
        <w:rPr>
          <w:rFonts w:ascii="Book Antiqua" w:eastAsia="MS Mincho" w:hAnsi="Book Antiqua" w:cs="Times New Roman"/>
          <w:sz w:val="24"/>
          <w:szCs w:val="24"/>
        </w:rPr>
        <w:t>Grade D (Fair): 0</w:t>
      </w:r>
    </w:p>
    <w:p w14:paraId="441CB511" w14:textId="77777777" w:rsidR="000D78A7" w:rsidRPr="000206BC" w:rsidRDefault="000D78A7" w:rsidP="000D78A7">
      <w:pPr>
        <w:adjustRightInd w:val="0"/>
        <w:snapToGrid w:val="0"/>
        <w:spacing w:after="0" w:line="360" w:lineRule="auto"/>
        <w:jc w:val="both"/>
        <w:rPr>
          <w:rFonts w:ascii="Book Antiqua" w:eastAsia="SimSun" w:hAnsi="Book Antiqua" w:cs="Times New Roman"/>
          <w:sz w:val="24"/>
          <w:szCs w:val="24"/>
        </w:rPr>
      </w:pPr>
      <w:r w:rsidRPr="000206BC">
        <w:rPr>
          <w:rFonts w:ascii="Book Antiqua" w:eastAsia="MS Mincho" w:hAnsi="Book Antiqua" w:cs="Times New Roman"/>
          <w:sz w:val="24"/>
          <w:szCs w:val="24"/>
        </w:rPr>
        <w:t>Grade E (Poor): 0</w:t>
      </w:r>
    </w:p>
    <w:bookmarkEnd w:id="27"/>
    <w:bookmarkEnd w:id="28"/>
    <w:p w14:paraId="2EB021C6" w14:textId="77777777" w:rsidR="002C7EAE" w:rsidRPr="000206BC" w:rsidRDefault="002C7EAE" w:rsidP="008F58EB">
      <w:pPr>
        <w:widowControl w:val="0"/>
        <w:adjustRightInd w:val="0"/>
        <w:snapToGrid w:val="0"/>
        <w:spacing w:after="0" w:line="360" w:lineRule="auto"/>
        <w:jc w:val="both"/>
        <w:rPr>
          <w:rFonts w:ascii="Book Antiqua" w:hAnsi="Book Antiqua" w:cs="Times New Roman"/>
          <w:b/>
          <w:bCs/>
          <w:sz w:val="24"/>
          <w:szCs w:val="24"/>
        </w:rPr>
        <w:sectPr w:rsidR="002C7EAE" w:rsidRPr="000206BC">
          <w:pgSz w:w="12240" w:h="15840"/>
          <w:pgMar w:top="1140" w:right="1440" w:bottom="1100" w:left="1440" w:header="720" w:footer="720" w:gutter="0"/>
          <w:cols w:space="720"/>
          <w:docGrid w:linePitch="360"/>
        </w:sectPr>
      </w:pPr>
    </w:p>
    <w:p w14:paraId="113E606F" w14:textId="65AF3939" w:rsidR="00ED4C52" w:rsidRPr="000206BC" w:rsidRDefault="00023C50" w:rsidP="008F58EB">
      <w:pPr>
        <w:widowControl w:val="0"/>
        <w:adjustRightInd w:val="0"/>
        <w:snapToGrid w:val="0"/>
        <w:spacing w:after="0" w:line="360" w:lineRule="auto"/>
        <w:jc w:val="both"/>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lastRenderedPageBreak/>
        <w:t>Table 1</w:t>
      </w:r>
      <w:r w:rsidR="002C7EAE"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 xml:space="preserve">Baseline characteristics of the </w:t>
      </w:r>
      <w:r w:rsidR="00D560FB" w:rsidRPr="000206BC">
        <w:rPr>
          <w:rFonts w:ascii="Book Antiqua" w:eastAsia="ArialUnicodeMS" w:hAnsi="Book Antiqua" w:cs="Times New Roman"/>
          <w:b/>
          <w:sz w:val="24"/>
          <w:szCs w:val="24"/>
        </w:rPr>
        <w:t>optical coherence tomography</w:t>
      </w:r>
      <w:r w:rsidR="00D560FB"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study population</w:t>
      </w:r>
    </w:p>
    <w:tbl>
      <w:tblPr>
        <w:tblStyle w:val="TableGrid"/>
        <w:tblW w:w="14317" w:type="dxa"/>
        <w:tblInd w:w="-601" w:type="dxa"/>
        <w:tblLayout w:type="fixed"/>
        <w:tblLook w:val="04A0" w:firstRow="1" w:lastRow="0" w:firstColumn="1" w:lastColumn="0" w:noHBand="0" w:noVBand="1"/>
      </w:tblPr>
      <w:tblGrid>
        <w:gridCol w:w="3032"/>
        <w:gridCol w:w="2355"/>
        <w:gridCol w:w="3544"/>
        <w:gridCol w:w="3827"/>
        <w:gridCol w:w="1559"/>
      </w:tblGrid>
      <w:tr w:rsidR="00ED4C52" w:rsidRPr="000206BC" w14:paraId="66CEB2F5" w14:textId="77777777" w:rsidTr="002C7EAE">
        <w:tc>
          <w:tcPr>
            <w:tcW w:w="3032" w:type="dxa"/>
          </w:tcPr>
          <w:p w14:paraId="21062E76" w14:textId="77777777" w:rsidR="00ED4C52" w:rsidRPr="000206BC" w:rsidRDefault="00023C50" w:rsidP="002C7EAE">
            <w:pPr>
              <w:adjustRightInd w:val="0"/>
              <w:snapToGrid w:val="0"/>
              <w:spacing w:after="0" w:line="360" w:lineRule="auto"/>
              <w:jc w:val="left"/>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Variable</w:t>
            </w:r>
          </w:p>
        </w:tc>
        <w:tc>
          <w:tcPr>
            <w:tcW w:w="2355" w:type="dxa"/>
          </w:tcPr>
          <w:p w14:paraId="053117D3" w14:textId="1B23C043" w:rsidR="00ED4C52" w:rsidRPr="000206BC" w:rsidRDefault="00023C50" w:rsidP="002C7EAE">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Overall (</w:t>
            </w:r>
            <w:r w:rsidR="002C7EAE" w:rsidRPr="000206BC">
              <w:rPr>
                <w:rFonts w:ascii="Book Antiqua" w:eastAsia="ArialUnicodeMS" w:hAnsi="Book Antiqua" w:cs="Times New Roman"/>
                <w:b/>
                <w:bCs/>
                <w:i/>
                <w:sz w:val="24"/>
                <w:szCs w:val="24"/>
              </w:rPr>
              <w:t>n</w:t>
            </w:r>
            <w:r w:rsidR="002C7EAE" w:rsidRPr="000206BC">
              <w:rPr>
                <w:rFonts w:ascii="Book Antiqua" w:hAnsi="Book Antiqua" w:cs="Times New Roman" w:hint="eastAsia"/>
                <w:b/>
                <w:bCs/>
                <w:i/>
                <w:sz w:val="24"/>
                <w:szCs w:val="24"/>
              </w:rPr>
              <w:t xml:space="preserve"> </w:t>
            </w:r>
            <w:r w:rsidRPr="000206BC">
              <w:rPr>
                <w:rFonts w:ascii="Book Antiqua" w:eastAsia="ArialUnicodeMS" w:hAnsi="Book Antiqua" w:cs="Times New Roman"/>
                <w:b/>
                <w:bCs/>
                <w:sz w:val="24"/>
                <w:szCs w:val="24"/>
              </w:rPr>
              <w:t>=</w:t>
            </w:r>
            <w:r w:rsidR="002C7EAE"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64)</w:t>
            </w:r>
          </w:p>
        </w:tc>
        <w:tc>
          <w:tcPr>
            <w:tcW w:w="3544" w:type="dxa"/>
          </w:tcPr>
          <w:p w14:paraId="476B9A8C" w14:textId="0788AB13" w:rsidR="00ED4C52" w:rsidRPr="000206BC" w:rsidRDefault="00023C50" w:rsidP="002C7EAE">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2C7EAE" w:rsidRPr="000206BC">
              <w:rPr>
                <w:rFonts w:ascii="Book Antiqua" w:eastAsia="ArialUnicodeMS" w:hAnsi="Book Antiqua" w:cs="Times New Roman"/>
                <w:b/>
                <w:bCs/>
                <w:sz w:val="24"/>
                <w:szCs w:val="24"/>
              </w:rPr>
              <w:t>g</w:t>
            </w:r>
            <w:r w:rsidRPr="000206BC">
              <w:rPr>
                <w:rFonts w:ascii="Book Antiqua" w:eastAsia="ArialUnicodeMS" w:hAnsi="Book Antiqua" w:cs="Times New Roman"/>
                <w:b/>
                <w:bCs/>
                <w:sz w:val="24"/>
                <w:szCs w:val="24"/>
              </w:rPr>
              <w:t>uided PCI</w:t>
            </w:r>
            <w:r w:rsidR="002C7EAE"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2C7EAE" w:rsidRPr="000206BC">
              <w:rPr>
                <w:rFonts w:ascii="Book Antiqua" w:eastAsia="ArialUnicodeMS" w:hAnsi="Book Antiqua" w:cs="Times New Roman"/>
                <w:b/>
                <w:bCs/>
                <w:i/>
                <w:sz w:val="24"/>
                <w:szCs w:val="24"/>
              </w:rPr>
              <w:t>n</w:t>
            </w:r>
            <w:r w:rsidR="002C7EAE" w:rsidRPr="000206BC">
              <w:rPr>
                <w:rFonts w:ascii="Book Antiqua" w:hAnsi="Book Antiqua" w:cs="Times New Roman" w:hint="eastAsia"/>
                <w:b/>
                <w:bCs/>
                <w:i/>
                <w:sz w:val="24"/>
                <w:szCs w:val="24"/>
              </w:rPr>
              <w:t xml:space="preserve"> </w:t>
            </w:r>
            <w:r w:rsidRPr="000206BC">
              <w:rPr>
                <w:rFonts w:ascii="Book Antiqua" w:eastAsia="ArialUnicodeMS" w:hAnsi="Book Antiqua" w:cs="Times New Roman"/>
                <w:b/>
                <w:bCs/>
                <w:sz w:val="24"/>
                <w:szCs w:val="24"/>
              </w:rPr>
              <w:t>=</w:t>
            </w:r>
            <w:r w:rsidR="002C7EAE"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38)</w:t>
            </w:r>
          </w:p>
        </w:tc>
        <w:tc>
          <w:tcPr>
            <w:tcW w:w="3827" w:type="dxa"/>
          </w:tcPr>
          <w:p w14:paraId="0614BCBD" w14:textId="3F164B85" w:rsidR="00ED4C52" w:rsidRPr="000206BC" w:rsidRDefault="00023C50" w:rsidP="002C7EAE">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2C7EAE" w:rsidRPr="000206BC">
              <w:rPr>
                <w:rFonts w:ascii="Book Antiqua" w:eastAsia="ArialUnicodeMS" w:hAnsi="Book Antiqua" w:cs="Times New Roman"/>
                <w:b/>
                <w:bCs/>
                <w:sz w:val="24"/>
                <w:szCs w:val="24"/>
              </w:rPr>
              <w:t>g</w:t>
            </w:r>
            <w:r w:rsidRPr="000206BC">
              <w:rPr>
                <w:rFonts w:ascii="Book Antiqua" w:eastAsia="ArialUnicodeMS" w:hAnsi="Book Antiqua" w:cs="Times New Roman"/>
                <w:b/>
                <w:bCs/>
                <w:sz w:val="24"/>
                <w:szCs w:val="24"/>
              </w:rPr>
              <w:t>uided OMT</w:t>
            </w:r>
            <w:r w:rsidR="002C7EAE"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w:t>
            </w:r>
            <w:r w:rsidR="002C7EAE" w:rsidRPr="000206BC">
              <w:rPr>
                <w:rFonts w:ascii="Book Antiqua" w:eastAsia="ArialUnicodeMS" w:hAnsi="Book Antiqua" w:cs="Times New Roman"/>
                <w:b/>
                <w:bCs/>
                <w:i/>
                <w:sz w:val="24"/>
                <w:szCs w:val="24"/>
              </w:rPr>
              <w:t>n</w:t>
            </w:r>
            <w:r w:rsidR="002C7EAE"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2C7EAE"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26)</w:t>
            </w:r>
          </w:p>
        </w:tc>
        <w:tc>
          <w:tcPr>
            <w:tcW w:w="1559" w:type="dxa"/>
          </w:tcPr>
          <w:p w14:paraId="649943E6"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i/>
                <w:sz w:val="24"/>
                <w:szCs w:val="24"/>
              </w:rPr>
              <w:t>P-</w:t>
            </w:r>
            <w:r w:rsidRPr="000206BC">
              <w:rPr>
                <w:rFonts w:ascii="Book Antiqua" w:eastAsia="ArialUnicodeMS" w:hAnsi="Book Antiqua" w:cs="Times New Roman"/>
                <w:b/>
                <w:sz w:val="24"/>
                <w:szCs w:val="24"/>
              </w:rPr>
              <w:t>value</w:t>
            </w:r>
          </w:p>
        </w:tc>
      </w:tr>
      <w:tr w:rsidR="00ED4C52" w:rsidRPr="000206BC" w14:paraId="5000C9C7" w14:textId="77777777" w:rsidTr="002C7EAE">
        <w:trPr>
          <w:trHeight w:val="332"/>
        </w:trPr>
        <w:tc>
          <w:tcPr>
            <w:tcW w:w="3032" w:type="dxa"/>
          </w:tcPr>
          <w:p w14:paraId="22B44A21" w14:textId="6D0860AD" w:rsidR="00ED4C52" w:rsidRPr="000206BC" w:rsidRDefault="00023C50" w:rsidP="002C7EAE">
            <w:pPr>
              <w:adjustRightInd w:val="0"/>
              <w:snapToGrid w:val="0"/>
              <w:spacing w:after="0" w:line="360" w:lineRule="auto"/>
              <w:jc w:val="left"/>
              <w:rPr>
                <w:rFonts w:ascii="Book Antiqua" w:hAnsi="Book Antiqua" w:cs="Times New Roman"/>
                <w:sz w:val="24"/>
                <w:szCs w:val="24"/>
              </w:rPr>
            </w:pPr>
            <w:r w:rsidRPr="000206BC">
              <w:rPr>
                <w:rFonts w:ascii="Book Antiqua" w:eastAsia="ArialUnicodeMS" w:hAnsi="Book Antiqua" w:cs="Times New Roman"/>
                <w:sz w:val="24"/>
                <w:szCs w:val="24"/>
              </w:rPr>
              <w:t>Age</w:t>
            </w:r>
            <w:r w:rsidR="002C7EAE" w:rsidRPr="000206BC">
              <w:rPr>
                <w:rFonts w:ascii="Book Antiqua" w:hAnsi="Book Antiqua" w:cs="Times New Roman" w:hint="eastAsia"/>
                <w:sz w:val="24"/>
                <w:szCs w:val="24"/>
              </w:rPr>
              <w:t xml:space="preserve"> (</w:t>
            </w:r>
            <w:proofErr w:type="spellStart"/>
            <w:r w:rsidRPr="000206BC">
              <w:rPr>
                <w:rFonts w:ascii="Book Antiqua" w:eastAsia="ArialUnicodeMS" w:hAnsi="Book Antiqua" w:cs="Times New Roman"/>
                <w:sz w:val="24"/>
                <w:szCs w:val="24"/>
              </w:rPr>
              <w:t>yr</w:t>
            </w:r>
            <w:proofErr w:type="spellEnd"/>
            <w:r w:rsidR="002C7EAE" w:rsidRPr="000206BC">
              <w:rPr>
                <w:rFonts w:ascii="Book Antiqua" w:hAnsi="Book Antiqua" w:cs="Times New Roman" w:hint="eastAsia"/>
                <w:sz w:val="24"/>
                <w:szCs w:val="24"/>
              </w:rPr>
              <w:t>)</w:t>
            </w:r>
          </w:p>
        </w:tc>
        <w:tc>
          <w:tcPr>
            <w:tcW w:w="2355" w:type="dxa"/>
          </w:tcPr>
          <w:p w14:paraId="798CA7C1"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63.</w:t>
            </w:r>
            <w:r w:rsidRPr="000206BC">
              <w:rPr>
                <w:rFonts w:ascii="Book Antiqua" w:hAnsi="Book Antiqua" w:cs="Times New Roman"/>
                <w:sz w:val="24"/>
                <w:szCs w:val="24"/>
              </w:rPr>
              <w:t xml:space="preserve">17 </w:t>
            </w:r>
            <w:r w:rsidRPr="000206BC">
              <w:rPr>
                <w:rFonts w:ascii="Book Antiqua" w:eastAsia="ArialUnicodeMS" w:hAnsi="Book Antiqua" w:cs="Times New Roman"/>
                <w:sz w:val="24"/>
                <w:szCs w:val="24"/>
              </w:rPr>
              <w:t xml:space="preserve">± </w:t>
            </w:r>
            <w:r w:rsidRPr="000206BC">
              <w:rPr>
                <w:rFonts w:ascii="Book Antiqua" w:hAnsi="Book Antiqua" w:cs="Times New Roman"/>
                <w:sz w:val="24"/>
                <w:szCs w:val="24"/>
              </w:rPr>
              <w:t>9.68</w:t>
            </w:r>
          </w:p>
        </w:tc>
        <w:tc>
          <w:tcPr>
            <w:tcW w:w="3544" w:type="dxa"/>
          </w:tcPr>
          <w:p w14:paraId="240C9A2A"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63.4</w:t>
            </w:r>
            <w:r w:rsidRPr="000206BC">
              <w:rPr>
                <w:rFonts w:ascii="Book Antiqua" w:hAnsi="Book Antiqua" w:cs="Times New Roman"/>
                <w:sz w:val="24"/>
                <w:szCs w:val="24"/>
              </w:rPr>
              <w:t>2</w:t>
            </w:r>
            <w:r w:rsidRPr="000206BC">
              <w:rPr>
                <w:rFonts w:ascii="Book Antiqua" w:eastAsia="ArialUnicodeMS" w:hAnsi="Book Antiqua" w:cs="Times New Roman"/>
                <w:sz w:val="24"/>
                <w:szCs w:val="24"/>
              </w:rPr>
              <w:t xml:space="preserve"> ± </w:t>
            </w:r>
            <w:r w:rsidRPr="000206BC">
              <w:rPr>
                <w:rFonts w:ascii="Book Antiqua" w:hAnsi="Book Antiqua" w:cs="Times New Roman"/>
                <w:sz w:val="24"/>
                <w:szCs w:val="24"/>
              </w:rPr>
              <w:t>9.88</w:t>
            </w:r>
          </w:p>
        </w:tc>
        <w:tc>
          <w:tcPr>
            <w:tcW w:w="3827" w:type="dxa"/>
          </w:tcPr>
          <w:p w14:paraId="12830B43"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62.8</w:t>
            </w:r>
            <w:r w:rsidRPr="000206BC">
              <w:rPr>
                <w:rFonts w:ascii="Book Antiqua" w:hAnsi="Book Antiqua" w:cs="Times New Roman"/>
                <w:sz w:val="24"/>
                <w:szCs w:val="24"/>
              </w:rPr>
              <w:t>1</w:t>
            </w:r>
            <w:r w:rsidRPr="000206BC">
              <w:rPr>
                <w:rFonts w:ascii="Book Antiqua" w:eastAsia="ArialUnicodeMS" w:hAnsi="Book Antiqua" w:cs="Times New Roman"/>
                <w:sz w:val="24"/>
                <w:szCs w:val="24"/>
              </w:rPr>
              <w:t xml:space="preserve"> ± </w:t>
            </w:r>
            <w:r w:rsidRPr="000206BC">
              <w:rPr>
                <w:rFonts w:ascii="Book Antiqua" w:hAnsi="Book Antiqua" w:cs="Times New Roman"/>
                <w:sz w:val="24"/>
                <w:szCs w:val="24"/>
              </w:rPr>
              <w:t>9.56</w:t>
            </w:r>
          </w:p>
        </w:tc>
        <w:tc>
          <w:tcPr>
            <w:tcW w:w="1559" w:type="dxa"/>
          </w:tcPr>
          <w:p w14:paraId="4853C030"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0.806</w:t>
            </w:r>
          </w:p>
        </w:tc>
      </w:tr>
      <w:tr w:rsidR="00ED4C52" w:rsidRPr="000206BC" w14:paraId="33548F3E" w14:textId="77777777" w:rsidTr="002C7EAE">
        <w:tc>
          <w:tcPr>
            <w:tcW w:w="3032" w:type="dxa"/>
          </w:tcPr>
          <w:p w14:paraId="4949B70D" w14:textId="77777777"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Male (%)</w:t>
            </w:r>
          </w:p>
        </w:tc>
        <w:tc>
          <w:tcPr>
            <w:tcW w:w="2355" w:type="dxa"/>
          </w:tcPr>
          <w:p w14:paraId="2C004CCF"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43 (67.2)</w:t>
            </w:r>
          </w:p>
        </w:tc>
        <w:tc>
          <w:tcPr>
            <w:tcW w:w="3544" w:type="dxa"/>
          </w:tcPr>
          <w:p w14:paraId="228F67EF"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25 (65.8)</w:t>
            </w:r>
          </w:p>
        </w:tc>
        <w:tc>
          <w:tcPr>
            <w:tcW w:w="3827" w:type="dxa"/>
          </w:tcPr>
          <w:p w14:paraId="72930148"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18 (69.2)</w:t>
            </w:r>
          </w:p>
        </w:tc>
        <w:tc>
          <w:tcPr>
            <w:tcW w:w="1559" w:type="dxa"/>
          </w:tcPr>
          <w:p w14:paraId="0CA50F9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0.773</w:t>
            </w:r>
          </w:p>
        </w:tc>
      </w:tr>
      <w:tr w:rsidR="00ED4C52" w:rsidRPr="000206BC" w14:paraId="48650B82" w14:textId="77777777" w:rsidTr="002C7EAE">
        <w:tc>
          <w:tcPr>
            <w:tcW w:w="3032" w:type="dxa"/>
          </w:tcPr>
          <w:p w14:paraId="4E080082" w14:textId="77777777"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Diabetes mellitus (%)</w:t>
            </w:r>
          </w:p>
        </w:tc>
        <w:tc>
          <w:tcPr>
            <w:tcW w:w="2355" w:type="dxa"/>
          </w:tcPr>
          <w:p w14:paraId="240863E7"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10 (15.6)</w:t>
            </w:r>
          </w:p>
        </w:tc>
        <w:tc>
          <w:tcPr>
            <w:tcW w:w="3544" w:type="dxa"/>
          </w:tcPr>
          <w:p w14:paraId="70ED653D" w14:textId="442FB65D"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7</w:t>
            </w:r>
            <w:r w:rsidR="002C7EAE"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(18.4)</w:t>
            </w:r>
          </w:p>
        </w:tc>
        <w:tc>
          <w:tcPr>
            <w:tcW w:w="3827" w:type="dxa"/>
          </w:tcPr>
          <w:p w14:paraId="5E51CA92"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 (11.5)</w:t>
            </w:r>
          </w:p>
        </w:tc>
        <w:tc>
          <w:tcPr>
            <w:tcW w:w="1559" w:type="dxa"/>
          </w:tcPr>
          <w:p w14:paraId="02D53529"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0.693</w:t>
            </w:r>
          </w:p>
        </w:tc>
      </w:tr>
      <w:tr w:rsidR="00ED4C52" w:rsidRPr="000206BC" w14:paraId="458E1C3B" w14:textId="77777777" w:rsidTr="002C7EAE">
        <w:trPr>
          <w:trHeight w:val="90"/>
        </w:trPr>
        <w:tc>
          <w:tcPr>
            <w:tcW w:w="3032" w:type="dxa"/>
          </w:tcPr>
          <w:p w14:paraId="67775B1C" w14:textId="2619E868"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Hypertension</w:t>
            </w:r>
            <w:r w:rsidR="002C7EAE"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68EF2CB1"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39 (60.9)</w:t>
            </w:r>
          </w:p>
        </w:tc>
        <w:tc>
          <w:tcPr>
            <w:tcW w:w="3544" w:type="dxa"/>
          </w:tcPr>
          <w:p w14:paraId="3A92753E"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22 (57.9)</w:t>
            </w:r>
          </w:p>
        </w:tc>
        <w:tc>
          <w:tcPr>
            <w:tcW w:w="3827" w:type="dxa"/>
          </w:tcPr>
          <w:p w14:paraId="1FA8976E"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17 (65.4)</w:t>
            </w:r>
          </w:p>
        </w:tc>
        <w:tc>
          <w:tcPr>
            <w:tcW w:w="1559" w:type="dxa"/>
          </w:tcPr>
          <w:p w14:paraId="21C60A84"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0.546</w:t>
            </w:r>
          </w:p>
        </w:tc>
      </w:tr>
      <w:tr w:rsidR="00ED4C52" w:rsidRPr="000206BC" w14:paraId="32C395B8" w14:textId="77777777" w:rsidTr="002C7EAE">
        <w:trPr>
          <w:trHeight w:val="411"/>
        </w:trPr>
        <w:tc>
          <w:tcPr>
            <w:tcW w:w="3032" w:type="dxa"/>
          </w:tcPr>
          <w:p w14:paraId="77DDD8B3" w14:textId="77777777"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bCs/>
                <w:sz w:val="24"/>
                <w:szCs w:val="24"/>
              </w:rPr>
              <w:t xml:space="preserve">Discharge treatment </w:t>
            </w:r>
          </w:p>
        </w:tc>
        <w:tc>
          <w:tcPr>
            <w:tcW w:w="2355" w:type="dxa"/>
          </w:tcPr>
          <w:p w14:paraId="14CF3FFE"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3544" w:type="dxa"/>
          </w:tcPr>
          <w:p w14:paraId="6DD6BB94"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3827" w:type="dxa"/>
          </w:tcPr>
          <w:p w14:paraId="61E70178"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1559" w:type="dxa"/>
          </w:tcPr>
          <w:p w14:paraId="7630373A"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3EAC5267" w14:textId="77777777" w:rsidTr="002C7EAE">
        <w:trPr>
          <w:trHeight w:val="289"/>
        </w:trPr>
        <w:tc>
          <w:tcPr>
            <w:tcW w:w="3032" w:type="dxa"/>
          </w:tcPr>
          <w:p w14:paraId="1453922E" w14:textId="4EA0AB4C"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Aspirin</w:t>
            </w:r>
            <w:r w:rsidR="002C7EAE"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651BBC7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64 (100)</w:t>
            </w:r>
          </w:p>
        </w:tc>
        <w:tc>
          <w:tcPr>
            <w:tcW w:w="3544" w:type="dxa"/>
          </w:tcPr>
          <w:p w14:paraId="741ACFB7"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38 (100)</w:t>
            </w:r>
          </w:p>
        </w:tc>
        <w:tc>
          <w:tcPr>
            <w:tcW w:w="3827" w:type="dxa"/>
          </w:tcPr>
          <w:p w14:paraId="439F842F"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26 (100)</w:t>
            </w:r>
          </w:p>
        </w:tc>
        <w:tc>
          <w:tcPr>
            <w:tcW w:w="1559" w:type="dxa"/>
          </w:tcPr>
          <w:p w14:paraId="599EDDB5"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1.000</w:t>
            </w:r>
          </w:p>
        </w:tc>
      </w:tr>
      <w:tr w:rsidR="00ED4C52" w:rsidRPr="000206BC" w14:paraId="6BD369C1" w14:textId="77777777" w:rsidTr="002C7EAE">
        <w:tc>
          <w:tcPr>
            <w:tcW w:w="3032" w:type="dxa"/>
          </w:tcPr>
          <w:p w14:paraId="73E2179A" w14:textId="77777777"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P2Y12 inhibitor (%)</w:t>
            </w:r>
          </w:p>
        </w:tc>
        <w:tc>
          <w:tcPr>
            <w:tcW w:w="2355" w:type="dxa"/>
          </w:tcPr>
          <w:p w14:paraId="43B05526"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59 (92.2)</w:t>
            </w:r>
          </w:p>
        </w:tc>
        <w:tc>
          <w:tcPr>
            <w:tcW w:w="3544" w:type="dxa"/>
          </w:tcPr>
          <w:p w14:paraId="5EBF635A"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38 (100)</w:t>
            </w:r>
          </w:p>
        </w:tc>
        <w:tc>
          <w:tcPr>
            <w:tcW w:w="3827" w:type="dxa"/>
          </w:tcPr>
          <w:p w14:paraId="6F5357A6"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25 (96.1)</w:t>
            </w:r>
          </w:p>
        </w:tc>
        <w:tc>
          <w:tcPr>
            <w:tcW w:w="1559" w:type="dxa"/>
          </w:tcPr>
          <w:p w14:paraId="6B5660FB"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0.406</w:t>
            </w:r>
          </w:p>
        </w:tc>
      </w:tr>
      <w:tr w:rsidR="00ED4C52" w:rsidRPr="000206BC" w14:paraId="699428B8" w14:textId="77777777" w:rsidTr="002C7EAE">
        <w:tc>
          <w:tcPr>
            <w:tcW w:w="3032" w:type="dxa"/>
          </w:tcPr>
          <w:p w14:paraId="288CF299" w14:textId="7B70B8AC"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Statin</w:t>
            </w:r>
            <w:r w:rsidR="002C7EAE"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42439732"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64 (100)</w:t>
            </w:r>
          </w:p>
        </w:tc>
        <w:tc>
          <w:tcPr>
            <w:tcW w:w="3544" w:type="dxa"/>
          </w:tcPr>
          <w:p w14:paraId="360C3B2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38 (100)</w:t>
            </w:r>
          </w:p>
        </w:tc>
        <w:tc>
          <w:tcPr>
            <w:tcW w:w="3827" w:type="dxa"/>
          </w:tcPr>
          <w:p w14:paraId="0E46D0F1"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26 (100)</w:t>
            </w:r>
          </w:p>
        </w:tc>
        <w:tc>
          <w:tcPr>
            <w:tcW w:w="1559" w:type="dxa"/>
          </w:tcPr>
          <w:p w14:paraId="4DCA6BBE"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1.000</w:t>
            </w:r>
          </w:p>
        </w:tc>
      </w:tr>
      <w:tr w:rsidR="00ED4C52" w:rsidRPr="000206BC" w14:paraId="43093430" w14:textId="77777777" w:rsidTr="002C7EAE">
        <w:tc>
          <w:tcPr>
            <w:tcW w:w="3032" w:type="dxa"/>
          </w:tcPr>
          <w:p w14:paraId="73EB0CBB" w14:textId="2133C324"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Beta-</w:t>
            </w:r>
            <w:r w:rsidR="002C7EAE" w:rsidRPr="000206BC">
              <w:rPr>
                <w:rFonts w:ascii="Book Antiqua" w:eastAsia="ArialUnicodeMS" w:hAnsi="Book Antiqua" w:cs="Times New Roman"/>
                <w:sz w:val="24"/>
                <w:szCs w:val="24"/>
              </w:rPr>
              <w:t>b</w:t>
            </w:r>
            <w:r w:rsidRPr="000206BC">
              <w:rPr>
                <w:rFonts w:ascii="Book Antiqua" w:eastAsia="ArialUnicodeMS" w:hAnsi="Book Antiqua" w:cs="Times New Roman"/>
                <w:sz w:val="24"/>
                <w:szCs w:val="24"/>
              </w:rPr>
              <w:t>locker (%)</w:t>
            </w:r>
          </w:p>
        </w:tc>
        <w:tc>
          <w:tcPr>
            <w:tcW w:w="2355" w:type="dxa"/>
          </w:tcPr>
          <w:p w14:paraId="1B5465B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29 (45.3)</w:t>
            </w:r>
          </w:p>
        </w:tc>
        <w:tc>
          <w:tcPr>
            <w:tcW w:w="3544" w:type="dxa"/>
          </w:tcPr>
          <w:p w14:paraId="0FCFA442"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19 (50)</w:t>
            </w:r>
          </w:p>
        </w:tc>
        <w:tc>
          <w:tcPr>
            <w:tcW w:w="3827" w:type="dxa"/>
          </w:tcPr>
          <w:p w14:paraId="2BDD2BFA"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10 (38.5)</w:t>
            </w:r>
          </w:p>
        </w:tc>
        <w:tc>
          <w:tcPr>
            <w:tcW w:w="1559" w:type="dxa"/>
          </w:tcPr>
          <w:p w14:paraId="5EECF1E8"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0.362</w:t>
            </w:r>
          </w:p>
        </w:tc>
      </w:tr>
      <w:tr w:rsidR="00ED4C52" w:rsidRPr="000206BC" w14:paraId="72AB40F6" w14:textId="77777777" w:rsidTr="002C7EAE">
        <w:trPr>
          <w:trHeight w:val="258"/>
        </w:trPr>
        <w:tc>
          <w:tcPr>
            <w:tcW w:w="3032" w:type="dxa"/>
          </w:tcPr>
          <w:p w14:paraId="5323E649" w14:textId="7E2F3B23"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ACE-I/ARB</w:t>
            </w:r>
            <w:r w:rsidR="002C7EAE"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w:t>
            </w:r>
          </w:p>
        </w:tc>
        <w:tc>
          <w:tcPr>
            <w:tcW w:w="2355" w:type="dxa"/>
          </w:tcPr>
          <w:p w14:paraId="234657F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33 (51.6)</w:t>
            </w:r>
          </w:p>
        </w:tc>
        <w:tc>
          <w:tcPr>
            <w:tcW w:w="3544" w:type="dxa"/>
          </w:tcPr>
          <w:p w14:paraId="5CAA33BD"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23 (60.5)</w:t>
            </w:r>
          </w:p>
        </w:tc>
        <w:tc>
          <w:tcPr>
            <w:tcW w:w="3827" w:type="dxa"/>
          </w:tcPr>
          <w:p w14:paraId="088FC7A9"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10 (38.5)</w:t>
            </w:r>
          </w:p>
        </w:tc>
        <w:tc>
          <w:tcPr>
            <w:tcW w:w="1559" w:type="dxa"/>
          </w:tcPr>
          <w:p w14:paraId="0EEB4463"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0.083</w:t>
            </w:r>
          </w:p>
        </w:tc>
      </w:tr>
      <w:tr w:rsidR="00ED4C52" w:rsidRPr="000206BC" w14:paraId="179CF6E9" w14:textId="77777777" w:rsidTr="002C7EAE">
        <w:tc>
          <w:tcPr>
            <w:tcW w:w="3032" w:type="dxa"/>
          </w:tcPr>
          <w:p w14:paraId="2EE803A5" w14:textId="6763FACC"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CCB</w:t>
            </w:r>
            <w:r w:rsidR="002C7EAE"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15E0A889"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24 (37.5)</w:t>
            </w:r>
          </w:p>
        </w:tc>
        <w:tc>
          <w:tcPr>
            <w:tcW w:w="3544" w:type="dxa"/>
          </w:tcPr>
          <w:p w14:paraId="66AE5035"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13 (34.2)</w:t>
            </w:r>
          </w:p>
        </w:tc>
        <w:tc>
          <w:tcPr>
            <w:tcW w:w="3827" w:type="dxa"/>
          </w:tcPr>
          <w:p w14:paraId="4847E32F"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11 (42.3)</w:t>
            </w:r>
          </w:p>
        </w:tc>
        <w:tc>
          <w:tcPr>
            <w:tcW w:w="1559" w:type="dxa"/>
          </w:tcPr>
          <w:p w14:paraId="08E36B6D"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0.511</w:t>
            </w:r>
          </w:p>
        </w:tc>
      </w:tr>
      <w:tr w:rsidR="00ED4C52" w:rsidRPr="000206BC" w14:paraId="61ED10F6" w14:textId="77777777" w:rsidTr="002C7EAE">
        <w:tc>
          <w:tcPr>
            <w:tcW w:w="3032" w:type="dxa"/>
          </w:tcPr>
          <w:p w14:paraId="7BB918F7" w14:textId="71B624BF"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Nitrates</w:t>
            </w:r>
            <w:r w:rsidR="002C7EAE"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06FFB126"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36 (56.2)</w:t>
            </w:r>
          </w:p>
        </w:tc>
        <w:tc>
          <w:tcPr>
            <w:tcW w:w="3544" w:type="dxa"/>
          </w:tcPr>
          <w:p w14:paraId="1A3BA432"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21 (55.3)</w:t>
            </w:r>
          </w:p>
        </w:tc>
        <w:tc>
          <w:tcPr>
            <w:tcW w:w="3827" w:type="dxa"/>
          </w:tcPr>
          <w:p w14:paraId="7D16DE23"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15 (57.7)</w:t>
            </w:r>
          </w:p>
        </w:tc>
        <w:tc>
          <w:tcPr>
            <w:tcW w:w="1559" w:type="dxa"/>
          </w:tcPr>
          <w:p w14:paraId="7154EBF5"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0.847</w:t>
            </w:r>
          </w:p>
        </w:tc>
      </w:tr>
      <w:tr w:rsidR="00ED4C52" w:rsidRPr="000206BC" w14:paraId="4447FB85" w14:textId="77777777" w:rsidTr="002C7EAE">
        <w:trPr>
          <w:trHeight w:val="375"/>
        </w:trPr>
        <w:tc>
          <w:tcPr>
            <w:tcW w:w="3032" w:type="dxa"/>
          </w:tcPr>
          <w:p w14:paraId="5EB08A0D" w14:textId="3F145760"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bCs/>
                <w:sz w:val="24"/>
                <w:szCs w:val="24"/>
              </w:rPr>
              <w:t xml:space="preserve">Admission </w:t>
            </w:r>
            <w:r w:rsidR="002C7EAE" w:rsidRPr="000206BC">
              <w:rPr>
                <w:rFonts w:ascii="Book Antiqua" w:eastAsia="ArialUnicodeMS" w:hAnsi="Book Antiqua" w:cs="Times New Roman"/>
                <w:bCs/>
                <w:sz w:val="24"/>
                <w:szCs w:val="24"/>
              </w:rPr>
              <w:t>d</w:t>
            </w:r>
            <w:r w:rsidRPr="000206BC">
              <w:rPr>
                <w:rFonts w:ascii="Book Antiqua" w:eastAsia="ArialUnicodeMS" w:hAnsi="Book Antiqua" w:cs="Times New Roman"/>
                <w:bCs/>
                <w:sz w:val="24"/>
                <w:szCs w:val="24"/>
              </w:rPr>
              <w:t>iagnosis</w:t>
            </w:r>
          </w:p>
        </w:tc>
        <w:tc>
          <w:tcPr>
            <w:tcW w:w="2355" w:type="dxa"/>
          </w:tcPr>
          <w:p w14:paraId="35AD0903"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3544" w:type="dxa"/>
          </w:tcPr>
          <w:p w14:paraId="4A3F8E55"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3827" w:type="dxa"/>
          </w:tcPr>
          <w:p w14:paraId="03442F58"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1559" w:type="dxa"/>
          </w:tcPr>
          <w:p w14:paraId="69D8FBFD"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0.068</w:t>
            </w:r>
          </w:p>
        </w:tc>
      </w:tr>
      <w:tr w:rsidR="00ED4C52" w:rsidRPr="000206BC" w14:paraId="7CF3CB57" w14:textId="77777777" w:rsidTr="002C7EAE">
        <w:trPr>
          <w:trHeight w:val="270"/>
        </w:trPr>
        <w:tc>
          <w:tcPr>
            <w:tcW w:w="3032" w:type="dxa"/>
          </w:tcPr>
          <w:p w14:paraId="1888E94C" w14:textId="2C6D504C"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Stable </w:t>
            </w:r>
            <w:r w:rsidR="002C7EAE" w:rsidRPr="000206BC">
              <w:rPr>
                <w:rFonts w:ascii="Book Antiqua" w:eastAsia="ArialUnicodeMS" w:hAnsi="Book Antiqua" w:cs="Times New Roman"/>
                <w:sz w:val="24"/>
                <w:szCs w:val="24"/>
              </w:rPr>
              <w:t>a</w:t>
            </w:r>
            <w:r w:rsidRPr="000206BC">
              <w:rPr>
                <w:rFonts w:ascii="Book Antiqua" w:eastAsia="ArialUnicodeMS" w:hAnsi="Book Antiqua" w:cs="Times New Roman"/>
                <w:sz w:val="24"/>
                <w:szCs w:val="24"/>
              </w:rPr>
              <w:t>ngina</w:t>
            </w:r>
            <w:r w:rsidR="002C7EAE"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w:t>
            </w:r>
          </w:p>
        </w:tc>
        <w:tc>
          <w:tcPr>
            <w:tcW w:w="2355" w:type="dxa"/>
          </w:tcPr>
          <w:p w14:paraId="576AC321"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7 (10.9)</w:t>
            </w:r>
          </w:p>
        </w:tc>
        <w:tc>
          <w:tcPr>
            <w:tcW w:w="3544" w:type="dxa"/>
          </w:tcPr>
          <w:p w14:paraId="35CC9D82"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4 (10.5)</w:t>
            </w:r>
          </w:p>
        </w:tc>
        <w:tc>
          <w:tcPr>
            <w:tcW w:w="3827" w:type="dxa"/>
          </w:tcPr>
          <w:p w14:paraId="05C359E0"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 (11.5)</w:t>
            </w:r>
          </w:p>
        </w:tc>
        <w:tc>
          <w:tcPr>
            <w:tcW w:w="1559" w:type="dxa"/>
          </w:tcPr>
          <w:p w14:paraId="325B8B17"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53DE0070" w14:textId="77777777" w:rsidTr="002C7EAE">
        <w:tc>
          <w:tcPr>
            <w:tcW w:w="3032" w:type="dxa"/>
          </w:tcPr>
          <w:p w14:paraId="2FCCCE94" w14:textId="71B869B4"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Unstable </w:t>
            </w:r>
            <w:r w:rsidR="002C7EAE" w:rsidRPr="000206BC">
              <w:rPr>
                <w:rFonts w:ascii="Book Antiqua" w:eastAsia="ArialUnicodeMS" w:hAnsi="Book Antiqua" w:cs="Times New Roman"/>
                <w:sz w:val="24"/>
                <w:szCs w:val="24"/>
              </w:rPr>
              <w:t>a</w:t>
            </w:r>
            <w:r w:rsidRPr="000206BC">
              <w:rPr>
                <w:rFonts w:ascii="Book Antiqua" w:eastAsia="ArialUnicodeMS" w:hAnsi="Book Antiqua" w:cs="Times New Roman"/>
                <w:sz w:val="24"/>
                <w:szCs w:val="24"/>
              </w:rPr>
              <w:t>ngina (%)</w:t>
            </w:r>
          </w:p>
        </w:tc>
        <w:tc>
          <w:tcPr>
            <w:tcW w:w="2355" w:type="dxa"/>
          </w:tcPr>
          <w:p w14:paraId="5F1DD4E9"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53 (82.8)</w:t>
            </w:r>
          </w:p>
        </w:tc>
        <w:tc>
          <w:tcPr>
            <w:tcW w:w="3544" w:type="dxa"/>
          </w:tcPr>
          <w:p w14:paraId="167DE3F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34 (89.5)</w:t>
            </w:r>
          </w:p>
        </w:tc>
        <w:tc>
          <w:tcPr>
            <w:tcW w:w="3827" w:type="dxa"/>
          </w:tcPr>
          <w:p w14:paraId="769FFF41"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19 (73.1)</w:t>
            </w:r>
          </w:p>
        </w:tc>
        <w:tc>
          <w:tcPr>
            <w:tcW w:w="1559" w:type="dxa"/>
          </w:tcPr>
          <w:p w14:paraId="7310501B"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1F673E9B" w14:textId="77777777" w:rsidTr="002C7EAE">
        <w:tc>
          <w:tcPr>
            <w:tcW w:w="3032" w:type="dxa"/>
          </w:tcPr>
          <w:p w14:paraId="06C3A06F" w14:textId="6B6B1AC4"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NSTEMI</w:t>
            </w:r>
            <w:r w:rsidR="002C7EAE"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w:t>
            </w:r>
          </w:p>
        </w:tc>
        <w:tc>
          <w:tcPr>
            <w:tcW w:w="2355" w:type="dxa"/>
          </w:tcPr>
          <w:p w14:paraId="19EE6A57"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 (3.1)</w:t>
            </w:r>
          </w:p>
        </w:tc>
        <w:tc>
          <w:tcPr>
            <w:tcW w:w="3544" w:type="dxa"/>
          </w:tcPr>
          <w:p w14:paraId="6A723EEE"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 (0)</w:t>
            </w:r>
          </w:p>
        </w:tc>
        <w:tc>
          <w:tcPr>
            <w:tcW w:w="3827" w:type="dxa"/>
          </w:tcPr>
          <w:p w14:paraId="3BE51A8F"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 (7.7)</w:t>
            </w:r>
          </w:p>
        </w:tc>
        <w:tc>
          <w:tcPr>
            <w:tcW w:w="1559" w:type="dxa"/>
          </w:tcPr>
          <w:p w14:paraId="5F38C194"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56944ABD" w14:textId="77777777" w:rsidTr="002C7EAE">
        <w:tc>
          <w:tcPr>
            <w:tcW w:w="3032" w:type="dxa"/>
          </w:tcPr>
          <w:p w14:paraId="56D9931A" w14:textId="4F5D034A"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STEMI</w:t>
            </w:r>
            <w:r w:rsidR="002C7EAE"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73ED41A1"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 (3.1)</w:t>
            </w:r>
          </w:p>
        </w:tc>
        <w:tc>
          <w:tcPr>
            <w:tcW w:w="3544" w:type="dxa"/>
          </w:tcPr>
          <w:p w14:paraId="6FFBC0F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 (0)</w:t>
            </w:r>
          </w:p>
        </w:tc>
        <w:tc>
          <w:tcPr>
            <w:tcW w:w="3827" w:type="dxa"/>
          </w:tcPr>
          <w:p w14:paraId="28277B5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 (7.7)</w:t>
            </w:r>
          </w:p>
        </w:tc>
        <w:tc>
          <w:tcPr>
            <w:tcW w:w="1559" w:type="dxa"/>
          </w:tcPr>
          <w:p w14:paraId="0DB43CFC"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3639C3BE" w14:textId="77777777" w:rsidTr="002C7EAE">
        <w:trPr>
          <w:trHeight w:val="375"/>
        </w:trPr>
        <w:tc>
          <w:tcPr>
            <w:tcW w:w="3032" w:type="dxa"/>
          </w:tcPr>
          <w:p w14:paraId="12042189" w14:textId="38689980"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bCs/>
                <w:sz w:val="24"/>
                <w:szCs w:val="24"/>
              </w:rPr>
              <w:t xml:space="preserve">ICL </w:t>
            </w:r>
            <w:r w:rsidR="002C7EAE" w:rsidRPr="000206BC">
              <w:rPr>
                <w:rFonts w:ascii="Book Antiqua" w:eastAsia="ArialUnicodeMS" w:hAnsi="Book Antiqua" w:cs="Times New Roman"/>
                <w:bCs/>
                <w:sz w:val="24"/>
                <w:szCs w:val="24"/>
              </w:rPr>
              <w:t>v</w:t>
            </w:r>
            <w:r w:rsidRPr="000206BC">
              <w:rPr>
                <w:rFonts w:ascii="Book Antiqua" w:eastAsia="ArialUnicodeMS" w:hAnsi="Book Antiqua" w:cs="Times New Roman"/>
                <w:bCs/>
                <w:sz w:val="24"/>
                <w:szCs w:val="24"/>
              </w:rPr>
              <w:t>essel</w:t>
            </w:r>
          </w:p>
        </w:tc>
        <w:tc>
          <w:tcPr>
            <w:tcW w:w="2355" w:type="dxa"/>
          </w:tcPr>
          <w:p w14:paraId="43873553"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3544" w:type="dxa"/>
          </w:tcPr>
          <w:p w14:paraId="35157F9A"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3827" w:type="dxa"/>
          </w:tcPr>
          <w:p w14:paraId="14CD179B"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c>
          <w:tcPr>
            <w:tcW w:w="1559" w:type="dxa"/>
          </w:tcPr>
          <w:p w14:paraId="1B0F54ED"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0.671</w:t>
            </w:r>
          </w:p>
        </w:tc>
      </w:tr>
      <w:tr w:rsidR="00ED4C52" w:rsidRPr="000206BC" w14:paraId="5F129A83" w14:textId="77777777" w:rsidTr="002C7EAE">
        <w:tc>
          <w:tcPr>
            <w:tcW w:w="3032" w:type="dxa"/>
          </w:tcPr>
          <w:p w14:paraId="611719FA" w14:textId="1DDA0FEA" w:rsidR="00ED4C52" w:rsidRPr="000206BC" w:rsidRDefault="00023C50" w:rsidP="002C7EAE">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LAD</w:t>
            </w:r>
            <w:r w:rsidR="002C7EAE"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sz w:val="24"/>
                <w:szCs w:val="24"/>
              </w:rPr>
              <w:t>(%)</w:t>
            </w:r>
          </w:p>
        </w:tc>
        <w:tc>
          <w:tcPr>
            <w:tcW w:w="2355" w:type="dxa"/>
          </w:tcPr>
          <w:p w14:paraId="4E4C7060"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37 (57.8)</w:t>
            </w:r>
          </w:p>
        </w:tc>
        <w:tc>
          <w:tcPr>
            <w:tcW w:w="3544" w:type="dxa"/>
          </w:tcPr>
          <w:p w14:paraId="657FE392"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21 (55.3)</w:t>
            </w:r>
          </w:p>
        </w:tc>
        <w:tc>
          <w:tcPr>
            <w:tcW w:w="3827" w:type="dxa"/>
          </w:tcPr>
          <w:p w14:paraId="764A49ED"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16 (61.5)</w:t>
            </w:r>
          </w:p>
        </w:tc>
        <w:tc>
          <w:tcPr>
            <w:tcW w:w="1559" w:type="dxa"/>
          </w:tcPr>
          <w:p w14:paraId="1B030CE6"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0A93E030" w14:textId="77777777" w:rsidTr="002C7EAE">
        <w:tc>
          <w:tcPr>
            <w:tcW w:w="3032" w:type="dxa"/>
          </w:tcPr>
          <w:p w14:paraId="67BE6DF4" w14:textId="1461A5E6" w:rsidR="00ED4C52" w:rsidRPr="000206BC" w:rsidRDefault="00023C50" w:rsidP="00D560FB">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lastRenderedPageBreak/>
              <w:t>LCX</w:t>
            </w:r>
            <w:r w:rsidR="00D560FB"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0F8D05BB"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12 (18.8)</w:t>
            </w:r>
          </w:p>
        </w:tc>
        <w:tc>
          <w:tcPr>
            <w:tcW w:w="3544" w:type="dxa"/>
          </w:tcPr>
          <w:p w14:paraId="3021937A"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 (15.8)</w:t>
            </w:r>
          </w:p>
        </w:tc>
        <w:tc>
          <w:tcPr>
            <w:tcW w:w="3827" w:type="dxa"/>
          </w:tcPr>
          <w:p w14:paraId="1323802C"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6 (23.1)</w:t>
            </w:r>
          </w:p>
        </w:tc>
        <w:tc>
          <w:tcPr>
            <w:tcW w:w="1559" w:type="dxa"/>
          </w:tcPr>
          <w:p w14:paraId="53F8CB16"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r w:rsidR="00ED4C52" w:rsidRPr="000206BC" w14:paraId="31465FC5" w14:textId="77777777" w:rsidTr="002C7EAE">
        <w:tc>
          <w:tcPr>
            <w:tcW w:w="3032" w:type="dxa"/>
          </w:tcPr>
          <w:p w14:paraId="660C5911" w14:textId="2CFFFCBC" w:rsidR="00ED4C52" w:rsidRPr="000206BC" w:rsidRDefault="00023C50" w:rsidP="00D560FB">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RCA</w:t>
            </w:r>
            <w:r w:rsidR="00D560FB"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2355" w:type="dxa"/>
          </w:tcPr>
          <w:p w14:paraId="02C1D3E5"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15 (23.4)</w:t>
            </w:r>
          </w:p>
        </w:tc>
        <w:tc>
          <w:tcPr>
            <w:tcW w:w="3544" w:type="dxa"/>
          </w:tcPr>
          <w:p w14:paraId="60EAAF30"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10 (26.3)</w:t>
            </w:r>
          </w:p>
        </w:tc>
        <w:tc>
          <w:tcPr>
            <w:tcW w:w="3827" w:type="dxa"/>
          </w:tcPr>
          <w:p w14:paraId="264FAAB8" w14:textId="77777777" w:rsidR="00ED4C52" w:rsidRPr="000206BC" w:rsidRDefault="00023C50" w:rsidP="002C7EAE">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5 (19.2)</w:t>
            </w:r>
          </w:p>
        </w:tc>
        <w:tc>
          <w:tcPr>
            <w:tcW w:w="1559" w:type="dxa"/>
          </w:tcPr>
          <w:p w14:paraId="59551D00" w14:textId="77777777" w:rsidR="00ED4C52" w:rsidRPr="000206BC" w:rsidRDefault="00ED4C52" w:rsidP="002C7EAE">
            <w:pPr>
              <w:adjustRightInd w:val="0"/>
              <w:snapToGrid w:val="0"/>
              <w:spacing w:after="0" w:line="360" w:lineRule="auto"/>
              <w:jc w:val="center"/>
              <w:rPr>
                <w:rFonts w:ascii="Book Antiqua" w:eastAsia="ArialUnicodeMS" w:hAnsi="Book Antiqua" w:cs="Times New Roman"/>
                <w:sz w:val="24"/>
                <w:szCs w:val="24"/>
              </w:rPr>
            </w:pPr>
          </w:p>
        </w:tc>
      </w:tr>
    </w:tbl>
    <w:p w14:paraId="44D20FB8" w14:textId="21C9A077" w:rsidR="00D560FB"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 xml:space="preserve">Data are expressed as mean ± SD and </w:t>
      </w:r>
      <w:r w:rsidRPr="000206BC">
        <w:rPr>
          <w:rFonts w:ascii="Book Antiqua" w:eastAsia="ArialUnicodeMS" w:hAnsi="Book Antiqua" w:cs="Times New Roman"/>
          <w:i/>
          <w:sz w:val="24"/>
          <w:szCs w:val="24"/>
        </w:rPr>
        <w:t>n</w:t>
      </w:r>
      <w:r w:rsidRPr="000206BC">
        <w:rPr>
          <w:rFonts w:ascii="Book Antiqua" w:eastAsia="ArialUnicodeMS" w:hAnsi="Book Antiqua" w:cs="Times New Roman"/>
          <w:sz w:val="24"/>
          <w:szCs w:val="24"/>
        </w:rPr>
        <w:t xml:space="preserve"> (%), or median and 25</w:t>
      </w:r>
      <w:r w:rsidRPr="000206BC">
        <w:rPr>
          <w:rFonts w:ascii="Book Antiqua" w:eastAsia="ArialUnicodeMS" w:hAnsi="Book Antiqua" w:cs="Times New Roman"/>
          <w:sz w:val="24"/>
          <w:szCs w:val="24"/>
          <w:vertAlign w:val="superscript"/>
        </w:rPr>
        <w:t>th</w:t>
      </w:r>
      <w:r w:rsidRPr="000206BC">
        <w:rPr>
          <w:rFonts w:ascii="Book Antiqua" w:eastAsia="ArialUnicodeMS" w:hAnsi="Book Antiqua" w:cs="Times New Roman"/>
          <w:sz w:val="24"/>
          <w:szCs w:val="24"/>
        </w:rPr>
        <w:t xml:space="preserve"> and 75</w:t>
      </w:r>
      <w:r w:rsidRPr="000206BC">
        <w:rPr>
          <w:rFonts w:ascii="Book Antiqua" w:eastAsia="ArialUnicodeMS" w:hAnsi="Book Antiqua" w:cs="Times New Roman"/>
          <w:sz w:val="24"/>
          <w:szCs w:val="24"/>
          <w:vertAlign w:val="superscript"/>
        </w:rPr>
        <w:t>th</w:t>
      </w:r>
      <w:r w:rsidRPr="000206BC">
        <w:rPr>
          <w:rFonts w:ascii="Book Antiqua" w:eastAsia="ArialUnicodeMS" w:hAnsi="Book Antiqua" w:cs="Times New Roman"/>
          <w:sz w:val="24"/>
          <w:szCs w:val="24"/>
        </w:rPr>
        <w:t xml:space="preserve"> percentiles</w:t>
      </w:r>
      <w:r w:rsidR="00D560FB"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 xml:space="preserve">for non-normal distribution. </w:t>
      </w:r>
      <w:r w:rsidR="00D560FB" w:rsidRPr="000206BC">
        <w:rPr>
          <w:rFonts w:ascii="Book Antiqua" w:eastAsia="ArialUnicodeMS" w:hAnsi="Book Antiqua" w:cs="Times New Roman"/>
          <w:bCs/>
          <w:sz w:val="24"/>
          <w:szCs w:val="24"/>
        </w:rPr>
        <w:t>OCT</w:t>
      </w:r>
      <w:r w:rsidR="00D560FB" w:rsidRPr="000206BC">
        <w:rPr>
          <w:rFonts w:ascii="Book Antiqua" w:hAnsi="Book Antiqua" w:cs="Times New Roman" w:hint="eastAsia"/>
          <w:bCs/>
          <w:sz w:val="24"/>
          <w:szCs w:val="24"/>
        </w:rPr>
        <w:t xml:space="preserve">: </w:t>
      </w:r>
      <w:r w:rsidR="00D560FB" w:rsidRPr="000206BC">
        <w:rPr>
          <w:rFonts w:ascii="Book Antiqua" w:eastAsia="ArialUnicodeMS" w:hAnsi="Book Antiqua" w:cs="Times New Roman"/>
          <w:sz w:val="24"/>
          <w:szCs w:val="24"/>
        </w:rPr>
        <w:t>Optical coherence tomography</w:t>
      </w:r>
      <w:r w:rsidR="00D560FB" w:rsidRPr="000206BC">
        <w:rPr>
          <w:rFonts w:ascii="Book Antiqua" w:hAnsi="Book Antiqua" w:cs="Times New Roman" w:hint="eastAsia"/>
          <w:b/>
          <w:sz w:val="24"/>
          <w:szCs w:val="24"/>
        </w:rPr>
        <w:t>;</w:t>
      </w:r>
      <w:r w:rsidR="00D560FB" w:rsidRPr="000206BC">
        <w:rPr>
          <w:rFonts w:ascii="Book Antiqua" w:eastAsia="ArialUnicodeMS" w:hAnsi="Book Antiqua" w:cs="Times New Roman"/>
          <w:sz w:val="24"/>
          <w:szCs w:val="24"/>
        </w:rPr>
        <w:t xml:space="preserve"> </w:t>
      </w:r>
      <w:r w:rsidR="00C215D5" w:rsidRPr="000206BC">
        <w:rPr>
          <w:rFonts w:ascii="Book Antiqua" w:eastAsia="ArialUnicodeMS" w:hAnsi="Book Antiqua" w:cs="Times New Roman"/>
          <w:bCs/>
          <w:sz w:val="24"/>
          <w:szCs w:val="24"/>
        </w:rPr>
        <w:t>PCI</w:t>
      </w:r>
      <w:r w:rsidR="00C215D5" w:rsidRPr="000206BC">
        <w:rPr>
          <w:rFonts w:ascii="Book Antiqua" w:hAnsi="Book Antiqua" w:cs="Times New Roman" w:hint="eastAsia"/>
          <w:bCs/>
          <w:sz w:val="24"/>
          <w:szCs w:val="24"/>
        </w:rPr>
        <w:t>:</w:t>
      </w:r>
      <w:r w:rsidR="00C215D5" w:rsidRPr="000206BC">
        <w:rPr>
          <w:rFonts w:ascii="Book Antiqua" w:eastAsia="ArialUnicodeMS" w:hAnsi="Book Antiqua" w:cs="Times New Roman"/>
          <w:sz w:val="24"/>
          <w:szCs w:val="24"/>
        </w:rPr>
        <w:t xml:space="preserve"> Percutaneous coronary intervention</w:t>
      </w:r>
      <w:r w:rsidR="00C215D5" w:rsidRPr="000206BC">
        <w:rPr>
          <w:rFonts w:ascii="Book Antiqua" w:hAnsi="Book Antiqua" w:cs="Times New Roman" w:hint="eastAsia"/>
          <w:sz w:val="24"/>
          <w:szCs w:val="24"/>
        </w:rPr>
        <w:t>;</w:t>
      </w:r>
      <w:r w:rsidR="00C215D5" w:rsidRPr="000206BC">
        <w:rPr>
          <w:rFonts w:ascii="Book Antiqua" w:eastAsia="ArialUnicodeMS" w:hAnsi="Book Antiqua" w:cs="Times New Roman"/>
          <w:sz w:val="24"/>
          <w:szCs w:val="24"/>
        </w:rPr>
        <w:t xml:space="preserve"> </w:t>
      </w:r>
      <w:r w:rsidR="00C215D5" w:rsidRPr="000206BC">
        <w:rPr>
          <w:rFonts w:ascii="Book Antiqua" w:eastAsia="ArialUnicodeMS" w:hAnsi="Book Antiqua" w:cs="Times New Roman"/>
          <w:bCs/>
          <w:sz w:val="24"/>
          <w:szCs w:val="24"/>
        </w:rPr>
        <w:t>OMT</w:t>
      </w:r>
      <w:r w:rsidR="00C215D5" w:rsidRPr="000206BC">
        <w:rPr>
          <w:rFonts w:ascii="Book Antiqua" w:hAnsi="Book Antiqua" w:cs="Times New Roman" w:hint="eastAsia"/>
          <w:bCs/>
          <w:sz w:val="24"/>
          <w:szCs w:val="24"/>
        </w:rPr>
        <w:t xml:space="preserve">: </w:t>
      </w:r>
      <w:r w:rsidR="00C215D5" w:rsidRPr="000206BC">
        <w:rPr>
          <w:rFonts w:ascii="Book Antiqua" w:eastAsia="ArialUnicodeMS" w:hAnsi="Book Antiqua" w:cs="Times New Roman"/>
          <w:sz w:val="24"/>
          <w:szCs w:val="24"/>
        </w:rPr>
        <w:t>Optimal medical therapy</w:t>
      </w:r>
      <w:r w:rsidR="00C215D5" w:rsidRPr="000206BC">
        <w:rPr>
          <w:rFonts w:ascii="Book Antiqua" w:hAnsi="Book Antiqua" w:cs="Times New Roman" w:hint="eastAsia"/>
          <w:sz w:val="24"/>
          <w:szCs w:val="24"/>
        </w:rPr>
        <w:t>;</w:t>
      </w:r>
      <w:r w:rsidR="00C215D5"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sz w:val="24"/>
          <w:szCs w:val="24"/>
        </w:rPr>
        <w:t>ACE</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Adverse cardiac events</w:t>
      </w:r>
      <w:r w:rsidR="00D560FB"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ARB</w:t>
      </w:r>
      <w:r w:rsidR="00D560FB"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w:t>
      </w:r>
      <w:r w:rsidR="00D560FB" w:rsidRPr="000206BC">
        <w:rPr>
          <w:rFonts w:ascii="Book Antiqua" w:eastAsia="ArialUnicodeMS" w:hAnsi="Book Antiqua" w:cs="Times New Roman"/>
          <w:sz w:val="24"/>
          <w:szCs w:val="24"/>
        </w:rPr>
        <w:t xml:space="preserve">Angiotensin </w:t>
      </w:r>
      <w:r w:rsidRPr="000206BC">
        <w:rPr>
          <w:rFonts w:ascii="Book Antiqua" w:eastAsia="ArialUnicodeMS" w:hAnsi="Book Antiqua" w:cs="Times New Roman"/>
          <w:sz w:val="24"/>
          <w:szCs w:val="24"/>
        </w:rPr>
        <w:t xml:space="preserve">receptor blockers; </w:t>
      </w:r>
      <w:r w:rsidR="00D560FB" w:rsidRPr="000206BC">
        <w:rPr>
          <w:rFonts w:ascii="Book Antiqua" w:eastAsia="ArialUnicodeMS" w:hAnsi="Book Antiqua" w:cs="Times New Roman"/>
          <w:sz w:val="24"/>
          <w:szCs w:val="24"/>
        </w:rPr>
        <w:t>NSTEMI</w:t>
      </w:r>
      <w:r w:rsidR="00D560FB" w:rsidRPr="000206BC">
        <w:rPr>
          <w:rFonts w:ascii="Book Antiqua" w:hAnsi="Book Antiqua" w:cs="Times New Roman" w:hint="eastAsia"/>
          <w:sz w:val="24"/>
          <w:szCs w:val="24"/>
        </w:rPr>
        <w:t>:</w:t>
      </w:r>
      <w:r w:rsidR="00D560FB" w:rsidRPr="000206BC">
        <w:rPr>
          <w:rFonts w:ascii="Book Antiqua" w:eastAsia="ArialUnicodeMS" w:hAnsi="Book Antiqua" w:cs="Times New Roman"/>
          <w:sz w:val="24"/>
          <w:szCs w:val="24"/>
        </w:rPr>
        <w:t xml:space="preserve"> Non ST-segment elevation myocardial infarction</w:t>
      </w:r>
      <w:r w:rsidR="00D560FB" w:rsidRPr="000206BC">
        <w:rPr>
          <w:rFonts w:ascii="Book Antiqua" w:hAnsi="Book Antiqua" w:cs="Times New Roman" w:hint="eastAsia"/>
          <w:sz w:val="24"/>
          <w:szCs w:val="24"/>
        </w:rPr>
        <w:t>;</w:t>
      </w:r>
      <w:r w:rsidR="00D560FB" w:rsidRPr="000206BC">
        <w:rPr>
          <w:rFonts w:ascii="Book Antiqua" w:eastAsia="ArialUnicodeMS" w:hAnsi="Book Antiqua" w:cs="Times New Roman"/>
          <w:sz w:val="24"/>
          <w:szCs w:val="24"/>
        </w:rPr>
        <w:t xml:space="preserve"> STEMI</w:t>
      </w:r>
      <w:r w:rsidR="00D560FB" w:rsidRPr="000206BC">
        <w:rPr>
          <w:rFonts w:ascii="Book Antiqua" w:hAnsi="Book Antiqua" w:cs="Times New Roman" w:hint="eastAsia"/>
          <w:sz w:val="24"/>
          <w:szCs w:val="24"/>
        </w:rPr>
        <w:t xml:space="preserve">: </w:t>
      </w:r>
      <w:r w:rsidR="00D560FB" w:rsidRPr="000206BC">
        <w:rPr>
          <w:rFonts w:ascii="Book Antiqua" w:hAnsi="Book Antiqua" w:cs="Times New Roman"/>
          <w:sz w:val="24"/>
          <w:szCs w:val="24"/>
        </w:rPr>
        <w:t>ST-segment elevation myocardial infarction</w:t>
      </w:r>
      <w:r w:rsidR="00D560FB" w:rsidRPr="000206BC">
        <w:rPr>
          <w:rFonts w:ascii="Book Antiqua" w:hAnsi="Book Antiqua" w:cs="Times New Roman" w:hint="eastAsia"/>
          <w:sz w:val="24"/>
          <w:szCs w:val="24"/>
        </w:rPr>
        <w:t>;</w:t>
      </w:r>
      <w:r w:rsidR="00D560FB" w:rsidRPr="000206BC">
        <w:rPr>
          <w:rFonts w:ascii="Book Antiqua" w:hAnsi="Book Antiqua" w:cs="Times New Roman"/>
          <w:sz w:val="24"/>
          <w:szCs w:val="24"/>
        </w:rPr>
        <w:t xml:space="preserve"> </w:t>
      </w:r>
      <w:r w:rsidR="00D560FB" w:rsidRPr="000206BC">
        <w:rPr>
          <w:rFonts w:ascii="Book Antiqua" w:eastAsia="ArialUnicodeMS" w:hAnsi="Book Antiqua" w:cs="Times New Roman"/>
          <w:bCs/>
          <w:sz w:val="24"/>
          <w:szCs w:val="24"/>
        </w:rPr>
        <w:t>ICL</w:t>
      </w:r>
      <w:r w:rsidR="00D560FB" w:rsidRPr="000206BC">
        <w:rPr>
          <w:rFonts w:ascii="Book Antiqua" w:hAnsi="Book Antiqua" w:cs="Times New Roman" w:hint="eastAsia"/>
          <w:bCs/>
          <w:sz w:val="24"/>
          <w:szCs w:val="24"/>
        </w:rPr>
        <w:t xml:space="preserve">: </w:t>
      </w:r>
      <w:r w:rsidR="00D560FB" w:rsidRPr="000206BC">
        <w:rPr>
          <w:rFonts w:ascii="Book Antiqua" w:eastAsia="ArialUnicodeMS" w:hAnsi="Book Antiqua" w:cs="Times New Roman"/>
          <w:sz w:val="24"/>
          <w:szCs w:val="24"/>
        </w:rPr>
        <w:t>Intermediate coronary lesions</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LAD</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Left anterior descending</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LCX</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Left circumflex</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RCA</w:t>
      </w:r>
      <w:r w:rsidR="00D560FB" w:rsidRPr="000206BC">
        <w:rPr>
          <w:rFonts w:ascii="Book Antiqua" w:hAnsi="Book Antiqua" w:cs="Times New Roman" w:hint="eastAsia"/>
          <w:sz w:val="24"/>
          <w:szCs w:val="24"/>
        </w:rPr>
        <w:t xml:space="preserve">: </w:t>
      </w:r>
      <w:r w:rsidR="00D560FB" w:rsidRPr="000206BC">
        <w:rPr>
          <w:rFonts w:ascii="Book Antiqua" w:eastAsia="ArialUnicodeMS" w:hAnsi="Book Antiqua" w:cs="Times New Roman"/>
          <w:sz w:val="24"/>
          <w:szCs w:val="24"/>
        </w:rPr>
        <w:t>Right coronary artery</w:t>
      </w:r>
      <w:r w:rsidR="00D560FB" w:rsidRPr="000206BC">
        <w:rPr>
          <w:rFonts w:ascii="Book Antiqua" w:hAnsi="Book Antiqua" w:cs="Times New Roman" w:hint="eastAsia"/>
          <w:sz w:val="24"/>
          <w:szCs w:val="24"/>
        </w:rPr>
        <w:t>.</w:t>
      </w:r>
    </w:p>
    <w:p w14:paraId="58ACF4EB" w14:textId="77777777" w:rsidR="00D560FB" w:rsidRPr="000206BC" w:rsidRDefault="00D560FB">
      <w:pP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br w:type="page"/>
      </w:r>
    </w:p>
    <w:p w14:paraId="0B2D031A" w14:textId="4CE4EAC7" w:rsidR="00ED4C52" w:rsidRPr="000206BC" w:rsidRDefault="00023C50" w:rsidP="008F58EB">
      <w:pPr>
        <w:widowControl w:val="0"/>
        <w:adjustRightInd w:val="0"/>
        <w:snapToGrid w:val="0"/>
        <w:spacing w:after="0" w:line="360" w:lineRule="auto"/>
        <w:jc w:val="both"/>
        <w:rPr>
          <w:rFonts w:ascii="Book Antiqua" w:hAnsi="Book Antiqua" w:cs="Times New Roman"/>
          <w:b/>
          <w:bCs/>
          <w:sz w:val="24"/>
          <w:szCs w:val="24"/>
        </w:rPr>
      </w:pPr>
      <w:r w:rsidRPr="000206BC">
        <w:rPr>
          <w:rFonts w:ascii="Book Antiqua" w:eastAsia="ArialUnicodeMS" w:hAnsi="Book Antiqua" w:cs="Times New Roman"/>
          <w:b/>
          <w:bCs/>
          <w:sz w:val="24"/>
          <w:szCs w:val="24"/>
        </w:rPr>
        <w:lastRenderedPageBreak/>
        <w:t>Table 2</w:t>
      </w:r>
      <w:r w:rsidR="00D560FB" w:rsidRPr="000206BC">
        <w:rPr>
          <w:rFonts w:ascii="Book Antiqua" w:hAnsi="Book Antiqua" w:cs="Times New Roman" w:hint="eastAsia"/>
          <w:b/>
          <w:bCs/>
          <w:sz w:val="24"/>
          <w:szCs w:val="24"/>
        </w:rPr>
        <w:t xml:space="preserve"> </w:t>
      </w:r>
      <w:r w:rsidR="00D560FB" w:rsidRPr="000206BC">
        <w:rPr>
          <w:rFonts w:ascii="Book Antiqua" w:eastAsia="ArialUnicodeMS" w:hAnsi="Book Antiqua" w:cs="Times New Roman"/>
          <w:b/>
          <w:bCs/>
          <w:sz w:val="24"/>
          <w:szCs w:val="24"/>
        </w:rPr>
        <w:t>Two-dimensional quantitative coronary angiography findings p</w:t>
      </w:r>
      <w:r w:rsidRPr="000206BC">
        <w:rPr>
          <w:rFonts w:ascii="Book Antiqua" w:eastAsia="ArialUnicodeMS" w:hAnsi="Book Antiqua" w:cs="Times New Roman"/>
          <w:b/>
          <w:bCs/>
          <w:sz w:val="24"/>
          <w:szCs w:val="24"/>
        </w:rPr>
        <w:t>re-</w:t>
      </w:r>
      <w:r w:rsidR="00D560FB" w:rsidRPr="000206BC">
        <w:rPr>
          <w:rFonts w:ascii="Book Antiqua" w:eastAsia="ArialUnicodeMS" w:hAnsi="Book Antiqua" w:cs="Times New Roman"/>
          <w:b/>
          <w:bCs/>
          <w:sz w:val="24"/>
          <w:szCs w:val="24"/>
        </w:rPr>
        <w:t xml:space="preserve">optical coherence tomography </w:t>
      </w:r>
      <w:r w:rsidRPr="000206BC">
        <w:rPr>
          <w:rFonts w:ascii="Book Antiqua" w:eastAsia="ArialUnicodeMS" w:hAnsi="Book Antiqua" w:cs="Times New Roman"/>
          <w:b/>
          <w:bCs/>
          <w:sz w:val="24"/>
          <w:szCs w:val="24"/>
        </w:rPr>
        <w:t xml:space="preserve">in the </w:t>
      </w:r>
      <w:r w:rsidR="00D560FB" w:rsidRPr="000206BC">
        <w:rPr>
          <w:rFonts w:ascii="Book Antiqua" w:eastAsia="ArialUnicodeMS" w:hAnsi="Book Antiqua" w:cs="Times New Roman"/>
          <w:b/>
          <w:bCs/>
          <w:sz w:val="24"/>
          <w:szCs w:val="24"/>
        </w:rPr>
        <w:t xml:space="preserve">percutaneous coronary intervention </w:t>
      </w:r>
      <w:r w:rsidRPr="000206BC">
        <w:rPr>
          <w:rFonts w:ascii="Book Antiqua" w:eastAsia="ArialUnicodeMS" w:hAnsi="Book Antiqua" w:cs="Times New Roman"/>
          <w:b/>
          <w:bCs/>
          <w:sz w:val="24"/>
          <w:szCs w:val="24"/>
        </w:rPr>
        <w:t xml:space="preserve">and </w:t>
      </w:r>
      <w:r w:rsidR="00D560FB" w:rsidRPr="000206BC">
        <w:rPr>
          <w:rFonts w:ascii="Book Antiqua" w:eastAsia="ArialUnicodeMS" w:hAnsi="Book Antiqua" w:cs="Times New Roman"/>
          <w:b/>
          <w:bCs/>
          <w:sz w:val="24"/>
          <w:szCs w:val="24"/>
        </w:rPr>
        <w:t xml:space="preserve">optimal medical therapy </w:t>
      </w:r>
      <w:r w:rsidRPr="000206BC">
        <w:rPr>
          <w:rFonts w:ascii="Book Antiqua" w:eastAsia="ArialUnicodeMS" w:hAnsi="Book Antiqua" w:cs="Times New Roman"/>
          <w:b/>
          <w:bCs/>
          <w:sz w:val="24"/>
          <w:szCs w:val="24"/>
        </w:rPr>
        <w:t>groups</w:t>
      </w:r>
    </w:p>
    <w:tbl>
      <w:tblPr>
        <w:tblStyle w:val="TableGrid"/>
        <w:tblW w:w="13716" w:type="dxa"/>
        <w:tblLayout w:type="fixed"/>
        <w:tblLook w:val="04A0" w:firstRow="1" w:lastRow="0" w:firstColumn="1" w:lastColumn="0" w:noHBand="0" w:noVBand="1"/>
      </w:tblPr>
      <w:tblGrid>
        <w:gridCol w:w="4644"/>
        <w:gridCol w:w="3686"/>
        <w:gridCol w:w="3544"/>
        <w:gridCol w:w="1842"/>
      </w:tblGrid>
      <w:tr w:rsidR="00ED4C52" w:rsidRPr="000206BC" w14:paraId="09758051" w14:textId="77777777" w:rsidTr="00C215D5">
        <w:tc>
          <w:tcPr>
            <w:tcW w:w="4644" w:type="dxa"/>
          </w:tcPr>
          <w:p w14:paraId="58DCA2E2" w14:textId="77777777" w:rsidR="00ED4C52" w:rsidRPr="000206BC" w:rsidRDefault="00023C50" w:rsidP="008F58EB">
            <w:pPr>
              <w:adjustRightInd w:val="0"/>
              <w:snapToGrid w:val="0"/>
              <w:spacing w:after="0" w:line="360" w:lineRule="auto"/>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Variable</w:t>
            </w:r>
          </w:p>
        </w:tc>
        <w:tc>
          <w:tcPr>
            <w:tcW w:w="3686" w:type="dxa"/>
          </w:tcPr>
          <w:p w14:paraId="236198E9" w14:textId="7D186897" w:rsidR="00ED4C52" w:rsidRPr="000206BC" w:rsidRDefault="00023C50" w:rsidP="00C215D5">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C215D5" w:rsidRPr="000206BC">
              <w:rPr>
                <w:rFonts w:ascii="Book Antiqua" w:eastAsia="ArialUnicodeMS" w:hAnsi="Book Antiqua" w:cs="Times New Roman"/>
                <w:b/>
                <w:bCs/>
                <w:sz w:val="24"/>
                <w:szCs w:val="24"/>
              </w:rPr>
              <w:t>g</w:t>
            </w:r>
            <w:r w:rsidRPr="000206BC">
              <w:rPr>
                <w:rFonts w:ascii="Book Antiqua" w:eastAsia="ArialUnicodeMS" w:hAnsi="Book Antiqua" w:cs="Times New Roman"/>
                <w:b/>
                <w:bCs/>
                <w:sz w:val="24"/>
                <w:szCs w:val="24"/>
              </w:rPr>
              <w:t>uided PCI</w:t>
            </w:r>
            <w:r w:rsidR="003615B6"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w:t>
            </w:r>
            <w:r w:rsidR="00C215D5" w:rsidRPr="000206BC">
              <w:rPr>
                <w:rFonts w:ascii="Book Antiqua" w:eastAsia="ArialUnicodeMS" w:hAnsi="Book Antiqua" w:cs="Times New Roman"/>
                <w:b/>
                <w:bCs/>
                <w:i/>
                <w:sz w:val="24"/>
                <w:szCs w:val="24"/>
              </w:rPr>
              <w:t>n</w:t>
            </w:r>
            <w:r w:rsidR="00C215D5"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C215D5"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38)</w:t>
            </w:r>
          </w:p>
        </w:tc>
        <w:tc>
          <w:tcPr>
            <w:tcW w:w="3544" w:type="dxa"/>
          </w:tcPr>
          <w:p w14:paraId="7233F031" w14:textId="15F214F6" w:rsidR="00ED4C52" w:rsidRPr="000206BC" w:rsidRDefault="00023C50" w:rsidP="00C215D5">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C215D5" w:rsidRPr="000206BC">
              <w:rPr>
                <w:rFonts w:ascii="Book Antiqua" w:eastAsia="ArialUnicodeMS" w:hAnsi="Book Antiqua" w:cs="Times New Roman"/>
                <w:b/>
                <w:bCs/>
                <w:sz w:val="24"/>
                <w:szCs w:val="24"/>
              </w:rPr>
              <w:t>g</w:t>
            </w:r>
            <w:r w:rsidRPr="000206BC">
              <w:rPr>
                <w:rFonts w:ascii="Book Antiqua" w:eastAsia="ArialUnicodeMS" w:hAnsi="Book Antiqua" w:cs="Times New Roman"/>
                <w:b/>
                <w:bCs/>
                <w:sz w:val="24"/>
                <w:szCs w:val="24"/>
              </w:rPr>
              <w:t>uided OMT</w:t>
            </w:r>
            <w:r w:rsidR="003615B6"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w:t>
            </w:r>
            <w:r w:rsidR="00C215D5" w:rsidRPr="000206BC">
              <w:rPr>
                <w:rFonts w:ascii="Book Antiqua" w:eastAsia="ArialUnicodeMS" w:hAnsi="Book Antiqua" w:cs="Times New Roman"/>
                <w:b/>
                <w:bCs/>
                <w:i/>
                <w:sz w:val="24"/>
                <w:szCs w:val="24"/>
              </w:rPr>
              <w:t>n</w:t>
            </w:r>
            <w:r w:rsidR="00C215D5"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C215D5"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26)</w:t>
            </w:r>
          </w:p>
        </w:tc>
        <w:tc>
          <w:tcPr>
            <w:tcW w:w="1842" w:type="dxa"/>
          </w:tcPr>
          <w:p w14:paraId="4D9287ED" w14:textId="77777777" w:rsidR="00ED4C52" w:rsidRPr="000206BC" w:rsidRDefault="00023C50" w:rsidP="00C215D5">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i/>
                <w:sz w:val="24"/>
                <w:szCs w:val="24"/>
              </w:rPr>
              <w:t>P-</w:t>
            </w:r>
            <w:r w:rsidRPr="000206BC">
              <w:rPr>
                <w:rFonts w:ascii="Book Antiqua" w:eastAsia="ArialUnicodeMS" w:hAnsi="Book Antiqua" w:cs="Times New Roman"/>
                <w:b/>
                <w:sz w:val="24"/>
                <w:szCs w:val="24"/>
              </w:rPr>
              <w:t>value</w:t>
            </w:r>
          </w:p>
        </w:tc>
      </w:tr>
      <w:tr w:rsidR="00ED4C52" w:rsidRPr="000206BC" w14:paraId="46264FE5" w14:textId="77777777" w:rsidTr="00C215D5">
        <w:trPr>
          <w:trHeight w:val="377"/>
        </w:trPr>
        <w:tc>
          <w:tcPr>
            <w:tcW w:w="4644" w:type="dxa"/>
          </w:tcPr>
          <w:p w14:paraId="7BC86882" w14:textId="33ABDAB6" w:rsidR="00ED4C52" w:rsidRPr="000206BC" w:rsidRDefault="00023C50" w:rsidP="008F58EB">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Reference </w:t>
            </w:r>
            <w:r w:rsidR="00C215D5" w:rsidRPr="000206BC">
              <w:rPr>
                <w:rFonts w:ascii="Book Antiqua" w:eastAsia="ArialUnicodeMS" w:hAnsi="Book Antiqua" w:cs="Times New Roman"/>
                <w:sz w:val="24"/>
                <w:szCs w:val="24"/>
              </w:rPr>
              <w:t>area</w:t>
            </w:r>
            <w:r w:rsidRPr="000206BC">
              <w:rPr>
                <w:rFonts w:ascii="Book Antiqua" w:eastAsia="ArialUnicodeMS" w:hAnsi="Book Antiqua" w:cs="Times New Roman"/>
                <w:sz w:val="24"/>
                <w:szCs w:val="24"/>
              </w:rPr>
              <w:t>, mm</w:t>
            </w:r>
            <w:r w:rsidRPr="000206BC">
              <w:rPr>
                <w:rFonts w:ascii="Book Antiqua" w:eastAsia="ArialUnicodeMS" w:hAnsi="Book Antiqua" w:cs="Times New Roman"/>
                <w:sz w:val="24"/>
                <w:szCs w:val="24"/>
                <w:vertAlign w:val="superscript"/>
              </w:rPr>
              <w:t>2</w:t>
            </w:r>
          </w:p>
        </w:tc>
        <w:tc>
          <w:tcPr>
            <w:tcW w:w="3686" w:type="dxa"/>
          </w:tcPr>
          <w:p w14:paraId="525E2F33" w14:textId="77777777" w:rsidR="00ED4C52" w:rsidRPr="000206BC" w:rsidRDefault="00642EB8"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7.91</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(5.61-10.45</w:t>
            </w:r>
            <w:r w:rsidR="00023C50" w:rsidRPr="000206BC">
              <w:rPr>
                <w:rFonts w:ascii="Book Antiqua" w:hAnsi="Book Antiqua" w:cs="Times New Roman"/>
                <w:sz w:val="24"/>
                <w:szCs w:val="24"/>
              </w:rPr>
              <w:t>)</w:t>
            </w:r>
          </w:p>
        </w:tc>
        <w:tc>
          <w:tcPr>
            <w:tcW w:w="3544" w:type="dxa"/>
          </w:tcPr>
          <w:p w14:paraId="024587A1" w14:textId="77777777"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7.97</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(6.01-11.16)</w:t>
            </w:r>
          </w:p>
        </w:tc>
        <w:tc>
          <w:tcPr>
            <w:tcW w:w="1842" w:type="dxa"/>
          </w:tcPr>
          <w:p w14:paraId="4070E5A2" w14:textId="77777777"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0.538</w:t>
            </w:r>
          </w:p>
        </w:tc>
      </w:tr>
      <w:tr w:rsidR="00ED4C52" w:rsidRPr="000206BC" w14:paraId="6D960B19" w14:textId="77777777" w:rsidTr="00C215D5">
        <w:trPr>
          <w:trHeight w:hRule="exact" w:val="503"/>
        </w:trPr>
        <w:tc>
          <w:tcPr>
            <w:tcW w:w="4644" w:type="dxa"/>
          </w:tcPr>
          <w:p w14:paraId="46D3DF14" w14:textId="56D670F3" w:rsidR="00ED4C52" w:rsidRPr="000206BC" w:rsidRDefault="00023C50" w:rsidP="008F58EB">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Minimum </w:t>
            </w:r>
            <w:r w:rsidR="00C215D5" w:rsidRPr="000206BC">
              <w:rPr>
                <w:rFonts w:ascii="Book Antiqua" w:eastAsia="ArialUnicodeMS" w:hAnsi="Book Antiqua" w:cs="Times New Roman"/>
                <w:sz w:val="24"/>
                <w:szCs w:val="24"/>
              </w:rPr>
              <w:t>luminal area</w:t>
            </w:r>
            <w:r w:rsidRPr="000206BC">
              <w:rPr>
                <w:rFonts w:ascii="Book Antiqua" w:eastAsia="ArialUnicodeMS" w:hAnsi="Book Antiqua" w:cs="Times New Roman"/>
                <w:sz w:val="24"/>
                <w:szCs w:val="24"/>
              </w:rPr>
              <w:t>, mm</w:t>
            </w:r>
            <w:r w:rsidRPr="000206BC">
              <w:rPr>
                <w:rFonts w:ascii="Book Antiqua" w:eastAsia="ArialUnicodeMS" w:hAnsi="Book Antiqua" w:cs="Times New Roman"/>
                <w:sz w:val="24"/>
                <w:szCs w:val="24"/>
                <w:vertAlign w:val="superscript"/>
              </w:rPr>
              <w:t>2</w:t>
            </w:r>
          </w:p>
        </w:tc>
        <w:tc>
          <w:tcPr>
            <w:tcW w:w="3686" w:type="dxa"/>
          </w:tcPr>
          <w:p w14:paraId="34EB93A0" w14:textId="050FBC26"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1.97</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(1.37-2.8</w:t>
            </w:r>
            <w:r w:rsidR="00642EB8" w:rsidRPr="000206BC">
              <w:rPr>
                <w:rFonts w:ascii="Book Antiqua" w:hAnsi="Book Antiqua" w:cs="Times New Roman"/>
                <w:sz w:val="24"/>
                <w:szCs w:val="24"/>
              </w:rPr>
              <w:t>0</w:t>
            </w:r>
            <w:r w:rsidRPr="000206BC">
              <w:rPr>
                <w:rFonts w:ascii="Book Antiqua" w:hAnsi="Book Antiqua" w:cs="Times New Roman"/>
                <w:sz w:val="24"/>
                <w:szCs w:val="24"/>
              </w:rPr>
              <w:t>)</w:t>
            </w:r>
          </w:p>
        </w:tc>
        <w:tc>
          <w:tcPr>
            <w:tcW w:w="3544" w:type="dxa"/>
          </w:tcPr>
          <w:p w14:paraId="4C8B3498" w14:textId="77777777"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2.40</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(1.73-3.82)</w:t>
            </w:r>
          </w:p>
        </w:tc>
        <w:tc>
          <w:tcPr>
            <w:tcW w:w="1842" w:type="dxa"/>
          </w:tcPr>
          <w:p w14:paraId="136D9266" w14:textId="77777777"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0.029</w:t>
            </w:r>
          </w:p>
        </w:tc>
      </w:tr>
      <w:tr w:rsidR="00ED4C52" w:rsidRPr="000206BC" w14:paraId="3A2BE226" w14:textId="77777777" w:rsidTr="00C215D5">
        <w:tc>
          <w:tcPr>
            <w:tcW w:w="4644" w:type="dxa"/>
          </w:tcPr>
          <w:p w14:paraId="3034B931" w14:textId="2EDA5D7D" w:rsidR="00ED4C52" w:rsidRPr="000206BC" w:rsidRDefault="00023C50" w:rsidP="008F58EB">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Area stenosis %</w:t>
            </w:r>
          </w:p>
        </w:tc>
        <w:tc>
          <w:tcPr>
            <w:tcW w:w="3686" w:type="dxa"/>
          </w:tcPr>
          <w:p w14:paraId="71B1510F" w14:textId="31D1AA62"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74.02</w:t>
            </w:r>
            <w:r w:rsidR="00C215D5"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C215D5" w:rsidRPr="000206BC">
              <w:rPr>
                <w:rFonts w:ascii="Book Antiqua" w:hAnsi="Book Antiqua" w:cs="Times New Roman" w:hint="eastAsia"/>
                <w:sz w:val="24"/>
                <w:szCs w:val="24"/>
              </w:rPr>
              <w:t xml:space="preserve"> </w:t>
            </w:r>
            <w:r w:rsidRPr="000206BC">
              <w:rPr>
                <w:rFonts w:ascii="Book Antiqua" w:hAnsi="Book Antiqua" w:cs="Times New Roman"/>
                <w:sz w:val="24"/>
                <w:szCs w:val="24"/>
              </w:rPr>
              <w:t>6.43</w:t>
            </w:r>
          </w:p>
        </w:tc>
        <w:tc>
          <w:tcPr>
            <w:tcW w:w="3544" w:type="dxa"/>
          </w:tcPr>
          <w:p w14:paraId="3A7F987F" w14:textId="43F4B501"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67.77</w:t>
            </w:r>
            <w:r w:rsidR="00C215D5"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C215D5" w:rsidRPr="000206BC">
              <w:rPr>
                <w:rFonts w:ascii="Book Antiqua" w:hAnsi="Book Antiqua" w:cs="Times New Roman" w:hint="eastAsia"/>
                <w:sz w:val="24"/>
                <w:szCs w:val="24"/>
              </w:rPr>
              <w:t xml:space="preserve"> </w:t>
            </w:r>
            <w:r w:rsidRPr="000206BC">
              <w:rPr>
                <w:rFonts w:ascii="Book Antiqua" w:hAnsi="Book Antiqua" w:cs="Times New Roman"/>
                <w:sz w:val="24"/>
                <w:szCs w:val="24"/>
              </w:rPr>
              <w:t>6.44</w:t>
            </w:r>
          </w:p>
        </w:tc>
        <w:tc>
          <w:tcPr>
            <w:tcW w:w="1842" w:type="dxa"/>
          </w:tcPr>
          <w:p w14:paraId="4C0A1747" w14:textId="77777777"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0.001</w:t>
            </w:r>
          </w:p>
        </w:tc>
      </w:tr>
    </w:tbl>
    <w:p w14:paraId="02A8D085" w14:textId="418D9E3B" w:rsidR="00C215D5" w:rsidRPr="000206BC" w:rsidRDefault="00023C50" w:rsidP="008F58EB">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 xml:space="preserve">Data are expressed as mean ± SD and </w:t>
      </w:r>
      <w:r w:rsidRPr="000206BC">
        <w:rPr>
          <w:rFonts w:ascii="Book Antiqua" w:eastAsia="ArialUnicodeMS" w:hAnsi="Book Antiqua" w:cs="Times New Roman"/>
          <w:i/>
          <w:sz w:val="24"/>
          <w:szCs w:val="24"/>
        </w:rPr>
        <w:t>n</w:t>
      </w:r>
      <w:r w:rsidRPr="000206BC">
        <w:rPr>
          <w:rFonts w:ascii="Book Antiqua" w:eastAsia="ArialUnicodeMS" w:hAnsi="Book Antiqua" w:cs="Times New Roman"/>
          <w:sz w:val="24"/>
          <w:szCs w:val="24"/>
        </w:rPr>
        <w:t xml:space="preserve"> (%), </w:t>
      </w:r>
      <w:r w:rsidRPr="000206BC">
        <w:rPr>
          <w:rFonts w:ascii="Book Antiqua" w:hAnsi="Book Antiqua" w:cs="Times New Roman"/>
          <w:sz w:val="24"/>
          <w:szCs w:val="24"/>
        </w:rPr>
        <w:t xml:space="preserve">or </w:t>
      </w:r>
      <w:r w:rsidRPr="000206BC">
        <w:rPr>
          <w:rStyle w:val="fontstyle01"/>
          <w:rFonts w:ascii="Book Antiqua" w:hAnsi="Book Antiqua"/>
          <w:color w:val="auto"/>
        </w:rPr>
        <w:t>median and 25</w:t>
      </w:r>
      <w:r w:rsidRPr="000206BC">
        <w:rPr>
          <w:rStyle w:val="fontstyle01"/>
          <w:rFonts w:ascii="Book Antiqua" w:hAnsi="Book Antiqua"/>
          <w:color w:val="auto"/>
          <w:vertAlign w:val="superscript"/>
        </w:rPr>
        <w:t>th</w:t>
      </w:r>
      <w:r w:rsidRPr="000206BC">
        <w:rPr>
          <w:rStyle w:val="fontstyle01"/>
          <w:rFonts w:ascii="Book Antiqua" w:hAnsi="Book Antiqua"/>
          <w:color w:val="auto"/>
        </w:rPr>
        <w:t xml:space="preserve"> and 75</w:t>
      </w:r>
      <w:r w:rsidRPr="000206BC">
        <w:rPr>
          <w:rStyle w:val="fontstyle01"/>
          <w:rFonts w:ascii="Book Antiqua" w:hAnsi="Book Antiqua"/>
          <w:color w:val="auto"/>
          <w:vertAlign w:val="superscript"/>
        </w:rPr>
        <w:t>th</w:t>
      </w:r>
      <w:r w:rsidR="00C215D5" w:rsidRPr="000206BC">
        <w:rPr>
          <w:rStyle w:val="fontstyle01"/>
          <w:rFonts w:ascii="Book Antiqua" w:hAnsi="Book Antiqua" w:hint="eastAsia"/>
          <w:color w:val="auto"/>
        </w:rPr>
        <w:t>.</w:t>
      </w:r>
      <w:r w:rsidRPr="000206BC">
        <w:rPr>
          <w:rStyle w:val="fontstyle01"/>
          <w:rFonts w:ascii="Book Antiqua" w:hAnsi="Book Antiqua"/>
          <w:color w:val="auto"/>
        </w:rPr>
        <w:t xml:space="preserve"> </w:t>
      </w:r>
      <w:r w:rsidR="00C215D5" w:rsidRPr="000206BC">
        <w:rPr>
          <w:rStyle w:val="fontstyle01"/>
          <w:rFonts w:ascii="Book Antiqua" w:hAnsi="Book Antiqua"/>
          <w:color w:val="auto"/>
        </w:rPr>
        <w:t xml:space="preserve">Percentiles </w:t>
      </w:r>
      <w:r w:rsidRPr="000206BC">
        <w:rPr>
          <w:rStyle w:val="fontstyle01"/>
          <w:rFonts w:ascii="Book Antiqua" w:hAnsi="Book Antiqua"/>
          <w:color w:val="auto"/>
        </w:rPr>
        <w:t>for non-normal distribution</w:t>
      </w:r>
      <w:r w:rsidR="00C215D5" w:rsidRPr="000206BC">
        <w:rPr>
          <w:rStyle w:val="fontstyle01"/>
          <w:rFonts w:ascii="Book Antiqua" w:hAnsi="Book Antiqua" w:hint="eastAsia"/>
          <w:color w:val="auto"/>
        </w:rPr>
        <w:t xml:space="preserve">. </w:t>
      </w:r>
      <w:r w:rsidR="00C215D5" w:rsidRPr="000206BC">
        <w:rPr>
          <w:rFonts w:ascii="Book Antiqua" w:eastAsia="ArialUnicodeMS" w:hAnsi="Book Antiqua" w:cs="Times New Roman"/>
          <w:bCs/>
          <w:sz w:val="24"/>
          <w:szCs w:val="24"/>
        </w:rPr>
        <w:t>OCT</w:t>
      </w:r>
      <w:r w:rsidR="00C215D5" w:rsidRPr="000206BC">
        <w:rPr>
          <w:rFonts w:ascii="Book Antiqua" w:hAnsi="Book Antiqua" w:cs="Times New Roman" w:hint="eastAsia"/>
          <w:bCs/>
          <w:sz w:val="24"/>
          <w:szCs w:val="24"/>
        </w:rPr>
        <w:t xml:space="preserve">: </w:t>
      </w:r>
      <w:r w:rsidR="00C215D5" w:rsidRPr="000206BC">
        <w:rPr>
          <w:rFonts w:ascii="Book Antiqua" w:eastAsia="ArialUnicodeMS" w:hAnsi="Book Antiqua" w:cs="Times New Roman"/>
          <w:sz w:val="24"/>
          <w:szCs w:val="24"/>
        </w:rPr>
        <w:t>Optical coherence tomography</w:t>
      </w:r>
      <w:r w:rsidR="00C215D5" w:rsidRPr="00823C46">
        <w:rPr>
          <w:rFonts w:ascii="Book Antiqua" w:hAnsi="Book Antiqua" w:cs="Times New Roman" w:hint="eastAsia"/>
          <w:sz w:val="24"/>
          <w:szCs w:val="24"/>
        </w:rPr>
        <w:t>;</w:t>
      </w:r>
      <w:r w:rsidR="00C215D5" w:rsidRPr="000206BC">
        <w:rPr>
          <w:rFonts w:ascii="Book Antiqua" w:eastAsia="ArialUnicodeMS" w:hAnsi="Book Antiqua" w:cs="Times New Roman"/>
          <w:sz w:val="24"/>
          <w:szCs w:val="24"/>
        </w:rPr>
        <w:t xml:space="preserve"> </w:t>
      </w:r>
      <w:r w:rsidR="00C215D5" w:rsidRPr="000206BC">
        <w:rPr>
          <w:rFonts w:ascii="Book Antiqua" w:eastAsia="ArialUnicodeMS" w:hAnsi="Book Antiqua" w:cs="Times New Roman"/>
          <w:bCs/>
          <w:sz w:val="24"/>
          <w:szCs w:val="24"/>
        </w:rPr>
        <w:t>PCI</w:t>
      </w:r>
      <w:r w:rsidR="00C215D5" w:rsidRPr="000206BC">
        <w:rPr>
          <w:rFonts w:ascii="Book Antiqua" w:hAnsi="Book Antiqua" w:cs="Times New Roman" w:hint="eastAsia"/>
          <w:bCs/>
          <w:sz w:val="24"/>
          <w:szCs w:val="24"/>
        </w:rPr>
        <w:t>:</w:t>
      </w:r>
      <w:r w:rsidR="00C215D5" w:rsidRPr="000206BC">
        <w:rPr>
          <w:rFonts w:ascii="Book Antiqua" w:eastAsia="ArialUnicodeMS" w:hAnsi="Book Antiqua" w:cs="Times New Roman"/>
          <w:sz w:val="24"/>
          <w:szCs w:val="24"/>
        </w:rPr>
        <w:t xml:space="preserve"> Percutaneous coronary intervention</w:t>
      </w:r>
      <w:r w:rsidR="00C215D5" w:rsidRPr="000206BC">
        <w:rPr>
          <w:rFonts w:ascii="Book Antiqua" w:hAnsi="Book Antiqua" w:cs="Times New Roman" w:hint="eastAsia"/>
          <w:sz w:val="24"/>
          <w:szCs w:val="24"/>
        </w:rPr>
        <w:t>;</w:t>
      </w:r>
      <w:r w:rsidR="00C215D5" w:rsidRPr="000206BC">
        <w:rPr>
          <w:rFonts w:ascii="Book Antiqua" w:eastAsia="ArialUnicodeMS" w:hAnsi="Book Antiqua" w:cs="Times New Roman"/>
          <w:sz w:val="24"/>
          <w:szCs w:val="24"/>
        </w:rPr>
        <w:t xml:space="preserve"> </w:t>
      </w:r>
      <w:r w:rsidR="00C215D5" w:rsidRPr="000206BC">
        <w:rPr>
          <w:rFonts w:ascii="Book Antiqua" w:eastAsia="ArialUnicodeMS" w:hAnsi="Book Antiqua" w:cs="Times New Roman"/>
          <w:bCs/>
          <w:sz w:val="24"/>
          <w:szCs w:val="24"/>
        </w:rPr>
        <w:t>OMT</w:t>
      </w:r>
      <w:r w:rsidR="00C215D5" w:rsidRPr="000206BC">
        <w:rPr>
          <w:rFonts w:ascii="Book Antiqua" w:hAnsi="Book Antiqua" w:cs="Times New Roman" w:hint="eastAsia"/>
          <w:bCs/>
          <w:sz w:val="24"/>
          <w:szCs w:val="24"/>
        </w:rPr>
        <w:t xml:space="preserve">: </w:t>
      </w:r>
      <w:r w:rsidR="00C215D5" w:rsidRPr="000206BC">
        <w:rPr>
          <w:rFonts w:ascii="Book Antiqua" w:eastAsia="ArialUnicodeMS" w:hAnsi="Book Antiqua" w:cs="Times New Roman"/>
          <w:sz w:val="24"/>
          <w:szCs w:val="24"/>
        </w:rPr>
        <w:t>Optimal medical therapy</w:t>
      </w:r>
      <w:r w:rsidR="00C215D5" w:rsidRPr="000206BC">
        <w:rPr>
          <w:rFonts w:ascii="Book Antiqua" w:hAnsi="Book Antiqua" w:cs="Times New Roman" w:hint="eastAsia"/>
          <w:sz w:val="24"/>
          <w:szCs w:val="24"/>
        </w:rPr>
        <w:t>.</w:t>
      </w:r>
    </w:p>
    <w:p w14:paraId="70FC05A9" w14:textId="77777777" w:rsidR="00C215D5" w:rsidRPr="000206BC" w:rsidRDefault="00C215D5">
      <w:pPr>
        <w:rPr>
          <w:rFonts w:ascii="Book Antiqua" w:hAnsi="Book Antiqua" w:cs="Times New Roman"/>
          <w:sz w:val="24"/>
          <w:szCs w:val="24"/>
        </w:rPr>
      </w:pPr>
      <w:r w:rsidRPr="000206BC">
        <w:rPr>
          <w:rFonts w:ascii="Book Antiqua" w:hAnsi="Book Antiqua" w:cs="Times New Roman"/>
          <w:sz w:val="24"/>
          <w:szCs w:val="24"/>
        </w:rPr>
        <w:br w:type="page"/>
      </w:r>
    </w:p>
    <w:p w14:paraId="3CBBDCA5" w14:textId="3AD236CD" w:rsidR="00ED4C52" w:rsidRPr="000206BC" w:rsidRDefault="00023C50" w:rsidP="008F58EB">
      <w:pPr>
        <w:widowControl w:val="0"/>
        <w:adjustRightInd w:val="0"/>
        <w:snapToGrid w:val="0"/>
        <w:spacing w:after="0" w:line="360" w:lineRule="auto"/>
        <w:jc w:val="both"/>
        <w:rPr>
          <w:rFonts w:ascii="Book Antiqua" w:hAnsi="Book Antiqua" w:cs="Times New Roman"/>
          <w:b/>
          <w:sz w:val="24"/>
          <w:szCs w:val="24"/>
        </w:rPr>
      </w:pPr>
      <w:r w:rsidRPr="000206BC">
        <w:rPr>
          <w:rFonts w:ascii="Book Antiqua" w:eastAsia="ArialUnicodeMS" w:hAnsi="Book Antiqua" w:cs="Times New Roman"/>
          <w:b/>
          <w:bCs/>
          <w:sz w:val="24"/>
          <w:szCs w:val="24"/>
        </w:rPr>
        <w:lastRenderedPageBreak/>
        <w:t>Table 3</w:t>
      </w:r>
      <w:r w:rsidR="00C215D5" w:rsidRPr="000206BC">
        <w:rPr>
          <w:rFonts w:ascii="Book Antiqua" w:hAnsi="Book Antiqua" w:cs="Times New Roman" w:hint="eastAsia"/>
          <w:b/>
          <w:bCs/>
          <w:sz w:val="24"/>
          <w:szCs w:val="24"/>
        </w:rPr>
        <w:t xml:space="preserve"> </w:t>
      </w:r>
      <w:r w:rsidR="00C215D5" w:rsidRPr="000206BC">
        <w:rPr>
          <w:rFonts w:ascii="Book Antiqua" w:eastAsia="ArialUnicodeMS" w:hAnsi="Book Antiqua" w:cs="Times New Roman"/>
          <w:b/>
          <w:sz w:val="24"/>
          <w:szCs w:val="24"/>
        </w:rPr>
        <w:t>Frequency-domain optical coherence tomography</w:t>
      </w:r>
      <w:r w:rsidR="00C215D5" w:rsidRPr="000206BC">
        <w:rPr>
          <w:rFonts w:ascii="Book Antiqua" w:eastAsia="ArialUnicodeMS" w:hAnsi="Book Antiqua" w:cs="Times New Roman"/>
          <w:b/>
          <w:bCs/>
          <w:sz w:val="24"/>
          <w:szCs w:val="24"/>
        </w:rPr>
        <w:t xml:space="preserve"> findings in the </w:t>
      </w:r>
      <w:r w:rsidR="00C215D5" w:rsidRPr="000206BC">
        <w:rPr>
          <w:rFonts w:ascii="Book Antiqua" w:eastAsia="ArialUnicodeMS" w:hAnsi="Book Antiqua" w:cs="Times New Roman"/>
          <w:b/>
          <w:sz w:val="24"/>
          <w:szCs w:val="24"/>
        </w:rPr>
        <w:t>percutaneous coronary intervention</w:t>
      </w:r>
      <w:r w:rsidR="00C215D5" w:rsidRPr="000206BC">
        <w:rPr>
          <w:rFonts w:ascii="Book Antiqua" w:eastAsia="ArialUnicodeMS" w:hAnsi="Book Antiqua" w:cs="Times New Roman"/>
          <w:b/>
          <w:bCs/>
          <w:sz w:val="24"/>
          <w:szCs w:val="24"/>
        </w:rPr>
        <w:t xml:space="preserve"> and </w:t>
      </w:r>
      <w:r w:rsidR="00C215D5" w:rsidRPr="000206BC">
        <w:rPr>
          <w:rFonts w:ascii="Book Antiqua" w:eastAsia="ArialUnicodeMS" w:hAnsi="Book Antiqua" w:cs="Times New Roman"/>
          <w:b/>
          <w:sz w:val="24"/>
          <w:szCs w:val="24"/>
        </w:rPr>
        <w:t>optimal medical therapy</w:t>
      </w:r>
      <w:r w:rsidR="00C215D5" w:rsidRPr="000206BC">
        <w:rPr>
          <w:rFonts w:ascii="Book Antiqua" w:eastAsia="ArialUnicodeMS" w:hAnsi="Book Antiqua" w:cs="Times New Roman"/>
          <w:b/>
          <w:bCs/>
          <w:sz w:val="24"/>
          <w:szCs w:val="24"/>
        </w:rPr>
        <w:t xml:space="preserve"> g</w:t>
      </w:r>
      <w:r w:rsidRPr="000206BC">
        <w:rPr>
          <w:rFonts w:ascii="Book Antiqua" w:eastAsia="ArialUnicodeMS" w:hAnsi="Book Antiqua" w:cs="Times New Roman"/>
          <w:b/>
          <w:bCs/>
          <w:sz w:val="24"/>
          <w:szCs w:val="24"/>
        </w:rPr>
        <w:t>roups</w:t>
      </w:r>
      <w:r w:rsidRPr="000206BC">
        <w:rPr>
          <w:rFonts w:ascii="Book Antiqua" w:eastAsia="ArialUnicodeMS" w:hAnsi="Book Antiqua" w:cs="Times New Roman"/>
          <w:b/>
          <w:sz w:val="24"/>
          <w:szCs w:val="24"/>
        </w:rPr>
        <w:t xml:space="preserve"> </w:t>
      </w:r>
    </w:p>
    <w:tbl>
      <w:tblPr>
        <w:tblStyle w:val="TableGrid"/>
        <w:tblW w:w="13716" w:type="dxa"/>
        <w:tblLayout w:type="fixed"/>
        <w:tblLook w:val="04A0" w:firstRow="1" w:lastRow="0" w:firstColumn="1" w:lastColumn="0" w:noHBand="0" w:noVBand="1"/>
      </w:tblPr>
      <w:tblGrid>
        <w:gridCol w:w="5211"/>
        <w:gridCol w:w="3402"/>
        <w:gridCol w:w="3261"/>
        <w:gridCol w:w="1842"/>
      </w:tblGrid>
      <w:tr w:rsidR="00ED4C52" w:rsidRPr="000206BC" w14:paraId="29830DA8" w14:textId="77777777" w:rsidTr="00C215D5">
        <w:trPr>
          <w:trHeight w:val="270"/>
        </w:trPr>
        <w:tc>
          <w:tcPr>
            <w:tcW w:w="5211" w:type="dxa"/>
          </w:tcPr>
          <w:p w14:paraId="0E0C72AC" w14:textId="77777777" w:rsidR="00ED4C52" w:rsidRPr="000206BC" w:rsidRDefault="00023C50" w:rsidP="008F58EB">
            <w:pPr>
              <w:adjustRightInd w:val="0"/>
              <w:snapToGrid w:val="0"/>
              <w:spacing w:after="0" w:line="360" w:lineRule="auto"/>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Variable</w:t>
            </w:r>
          </w:p>
        </w:tc>
        <w:tc>
          <w:tcPr>
            <w:tcW w:w="3402" w:type="dxa"/>
          </w:tcPr>
          <w:p w14:paraId="0E97FAF7" w14:textId="4658F829" w:rsidR="00ED4C52" w:rsidRPr="000206BC" w:rsidRDefault="00023C50" w:rsidP="00C215D5">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C215D5" w:rsidRPr="000206BC">
              <w:rPr>
                <w:rFonts w:ascii="Book Antiqua" w:eastAsia="ArialUnicodeMS" w:hAnsi="Book Antiqua" w:cs="Times New Roman"/>
                <w:b/>
                <w:bCs/>
                <w:sz w:val="24"/>
                <w:szCs w:val="24"/>
              </w:rPr>
              <w:t>g</w:t>
            </w:r>
            <w:r w:rsidRPr="000206BC">
              <w:rPr>
                <w:rFonts w:ascii="Book Antiqua" w:eastAsia="ArialUnicodeMS" w:hAnsi="Book Antiqua" w:cs="Times New Roman"/>
                <w:b/>
                <w:bCs/>
                <w:sz w:val="24"/>
                <w:szCs w:val="24"/>
              </w:rPr>
              <w:t>uided</w:t>
            </w:r>
            <w:r w:rsidR="00D17AF2"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PCI</w:t>
            </w:r>
            <w:r w:rsidR="00C215D5"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eastAsia="ArialUnicodeMS" w:hAnsi="Book Antiqua" w:cs="Times New Roman"/>
                <w:b/>
                <w:bCs/>
                <w:i/>
                <w:sz w:val="24"/>
                <w:szCs w:val="24"/>
              </w:rPr>
              <w:t>n</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38)</w:t>
            </w:r>
          </w:p>
        </w:tc>
        <w:tc>
          <w:tcPr>
            <w:tcW w:w="3261" w:type="dxa"/>
          </w:tcPr>
          <w:p w14:paraId="77839E55" w14:textId="439698FA" w:rsidR="00ED4C52" w:rsidRPr="000206BC" w:rsidRDefault="00023C50" w:rsidP="00C215D5">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C215D5" w:rsidRPr="000206BC">
              <w:rPr>
                <w:rFonts w:ascii="Book Antiqua" w:eastAsia="ArialUnicodeMS" w:hAnsi="Book Antiqua" w:cs="Times New Roman"/>
                <w:b/>
                <w:bCs/>
                <w:sz w:val="24"/>
                <w:szCs w:val="24"/>
              </w:rPr>
              <w:t>g</w:t>
            </w:r>
            <w:r w:rsidRPr="000206BC">
              <w:rPr>
                <w:rFonts w:ascii="Book Antiqua" w:eastAsia="ArialUnicodeMS" w:hAnsi="Book Antiqua" w:cs="Times New Roman"/>
                <w:b/>
                <w:bCs/>
                <w:sz w:val="24"/>
                <w:szCs w:val="24"/>
              </w:rPr>
              <w:t>uided OMT</w:t>
            </w:r>
            <w:r w:rsidR="00C215D5"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eastAsia="ArialUnicodeMS" w:hAnsi="Book Antiqua" w:cs="Times New Roman"/>
                <w:b/>
                <w:bCs/>
                <w:i/>
                <w:sz w:val="24"/>
                <w:szCs w:val="24"/>
              </w:rPr>
              <w:t>n</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26)</w:t>
            </w:r>
          </w:p>
        </w:tc>
        <w:tc>
          <w:tcPr>
            <w:tcW w:w="1842" w:type="dxa"/>
          </w:tcPr>
          <w:p w14:paraId="0F5E2376" w14:textId="77777777" w:rsidR="00ED4C52" w:rsidRPr="000206BC" w:rsidRDefault="00023C50" w:rsidP="00C215D5">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i/>
                <w:sz w:val="24"/>
                <w:szCs w:val="24"/>
              </w:rPr>
              <w:t>P-</w:t>
            </w:r>
            <w:r w:rsidRPr="000206BC">
              <w:rPr>
                <w:rFonts w:ascii="Book Antiqua" w:eastAsia="ArialUnicodeMS" w:hAnsi="Book Antiqua" w:cs="Times New Roman"/>
                <w:b/>
                <w:sz w:val="24"/>
                <w:szCs w:val="24"/>
              </w:rPr>
              <w:t>value</w:t>
            </w:r>
          </w:p>
        </w:tc>
      </w:tr>
      <w:tr w:rsidR="00ED4C52" w:rsidRPr="000206BC" w14:paraId="05D64613" w14:textId="77777777" w:rsidTr="00C215D5">
        <w:trPr>
          <w:trHeight w:val="490"/>
        </w:trPr>
        <w:tc>
          <w:tcPr>
            <w:tcW w:w="5211" w:type="dxa"/>
          </w:tcPr>
          <w:p w14:paraId="23AFAAD1" w14:textId="1942EF20" w:rsidR="00ED4C52" w:rsidRPr="000206BC" w:rsidRDefault="00023C50" w:rsidP="00C215D5">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Reference area</w:t>
            </w:r>
            <w:r w:rsidR="00C215D5"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mm</w:t>
            </w:r>
            <w:r w:rsidRPr="000206BC">
              <w:rPr>
                <w:rFonts w:ascii="Book Antiqua" w:eastAsia="ArialUnicodeMS" w:hAnsi="Book Antiqua" w:cs="Times New Roman"/>
                <w:sz w:val="24"/>
                <w:szCs w:val="24"/>
                <w:vertAlign w:val="superscript"/>
              </w:rPr>
              <w:t>2</w:t>
            </w:r>
          </w:p>
        </w:tc>
        <w:tc>
          <w:tcPr>
            <w:tcW w:w="3402" w:type="dxa"/>
          </w:tcPr>
          <w:p w14:paraId="2538E407" w14:textId="4E45552F" w:rsidR="00ED4C52" w:rsidRPr="000206BC" w:rsidRDefault="00023C50" w:rsidP="00FA249B">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9.00 (7.56-11.21</w:t>
            </w:r>
            <w:r w:rsidR="00FA249B">
              <w:rPr>
                <w:rFonts w:ascii="Book Antiqua" w:hAnsi="Book Antiqua" w:cs="Times New Roman" w:hint="eastAsia"/>
                <w:sz w:val="24"/>
                <w:szCs w:val="24"/>
              </w:rPr>
              <w:t>)</w:t>
            </w:r>
          </w:p>
        </w:tc>
        <w:tc>
          <w:tcPr>
            <w:tcW w:w="3261" w:type="dxa"/>
          </w:tcPr>
          <w:p w14:paraId="12909AB1" w14:textId="77777777"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9.32 (7.73-12.14</w:t>
            </w:r>
            <w:r w:rsidRPr="000206BC">
              <w:rPr>
                <w:rFonts w:ascii="Book Antiqua" w:hAnsi="Book Antiqua" w:cs="Times New Roman"/>
                <w:sz w:val="24"/>
                <w:szCs w:val="24"/>
              </w:rPr>
              <w:t>）</w:t>
            </w:r>
          </w:p>
        </w:tc>
        <w:tc>
          <w:tcPr>
            <w:tcW w:w="1842" w:type="dxa"/>
          </w:tcPr>
          <w:p w14:paraId="508B29FA" w14:textId="77777777"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0.507</w:t>
            </w:r>
          </w:p>
        </w:tc>
      </w:tr>
      <w:tr w:rsidR="00ED4C52" w:rsidRPr="000206BC" w14:paraId="656CFAF8" w14:textId="77777777" w:rsidTr="00C215D5">
        <w:trPr>
          <w:trHeight w:val="250"/>
        </w:trPr>
        <w:tc>
          <w:tcPr>
            <w:tcW w:w="5211" w:type="dxa"/>
          </w:tcPr>
          <w:p w14:paraId="084AE9BF" w14:textId="3783D2B8" w:rsidR="00ED4C52" w:rsidRPr="000206BC" w:rsidRDefault="00023C50" w:rsidP="00C215D5">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Minimum </w:t>
            </w:r>
            <w:r w:rsidR="00C215D5" w:rsidRPr="000206BC">
              <w:rPr>
                <w:rFonts w:ascii="Book Antiqua" w:eastAsia="ArialUnicodeMS" w:hAnsi="Book Antiqua" w:cs="Times New Roman"/>
                <w:sz w:val="24"/>
                <w:szCs w:val="24"/>
              </w:rPr>
              <w:t>luminal area</w:t>
            </w:r>
            <w:r w:rsidR="003615B6"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mm</w:t>
            </w:r>
            <w:r w:rsidRPr="000206BC">
              <w:rPr>
                <w:rFonts w:ascii="Book Antiqua" w:eastAsia="ArialUnicodeMS" w:hAnsi="Book Antiqua" w:cs="Times New Roman"/>
                <w:sz w:val="24"/>
                <w:szCs w:val="24"/>
                <w:vertAlign w:val="superscript"/>
              </w:rPr>
              <w:t>2</w:t>
            </w:r>
          </w:p>
        </w:tc>
        <w:tc>
          <w:tcPr>
            <w:tcW w:w="3402" w:type="dxa"/>
          </w:tcPr>
          <w:p w14:paraId="3CF6099F" w14:textId="54E1CEC1" w:rsidR="00ED4C52" w:rsidRPr="000206BC" w:rsidRDefault="00023C50" w:rsidP="00FA249B">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2.44</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1.93-3.15</w:t>
            </w:r>
            <w:r w:rsidR="00FA249B">
              <w:rPr>
                <w:rFonts w:ascii="Book Antiqua" w:hAnsi="Book Antiqua" w:cs="Times New Roman" w:hint="eastAsia"/>
                <w:sz w:val="24"/>
                <w:szCs w:val="24"/>
              </w:rPr>
              <w:t>)</w:t>
            </w:r>
          </w:p>
        </w:tc>
        <w:tc>
          <w:tcPr>
            <w:tcW w:w="3261" w:type="dxa"/>
          </w:tcPr>
          <w:p w14:paraId="45DBEC4F" w14:textId="7C2D47A2" w:rsidR="00ED4C52" w:rsidRPr="000206BC" w:rsidRDefault="00023C50" w:rsidP="00FA249B">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3.43</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2.61-4.72</w:t>
            </w:r>
            <w:r w:rsidR="00FA249B">
              <w:rPr>
                <w:rFonts w:ascii="Book Antiqua" w:hAnsi="Book Antiqua" w:cs="Times New Roman" w:hint="eastAsia"/>
                <w:sz w:val="24"/>
                <w:szCs w:val="24"/>
              </w:rPr>
              <w:t>)</w:t>
            </w:r>
          </w:p>
        </w:tc>
        <w:tc>
          <w:tcPr>
            <w:tcW w:w="1842" w:type="dxa"/>
          </w:tcPr>
          <w:p w14:paraId="21055A7C" w14:textId="77777777"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0.001</w:t>
            </w:r>
          </w:p>
        </w:tc>
      </w:tr>
      <w:tr w:rsidR="00ED4C52" w:rsidRPr="000206BC" w14:paraId="4AB3DC7F" w14:textId="77777777" w:rsidTr="00C215D5">
        <w:trPr>
          <w:trHeight w:val="391"/>
        </w:trPr>
        <w:tc>
          <w:tcPr>
            <w:tcW w:w="5211" w:type="dxa"/>
          </w:tcPr>
          <w:p w14:paraId="20E4F794" w14:textId="5B745A3F" w:rsidR="00ED4C52" w:rsidRPr="000206BC" w:rsidRDefault="00023C50" w:rsidP="00C215D5">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Area stenosis</w:t>
            </w:r>
            <w:r w:rsidR="00C215D5"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w:t>
            </w:r>
          </w:p>
        </w:tc>
        <w:tc>
          <w:tcPr>
            <w:tcW w:w="3402" w:type="dxa"/>
          </w:tcPr>
          <w:p w14:paraId="0AFAA96F" w14:textId="2964689A"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72.22</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7.39</w:t>
            </w:r>
          </w:p>
        </w:tc>
        <w:tc>
          <w:tcPr>
            <w:tcW w:w="3261" w:type="dxa"/>
          </w:tcPr>
          <w:p w14:paraId="4D42B16F" w14:textId="67F2DF9F" w:rsidR="00ED4C52" w:rsidRPr="000206BC" w:rsidRDefault="00023C50" w:rsidP="00C215D5">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61.87</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7.51</w:t>
            </w:r>
          </w:p>
        </w:tc>
        <w:tc>
          <w:tcPr>
            <w:tcW w:w="1842" w:type="dxa"/>
          </w:tcPr>
          <w:p w14:paraId="129DCC50" w14:textId="6B79C5E1" w:rsidR="00ED4C52" w:rsidRPr="000206BC" w:rsidRDefault="00023C50" w:rsidP="00C215D5">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&lt;</w:t>
            </w:r>
            <w:r w:rsidR="00FA249B">
              <w:rPr>
                <w:rFonts w:ascii="Book Antiqua" w:hAnsi="Book Antiqua" w:cs="Times New Roman" w:hint="eastAsia"/>
                <w:sz w:val="24"/>
                <w:szCs w:val="24"/>
              </w:rPr>
              <w:t xml:space="preserve"> </w:t>
            </w:r>
            <w:r w:rsidRPr="000206BC">
              <w:rPr>
                <w:rFonts w:ascii="Book Antiqua" w:hAnsi="Book Antiqua" w:cs="Times New Roman"/>
                <w:sz w:val="24"/>
                <w:szCs w:val="24"/>
              </w:rPr>
              <w:t>0.001</w:t>
            </w:r>
          </w:p>
        </w:tc>
      </w:tr>
    </w:tbl>
    <w:p w14:paraId="6F545484" w14:textId="77777777" w:rsidR="00C215D5" w:rsidRPr="000206BC" w:rsidRDefault="00023C50" w:rsidP="00C215D5">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UnicodeMS" w:hAnsi="Book Antiqua" w:cs="Times New Roman"/>
          <w:sz w:val="24"/>
          <w:szCs w:val="24"/>
        </w:rPr>
        <w:t xml:space="preserve">Data are expressed as mean ± SD and </w:t>
      </w:r>
      <w:r w:rsidRPr="000206BC">
        <w:rPr>
          <w:rFonts w:ascii="Book Antiqua" w:eastAsia="ArialUnicodeMS" w:hAnsi="Book Antiqua" w:cs="Times New Roman"/>
          <w:i/>
          <w:sz w:val="24"/>
          <w:szCs w:val="24"/>
        </w:rPr>
        <w:t>n</w:t>
      </w:r>
      <w:r w:rsidRPr="000206BC">
        <w:rPr>
          <w:rFonts w:ascii="Book Antiqua" w:eastAsia="ArialUnicodeMS" w:hAnsi="Book Antiqua" w:cs="Times New Roman"/>
          <w:sz w:val="24"/>
          <w:szCs w:val="24"/>
        </w:rPr>
        <w:t xml:space="preserve"> (%), </w:t>
      </w:r>
      <w:r w:rsidRPr="000206BC">
        <w:rPr>
          <w:rFonts w:ascii="Book Antiqua" w:hAnsi="Book Antiqua" w:cs="Times New Roman"/>
          <w:sz w:val="24"/>
          <w:szCs w:val="24"/>
        </w:rPr>
        <w:t xml:space="preserve">or </w:t>
      </w:r>
      <w:r w:rsidRPr="000206BC">
        <w:rPr>
          <w:rStyle w:val="fontstyle01"/>
          <w:rFonts w:ascii="Book Antiqua" w:hAnsi="Book Antiqua"/>
          <w:color w:val="auto"/>
        </w:rPr>
        <w:t>median and 25</w:t>
      </w:r>
      <w:r w:rsidRPr="000206BC">
        <w:rPr>
          <w:rStyle w:val="fontstyle01"/>
          <w:rFonts w:ascii="Book Antiqua" w:hAnsi="Book Antiqua"/>
          <w:color w:val="auto"/>
          <w:vertAlign w:val="superscript"/>
        </w:rPr>
        <w:t>th</w:t>
      </w:r>
      <w:r w:rsidRPr="000206BC">
        <w:rPr>
          <w:rStyle w:val="fontstyle01"/>
          <w:rFonts w:ascii="Book Antiqua" w:hAnsi="Book Antiqua"/>
          <w:color w:val="auto"/>
        </w:rPr>
        <w:t xml:space="preserve"> and 75</w:t>
      </w:r>
      <w:r w:rsidRPr="000206BC">
        <w:rPr>
          <w:rStyle w:val="fontstyle01"/>
          <w:rFonts w:ascii="Book Antiqua" w:hAnsi="Book Antiqua"/>
          <w:color w:val="auto"/>
          <w:vertAlign w:val="superscript"/>
        </w:rPr>
        <w:t>th</w:t>
      </w:r>
      <w:r w:rsidR="00C215D5" w:rsidRPr="000206BC">
        <w:rPr>
          <w:rStyle w:val="fontstyle01"/>
          <w:rFonts w:ascii="Book Antiqua" w:hAnsi="Book Antiqua" w:hint="eastAsia"/>
          <w:color w:val="auto"/>
        </w:rPr>
        <w:t>.</w:t>
      </w:r>
      <w:r w:rsidRPr="000206BC">
        <w:rPr>
          <w:rStyle w:val="fontstyle01"/>
          <w:rFonts w:ascii="Book Antiqua" w:hAnsi="Book Antiqua"/>
          <w:color w:val="auto"/>
        </w:rPr>
        <w:t xml:space="preserve"> </w:t>
      </w:r>
      <w:r w:rsidR="00C215D5" w:rsidRPr="000206BC">
        <w:rPr>
          <w:rStyle w:val="fontstyle01"/>
          <w:rFonts w:ascii="Book Antiqua" w:hAnsi="Book Antiqua"/>
          <w:color w:val="auto"/>
        </w:rPr>
        <w:t xml:space="preserve">Percentiles </w:t>
      </w:r>
      <w:r w:rsidRPr="000206BC">
        <w:rPr>
          <w:rStyle w:val="fontstyle01"/>
          <w:rFonts w:ascii="Book Antiqua" w:hAnsi="Book Antiqua"/>
          <w:color w:val="auto"/>
        </w:rPr>
        <w:t>for non-normal distribution</w:t>
      </w:r>
      <w:r w:rsidR="00C215D5" w:rsidRPr="000206BC">
        <w:rPr>
          <w:rStyle w:val="fontstyle01"/>
          <w:rFonts w:ascii="Book Antiqua" w:hAnsi="Book Antiqua" w:hint="eastAsia"/>
          <w:color w:val="auto"/>
        </w:rPr>
        <w:t xml:space="preserve">. </w:t>
      </w:r>
      <w:r w:rsidR="00C215D5" w:rsidRPr="000206BC">
        <w:rPr>
          <w:rFonts w:ascii="Book Antiqua" w:eastAsia="ArialUnicodeMS" w:hAnsi="Book Antiqua" w:cs="Times New Roman"/>
          <w:bCs/>
          <w:sz w:val="24"/>
          <w:szCs w:val="24"/>
        </w:rPr>
        <w:t>OCT</w:t>
      </w:r>
      <w:r w:rsidR="00C215D5" w:rsidRPr="000206BC">
        <w:rPr>
          <w:rFonts w:ascii="Book Antiqua" w:hAnsi="Book Antiqua" w:cs="Times New Roman" w:hint="eastAsia"/>
          <w:bCs/>
          <w:sz w:val="24"/>
          <w:szCs w:val="24"/>
        </w:rPr>
        <w:t xml:space="preserve">: </w:t>
      </w:r>
      <w:r w:rsidR="00C215D5" w:rsidRPr="000206BC">
        <w:rPr>
          <w:rFonts w:ascii="Book Antiqua" w:eastAsia="ArialUnicodeMS" w:hAnsi="Book Antiqua" w:cs="Times New Roman"/>
          <w:sz w:val="24"/>
          <w:szCs w:val="24"/>
        </w:rPr>
        <w:t>Optical coherence tomography</w:t>
      </w:r>
      <w:r w:rsidR="00C215D5" w:rsidRPr="00823C46">
        <w:rPr>
          <w:rFonts w:ascii="Book Antiqua" w:hAnsi="Book Antiqua" w:cs="Times New Roman" w:hint="eastAsia"/>
          <w:sz w:val="24"/>
          <w:szCs w:val="24"/>
        </w:rPr>
        <w:t>;</w:t>
      </w:r>
      <w:r w:rsidR="00C215D5" w:rsidRPr="00823C46">
        <w:rPr>
          <w:rFonts w:ascii="Book Antiqua" w:eastAsia="ArialUnicodeMS" w:hAnsi="Book Antiqua" w:cs="Times New Roman"/>
          <w:sz w:val="24"/>
          <w:szCs w:val="24"/>
        </w:rPr>
        <w:t xml:space="preserve"> </w:t>
      </w:r>
      <w:r w:rsidR="00C215D5" w:rsidRPr="000206BC">
        <w:rPr>
          <w:rFonts w:ascii="Book Antiqua" w:eastAsia="ArialUnicodeMS" w:hAnsi="Book Antiqua" w:cs="Times New Roman"/>
          <w:bCs/>
          <w:sz w:val="24"/>
          <w:szCs w:val="24"/>
        </w:rPr>
        <w:t>PCI</w:t>
      </w:r>
      <w:r w:rsidR="00C215D5" w:rsidRPr="000206BC">
        <w:rPr>
          <w:rFonts w:ascii="Book Antiqua" w:hAnsi="Book Antiqua" w:cs="Times New Roman" w:hint="eastAsia"/>
          <w:bCs/>
          <w:sz w:val="24"/>
          <w:szCs w:val="24"/>
        </w:rPr>
        <w:t>:</w:t>
      </w:r>
      <w:r w:rsidR="00C215D5" w:rsidRPr="000206BC">
        <w:rPr>
          <w:rFonts w:ascii="Book Antiqua" w:eastAsia="ArialUnicodeMS" w:hAnsi="Book Antiqua" w:cs="Times New Roman"/>
          <w:sz w:val="24"/>
          <w:szCs w:val="24"/>
        </w:rPr>
        <w:t xml:space="preserve"> Percutaneous coronary intervention</w:t>
      </w:r>
      <w:r w:rsidR="00C215D5" w:rsidRPr="000206BC">
        <w:rPr>
          <w:rFonts w:ascii="Book Antiqua" w:hAnsi="Book Antiqua" w:cs="Times New Roman" w:hint="eastAsia"/>
          <w:sz w:val="24"/>
          <w:szCs w:val="24"/>
        </w:rPr>
        <w:t>;</w:t>
      </w:r>
      <w:r w:rsidR="00C215D5" w:rsidRPr="000206BC">
        <w:rPr>
          <w:rFonts w:ascii="Book Antiqua" w:eastAsia="ArialUnicodeMS" w:hAnsi="Book Antiqua" w:cs="Times New Roman"/>
          <w:sz w:val="24"/>
          <w:szCs w:val="24"/>
        </w:rPr>
        <w:t xml:space="preserve"> </w:t>
      </w:r>
      <w:r w:rsidR="00C215D5" w:rsidRPr="000206BC">
        <w:rPr>
          <w:rFonts w:ascii="Book Antiqua" w:eastAsia="ArialUnicodeMS" w:hAnsi="Book Antiqua" w:cs="Times New Roman"/>
          <w:bCs/>
          <w:sz w:val="24"/>
          <w:szCs w:val="24"/>
        </w:rPr>
        <w:t>OMT</w:t>
      </w:r>
      <w:r w:rsidR="00C215D5" w:rsidRPr="000206BC">
        <w:rPr>
          <w:rFonts w:ascii="Book Antiqua" w:hAnsi="Book Antiqua" w:cs="Times New Roman" w:hint="eastAsia"/>
          <w:bCs/>
          <w:sz w:val="24"/>
          <w:szCs w:val="24"/>
        </w:rPr>
        <w:t xml:space="preserve">: </w:t>
      </w:r>
      <w:r w:rsidR="00C215D5" w:rsidRPr="000206BC">
        <w:rPr>
          <w:rFonts w:ascii="Book Antiqua" w:eastAsia="ArialUnicodeMS" w:hAnsi="Book Antiqua" w:cs="Times New Roman"/>
          <w:sz w:val="24"/>
          <w:szCs w:val="24"/>
        </w:rPr>
        <w:t>Optimal medical therapy</w:t>
      </w:r>
      <w:r w:rsidR="00C215D5" w:rsidRPr="000206BC">
        <w:rPr>
          <w:rFonts w:ascii="Book Antiqua" w:hAnsi="Book Antiqua" w:cs="Times New Roman" w:hint="eastAsia"/>
          <w:sz w:val="24"/>
          <w:szCs w:val="24"/>
        </w:rPr>
        <w:t>.</w:t>
      </w:r>
    </w:p>
    <w:p w14:paraId="0FB8C5A3" w14:textId="113B4F4E" w:rsidR="00C215D5" w:rsidRPr="000206BC" w:rsidRDefault="00C215D5">
      <w:pPr>
        <w:rPr>
          <w:rFonts w:ascii="Book Antiqua" w:hAnsi="Book Antiqua"/>
          <w:sz w:val="24"/>
          <w:szCs w:val="24"/>
        </w:rPr>
      </w:pPr>
      <w:r w:rsidRPr="000206BC">
        <w:rPr>
          <w:rFonts w:ascii="Book Antiqua" w:hAnsi="Book Antiqua"/>
          <w:sz w:val="24"/>
          <w:szCs w:val="24"/>
        </w:rPr>
        <w:br w:type="page"/>
      </w:r>
    </w:p>
    <w:p w14:paraId="755C16F6" w14:textId="1173F72C" w:rsidR="00ED4C52" w:rsidRPr="000206BC" w:rsidRDefault="00023C50" w:rsidP="008F58EB">
      <w:pPr>
        <w:widowControl w:val="0"/>
        <w:adjustRightInd w:val="0"/>
        <w:snapToGrid w:val="0"/>
        <w:spacing w:after="0" w:line="360" w:lineRule="auto"/>
        <w:jc w:val="both"/>
        <w:rPr>
          <w:rFonts w:ascii="Book Antiqua" w:hAnsi="Book Antiqua" w:cs="Times New Roman"/>
          <w:b/>
          <w:sz w:val="24"/>
          <w:szCs w:val="24"/>
        </w:rPr>
      </w:pPr>
      <w:r w:rsidRPr="000206BC">
        <w:rPr>
          <w:rFonts w:ascii="Book Antiqua" w:eastAsia="ArialUnicodeMS" w:hAnsi="Book Antiqua" w:cs="Times New Roman"/>
          <w:b/>
          <w:sz w:val="24"/>
          <w:szCs w:val="24"/>
        </w:rPr>
        <w:lastRenderedPageBreak/>
        <w:t>Table 4</w:t>
      </w:r>
      <w:r w:rsidR="00C215D5" w:rsidRPr="000206BC">
        <w:rPr>
          <w:rFonts w:ascii="Book Antiqua" w:hAnsi="Book Antiqua" w:cs="Times New Roman" w:hint="eastAsia"/>
          <w:b/>
          <w:sz w:val="24"/>
          <w:szCs w:val="24"/>
        </w:rPr>
        <w:t xml:space="preserve"> </w:t>
      </w:r>
      <w:r w:rsidR="00BE648D" w:rsidRPr="000206BC">
        <w:rPr>
          <w:rFonts w:ascii="Book Antiqua" w:eastAsia="ArialUnicodeMS" w:hAnsi="Book Antiqua" w:cs="Times New Roman"/>
          <w:b/>
          <w:sz w:val="24"/>
          <w:szCs w:val="24"/>
        </w:rPr>
        <w:t xml:space="preserve">Two-dimensional quantitative coronary angiography </w:t>
      </w:r>
      <w:r w:rsidR="00BE648D" w:rsidRPr="000206BC">
        <w:rPr>
          <w:rFonts w:ascii="Book Antiqua" w:hAnsi="Book Antiqua" w:cs="Times New Roman"/>
          <w:b/>
          <w:i/>
          <w:sz w:val="24"/>
          <w:szCs w:val="24"/>
        </w:rPr>
        <w:t>vs</w:t>
      </w:r>
      <w:r w:rsidR="00BE648D" w:rsidRPr="000206BC">
        <w:rPr>
          <w:rFonts w:ascii="Book Antiqua" w:eastAsia="ArialUnicodeMS" w:hAnsi="Book Antiqua" w:cs="Times New Roman"/>
          <w:b/>
          <w:sz w:val="24"/>
          <w:szCs w:val="24"/>
        </w:rPr>
        <w:t xml:space="preserve"> frequency-domain optical coherence tomography </w:t>
      </w:r>
      <w:r w:rsidRPr="000206BC">
        <w:rPr>
          <w:rFonts w:ascii="Book Antiqua" w:eastAsia="ArialUnicodeMS" w:hAnsi="Book Antiqua" w:cs="Times New Roman"/>
          <w:b/>
          <w:sz w:val="24"/>
          <w:szCs w:val="24"/>
        </w:rPr>
        <w:t>findings</w:t>
      </w:r>
    </w:p>
    <w:tbl>
      <w:tblPr>
        <w:tblStyle w:val="TableGrid"/>
        <w:tblpPr w:leftFromText="180" w:rightFromText="180" w:vertAnchor="text" w:horzAnchor="page" w:tblpXSpec="center" w:tblpY="104"/>
        <w:tblW w:w="12157" w:type="dxa"/>
        <w:tblLayout w:type="fixed"/>
        <w:tblLook w:val="04A0" w:firstRow="1" w:lastRow="0" w:firstColumn="1" w:lastColumn="0" w:noHBand="0" w:noVBand="1"/>
      </w:tblPr>
      <w:tblGrid>
        <w:gridCol w:w="3510"/>
        <w:gridCol w:w="2977"/>
        <w:gridCol w:w="3119"/>
        <w:gridCol w:w="2551"/>
      </w:tblGrid>
      <w:tr w:rsidR="00ED4C52" w:rsidRPr="000206BC" w14:paraId="1C59C1EF" w14:textId="77777777" w:rsidTr="000679FF">
        <w:tc>
          <w:tcPr>
            <w:tcW w:w="3510" w:type="dxa"/>
          </w:tcPr>
          <w:p w14:paraId="68E9E3BC" w14:textId="77777777" w:rsidR="00ED4C52" w:rsidRPr="000206BC" w:rsidRDefault="00023C50" w:rsidP="00BE648D">
            <w:pPr>
              <w:adjustRightInd w:val="0"/>
              <w:snapToGrid w:val="0"/>
              <w:spacing w:after="0" w:line="360" w:lineRule="auto"/>
              <w:jc w:val="left"/>
              <w:rPr>
                <w:rFonts w:ascii="Book Antiqua" w:eastAsia="ArialUnicodeMS" w:hAnsi="Book Antiqua" w:cs="Times New Roman"/>
                <w:b/>
                <w:sz w:val="24"/>
                <w:szCs w:val="24"/>
              </w:rPr>
            </w:pPr>
            <w:r w:rsidRPr="000206BC">
              <w:rPr>
                <w:rFonts w:ascii="Book Antiqua" w:eastAsia="ArialUnicodeMS" w:hAnsi="Book Antiqua" w:cs="Times New Roman"/>
                <w:b/>
                <w:sz w:val="24"/>
                <w:szCs w:val="24"/>
              </w:rPr>
              <w:t>Group</w:t>
            </w:r>
          </w:p>
        </w:tc>
        <w:tc>
          <w:tcPr>
            <w:tcW w:w="2977" w:type="dxa"/>
          </w:tcPr>
          <w:p w14:paraId="6FD2939D" w14:textId="037789A3" w:rsidR="00ED4C52" w:rsidRPr="000206BC" w:rsidRDefault="00023C50" w:rsidP="00BE648D">
            <w:pPr>
              <w:adjustRightInd w:val="0"/>
              <w:snapToGrid w:val="0"/>
              <w:spacing w:after="0" w:line="360" w:lineRule="auto"/>
              <w:jc w:val="center"/>
              <w:rPr>
                <w:rFonts w:ascii="Book Antiqua" w:eastAsia="ArialUnicodeMS" w:hAnsi="Book Antiqua" w:cs="Times New Roman"/>
                <w:b/>
                <w:sz w:val="24"/>
                <w:szCs w:val="24"/>
              </w:rPr>
            </w:pPr>
            <w:r w:rsidRPr="000206BC">
              <w:rPr>
                <w:rFonts w:ascii="Book Antiqua" w:eastAsia="ArialUnicodeMS" w:hAnsi="Book Antiqua" w:cs="Times New Roman"/>
                <w:b/>
                <w:sz w:val="24"/>
                <w:szCs w:val="24"/>
              </w:rPr>
              <w:t>2D-QCA</w:t>
            </w:r>
          </w:p>
        </w:tc>
        <w:tc>
          <w:tcPr>
            <w:tcW w:w="3119" w:type="dxa"/>
          </w:tcPr>
          <w:p w14:paraId="7C75D296" w14:textId="1BE7EB63" w:rsidR="00ED4C52" w:rsidRPr="000206BC" w:rsidRDefault="00023C50" w:rsidP="00BE648D">
            <w:pPr>
              <w:adjustRightInd w:val="0"/>
              <w:snapToGrid w:val="0"/>
              <w:spacing w:after="0" w:line="360" w:lineRule="auto"/>
              <w:jc w:val="center"/>
              <w:rPr>
                <w:rFonts w:ascii="Book Antiqua" w:eastAsia="ArialUnicodeMS" w:hAnsi="Book Antiqua" w:cs="Times New Roman"/>
                <w:b/>
                <w:sz w:val="24"/>
                <w:szCs w:val="24"/>
              </w:rPr>
            </w:pPr>
            <w:r w:rsidRPr="000206BC">
              <w:rPr>
                <w:rFonts w:ascii="Book Antiqua" w:eastAsia="ArialUnicodeMS" w:hAnsi="Book Antiqua" w:cs="Times New Roman"/>
                <w:b/>
                <w:sz w:val="24"/>
                <w:szCs w:val="24"/>
              </w:rPr>
              <w:t>FD-OCT</w:t>
            </w:r>
          </w:p>
        </w:tc>
        <w:tc>
          <w:tcPr>
            <w:tcW w:w="2551" w:type="dxa"/>
          </w:tcPr>
          <w:p w14:paraId="4F1CBBB4" w14:textId="77777777" w:rsidR="00ED4C52" w:rsidRPr="000206BC" w:rsidRDefault="00023C50" w:rsidP="00BE648D">
            <w:pPr>
              <w:adjustRightInd w:val="0"/>
              <w:snapToGrid w:val="0"/>
              <w:spacing w:after="0" w:line="360" w:lineRule="auto"/>
              <w:jc w:val="center"/>
              <w:rPr>
                <w:rFonts w:ascii="Book Antiqua" w:eastAsia="ArialUnicodeMS" w:hAnsi="Book Antiqua" w:cs="Times New Roman"/>
                <w:b/>
                <w:sz w:val="24"/>
                <w:szCs w:val="24"/>
              </w:rPr>
            </w:pPr>
            <w:r w:rsidRPr="000206BC">
              <w:rPr>
                <w:rFonts w:ascii="Book Antiqua" w:eastAsia="ArialUnicodeMS" w:hAnsi="Book Antiqua" w:cs="Times New Roman"/>
                <w:b/>
                <w:i/>
                <w:sz w:val="24"/>
                <w:szCs w:val="24"/>
              </w:rPr>
              <w:t>P-</w:t>
            </w:r>
            <w:r w:rsidRPr="000206BC">
              <w:rPr>
                <w:rFonts w:ascii="Book Antiqua" w:eastAsia="ArialUnicodeMS" w:hAnsi="Book Antiqua" w:cs="Times New Roman"/>
                <w:b/>
                <w:sz w:val="24"/>
                <w:szCs w:val="24"/>
              </w:rPr>
              <w:t>value</w:t>
            </w:r>
          </w:p>
        </w:tc>
      </w:tr>
      <w:tr w:rsidR="00ED4C52" w:rsidRPr="000206BC" w14:paraId="64990E00" w14:textId="77777777" w:rsidTr="000679FF">
        <w:tc>
          <w:tcPr>
            <w:tcW w:w="3510" w:type="dxa"/>
          </w:tcPr>
          <w:p w14:paraId="3A71A3A0" w14:textId="4AD2B2C6"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Reference </w:t>
            </w:r>
            <w:r w:rsidR="00BE648D" w:rsidRPr="000206BC">
              <w:rPr>
                <w:rFonts w:ascii="Book Antiqua" w:eastAsia="ArialUnicodeMS" w:hAnsi="Book Antiqua" w:cs="Times New Roman"/>
                <w:sz w:val="24"/>
                <w:szCs w:val="24"/>
              </w:rPr>
              <w:t>area</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Cs/>
                <w:sz w:val="24"/>
                <w:szCs w:val="24"/>
              </w:rPr>
              <w:t>mm</w:t>
            </w:r>
            <w:r w:rsidRPr="000206BC">
              <w:rPr>
                <w:rFonts w:ascii="Book Antiqua" w:eastAsia="ArialUnicodeMS" w:hAnsi="Book Antiqua" w:cs="Times New Roman"/>
                <w:bCs/>
                <w:sz w:val="24"/>
                <w:szCs w:val="24"/>
                <w:vertAlign w:val="superscript"/>
              </w:rPr>
              <w:t>2</w:t>
            </w:r>
          </w:p>
        </w:tc>
        <w:tc>
          <w:tcPr>
            <w:tcW w:w="2977" w:type="dxa"/>
          </w:tcPr>
          <w:p w14:paraId="349EF4A3"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b/>
                <w:sz w:val="24"/>
                <w:szCs w:val="24"/>
              </w:rPr>
            </w:pPr>
          </w:p>
        </w:tc>
        <w:tc>
          <w:tcPr>
            <w:tcW w:w="3119" w:type="dxa"/>
          </w:tcPr>
          <w:p w14:paraId="511BDDF1"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b/>
                <w:sz w:val="24"/>
                <w:szCs w:val="24"/>
              </w:rPr>
            </w:pPr>
          </w:p>
        </w:tc>
        <w:tc>
          <w:tcPr>
            <w:tcW w:w="2551" w:type="dxa"/>
          </w:tcPr>
          <w:p w14:paraId="351E4064"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b/>
                <w:i/>
                <w:sz w:val="24"/>
                <w:szCs w:val="24"/>
              </w:rPr>
            </w:pPr>
          </w:p>
        </w:tc>
      </w:tr>
      <w:tr w:rsidR="00ED4C52" w:rsidRPr="000206BC" w14:paraId="140C9204" w14:textId="77777777" w:rsidTr="000679FF">
        <w:tc>
          <w:tcPr>
            <w:tcW w:w="3510" w:type="dxa"/>
          </w:tcPr>
          <w:p w14:paraId="5EBAEF63" w14:textId="77777777"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OCT-guided PCI</w:t>
            </w:r>
          </w:p>
        </w:tc>
        <w:tc>
          <w:tcPr>
            <w:tcW w:w="2977" w:type="dxa"/>
          </w:tcPr>
          <w:p w14:paraId="447E9D8E" w14:textId="0472018A"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8.16</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3.24</w:t>
            </w:r>
          </w:p>
        </w:tc>
        <w:tc>
          <w:tcPr>
            <w:tcW w:w="3119" w:type="dxa"/>
          </w:tcPr>
          <w:p w14:paraId="486F1C57" w14:textId="5470FB3F"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9.39</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3.28</w:t>
            </w:r>
          </w:p>
        </w:tc>
        <w:tc>
          <w:tcPr>
            <w:tcW w:w="2551" w:type="dxa"/>
          </w:tcPr>
          <w:p w14:paraId="699F0195" w14:textId="0D6372C3" w:rsidR="00ED4C52" w:rsidRPr="000206BC" w:rsidRDefault="00023C50" w:rsidP="00BE648D">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&lt;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0.001</w:t>
            </w:r>
          </w:p>
        </w:tc>
      </w:tr>
      <w:tr w:rsidR="00ED4C52" w:rsidRPr="000206BC" w14:paraId="25234DCE" w14:textId="77777777" w:rsidTr="000679FF">
        <w:tc>
          <w:tcPr>
            <w:tcW w:w="3510" w:type="dxa"/>
          </w:tcPr>
          <w:p w14:paraId="414A519C" w14:textId="739F9B11"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OCT-</w:t>
            </w:r>
            <w:r w:rsidR="00BE648D" w:rsidRPr="000206BC">
              <w:rPr>
                <w:rFonts w:ascii="Book Antiqua" w:eastAsia="ArialUnicodeMS" w:hAnsi="Book Antiqua" w:cs="Times New Roman"/>
                <w:sz w:val="24"/>
                <w:szCs w:val="24"/>
              </w:rPr>
              <w:t xml:space="preserve">guided </w:t>
            </w:r>
            <w:r w:rsidRPr="000206BC">
              <w:rPr>
                <w:rFonts w:ascii="Book Antiqua" w:eastAsia="ArialUnicodeMS" w:hAnsi="Book Antiqua" w:cs="Times New Roman"/>
                <w:sz w:val="24"/>
                <w:szCs w:val="24"/>
              </w:rPr>
              <w:t>OMT</w:t>
            </w:r>
          </w:p>
        </w:tc>
        <w:tc>
          <w:tcPr>
            <w:tcW w:w="2977" w:type="dxa"/>
          </w:tcPr>
          <w:p w14:paraId="5B29A350" w14:textId="77777777"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7.97</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(6.01-11.16)</w:t>
            </w:r>
          </w:p>
        </w:tc>
        <w:tc>
          <w:tcPr>
            <w:tcW w:w="3119" w:type="dxa"/>
          </w:tcPr>
          <w:p w14:paraId="676B2580" w14:textId="77777777"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9.32</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(7.73-12.14)</w:t>
            </w:r>
          </w:p>
        </w:tc>
        <w:tc>
          <w:tcPr>
            <w:tcW w:w="2551" w:type="dxa"/>
          </w:tcPr>
          <w:p w14:paraId="148A9FDB" w14:textId="77777777" w:rsidR="00ED4C52" w:rsidRPr="000206BC" w:rsidRDefault="00023C50" w:rsidP="00BE648D">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0.005</w:t>
            </w:r>
          </w:p>
        </w:tc>
      </w:tr>
      <w:tr w:rsidR="00ED4C52" w:rsidRPr="000206BC" w14:paraId="2DCC6122" w14:textId="77777777" w:rsidTr="000679FF">
        <w:tc>
          <w:tcPr>
            <w:tcW w:w="3510" w:type="dxa"/>
          </w:tcPr>
          <w:p w14:paraId="566CA8FB" w14:textId="6B3D65CA"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Minimum </w:t>
            </w:r>
            <w:r w:rsidR="00BE648D" w:rsidRPr="000206BC">
              <w:rPr>
                <w:rFonts w:ascii="Book Antiqua" w:eastAsia="ArialUnicodeMS" w:hAnsi="Book Antiqua" w:cs="Times New Roman"/>
                <w:sz w:val="24"/>
                <w:szCs w:val="24"/>
              </w:rPr>
              <w:t>luminal a</w:t>
            </w:r>
            <w:r w:rsidRPr="000206BC">
              <w:rPr>
                <w:rFonts w:ascii="Book Antiqua" w:eastAsia="ArialUnicodeMS" w:hAnsi="Book Antiqua" w:cs="Times New Roman"/>
                <w:sz w:val="24"/>
                <w:szCs w:val="24"/>
              </w:rPr>
              <w:t>rea</w:t>
            </w:r>
            <w:r w:rsidR="00BE648D" w:rsidRPr="000206BC">
              <w:rPr>
                <w:rFonts w:ascii="Book Antiqua" w:hAnsi="Book Antiqua" w:cs="Times New Roman" w:hint="eastAsia"/>
                <w:sz w:val="24"/>
                <w:szCs w:val="24"/>
              </w:rPr>
              <w:t xml:space="preserve"> </w:t>
            </w:r>
            <w:r w:rsidRPr="000206BC">
              <w:rPr>
                <w:rFonts w:ascii="Book Antiqua" w:eastAsia="ArialUnicodeMS" w:hAnsi="Book Antiqua" w:cs="Times New Roman"/>
                <w:bCs/>
                <w:sz w:val="24"/>
                <w:szCs w:val="24"/>
              </w:rPr>
              <w:t>mm</w:t>
            </w:r>
            <w:r w:rsidRPr="000206BC">
              <w:rPr>
                <w:rFonts w:ascii="Book Antiqua" w:eastAsia="ArialUnicodeMS" w:hAnsi="Book Antiqua" w:cs="Times New Roman"/>
                <w:bCs/>
                <w:sz w:val="24"/>
                <w:szCs w:val="24"/>
                <w:vertAlign w:val="superscript"/>
              </w:rPr>
              <w:t>2</w:t>
            </w:r>
          </w:p>
        </w:tc>
        <w:tc>
          <w:tcPr>
            <w:tcW w:w="2977" w:type="dxa"/>
          </w:tcPr>
          <w:p w14:paraId="219B9A86"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sz w:val="24"/>
                <w:szCs w:val="24"/>
              </w:rPr>
            </w:pPr>
          </w:p>
        </w:tc>
        <w:tc>
          <w:tcPr>
            <w:tcW w:w="3119" w:type="dxa"/>
          </w:tcPr>
          <w:p w14:paraId="6983CB63"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sz w:val="24"/>
                <w:szCs w:val="24"/>
              </w:rPr>
            </w:pPr>
          </w:p>
        </w:tc>
        <w:tc>
          <w:tcPr>
            <w:tcW w:w="2551" w:type="dxa"/>
          </w:tcPr>
          <w:p w14:paraId="001E8476" w14:textId="77777777" w:rsidR="00ED4C52" w:rsidRPr="000206BC" w:rsidRDefault="00ED4C52" w:rsidP="00BE648D">
            <w:pPr>
              <w:adjustRightInd w:val="0"/>
              <w:snapToGrid w:val="0"/>
              <w:spacing w:after="0" w:line="360" w:lineRule="auto"/>
              <w:jc w:val="center"/>
              <w:rPr>
                <w:rFonts w:ascii="Book Antiqua" w:hAnsi="Book Antiqua" w:cs="Times New Roman"/>
                <w:sz w:val="24"/>
                <w:szCs w:val="24"/>
              </w:rPr>
            </w:pPr>
          </w:p>
        </w:tc>
      </w:tr>
      <w:tr w:rsidR="00ED4C52" w:rsidRPr="000206BC" w14:paraId="0D824DEF" w14:textId="77777777" w:rsidTr="000679FF">
        <w:tc>
          <w:tcPr>
            <w:tcW w:w="3510" w:type="dxa"/>
          </w:tcPr>
          <w:p w14:paraId="14B72D06" w14:textId="77777777"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OCT-guided PCI</w:t>
            </w:r>
          </w:p>
        </w:tc>
        <w:tc>
          <w:tcPr>
            <w:tcW w:w="2977" w:type="dxa"/>
          </w:tcPr>
          <w:p w14:paraId="5246EE9C" w14:textId="2DFEFA15"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2.14</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1.00</w:t>
            </w:r>
          </w:p>
        </w:tc>
        <w:tc>
          <w:tcPr>
            <w:tcW w:w="3119" w:type="dxa"/>
          </w:tcPr>
          <w:p w14:paraId="063CAFB1" w14:textId="64ED98EC"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2.58</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1.04</w:t>
            </w:r>
          </w:p>
        </w:tc>
        <w:tc>
          <w:tcPr>
            <w:tcW w:w="2551" w:type="dxa"/>
          </w:tcPr>
          <w:p w14:paraId="612CC4AF" w14:textId="0A109065" w:rsidR="00ED4C52" w:rsidRPr="000206BC" w:rsidRDefault="00023C50" w:rsidP="00BE648D">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&lt;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0.001</w:t>
            </w:r>
          </w:p>
        </w:tc>
      </w:tr>
      <w:tr w:rsidR="00ED4C52" w:rsidRPr="000206BC" w14:paraId="1A3986DF" w14:textId="77777777" w:rsidTr="000679FF">
        <w:tc>
          <w:tcPr>
            <w:tcW w:w="3510" w:type="dxa"/>
          </w:tcPr>
          <w:p w14:paraId="5AF493ED" w14:textId="5AF4C974"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OCT-</w:t>
            </w:r>
            <w:r w:rsidR="00BE648D" w:rsidRPr="000206BC">
              <w:rPr>
                <w:rFonts w:ascii="Book Antiqua" w:eastAsia="ArialUnicodeMS" w:hAnsi="Book Antiqua" w:cs="Times New Roman"/>
                <w:sz w:val="24"/>
                <w:szCs w:val="24"/>
              </w:rPr>
              <w:t xml:space="preserve">guided </w:t>
            </w:r>
            <w:r w:rsidRPr="000206BC">
              <w:rPr>
                <w:rFonts w:ascii="Book Antiqua" w:eastAsia="ArialUnicodeMS" w:hAnsi="Book Antiqua" w:cs="Times New Roman"/>
                <w:sz w:val="24"/>
                <w:szCs w:val="24"/>
              </w:rPr>
              <w:t>OMT</w:t>
            </w:r>
          </w:p>
        </w:tc>
        <w:tc>
          <w:tcPr>
            <w:tcW w:w="2977" w:type="dxa"/>
          </w:tcPr>
          <w:p w14:paraId="73DBDD96" w14:textId="77777777"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2.40</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(1.73-3.82)</w:t>
            </w:r>
          </w:p>
        </w:tc>
        <w:tc>
          <w:tcPr>
            <w:tcW w:w="3119" w:type="dxa"/>
          </w:tcPr>
          <w:p w14:paraId="54D0B24F" w14:textId="77777777"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3.43</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(2.61-</w:t>
            </w:r>
            <w:r w:rsidR="00961A9B" w:rsidRPr="000206BC">
              <w:rPr>
                <w:rFonts w:ascii="Book Antiqua" w:hAnsi="Book Antiqua" w:cs="Times New Roman"/>
                <w:sz w:val="24"/>
                <w:szCs w:val="24"/>
              </w:rPr>
              <w:t xml:space="preserve"> </w:t>
            </w:r>
            <w:r w:rsidRPr="000206BC">
              <w:rPr>
                <w:rFonts w:ascii="Book Antiqua" w:hAnsi="Book Antiqua" w:cs="Times New Roman"/>
                <w:sz w:val="24"/>
                <w:szCs w:val="24"/>
              </w:rPr>
              <w:t>4.72)</w:t>
            </w:r>
          </w:p>
        </w:tc>
        <w:tc>
          <w:tcPr>
            <w:tcW w:w="2551" w:type="dxa"/>
          </w:tcPr>
          <w:p w14:paraId="6555736A" w14:textId="3880336E" w:rsidR="00ED4C52" w:rsidRPr="000206BC" w:rsidRDefault="00023C50" w:rsidP="00BE648D">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&lt;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0.001</w:t>
            </w:r>
          </w:p>
        </w:tc>
      </w:tr>
      <w:tr w:rsidR="00ED4C52" w:rsidRPr="000206BC" w14:paraId="0B543301" w14:textId="77777777" w:rsidTr="000679FF">
        <w:tc>
          <w:tcPr>
            <w:tcW w:w="3510" w:type="dxa"/>
          </w:tcPr>
          <w:p w14:paraId="2BF7D8ED" w14:textId="0D654673"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Area </w:t>
            </w:r>
            <w:r w:rsidR="00BE648D" w:rsidRPr="000206BC">
              <w:rPr>
                <w:rFonts w:ascii="Book Antiqua" w:eastAsia="ArialUnicodeMS" w:hAnsi="Book Antiqua" w:cs="Times New Roman"/>
                <w:sz w:val="24"/>
                <w:szCs w:val="24"/>
              </w:rPr>
              <w:t>stenosis</w:t>
            </w:r>
            <w:r w:rsidR="00BE648D" w:rsidRPr="000206BC">
              <w:rPr>
                <w:rFonts w:ascii="Book Antiqua" w:hAnsi="Book Antiqua" w:cs="Times New Roman" w:hint="eastAsia"/>
                <w:sz w:val="24"/>
                <w:szCs w:val="24"/>
              </w:rPr>
              <w:t xml:space="preserve"> </w:t>
            </w:r>
            <w:r w:rsidR="00961A9B" w:rsidRPr="000206BC">
              <w:rPr>
                <w:rFonts w:ascii="Book Antiqua" w:eastAsia="ArialUnicodeMS" w:hAnsi="Book Antiqua" w:cs="Times New Roman"/>
                <w:sz w:val="24"/>
                <w:szCs w:val="24"/>
              </w:rPr>
              <w:t>%</w:t>
            </w:r>
          </w:p>
        </w:tc>
        <w:tc>
          <w:tcPr>
            <w:tcW w:w="2977" w:type="dxa"/>
          </w:tcPr>
          <w:p w14:paraId="5E49D39D"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sz w:val="24"/>
                <w:szCs w:val="24"/>
              </w:rPr>
            </w:pPr>
          </w:p>
        </w:tc>
        <w:tc>
          <w:tcPr>
            <w:tcW w:w="3119" w:type="dxa"/>
          </w:tcPr>
          <w:p w14:paraId="51480DDE" w14:textId="77777777" w:rsidR="00ED4C52" w:rsidRPr="000206BC" w:rsidRDefault="00ED4C52" w:rsidP="00BE648D">
            <w:pPr>
              <w:adjustRightInd w:val="0"/>
              <w:snapToGrid w:val="0"/>
              <w:spacing w:after="0" w:line="360" w:lineRule="auto"/>
              <w:jc w:val="center"/>
              <w:rPr>
                <w:rFonts w:ascii="Book Antiqua" w:eastAsia="ArialUnicodeMS" w:hAnsi="Book Antiqua" w:cs="Times New Roman"/>
                <w:sz w:val="24"/>
                <w:szCs w:val="24"/>
              </w:rPr>
            </w:pPr>
          </w:p>
        </w:tc>
        <w:tc>
          <w:tcPr>
            <w:tcW w:w="2551" w:type="dxa"/>
          </w:tcPr>
          <w:p w14:paraId="5448E3B3" w14:textId="77777777" w:rsidR="00ED4C52" w:rsidRPr="000206BC" w:rsidRDefault="00ED4C52" w:rsidP="00BE648D">
            <w:pPr>
              <w:adjustRightInd w:val="0"/>
              <w:snapToGrid w:val="0"/>
              <w:spacing w:after="0" w:line="360" w:lineRule="auto"/>
              <w:jc w:val="center"/>
              <w:rPr>
                <w:rFonts w:ascii="Book Antiqua" w:hAnsi="Book Antiqua" w:cs="Times New Roman"/>
                <w:sz w:val="24"/>
                <w:szCs w:val="24"/>
              </w:rPr>
            </w:pPr>
          </w:p>
        </w:tc>
      </w:tr>
      <w:tr w:rsidR="00ED4C52" w:rsidRPr="000206BC" w14:paraId="0432BC60" w14:textId="77777777" w:rsidTr="000679FF">
        <w:tc>
          <w:tcPr>
            <w:tcW w:w="3510" w:type="dxa"/>
          </w:tcPr>
          <w:p w14:paraId="38357332" w14:textId="77777777"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OCT-guided PCI</w:t>
            </w:r>
          </w:p>
        </w:tc>
        <w:tc>
          <w:tcPr>
            <w:tcW w:w="2977" w:type="dxa"/>
          </w:tcPr>
          <w:p w14:paraId="75912A17" w14:textId="3056483C"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74.02</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6.44</w:t>
            </w:r>
          </w:p>
        </w:tc>
        <w:tc>
          <w:tcPr>
            <w:tcW w:w="3119" w:type="dxa"/>
          </w:tcPr>
          <w:p w14:paraId="5D08A7E5" w14:textId="45C4708E"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72.22</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7.39</w:t>
            </w:r>
          </w:p>
        </w:tc>
        <w:tc>
          <w:tcPr>
            <w:tcW w:w="2551" w:type="dxa"/>
          </w:tcPr>
          <w:p w14:paraId="301DD9A1" w14:textId="77777777" w:rsidR="00ED4C52" w:rsidRPr="000206BC" w:rsidRDefault="00023C50" w:rsidP="00BE648D">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0.027</w:t>
            </w:r>
          </w:p>
        </w:tc>
      </w:tr>
      <w:tr w:rsidR="00ED4C52" w:rsidRPr="000206BC" w14:paraId="42B25650" w14:textId="77777777" w:rsidTr="000679FF">
        <w:tc>
          <w:tcPr>
            <w:tcW w:w="3510" w:type="dxa"/>
          </w:tcPr>
          <w:p w14:paraId="29715BE9" w14:textId="6985FA92" w:rsidR="00ED4C52" w:rsidRPr="000206BC" w:rsidRDefault="00023C50" w:rsidP="00BE648D">
            <w:pPr>
              <w:adjustRightInd w:val="0"/>
              <w:snapToGrid w:val="0"/>
              <w:spacing w:after="0" w:line="360" w:lineRule="auto"/>
              <w:jc w:val="left"/>
              <w:rPr>
                <w:rFonts w:ascii="Book Antiqua" w:eastAsia="ArialUnicodeMS" w:hAnsi="Book Antiqua" w:cs="Times New Roman"/>
                <w:sz w:val="24"/>
                <w:szCs w:val="24"/>
              </w:rPr>
            </w:pPr>
            <w:r w:rsidRPr="000206BC">
              <w:rPr>
                <w:rFonts w:ascii="Book Antiqua" w:eastAsia="ArialUnicodeMS" w:hAnsi="Book Antiqua" w:cs="Times New Roman"/>
                <w:sz w:val="24"/>
                <w:szCs w:val="24"/>
              </w:rPr>
              <w:t>OCT-</w:t>
            </w:r>
            <w:r w:rsidR="00BE648D" w:rsidRPr="000206BC">
              <w:rPr>
                <w:rFonts w:ascii="Book Antiqua" w:eastAsia="ArialUnicodeMS" w:hAnsi="Book Antiqua" w:cs="Times New Roman"/>
                <w:sz w:val="24"/>
                <w:szCs w:val="24"/>
              </w:rPr>
              <w:t xml:space="preserve">guided </w:t>
            </w:r>
            <w:r w:rsidRPr="000206BC">
              <w:rPr>
                <w:rFonts w:ascii="Book Antiqua" w:eastAsia="ArialUnicodeMS" w:hAnsi="Book Antiqua" w:cs="Times New Roman"/>
                <w:sz w:val="24"/>
                <w:szCs w:val="24"/>
              </w:rPr>
              <w:t>OMT</w:t>
            </w:r>
          </w:p>
        </w:tc>
        <w:tc>
          <w:tcPr>
            <w:tcW w:w="2977" w:type="dxa"/>
          </w:tcPr>
          <w:p w14:paraId="7CDFB37C" w14:textId="0C893D0C"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67.77</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7.31</w:t>
            </w:r>
          </w:p>
        </w:tc>
        <w:tc>
          <w:tcPr>
            <w:tcW w:w="3119" w:type="dxa"/>
          </w:tcPr>
          <w:p w14:paraId="2CF5A4F1" w14:textId="4639C734" w:rsidR="00ED4C52" w:rsidRPr="000206BC" w:rsidRDefault="00023C50"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hAnsi="Book Antiqua" w:cs="Times New Roman"/>
                <w:sz w:val="24"/>
                <w:szCs w:val="24"/>
              </w:rPr>
              <w:t>61.87</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7.51</w:t>
            </w:r>
          </w:p>
        </w:tc>
        <w:tc>
          <w:tcPr>
            <w:tcW w:w="2551" w:type="dxa"/>
          </w:tcPr>
          <w:p w14:paraId="66C585FE" w14:textId="2941DA67" w:rsidR="00ED4C52" w:rsidRPr="000206BC" w:rsidRDefault="00023C50" w:rsidP="00BE648D">
            <w:pPr>
              <w:adjustRightInd w:val="0"/>
              <w:snapToGrid w:val="0"/>
              <w:spacing w:after="0" w:line="360" w:lineRule="auto"/>
              <w:jc w:val="center"/>
              <w:rPr>
                <w:rFonts w:ascii="Book Antiqua" w:hAnsi="Book Antiqua" w:cs="Times New Roman"/>
                <w:sz w:val="24"/>
                <w:szCs w:val="24"/>
              </w:rPr>
            </w:pPr>
            <w:r w:rsidRPr="000206BC">
              <w:rPr>
                <w:rFonts w:ascii="Book Antiqua" w:hAnsi="Book Antiqua" w:cs="Times New Roman"/>
                <w:sz w:val="24"/>
                <w:szCs w:val="24"/>
              </w:rPr>
              <w:t>&lt;</w:t>
            </w:r>
            <w:r w:rsidR="00BE648D" w:rsidRPr="000206BC">
              <w:rPr>
                <w:rFonts w:ascii="Book Antiqua" w:hAnsi="Book Antiqua" w:cs="Times New Roman" w:hint="eastAsia"/>
                <w:sz w:val="24"/>
                <w:szCs w:val="24"/>
              </w:rPr>
              <w:t xml:space="preserve"> </w:t>
            </w:r>
            <w:r w:rsidRPr="000206BC">
              <w:rPr>
                <w:rFonts w:ascii="Book Antiqua" w:hAnsi="Book Antiqua" w:cs="Times New Roman"/>
                <w:sz w:val="24"/>
                <w:szCs w:val="24"/>
              </w:rPr>
              <w:t>0.001</w:t>
            </w:r>
          </w:p>
        </w:tc>
      </w:tr>
    </w:tbl>
    <w:p w14:paraId="4EA60A43"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52E485F4"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23F3C4C6"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59D09F51"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337CD9E4"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57BFD625"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75872CDE"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5DD14246"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3FE85A8F"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4FE705B4"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UnicodeMS" w:hAnsi="Book Antiqua" w:cs="Times New Roman"/>
          <w:sz w:val="24"/>
          <w:szCs w:val="24"/>
        </w:rPr>
      </w:pPr>
    </w:p>
    <w:p w14:paraId="6CD2977D" w14:textId="77777777" w:rsidR="00ED4C52" w:rsidRPr="000206BC" w:rsidRDefault="00ED4C52" w:rsidP="008F58EB">
      <w:pPr>
        <w:widowControl w:val="0"/>
        <w:adjustRightInd w:val="0"/>
        <w:snapToGrid w:val="0"/>
        <w:spacing w:after="0" w:line="360" w:lineRule="auto"/>
        <w:ind w:firstLineChars="200" w:firstLine="480"/>
        <w:jc w:val="both"/>
        <w:rPr>
          <w:rFonts w:ascii="Book Antiqua" w:hAnsi="Book Antiqua" w:cs="Times New Roman"/>
          <w:sz w:val="24"/>
          <w:szCs w:val="24"/>
        </w:rPr>
      </w:pPr>
    </w:p>
    <w:p w14:paraId="6C53C460" w14:textId="46219B68" w:rsidR="00BE648D" w:rsidRPr="000206BC" w:rsidRDefault="00BE648D" w:rsidP="00BE648D">
      <w:pPr>
        <w:widowControl w:val="0"/>
        <w:adjustRightInd w:val="0"/>
        <w:snapToGrid w:val="0"/>
        <w:spacing w:after="0" w:line="360" w:lineRule="auto"/>
        <w:jc w:val="both"/>
        <w:rPr>
          <w:rFonts w:ascii="Book Antiqua" w:hAnsi="Book Antiqua"/>
          <w:sz w:val="24"/>
          <w:szCs w:val="24"/>
        </w:rPr>
      </w:pPr>
      <w:r w:rsidRPr="000206BC">
        <w:rPr>
          <w:rFonts w:ascii="Book Antiqua" w:eastAsia="ArialUnicodeMS" w:hAnsi="Book Antiqua" w:cs="Times New Roman"/>
          <w:sz w:val="24"/>
          <w:szCs w:val="24"/>
        </w:rPr>
        <w:t xml:space="preserve">Data are expressed as mean ± SD and </w:t>
      </w:r>
      <w:r w:rsidRPr="000206BC">
        <w:rPr>
          <w:rFonts w:ascii="Book Antiqua" w:eastAsia="ArialUnicodeMS" w:hAnsi="Book Antiqua" w:cs="Times New Roman"/>
          <w:i/>
          <w:sz w:val="24"/>
          <w:szCs w:val="24"/>
        </w:rPr>
        <w:t>n</w:t>
      </w:r>
      <w:r w:rsidRPr="000206BC">
        <w:rPr>
          <w:rFonts w:ascii="Book Antiqua" w:eastAsia="ArialUnicodeMS" w:hAnsi="Book Antiqua" w:cs="Times New Roman"/>
          <w:sz w:val="24"/>
          <w:szCs w:val="24"/>
        </w:rPr>
        <w:t xml:space="preserve"> (%), </w:t>
      </w:r>
      <w:r w:rsidRPr="000206BC">
        <w:rPr>
          <w:rFonts w:ascii="Book Antiqua" w:hAnsi="Book Antiqua" w:cs="Times New Roman"/>
          <w:sz w:val="24"/>
          <w:szCs w:val="24"/>
        </w:rPr>
        <w:t xml:space="preserve">or </w:t>
      </w:r>
      <w:r w:rsidRPr="000206BC">
        <w:rPr>
          <w:rStyle w:val="fontstyle01"/>
          <w:rFonts w:ascii="Book Antiqua" w:hAnsi="Book Antiqua"/>
          <w:color w:val="auto"/>
        </w:rPr>
        <w:t>median and 25</w:t>
      </w:r>
      <w:r w:rsidRPr="000206BC">
        <w:rPr>
          <w:rStyle w:val="fontstyle01"/>
          <w:rFonts w:ascii="Book Antiqua" w:hAnsi="Book Antiqua"/>
          <w:color w:val="auto"/>
          <w:vertAlign w:val="superscript"/>
        </w:rPr>
        <w:t>th</w:t>
      </w:r>
      <w:r w:rsidRPr="000206BC">
        <w:rPr>
          <w:rStyle w:val="fontstyle01"/>
          <w:rFonts w:ascii="Book Antiqua" w:hAnsi="Book Antiqua"/>
          <w:color w:val="auto"/>
        </w:rPr>
        <w:t xml:space="preserve"> and 75</w:t>
      </w:r>
      <w:r w:rsidRPr="000206BC">
        <w:rPr>
          <w:rStyle w:val="fontstyle01"/>
          <w:rFonts w:ascii="Book Antiqua" w:hAnsi="Book Antiqua"/>
          <w:color w:val="auto"/>
          <w:vertAlign w:val="superscript"/>
        </w:rPr>
        <w:t>th</w:t>
      </w:r>
      <w:r w:rsidRPr="000206BC">
        <w:rPr>
          <w:rStyle w:val="fontstyle01"/>
          <w:rFonts w:ascii="Book Antiqua" w:hAnsi="Book Antiqua" w:hint="eastAsia"/>
          <w:color w:val="auto"/>
        </w:rPr>
        <w:t>.</w:t>
      </w:r>
      <w:r w:rsidRPr="000206BC">
        <w:rPr>
          <w:rStyle w:val="fontstyle01"/>
          <w:rFonts w:ascii="Book Antiqua" w:hAnsi="Book Antiqua"/>
          <w:color w:val="auto"/>
        </w:rPr>
        <w:t xml:space="preserve"> Percentiles for non-normal distribution</w:t>
      </w:r>
      <w:r w:rsidRPr="000206BC">
        <w:rPr>
          <w:rStyle w:val="fontstyle01"/>
          <w:rFonts w:ascii="Book Antiqua" w:hAnsi="Book Antiqua" w:hint="eastAsia"/>
          <w:color w:val="auto"/>
        </w:rPr>
        <w:t>.</w:t>
      </w:r>
      <w:r w:rsidRPr="000206BC">
        <w:rPr>
          <w:rFonts w:ascii="Book Antiqua" w:hAnsi="Book Antiqua" w:hint="eastAsia"/>
          <w:sz w:val="24"/>
          <w:szCs w:val="24"/>
        </w:rPr>
        <w:t xml:space="preserve"> </w:t>
      </w:r>
      <w:r w:rsidRPr="000206BC">
        <w:rPr>
          <w:rFonts w:ascii="Book Antiqua" w:eastAsia="ArialUnicodeMS" w:hAnsi="Book Antiqua" w:cs="Times New Roman"/>
          <w:sz w:val="24"/>
          <w:szCs w:val="24"/>
        </w:rPr>
        <w:t>2D-QCA</w:t>
      </w:r>
      <w:r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Two-dimensional quantitative coronary angiography</w:t>
      </w:r>
      <w:r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FD-OCT</w:t>
      </w:r>
      <w:r w:rsidRPr="000206BC">
        <w:rPr>
          <w:rFonts w:ascii="Book Antiqua" w:hAnsi="Book Antiqua" w:cs="Times New Roman" w:hint="eastAsia"/>
          <w:sz w:val="24"/>
          <w:szCs w:val="24"/>
        </w:rPr>
        <w:t>:</w:t>
      </w:r>
      <w:r w:rsidRPr="000206BC">
        <w:rPr>
          <w:rFonts w:ascii="Book Antiqua" w:hAnsi="Book Antiqua" w:cs="Times New Roman" w:hint="eastAsia"/>
          <w:b/>
          <w:sz w:val="24"/>
          <w:szCs w:val="24"/>
        </w:rPr>
        <w:t xml:space="preserve"> </w:t>
      </w:r>
      <w:r w:rsidRPr="000206BC">
        <w:rPr>
          <w:rFonts w:ascii="Book Antiqua" w:eastAsia="ArialUnicodeMS" w:hAnsi="Book Antiqua" w:cs="Times New Roman"/>
          <w:sz w:val="24"/>
          <w:szCs w:val="24"/>
        </w:rPr>
        <w:t>Frequency-domain optical coherence tomography</w:t>
      </w:r>
      <w:r w:rsidRPr="000206BC">
        <w:rPr>
          <w:rFonts w:ascii="Book Antiqua" w:hAnsi="Book Antiqua" w:cs="Times New Roman" w:hint="eastAsia"/>
          <w:sz w:val="24"/>
          <w:szCs w:val="24"/>
        </w:rPr>
        <w:t xml:space="preserve">; </w:t>
      </w:r>
      <w:r w:rsidRPr="000206BC">
        <w:rPr>
          <w:rFonts w:ascii="Book Antiqua" w:eastAsia="ArialUnicodeMS" w:hAnsi="Book Antiqua" w:cs="Times New Roman"/>
          <w:bCs/>
          <w:sz w:val="24"/>
          <w:szCs w:val="24"/>
        </w:rPr>
        <w:t>PCI</w:t>
      </w:r>
      <w:r w:rsidRPr="000206BC">
        <w:rPr>
          <w:rFonts w:ascii="Book Antiqua" w:hAnsi="Book Antiqua" w:cs="Times New Roman" w:hint="eastAsia"/>
          <w:bCs/>
          <w:sz w:val="24"/>
          <w:szCs w:val="24"/>
        </w:rPr>
        <w:t>:</w:t>
      </w:r>
      <w:r w:rsidRPr="000206BC">
        <w:rPr>
          <w:rFonts w:ascii="Book Antiqua" w:eastAsia="ArialUnicodeMS" w:hAnsi="Book Antiqua" w:cs="Times New Roman"/>
          <w:sz w:val="24"/>
          <w:szCs w:val="24"/>
        </w:rPr>
        <w:t xml:space="preserve"> Percutaneous coronary intervention</w:t>
      </w:r>
      <w:r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Cs/>
          <w:sz w:val="24"/>
          <w:szCs w:val="24"/>
        </w:rPr>
        <w:t>OMT</w:t>
      </w:r>
      <w:r w:rsidRPr="000206BC">
        <w:rPr>
          <w:rFonts w:ascii="Book Antiqua" w:hAnsi="Book Antiqua" w:cs="Times New Roman" w:hint="eastAsia"/>
          <w:bCs/>
          <w:sz w:val="24"/>
          <w:szCs w:val="24"/>
        </w:rPr>
        <w:t xml:space="preserve">: </w:t>
      </w:r>
      <w:r w:rsidRPr="000206BC">
        <w:rPr>
          <w:rFonts w:ascii="Book Antiqua" w:eastAsia="ArialUnicodeMS" w:hAnsi="Book Antiqua" w:cs="Times New Roman"/>
          <w:sz w:val="24"/>
          <w:szCs w:val="24"/>
        </w:rPr>
        <w:t>Optimal medical therapy</w:t>
      </w:r>
      <w:r w:rsidRPr="000206BC">
        <w:rPr>
          <w:rFonts w:ascii="Book Antiqua" w:hAnsi="Book Antiqua" w:cs="Times New Roman" w:hint="eastAsia"/>
          <w:sz w:val="24"/>
          <w:szCs w:val="24"/>
        </w:rPr>
        <w:t>.</w:t>
      </w:r>
    </w:p>
    <w:p w14:paraId="7A3BEC4F" w14:textId="1253D028" w:rsidR="00BE648D" w:rsidRPr="000206BC" w:rsidRDefault="00BE648D">
      <w:pPr>
        <w:rPr>
          <w:rFonts w:ascii="Book Antiqua" w:hAnsi="Book Antiqua" w:cs="Times New Roman"/>
          <w:sz w:val="24"/>
          <w:szCs w:val="24"/>
        </w:rPr>
      </w:pPr>
      <w:r w:rsidRPr="000206BC">
        <w:rPr>
          <w:rFonts w:ascii="Book Antiqua" w:hAnsi="Book Antiqua" w:cs="Times New Roman"/>
          <w:sz w:val="24"/>
          <w:szCs w:val="24"/>
        </w:rPr>
        <w:br w:type="page"/>
      </w:r>
    </w:p>
    <w:p w14:paraId="4139A182" w14:textId="74516ABF" w:rsidR="00ED4C52" w:rsidRPr="000206BC" w:rsidRDefault="00023C50" w:rsidP="00BE648D">
      <w:pPr>
        <w:widowControl w:val="0"/>
        <w:adjustRightInd w:val="0"/>
        <w:snapToGrid w:val="0"/>
        <w:spacing w:after="0" w:line="360" w:lineRule="auto"/>
        <w:ind w:leftChars="-100" w:left="-200" w:firstLineChars="50" w:firstLine="120"/>
        <w:jc w:val="both"/>
        <w:rPr>
          <w:rFonts w:ascii="Book Antiqua" w:hAnsi="Book Antiqua" w:cs="Times New Roman"/>
          <w:b/>
          <w:sz w:val="24"/>
          <w:szCs w:val="24"/>
        </w:rPr>
      </w:pPr>
      <w:r w:rsidRPr="000206BC">
        <w:rPr>
          <w:rFonts w:ascii="Book Antiqua" w:eastAsia="ArialUnicodeMS" w:hAnsi="Book Antiqua" w:cs="Times New Roman"/>
          <w:b/>
          <w:sz w:val="24"/>
          <w:szCs w:val="24"/>
        </w:rPr>
        <w:lastRenderedPageBreak/>
        <w:t>Table 5</w:t>
      </w:r>
      <w:r w:rsidR="00BE648D" w:rsidRPr="000206BC">
        <w:rPr>
          <w:rFonts w:ascii="Book Antiqua" w:hAnsi="Book Antiqua" w:cs="Times New Roman" w:hint="eastAsia"/>
          <w:b/>
          <w:sz w:val="24"/>
          <w:szCs w:val="24"/>
        </w:rPr>
        <w:t xml:space="preserve"> </w:t>
      </w:r>
      <w:r w:rsidRPr="000206BC">
        <w:rPr>
          <w:rFonts w:ascii="Book Antiqua" w:eastAsia="ArialUnicodeMS" w:hAnsi="Book Antiqua" w:cs="Times New Roman"/>
          <w:b/>
          <w:sz w:val="24"/>
          <w:szCs w:val="24"/>
        </w:rPr>
        <w:t xml:space="preserve">Clinical outcomes at 12 </w:t>
      </w:r>
      <w:proofErr w:type="spellStart"/>
      <w:r w:rsidRPr="000206BC">
        <w:rPr>
          <w:rFonts w:ascii="Book Antiqua" w:eastAsia="ArialUnicodeMS" w:hAnsi="Book Antiqua" w:cs="Times New Roman"/>
          <w:b/>
          <w:sz w:val="24"/>
          <w:szCs w:val="24"/>
        </w:rPr>
        <w:t>mo</w:t>
      </w:r>
      <w:proofErr w:type="spellEnd"/>
      <w:r w:rsidR="00BC45DD" w:rsidRPr="000206BC">
        <w:rPr>
          <w:rFonts w:ascii="Book Antiqua" w:eastAsia="ArialUnicodeMS" w:hAnsi="Book Antiqua" w:cs="Times New Roman"/>
          <w:b/>
          <w:sz w:val="24"/>
          <w:szCs w:val="24"/>
        </w:rPr>
        <w:t xml:space="preserve"> follow-up</w:t>
      </w:r>
      <w:r w:rsidR="00BE648D" w:rsidRPr="000206BC">
        <w:rPr>
          <w:rFonts w:ascii="Book Antiqua" w:hAnsi="Book Antiqua" w:cs="Times New Roman" w:hint="eastAsia"/>
          <w:b/>
          <w:sz w:val="24"/>
          <w:szCs w:val="24"/>
        </w:rPr>
        <w:t xml:space="preserve"> </w:t>
      </w:r>
      <w:r w:rsidR="00BE648D" w:rsidRPr="000206BC">
        <w:rPr>
          <w:rFonts w:ascii="Book Antiqua" w:hAnsi="Book Antiqua" w:cs="Times New Roman"/>
          <w:b/>
          <w:i/>
          <w:sz w:val="24"/>
          <w:szCs w:val="24"/>
        </w:rPr>
        <w:t>n</w:t>
      </w:r>
      <w:r w:rsidR="00BE648D" w:rsidRPr="000206BC">
        <w:rPr>
          <w:rFonts w:ascii="Book Antiqua" w:hAnsi="Book Antiqua" w:cs="Times New Roman"/>
          <w:b/>
          <w:sz w:val="24"/>
          <w:szCs w:val="24"/>
        </w:rPr>
        <w:t xml:space="preserve"> </w:t>
      </w:r>
      <w:r w:rsidR="00BE648D" w:rsidRPr="000206BC">
        <w:rPr>
          <w:rFonts w:ascii="Book Antiqua" w:hAnsi="Book Antiqua" w:cs="Times New Roman" w:hint="eastAsia"/>
          <w:b/>
          <w:sz w:val="24"/>
          <w:szCs w:val="24"/>
        </w:rPr>
        <w:t>(%)</w:t>
      </w:r>
    </w:p>
    <w:tbl>
      <w:tblPr>
        <w:tblStyle w:val="TableGrid"/>
        <w:tblpPr w:leftFromText="180" w:rightFromText="180" w:vertAnchor="text" w:horzAnchor="page" w:tblpX="1077" w:tblpY="207"/>
        <w:tblOverlap w:val="never"/>
        <w:tblW w:w="13716" w:type="dxa"/>
        <w:tblLayout w:type="fixed"/>
        <w:tblLook w:val="04A0" w:firstRow="1" w:lastRow="0" w:firstColumn="1" w:lastColumn="0" w:noHBand="0" w:noVBand="1"/>
      </w:tblPr>
      <w:tblGrid>
        <w:gridCol w:w="3890"/>
        <w:gridCol w:w="3164"/>
        <w:gridCol w:w="3686"/>
        <w:gridCol w:w="2976"/>
      </w:tblGrid>
      <w:tr w:rsidR="00851B63" w:rsidRPr="000206BC" w14:paraId="417D3142" w14:textId="77777777" w:rsidTr="00BE648D">
        <w:trPr>
          <w:trHeight w:val="193"/>
        </w:trPr>
        <w:tc>
          <w:tcPr>
            <w:tcW w:w="3890" w:type="dxa"/>
          </w:tcPr>
          <w:p w14:paraId="5AF5CB79" w14:textId="77777777" w:rsidR="00851B63" w:rsidRPr="000206BC" w:rsidRDefault="00851B63" w:rsidP="00BE648D">
            <w:pPr>
              <w:adjustRightInd w:val="0"/>
              <w:snapToGrid w:val="0"/>
              <w:spacing w:after="0" w:line="360" w:lineRule="auto"/>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Variable</w:t>
            </w:r>
          </w:p>
        </w:tc>
        <w:tc>
          <w:tcPr>
            <w:tcW w:w="3164" w:type="dxa"/>
          </w:tcPr>
          <w:p w14:paraId="228BCA3C" w14:textId="0E4BAD0E" w:rsidR="00851B63" w:rsidRPr="000206BC" w:rsidRDefault="00851B63" w:rsidP="00BE648D">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BE648D" w:rsidRPr="000206BC">
              <w:rPr>
                <w:rFonts w:ascii="Book Antiqua" w:eastAsia="ArialUnicodeMS" w:hAnsi="Book Antiqua" w:cs="Times New Roman"/>
                <w:b/>
                <w:bCs/>
                <w:sz w:val="24"/>
                <w:szCs w:val="24"/>
              </w:rPr>
              <w:t xml:space="preserve">guided </w:t>
            </w:r>
            <w:r w:rsidRPr="000206BC">
              <w:rPr>
                <w:rFonts w:ascii="Book Antiqua" w:eastAsia="ArialUnicodeMS" w:hAnsi="Book Antiqua" w:cs="Times New Roman"/>
                <w:b/>
                <w:bCs/>
                <w:sz w:val="24"/>
                <w:szCs w:val="24"/>
              </w:rPr>
              <w:t>PCI</w:t>
            </w:r>
            <w:r w:rsidR="003615B6"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eastAsia="ArialUnicodeMS" w:hAnsi="Book Antiqua" w:cs="Times New Roman"/>
                <w:b/>
                <w:bCs/>
                <w:i/>
                <w:sz w:val="24"/>
                <w:szCs w:val="24"/>
              </w:rPr>
              <w:t>n</w:t>
            </w:r>
            <w:r w:rsidR="00BE648D" w:rsidRPr="000206BC">
              <w:rPr>
                <w:rFonts w:ascii="Book Antiqua" w:hAnsi="Book Antiqua" w:cs="Times New Roman" w:hint="eastAsia"/>
                <w:b/>
                <w:bCs/>
                <w:i/>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38)</w:t>
            </w:r>
          </w:p>
        </w:tc>
        <w:tc>
          <w:tcPr>
            <w:tcW w:w="3686" w:type="dxa"/>
          </w:tcPr>
          <w:p w14:paraId="67DA1B23" w14:textId="4F277D61" w:rsidR="00851B63" w:rsidRPr="000206BC" w:rsidRDefault="00851B63" w:rsidP="00BE648D">
            <w:pPr>
              <w:adjustRightInd w:val="0"/>
              <w:snapToGrid w:val="0"/>
              <w:spacing w:after="0" w:line="360" w:lineRule="auto"/>
              <w:jc w:val="center"/>
              <w:rPr>
                <w:rFonts w:ascii="Book Antiqua" w:eastAsia="ArialUnicodeMS" w:hAnsi="Book Antiqua" w:cs="Times New Roman"/>
                <w:b/>
                <w:bCs/>
                <w:sz w:val="24"/>
                <w:szCs w:val="24"/>
              </w:rPr>
            </w:pPr>
            <w:r w:rsidRPr="000206BC">
              <w:rPr>
                <w:rFonts w:ascii="Book Antiqua" w:eastAsia="ArialUnicodeMS" w:hAnsi="Book Antiqua" w:cs="Times New Roman"/>
                <w:b/>
                <w:bCs/>
                <w:sz w:val="24"/>
                <w:szCs w:val="24"/>
              </w:rPr>
              <w:t>OCT-</w:t>
            </w:r>
            <w:r w:rsidR="00BE648D" w:rsidRPr="000206BC">
              <w:rPr>
                <w:rFonts w:ascii="Book Antiqua" w:eastAsia="ArialUnicodeMS" w:hAnsi="Book Antiqua" w:cs="Times New Roman"/>
                <w:b/>
                <w:bCs/>
                <w:sz w:val="24"/>
                <w:szCs w:val="24"/>
              </w:rPr>
              <w:t xml:space="preserve">guided </w:t>
            </w:r>
            <w:r w:rsidRPr="000206BC">
              <w:rPr>
                <w:rFonts w:ascii="Book Antiqua" w:eastAsia="ArialUnicodeMS" w:hAnsi="Book Antiqua" w:cs="Times New Roman"/>
                <w:b/>
                <w:bCs/>
                <w:sz w:val="24"/>
                <w:szCs w:val="24"/>
              </w:rPr>
              <w:t>OMT</w:t>
            </w:r>
            <w:r w:rsidR="003615B6" w:rsidRPr="000206BC">
              <w:rPr>
                <w:rFonts w:ascii="Book Antiqua" w:eastAsia="ArialUnicodeMS" w:hAnsi="Book Antiqua" w:cs="Times New Roman"/>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eastAsia="ArialUnicodeMS" w:hAnsi="Book Antiqua" w:cs="Times New Roman"/>
                <w:b/>
                <w:bCs/>
                <w:i/>
                <w:sz w:val="24"/>
                <w:szCs w:val="24"/>
              </w:rPr>
              <w:t>n</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w:t>
            </w:r>
            <w:r w:rsidR="00BE648D" w:rsidRPr="000206BC">
              <w:rPr>
                <w:rFonts w:ascii="Book Antiqua" w:hAnsi="Book Antiqua" w:cs="Times New Roman" w:hint="eastAsia"/>
                <w:b/>
                <w:bCs/>
                <w:sz w:val="24"/>
                <w:szCs w:val="24"/>
              </w:rPr>
              <w:t xml:space="preserve"> </w:t>
            </w:r>
            <w:r w:rsidRPr="000206BC">
              <w:rPr>
                <w:rFonts w:ascii="Book Antiqua" w:eastAsia="ArialUnicodeMS" w:hAnsi="Book Antiqua" w:cs="Times New Roman"/>
                <w:b/>
                <w:bCs/>
                <w:sz w:val="24"/>
                <w:szCs w:val="24"/>
              </w:rPr>
              <w:t>26)</w:t>
            </w:r>
          </w:p>
        </w:tc>
        <w:tc>
          <w:tcPr>
            <w:tcW w:w="2976" w:type="dxa"/>
          </w:tcPr>
          <w:p w14:paraId="5A63CB5A" w14:textId="0648F9D5" w:rsidR="00851B63" w:rsidRPr="000206BC" w:rsidRDefault="00851B63" w:rsidP="00BE648D">
            <w:pPr>
              <w:adjustRightInd w:val="0"/>
              <w:snapToGrid w:val="0"/>
              <w:spacing w:after="0" w:line="360" w:lineRule="auto"/>
              <w:jc w:val="center"/>
              <w:rPr>
                <w:rFonts w:ascii="Book Antiqua" w:eastAsia="ArialUnicodeMS" w:hAnsi="Book Antiqua" w:cs="Times New Roman"/>
                <w:b/>
                <w:sz w:val="24"/>
                <w:szCs w:val="24"/>
              </w:rPr>
            </w:pPr>
            <w:r w:rsidRPr="000206BC">
              <w:rPr>
                <w:rFonts w:ascii="Book Antiqua" w:eastAsia="ArialUnicodeMS" w:hAnsi="Book Antiqua" w:cs="Times New Roman"/>
                <w:b/>
                <w:i/>
                <w:sz w:val="24"/>
                <w:szCs w:val="24"/>
              </w:rPr>
              <w:t>P-</w:t>
            </w:r>
            <w:r w:rsidR="00BE648D" w:rsidRPr="000206BC">
              <w:rPr>
                <w:rFonts w:ascii="Book Antiqua" w:eastAsia="ArialUnicodeMS" w:hAnsi="Book Antiqua" w:cs="Times New Roman"/>
                <w:b/>
                <w:sz w:val="24"/>
                <w:szCs w:val="24"/>
              </w:rPr>
              <w:t>value</w:t>
            </w:r>
            <w:r w:rsidR="00BE648D" w:rsidRPr="000206BC">
              <w:rPr>
                <w:rFonts w:ascii="Book Antiqua" w:hAnsi="Book Antiqua" w:cs="Times New Roman" w:hint="eastAsia"/>
                <w:b/>
                <w:sz w:val="24"/>
                <w:szCs w:val="24"/>
              </w:rPr>
              <w:t xml:space="preserve">, </w:t>
            </w:r>
            <w:r w:rsidR="00BE648D" w:rsidRPr="000206BC">
              <w:rPr>
                <w:rFonts w:ascii="Book Antiqua" w:hAnsi="Book Antiqua" w:cs="Times New Roman"/>
                <w:b/>
                <w:sz w:val="24"/>
                <w:szCs w:val="24"/>
              </w:rPr>
              <w:t xml:space="preserve">overall </w:t>
            </w:r>
            <w:r w:rsidRPr="000206BC">
              <w:rPr>
                <w:rFonts w:ascii="Book Antiqua" w:hAnsi="Book Antiqua" w:cs="Times New Roman"/>
                <w:b/>
                <w:sz w:val="24"/>
                <w:szCs w:val="24"/>
              </w:rPr>
              <w:t>= 0.634</w:t>
            </w:r>
          </w:p>
        </w:tc>
      </w:tr>
      <w:tr w:rsidR="00851B63" w:rsidRPr="000206BC" w14:paraId="582A9E1C" w14:textId="77777777" w:rsidTr="00BE648D">
        <w:trPr>
          <w:trHeight w:val="348"/>
        </w:trPr>
        <w:tc>
          <w:tcPr>
            <w:tcW w:w="3890" w:type="dxa"/>
          </w:tcPr>
          <w:p w14:paraId="7AD78A96" w14:textId="37626CD9" w:rsidR="00851B63" w:rsidRPr="000206BC" w:rsidRDefault="00851B63" w:rsidP="00BE648D">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Myocardial </w:t>
            </w:r>
            <w:r w:rsidR="00BE648D" w:rsidRPr="000206BC">
              <w:rPr>
                <w:rFonts w:ascii="Book Antiqua" w:eastAsia="ArialUnicodeMS" w:hAnsi="Book Antiqua" w:cs="Times New Roman"/>
                <w:sz w:val="24"/>
                <w:szCs w:val="24"/>
              </w:rPr>
              <w:t>infarction</w:t>
            </w:r>
          </w:p>
        </w:tc>
        <w:tc>
          <w:tcPr>
            <w:tcW w:w="3164" w:type="dxa"/>
          </w:tcPr>
          <w:p w14:paraId="39ECA5FC" w14:textId="27BAA144"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 (2.6</w:t>
            </w:r>
            <w:r w:rsidR="00851B63" w:rsidRPr="000206BC">
              <w:rPr>
                <w:rFonts w:ascii="Book Antiqua" w:eastAsia="ArialUnicodeMS" w:hAnsi="Book Antiqua" w:cs="Times New Roman"/>
                <w:sz w:val="24"/>
                <w:szCs w:val="24"/>
              </w:rPr>
              <w:t>)</w:t>
            </w:r>
          </w:p>
        </w:tc>
        <w:tc>
          <w:tcPr>
            <w:tcW w:w="3686" w:type="dxa"/>
          </w:tcPr>
          <w:p w14:paraId="46A89A60"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w:t>
            </w:r>
          </w:p>
        </w:tc>
        <w:tc>
          <w:tcPr>
            <w:tcW w:w="2976" w:type="dxa"/>
          </w:tcPr>
          <w:p w14:paraId="4D3728F2"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1.000</w:t>
            </w:r>
          </w:p>
        </w:tc>
      </w:tr>
      <w:tr w:rsidR="00851B63" w:rsidRPr="000206BC" w14:paraId="0E46E61E" w14:textId="77777777" w:rsidTr="00BE648D">
        <w:trPr>
          <w:trHeight w:val="351"/>
        </w:trPr>
        <w:tc>
          <w:tcPr>
            <w:tcW w:w="3890" w:type="dxa"/>
          </w:tcPr>
          <w:p w14:paraId="76007BF9" w14:textId="715EE13B" w:rsidR="00851B63" w:rsidRPr="000206BC" w:rsidRDefault="00851B63" w:rsidP="00BE648D">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Target </w:t>
            </w:r>
            <w:r w:rsidR="00BE648D" w:rsidRPr="000206BC">
              <w:rPr>
                <w:rFonts w:ascii="Book Antiqua" w:eastAsia="ArialUnicodeMS" w:hAnsi="Book Antiqua" w:cs="Times New Roman"/>
                <w:sz w:val="24"/>
                <w:szCs w:val="24"/>
              </w:rPr>
              <w:t xml:space="preserve">lesion </w:t>
            </w:r>
            <w:proofErr w:type="spellStart"/>
            <w:r w:rsidR="00BE648D" w:rsidRPr="000206BC">
              <w:rPr>
                <w:rFonts w:ascii="Book Antiqua" w:eastAsia="ArialUnicodeMS" w:hAnsi="Book Antiqua" w:cs="Times New Roman"/>
                <w:sz w:val="24"/>
                <w:szCs w:val="24"/>
              </w:rPr>
              <w:t>revascularisation</w:t>
            </w:r>
            <w:proofErr w:type="spellEnd"/>
          </w:p>
        </w:tc>
        <w:tc>
          <w:tcPr>
            <w:tcW w:w="3164" w:type="dxa"/>
          </w:tcPr>
          <w:p w14:paraId="0BA0FD91" w14:textId="740ED772"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 (2.6</w:t>
            </w:r>
            <w:r w:rsidR="00851B63" w:rsidRPr="000206BC">
              <w:rPr>
                <w:rFonts w:ascii="Book Antiqua" w:eastAsia="ArialUnicodeMS" w:hAnsi="Book Antiqua" w:cs="Times New Roman"/>
                <w:sz w:val="24"/>
                <w:szCs w:val="24"/>
              </w:rPr>
              <w:t>)</w:t>
            </w:r>
          </w:p>
        </w:tc>
        <w:tc>
          <w:tcPr>
            <w:tcW w:w="3686" w:type="dxa"/>
          </w:tcPr>
          <w:p w14:paraId="3A2C4BC3"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w:t>
            </w:r>
          </w:p>
        </w:tc>
        <w:tc>
          <w:tcPr>
            <w:tcW w:w="2976" w:type="dxa"/>
          </w:tcPr>
          <w:p w14:paraId="5063587F"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1.000</w:t>
            </w:r>
          </w:p>
        </w:tc>
      </w:tr>
      <w:tr w:rsidR="00851B63" w:rsidRPr="000206BC" w14:paraId="0FA9B05F" w14:textId="77777777" w:rsidTr="00BE648D">
        <w:trPr>
          <w:trHeight w:val="277"/>
        </w:trPr>
        <w:tc>
          <w:tcPr>
            <w:tcW w:w="3890" w:type="dxa"/>
          </w:tcPr>
          <w:p w14:paraId="50F6C88A" w14:textId="77777777" w:rsidR="00851B63" w:rsidRPr="000206BC" w:rsidRDefault="00851B63" w:rsidP="00BE648D">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Re-angina</w:t>
            </w:r>
          </w:p>
        </w:tc>
        <w:tc>
          <w:tcPr>
            <w:tcW w:w="3164" w:type="dxa"/>
          </w:tcPr>
          <w:p w14:paraId="26784674" w14:textId="6855BD5E"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13 (34.2</w:t>
            </w:r>
            <w:r w:rsidR="00851B63" w:rsidRPr="000206BC">
              <w:rPr>
                <w:rFonts w:ascii="Book Antiqua" w:eastAsia="ArialUnicodeMS" w:hAnsi="Book Antiqua" w:cs="Times New Roman"/>
                <w:sz w:val="24"/>
                <w:szCs w:val="24"/>
              </w:rPr>
              <w:t>)</w:t>
            </w:r>
          </w:p>
        </w:tc>
        <w:tc>
          <w:tcPr>
            <w:tcW w:w="3686" w:type="dxa"/>
          </w:tcPr>
          <w:p w14:paraId="6F338E54" w14:textId="04C59A6B" w:rsidR="00851B63" w:rsidRPr="000206BC" w:rsidRDefault="00BE648D" w:rsidP="00BE648D">
            <w:pPr>
              <w:adjustRightInd w:val="0"/>
              <w:snapToGrid w:val="0"/>
              <w:spacing w:after="0" w:line="360" w:lineRule="auto"/>
              <w:jc w:val="center"/>
              <w:rPr>
                <w:rFonts w:ascii="Book Antiqua" w:hAnsi="Book Antiqua" w:cs="Times New Roman"/>
                <w:sz w:val="24"/>
                <w:szCs w:val="24"/>
              </w:rPr>
            </w:pPr>
            <w:r w:rsidRPr="000206BC">
              <w:rPr>
                <w:rFonts w:ascii="Book Antiqua" w:eastAsia="ArialUnicodeMS" w:hAnsi="Book Antiqua" w:cs="Times New Roman"/>
                <w:sz w:val="24"/>
                <w:szCs w:val="24"/>
              </w:rPr>
              <w:t>8 (30.8</w:t>
            </w:r>
            <w:r w:rsidR="00851B63" w:rsidRPr="000206BC">
              <w:rPr>
                <w:rFonts w:ascii="Book Antiqua" w:eastAsia="ArialUnicodeMS" w:hAnsi="Book Antiqua" w:cs="Times New Roman"/>
                <w:sz w:val="24"/>
                <w:szCs w:val="24"/>
              </w:rPr>
              <w:t>)</w:t>
            </w:r>
          </w:p>
        </w:tc>
        <w:tc>
          <w:tcPr>
            <w:tcW w:w="2976" w:type="dxa"/>
          </w:tcPr>
          <w:p w14:paraId="27E82394"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0.603</w:t>
            </w:r>
          </w:p>
        </w:tc>
      </w:tr>
      <w:tr w:rsidR="00851B63" w:rsidRPr="000206BC" w14:paraId="2036002C" w14:textId="77777777" w:rsidTr="00BE648D">
        <w:trPr>
          <w:trHeight w:val="277"/>
        </w:trPr>
        <w:tc>
          <w:tcPr>
            <w:tcW w:w="3890" w:type="dxa"/>
          </w:tcPr>
          <w:p w14:paraId="7BDFEA8D" w14:textId="77777777" w:rsidR="00851B63" w:rsidRPr="000206BC" w:rsidRDefault="00851B63" w:rsidP="00BE648D">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Re-hospitalisation</w:t>
            </w:r>
          </w:p>
        </w:tc>
        <w:tc>
          <w:tcPr>
            <w:tcW w:w="3164" w:type="dxa"/>
          </w:tcPr>
          <w:p w14:paraId="58360C59" w14:textId="33FE7225"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3 (7.9 </w:t>
            </w:r>
            <w:r w:rsidR="00851B63" w:rsidRPr="000206BC">
              <w:rPr>
                <w:rFonts w:ascii="Book Antiqua" w:eastAsia="ArialUnicodeMS" w:hAnsi="Book Antiqua" w:cs="Times New Roman"/>
                <w:sz w:val="24"/>
                <w:szCs w:val="24"/>
              </w:rPr>
              <w:t>)</w:t>
            </w:r>
          </w:p>
        </w:tc>
        <w:tc>
          <w:tcPr>
            <w:tcW w:w="3686" w:type="dxa"/>
          </w:tcPr>
          <w:p w14:paraId="2C84862E" w14:textId="7EA9FC68"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2 (7.7</w:t>
            </w:r>
            <w:r w:rsidR="00851B63" w:rsidRPr="000206BC">
              <w:rPr>
                <w:rFonts w:ascii="Book Antiqua" w:eastAsia="ArialUnicodeMS" w:hAnsi="Book Antiqua" w:cs="Times New Roman"/>
                <w:sz w:val="24"/>
                <w:szCs w:val="24"/>
              </w:rPr>
              <w:t>)</w:t>
            </w:r>
          </w:p>
        </w:tc>
        <w:tc>
          <w:tcPr>
            <w:tcW w:w="2976" w:type="dxa"/>
          </w:tcPr>
          <w:p w14:paraId="731C5000"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0.920</w:t>
            </w:r>
          </w:p>
        </w:tc>
      </w:tr>
      <w:tr w:rsidR="00851B63" w:rsidRPr="000206BC" w14:paraId="1BCEEE69" w14:textId="77777777" w:rsidTr="00BE648D">
        <w:trPr>
          <w:trHeight w:val="277"/>
        </w:trPr>
        <w:tc>
          <w:tcPr>
            <w:tcW w:w="3890" w:type="dxa"/>
          </w:tcPr>
          <w:p w14:paraId="52B14850" w14:textId="77777777" w:rsidR="00851B63" w:rsidRPr="000206BC" w:rsidRDefault="00851B63" w:rsidP="00BE648D">
            <w:pPr>
              <w:adjustRightInd w:val="0"/>
              <w:snapToGrid w:val="0"/>
              <w:spacing w:after="0" w:line="360" w:lineRule="auto"/>
              <w:rPr>
                <w:rFonts w:ascii="Book Antiqua" w:eastAsia="ArialUnicodeMS" w:hAnsi="Book Antiqua" w:cs="Times New Roman"/>
                <w:sz w:val="24"/>
                <w:szCs w:val="24"/>
              </w:rPr>
            </w:pPr>
            <w:r w:rsidRPr="000206BC">
              <w:rPr>
                <w:rFonts w:ascii="Book Antiqua" w:eastAsia="ArialUnicodeMS" w:hAnsi="Book Antiqua" w:cs="Times New Roman"/>
                <w:sz w:val="24"/>
                <w:szCs w:val="24"/>
              </w:rPr>
              <w:t xml:space="preserve">Minor bleeding events </w:t>
            </w:r>
          </w:p>
        </w:tc>
        <w:tc>
          <w:tcPr>
            <w:tcW w:w="3164" w:type="dxa"/>
          </w:tcPr>
          <w:p w14:paraId="763004F8" w14:textId="64996724"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5 (13.2</w:t>
            </w:r>
            <w:r w:rsidR="00851B63" w:rsidRPr="000206BC">
              <w:rPr>
                <w:rFonts w:ascii="Book Antiqua" w:eastAsia="ArialUnicodeMS" w:hAnsi="Book Antiqua" w:cs="Times New Roman"/>
                <w:sz w:val="24"/>
                <w:szCs w:val="24"/>
              </w:rPr>
              <w:t>)</w:t>
            </w:r>
          </w:p>
        </w:tc>
        <w:tc>
          <w:tcPr>
            <w:tcW w:w="3686" w:type="dxa"/>
          </w:tcPr>
          <w:p w14:paraId="2B3B8B1E" w14:textId="0638D2FE" w:rsidR="00851B63" w:rsidRPr="000206BC" w:rsidRDefault="00BE648D"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1 (3.8</w:t>
            </w:r>
            <w:r w:rsidR="00851B63" w:rsidRPr="000206BC">
              <w:rPr>
                <w:rFonts w:ascii="Book Antiqua" w:eastAsia="ArialUnicodeMS" w:hAnsi="Book Antiqua" w:cs="Times New Roman"/>
                <w:sz w:val="24"/>
                <w:szCs w:val="24"/>
              </w:rPr>
              <w:t>)</w:t>
            </w:r>
          </w:p>
        </w:tc>
        <w:tc>
          <w:tcPr>
            <w:tcW w:w="2976" w:type="dxa"/>
          </w:tcPr>
          <w:p w14:paraId="2654BC77" w14:textId="77777777" w:rsidR="00851B63" w:rsidRPr="000206BC" w:rsidRDefault="00851B63" w:rsidP="00BE648D">
            <w:pPr>
              <w:adjustRightInd w:val="0"/>
              <w:snapToGrid w:val="0"/>
              <w:spacing w:after="0" w:line="360" w:lineRule="auto"/>
              <w:jc w:val="center"/>
              <w:rPr>
                <w:rFonts w:ascii="Book Antiqua" w:eastAsia="ArialUnicodeMS" w:hAnsi="Book Antiqua" w:cs="Times New Roman"/>
                <w:sz w:val="24"/>
                <w:szCs w:val="24"/>
              </w:rPr>
            </w:pPr>
            <w:r w:rsidRPr="000206BC">
              <w:rPr>
                <w:rFonts w:ascii="Book Antiqua" w:eastAsia="ArialUnicodeMS" w:hAnsi="Book Antiqua" w:cs="Times New Roman"/>
                <w:sz w:val="24"/>
                <w:szCs w:val="24"/>
              </w:rPr>
              <w:t>0.427</w:t>
            </w:r>
          </w:p>
        </w:tc>
      </w:tr>
    </w:tbl>
    <w:p w14:paraId="5AA6107C" w14:textId="29DE3BF7" w:rsidR="00ED4C52" w:rsidRPr="000206BC" w:rsidRDefault="00915872" w:rsidP="00BE648D">
      <w:pPr>
        <w:widowControl w:val="0"/>
        <w:adjustRightInd w:val="0"/>
        <w:snapToGrid w:val="0"/>
        <w:spacing w:after="0" w:line="360" w:lineRule="auto"/>
        <w:jc w:val="both"/>
        <w:rPr>
          <w:rFonts w:ascii="Book Antiqua" w:hAnsi="Book Antiqua"/>
          <w:sz w:val="24"/>
          <w:szCs w:val="24"/>
        </w:rPr>
      </w:pPr>
      <w:r w:rsidRPr="000206BC">
        <w:rPr>
          <w:rFonts w:ascii="Book Antiqua" w:eastAsia="ArialUnicodeMS" w:hAnsi="Book Antiqua" w:cs="Times New Roman"/>
          <w:sz w:val="24"/>
          <w:szCs w:val="24"/>
        </w:rPr>
        <w:t xml:space="preserve">Data are expressed as mean ± SD and </w:t>
      </w:r>
      <w:r w:rsidRPr="000206BC">
        <w:rPr>
          <w:rFonts w:ascii="Book Antiqua" w:eastAsia="ArialUnicodeMS" w:hAnsi="Book Antiqua" w:cs="Times New Roman"/>
          <w:i/>
          <w:sz w:val="24"/>
          <w:szCs w:val="24"/>
        </w:rPr>
        <w:t>n</w:t>
      </w:r>
      <w:r w:rsidRPr="000206BC">
        <w:rPr>
          <w:rFonts w:ascii="Book Antiqua" w:eastAsia="ArialUnicodeMS" w:hAnsi="Book Antiqua" w:cs="Times New Roman"/>
          <w:sz w:val="24"/>
          <w:szCs w:val="24"/>
        </w:rPr>
        <w:t xml:space="preserve"> (%), </w:t>
      </w:r>
      <w:r w:rsidRPr="000206BC">
        <w:rPr>
          <w:rFonts w:ascii="Book Antiqua" w:hAnsi="Book Antiqua" w:cs="Times New Roman"/>
          <w:sz w:val="24"/>
          <w:szCs w:val="24"/>
        </w:rPr>
        <w:t xml:space="preserve">or </w:t>
      </w:r>
      <w:r w:rsidRPr="000206BC">
        <w:rPr>
          <w:rStyle w:val="fontstyle01"/>
          <w:rFonts w:ascii="Book Antiqua" w:hAnsi="Book Antiqua"/>
          <w:color w:val="auto"/>
        </w:rPr>
        <w:t>median and 25</w:t>
      </w:r>
      <w:r w:rsidRPr="000206BC">
        <w:rPr>
          <w:rStyle w:val="fontstyle01"/>
          <w:rFonts w:ascii="Book Antiqua" w:hAnsi="Book Antiqua"/>
          <w:color w:val="auto"/>
          <w:vertAlign w:val="superscript"/>
        </w:rPr>
        <w:t>th</w:t>
      </w:r>
      <w:r w:rsidRPr="000206BC">
        <w:rPr>
          <w:rStyle w:val="fontstyle01"/>
          <w:rFonts w:ascii="Book Antiqua" w:hAnsi="Book Antiqua"/>
          <w:color w:val="auto"/>
        </w:rPr>
        <w:t xml:space="preserve"> and 75</w:t>
      </w:r>
      <w:r w:rsidRPr="000206BC">
        <w:rPr>
          <w:rStyle w:val="fontstyle01"/>
          <w:rFonts w:ascii="Book Antiqua" w:hAnsi="Book Antiqua"/>
          <w:color w:val="auto"/>
          <w:vertAlign w:val="superscript"/>
        </w:rPr>
        <w:t>th</w:t>
      </w:r>
      <w:r w:rsidRPr="000206BC">
        <w:rPr>
          <w:rStyle w:val="fontstyle01"/>
          <w:rFonts w:ascii="Book Antiqua" w:hAnsi="Book Antiqua" w:hint="eastAsia"/>
          <w:color w:val="auto"/>
        </w:rPr>
        <w:t>.</w:t>
      </w:r>
      <w:r w:rsidRPr="000206BC">
        <w:rPr>
          <w:rStyle w:val="fontstyle01"/>
          <w:rFonts w:ascii="Book Antiqua" w:hAnsi="Book Antiqua"/>
          <w:color w:val="auto"/>
          <w:vertAlign w:val="superscript"/>
        </w:rPr>
        <w:t xml:space="preserve"> </w:t>
      </w:r>
      <w:r w:rsidRPr="000206BC">
        <w:rPr>
          <w:rStyle w:val="fontstyle01"/>
          <w:rFonts w:ascii="Book Antiqua" w:hAnsi="Book Antiqua"/>
          <w:color w:val="auto"/>
        </w:rPr>
        <w:t>Percentiles for non-normal distribution</w:t>
      </w:r>
      <w:r w:rsidRPr="000206BC">
        <w:rPr>
          <w:rStyle w:val="fontstyle01"/>
          <w:rFonts w:ascii="Book Antiqua" w:hAnsi="Book Antiqua" w:hint="eastAsia"/>
          <w:color w:val="auto"/>
        </w:rPr>
        <w:t>.</w:t>
      </w:r>
      <w:r w:rsidRPr="000206BC">
        <w:rPr>
          <w:rFonts w:ascii="Book Antiqua" w:hAnsi="Book Antiqua" w:hint="eastAsia"/>
          <w:sz w:val="24"/>
          <w:szCs w:val="24"/>
        </w:rPr>
        <w:t xml:space="preserve"> </w:t>
      </w:r>
      <w:r w:rsidRPr="000206BC">
        <w:rPr>
          <w:rFonts w:ascii="Book Antiqua" w:eastAsia="ArialUnicodeMS" w:hAnsi="Book Antiqua" w:cs="Times New Roman"/>
          <w:bCs/>
          <w:sz w:val="24"/>
          <w:szCs w:val="24"/>
        </w:rPr>
        <w:t>OCT</w:t>
      </w:r>
      <w:r w:rsidRPr="000206BC">
        <w:rPr>
          <w:rFonts w:ascii="Book Antiqua" w:hAnsi="Book Antiqua" w:cs="Times New Roman" w:hint="eastAsia"/>
          <w:bCs/>
          <w:sz w:val="24"/>
          <w:szCs w:val="24"/>
        </w:rPr>
        <w:t xml:space="preserve">: </w:t>
      </w:r>
      <w:r w:rsidRPr="000206BC">
        <w:rPr>
          <w:rFonts w:ascii="Book Antiqua" w:eastAsia="ArialUnicodeMS" w:hAnsi="Book Antiqua" w:cs="Times New Roman"/>
          <w:sz w:val="24"/>
          <w:szCs w:val="24"/>
        </w:rPr>
        <w:t>Optical coherence tomography</w:t>
      </w:r>
      <w:r w:rsidRPr="000206BC">
        <w:rPr>
          <w:rFonts w:ascii="Book Antiqua" w:hAnsi="Book Antiqua" w:cs="Times New Roman" w:hint="eastAsia"/>
          <w:b/>
          <w:sz w:val="24"/>
          <w:szCs w:val="24"/>
        </w:rPr>
        <w:t>;</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Cs/>
          <w:sz w:val="24"/>
          <w:szCs w:val="24"/>
        </w:rPr>
        <w:t>PCI</w:t>
      </w:r>
      <w:r w:rsidRPr="000206BC">
        <w:rPr>
          <w:rFonts w:ascii="Book Antiqua" w:hAnsi="Book Antiqua" w:cs="Times New Roman" w:hint="eastAsia"/>
          <w:bCs/>
          <w:sz w:val="24"/>
          <w:szCs w:val="24"/>
        </w:rPr>
        <w:t>:</w:t>
      </w:r>
      <w:r w:rsidRPr="000206BC">
        <w:rPr>
          <w:rFonts w:ascii="Book Antiqua" w:eastAsia="ArialUnicodeMS" w:hAnsi="Book Antiqua" w:cs="Times New Roman"/>
          <w:sz w:val="24"/>
          <w:szCs w:val="24"/>
        </w:rPr>
        <w:t xml:space="preserve"> Percutaneous coronary intervention</w:t>
      </w:r>
      <w:r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Cs/>
          <w:sz w:val="24"/>
          <w:szCs w:val="24"/>
        </w:rPr>
        <w:t>OMT</w:t>
      </w:r>
      <w:r w:rsidRPr="000206BC">
        <w:rPr>
          <w:rFonts w:ascii="Book Antiqua" w:hAnsi="Book Antiqua" w:cs="Times New Roman" w:hint="eastAsia"/>
          <w:bCs/>
          <w:sz w:val="24"/>
          <w:szCs w:val="24"/>
        </w:rPr>
        <w:t xml:space="preserve">: </w:t>
      </w:r>
      <w:r w:rsidRPr="000206BC">
        <w:rPr>
          <w:rFonts w:ascii="Book Antiqua" w:eastAsia="ArialUnicodeMS" w:hAnsi="Book Antiqua" w:cs="Times New Roman"/>
          <w:sz w:val="24"/>
          <w:szCs w:val="24"/>
        </w:rPr>
        <w:t>Optimal medical therapy</w:t>
      </w:r>
      <w:r w:rsidRPr="000206BC">
        <w:rPr>
          <w:rFonts w:ascii="Book Antiqua" w:hAnsi="Book Antiqua" w:cs="Times New Roman" w:hint="eastAsia"/>
          <w:sz w:val="24"/>
          <w:szCs w:val="24"/>
        </w:rPr>
        <w:t>.</w:t>
      </w:r>
    </w:p>
    <w:p w14:paraId="49FC0A24" w14:textId="4DAF3CFC" w:rsidR="00915872" w:rsidRPr="000206BC" w:rsidRDefault="00915872">
      <w:pPr>
        <w:rPr>
          <w:rFonts w:ascii="Book Antiqua" w:eastAsia="ArialUnicodeMS" w:hAnsi="Book Antiqua" w:cs="Times New Roman"/>
          <w:sz w:val="24"/>
          <w:szCs w:val="24"/>
        </w:rPr>
      </w:pPr>
      <w:r w:rsidRPr="000206BC">
        <w:rPr>
          <w:rFonts w:ascii="Book Antiqua" w:eastAsia="ArialUnicodeMS" w:hAnsi="Book Antiqua" w:cs="Times New Roman"/>
          <w:sz w:val="24"/>
          <w:szCs w:val="24"/>
        </w:rPr>
        <w:br w:type="page"/>
      </w:r>
    </w:p>
    <w:p w14:paraId="1667E505" w14:textId="77777777" w:rsidR="00ED4C52" w:rsidRPr="000206BC" w:rsidRDefault="00023C50" w:rsidP="00915872">
      <w:pPr>
        <w:widowControl w:val="0"/>
        <w:adjustRightInd w:val="0"/>
        <w:snapToGrid w:val="0"/>
        <w:spacing w:after="0" w:line="360" w:lineRule="auto"/>
        <w:jc w:val="both"/>
        <w:rPr>
          <w:rFonts w:ascii="Book Antiqua" w:eastAsia="Arial Unicode MS" w:hAnsi="Book Antiqua" w:cs="Times New Roman"/>
          <w:sz w:val="24"/>
          <w:szCs w:val="24"/>
        </w:rPr>
      </w:pPr>
      <w:r w:rsidRPr="000206BC">
        <w:rPr>
          <w:rFonts w:ascii="Book Antiqua" w:hAnsi="Book Antiqua"/>
          <w:noProof/>
          <w:sz w:val="24"/>
          <w:szCs w:val="24"/>
        </w:rPr>
        <w:lastRenderedPageBreak/>
        <w:drawing>
          <wp:inline distT="0" distB="0" distL="114300" distR="114300" wp14:anchorId="1882683B" wp14:editId="5DE563FE">
            <wp:extent cx="5786755" cy="4538345"/>
            <wp:effectExtent l="0" t="0" r="0" b="0"/>
            <wp:docPr id="2" name="Picture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图片1"/>
                    <pic:cNvPicPr>
                      <a:picLocks noChangeAspect="1"/>
                    </pic:cNvPicPr>
                  </pic:nvPicPr>
                  <pic:blipFill>
                    <a:blip r:embed="rId16"/>
                    <a:stretch>
                      <a:fillRect/>
                    </a:stretch>
                  </pic:blipFill>
                  <pic:spPr>
                    <a:xfrm>
                      <a:off x="0" y="0"/>
                      <a:ext cx="5786755" cy="4538345"/>
                    </a:xfrm>
                    <a:prstGeom prst="rect">
                      <a:avLst/>
                    </a:prstGeom>
                  </pic:spPr>
                </pic:pic>
              </a:graphicData>
            </a:graphic>
          </wp:inline>
        </w:drawing>
      </w:r>
    </w:p>
    <w:p w14:paraId="742A43A8" w14:textId="14728C54" w:rsidR="00915872" w:rsidRPr="000206BC" w:rsidRDefault="00915872" w:rsidP="00915872">
      <w:pPr>
        <w:widowControl w:val="0"/>
        <w:adjustRightInd w:val="0"/>
        <w:snapToGrid w:val="0"/>
        <w:spacing w:after="0" w:line="360" w:lineRule="auto"/>
        <w:jc w:val="both"/>
        <w:rPr>
          <w:rFonts w:ascii="Book Antiqua" w:hAnsi="Book Antiqua" w:cs="Times New Roman"/>
          <w:sz w:val="24"/>
          <w:szCs w:val="24"/>
        </w:rPr>
      </w:pPr>
      <w:r w:rsidRPr="000206BC">
        <w:rPr>
          <w:rFonts w:ascii="Book Antiqua" w:eastAsia="Arial Unicode MS" w:hAnsi="Book Antiqua" w:cs="Times New Roman"/>
          <w:b/>
          <w:bCs/>
          <w:sz w:val="24"/>
          <w:szCs w:val="24"/>
        </w:rPr>
        <w:t>Figure 1</w:t>
      </w:r>
      <w:r w:rsidRPr="000206BC">
        <w:rPr>
          <w:rFonts w:ascii="Book Antiqua" w:eastAsia="Arial Unicode MS" w:hAnsi="Book Antiqua" w:cs="Times New Roman" w:hint="eastAsia"/>
          <w:b/>
          <w:bCs/>
          <w:sz w:val="24"/>
          <w:szCs w:val="24"/>
        </w:rPr>
        <w:t xml:space="preserve"> </w:t>
      </w:r>
      <w:r w:rsidRPr="000206BC">
        <w:rPr>
          <w:rFonts w:ascii="Book Antiqua" w:eastAsia="Arial Unicode MS" w:hAnsi="Book Antiqua" w:cs="Times New Roman"/>
          <w:b/>
          <w:bCs/>
          <w:sz w:val="24"/>
          <w:szCs w:val="24"/>
        </w:rPr>
        <w:t xml:space="preserve">Box plot diagrams comparing reference area, minimum luminal area and % area stenosis parameters obtained from two-dimensional quantitative coronary angiography and frequency-domain optical coherence tomography imaging in the </w:t>
      </w:r>
      <w:r w:rsidRPr="000206BC">
        <w:rPr>
          <w:rFonts w:ascii="Book Antiqua" w:eastAsia="ArialUnicodeMS" w:hAnsi="Book Antiqua" w:cs="Times New Roman"/>
          <w:b/>
          <w:sz w:val="24"/>
          <w:szCs w:val="24"/>
        </w:rPr>
        <w:t>optical coherence tomography</w:t>
      </w:r>
      <w:r w:rsidRPr="000206BC">
        <w:rPr>
          <w:rFonts w:ascii="Book Antiqua" w:eastAsia="Arial Unicode MS" w:hAnsi="Book Antiqua" w:cs="Times New Roman"/>
          <w:b/>
          <w:bCs/>
          <w:sz w:val="24"/>
          <w:szCs w:val="24"/>
        </w:rPr>
        <w:t xml:space="preserve">-guided </w:t>
      </w:r>
      <w:r w:rsidRPr="000206BC">
        <w:rPr>
          <w:rFonts w:ascii="Book Antiqua" w:eastAsia="ArialUnicodeMS" w:hAnsi="Book Antiqua" w:cs="Times New Roman"/>
          <w:b/>
          <w:sz w:val="24"/>
          <w:szCs w:val="24"/>
        </w:rPr>
        <w:t>percutaneous coronary intervention</w:t>
      </w:r>
      <w:r w:rsidRPr="000206BC">
        <w:rPr>
          <w:rFonts w:ascii="Book Antiqua" w:eastAsia="Arial Unicode MS" w:hAnsi="Book Antiqua" w:cs="Times New Roman"/>
          <w:b/>
          <w:bCs/>
          <w:sz w:val="24"/>
          <w:szCs w:val="24"/>
        </w:rPr>
        <w:t xml:space="preserve"> and </w:t>
      </w:r>
      <w:r w:rsidRPr="000206BC">
        <w:rPr>
          <w:rFonts w:ascii="Book Antiqua" w:eastAsia="ArialUnicodeMS" w:hAnsi="Book Antiqua" w:cs="Times New Roman"/>
          <w:b/>
          <w:sz w:val="24"/>
          <w:szCs w:val="24"/>
        </w:rPr>
        <w:t>optical coherence tomography</w:t>
      </w:r>
      <w:r w:rsidRPr="000206BC">
        <w:rPr>
          <w:rFonts w:ascii="Book Antiqua" w:eastAsia="Arial Unicode MS" w:hAnsi="Book Antiqua" w:cs="Times New Roman"/>
          <w:b/>
          <w:bCs/>
          <w:sz w:val="24"/>
          <w:szCs w:val="24"/>
        </w:rPr>
        <w:t>-guided optimal medical therapy groups</w:t>
      </w:r>
      <w:r w:rsidRPr="000206BC">
        <w:rPr>
          <w:rFonts w:ascii="Book Antiqua" w:eastAsia="Arial Unicode MS" w:hAnsi="Book Antiqua" w:cs="Times New Roman" w:hint="eastAsia"/>
          <w:b/>
          <w:bCs/>
          <w:sz w:val="24"/>
          <w:szCs w:val="24"/>
        </w:rPr>
        <w:t xml:space="preserve">. </w:t>
      </w:r>
      <w:r w:rsidRPr="000206BC">
        <w:rPr>
          <w:rFonts w:ascii="Book Antiqua" w:eastAsia="ArialUnicodeMS" w:hAnsi="Book Antiqua" w:cs="Times New Roman"/>
          <w:sz w:val="24"/>
          <w:szCs w:val="24"/>
        </w:rPr>
        <w:t>2D-QCA</w:t>
      </w:r>
      <w:r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Two-dimensional quantitative coronary angiography</w:t>
      </w:r>
      <w:r w:rsidRPr="000206BC">
        <w:rPr>
          <w:rFonts w:ascii="Book Antiqua" w:hAnsi="Book Antiqua" w:cs="Times New Roman" w:hint="eastAsia"/>
          <w:sz w:val="24"/>
          <w:szCs w:val="24"/>
        </w:rPr>
        <w:t xml:space="preserve">; </w:t>
      </w:r>
      <w:r w:rsidRPr="000206BC">
        <w:rPr>
          <w:rFonts w:ascii="Book Antiqua" w:eastAsia="ArialUnicodeMS" w:hAnsi="Book Antiqua" w:cs="Times New Roman"/>
          <w:sz w:val="24"/>
          <w:szCs w:val="24"/>
        </w:rPr>
        <w:t>FD-OCT</w:t>
      </w:r>
      <w:r w:rsidRPr="000206BC">
        <w:rPr>
          <w:rFonts w:ascii="Book Antiqua" w:hAnsi="Book Antiqua" w:cs="Times New Roman" w:hint="eastAsia"/>
          <w:sz w:val="24"/>
          <w:szCs w:val="24"/>
        </w:rPr>
        <w:t>:</w:t>
      </w:r>
      <w:r w:rsidRPr="000206BC">
        <w:rPr>
          <w:rFonts w:ascii="Book Antiqua" w:hAnsi="Book Antiqua" w:cs="Times New Roman" w:hint="eastAsia"/>
          <w:b/>
          <w:sz w:val="24"/>
          <w:szCs w:val="24"/>
        </w:rPr>
        <w:t xml:space="preserve"> </w:t>
      </w:r>
      <w:r w:rsidRPr="000206BC">
        <w:rPr>
          <w:rFonts w:ascii="Book Antiqua" w:eastAsia="ArialUnicodeMS" w:hAnsi="Book Antiqua" w:cs="Times New Roman"/>
          <w:sz w:val="24"/>
          <w:szCs w:val="24"/>
        </w:rPr>
        <w:t>Frequency-domain optical coherence tomography</w:t>
      </w:r>
      <w:r w:rsidRPr="000206BC">
        <w:rPr>
          <w:rFonts w:ascii="Book Antiqua" w:hAnsi="Book Antiqua" w:cs="Times New Roman" w:hint="eastAsia"/>
          <w:sz w:val="24"/>
          <w:szCs w:val="24"/>
        </w:rPr>
        <w:t xml:space="preserve">; </w:t>
      </w:r>
      <w:r w:rsidRPr="000206BC">
        <w:rPr>
          <w:rFonts w:ascii="Book Antiqua" w:eastAsia="ArialUnicodeMS" w:hAnsi="Book Antiqua" w:cs="Times New Roman"/>
          <w:bCs/>
          <w:sz w:val="24"/>
          <w:szCs w:val="24"/>
        </w:rPr>
        <w:t>PCI</w:t>
      </w:r>
      <w:r w:rsidRPr="000206BC">
        <w:rPr>
          <w:rFonts w:ascii="Book Antiqua" w:hAnsi="Book Antiqua" w:cs="Times New Roman" w:hint="eastAsia"/>
          <w:bCs/>
          <w:sz w:val="24"/>
          <w:szCs w:val="24"/>
        </w:rPr>
        <w:t>:</w:t>
      </w:r>
      <w:r w:rsidRPr="000206BC">
        <w:rPr>
          <w:rFonts w:ascii="Book Antiqua" w:eastAsia="ArialUnicodeMS" w:hAnsi="Book Antiqua" w:cs="Times New Roman"/>
          <w:sz w:val="24"/>
          <w:szCs w:val="24"/>
        </w:rPr>
        <w:t xml:space="preserve"> Percutaneous coronary intervention</w:t>
      </w:r>
      <w:r w:rsidRPr="000206BC">
        <w:rPr>
          <w:rFonts w:ascii="Book Antiqua" w:hAnsi="Book Antiqua" w:cs="Times New Roman" w:hint="eastAsia"/>
          <w:sz w:val="24"/>
          <w:szCs w:val="24"/>
        </w:rPr>
        <w:t>;</w:t>
      </w:r>
      <w:r w:rsidRPr="000206BC">
        <w:rPr>
          <w:rFonts w:ascii="Book Antiqua" w:eastAsia="ArialUnicodeMS" w:hAnsi="Book Antiqua" w:cs="Times New Roman"/>
          <w:sz w:val="24"/>
          <w:szCs w:val="24"/>
        </w:rPr>
        <w:t xml:space="preserve"> </w:t>
      </w:r>
      <w:r w:rsidRPr="000206BC">
        <w:rPr>
          <w:rFonts w:ascii="Book Antiqua" w:eastAsia="ArialUnicodeMS" w:hAnsi="Book Antiqua" w:cs="Times New Roman"/>
          <w:bCs/>
          <w:sz w:val="24"/>
          <w:szCs w:val="24"/>
        </w:rPr>
        <w:t>OMT</w:t>
      </w:r>
      <w:r w:rsidRPr="000206BC">
        <w:rPr>
          <w:rFonts w:ascii="Book Antiqua" w:hAnsi="Book Antiqua" w:cs="Times New Roman" w:hint="eastAsia"/>
          <w:bCs/>
          <w:sz w:val="24"/>
          <w:szCs w:val="24"/>
        </w:rPr>
        <w:t xml:space="preserve">: </w:t>
      </w:r>
      <w:r w:rsidRPr="000206BC">
        <w:rPr>
          <w:rFonts w:ascii="Book Antiqua" w:eastAsia="ArialUnicodeMS" w:hAnsi="Book Antiqua" w:cs="Times New Roman"/>
          <w:sz w:val="24"/>
          <w:szCs w:val="24"/>
        </w:rPr>
        <w:t>Optimal medical therapy</w:t>
      </w:r>
      <w:r w:rsidRPr="000206BC">
        <w:rPr>
          <w:rFonts w:ascii="Book Antiqua" w:hAnsi="Book Antiqua" w:cs="Times New Roman" w:hint="eastAsia"/>
          <w:sz w:val="24"/>
          <w:szCs w:val="24"/>
        </w:rPr>
        <w:t>.</w:t>
      </w:r>
      <w:r w:rsidRPr="000206BC">
        <w:rPr>
          <w:rFonts w:ascii="Book Antiqua" w:hAnsi="Book Antiqua" w:cs="Times New Roman"/>
          <w:sz w:val="24"/>
          <w:szCs w:val="24"/>
        </w:rPr>
        <w:br w:type="page"/>
      </w:r>
    </w:p>
    <w:p w14:paraId="38B50579" w14:textId="130981D2" w:rsidR="00915872" w:rsidRPr="000206BC" w:rsidRDefault="00915872" w:rsidP="00915872">
      <w:pPr>
        <w:widowControl w:val="0"/>
        <w:adjustRightInd w:val="0"/>
        <w:snapToGrid w:val="0"/>
        <w:spacing w:after="0" w:line="360" w:lineRule="auto"/>
        <w:jc w:val="both"/>
        <w:rPr>
          <w:rFonts w:ascii="Book Antiqua" w:hAnsi="Book Antiqua"/>
          <w:sz w:val="24"/>
          <w:szCs w:val="24"/>
        </w:rPr>
      </w:pPr>
      <w:r w:rsidRPr="000206BC">
        <w:rPr>
          <w:rFonts w:ascii="Book Antiqua" w:hAnsi="Book Antiqua"/>
          <w:noProof/>
          <w:sz w:val="24"/>
          <w:szCs w:val="24"/>
        </w:rPr>
        <w:lastRenderedPageBreak/>
        <w:drawing>
          <wp:inline distT="0" distB="0" distL="114300" distR="114300" wp14:anchorId="6EC605C4" wp14:editId="3DD81E0C">
            <wp:extent cx="6472555" cy="2229524"/>
            <wp:effectExtent l="0" t="0" r="0" b="0"/>
            <wp:docPr id="1" name="Picture 1" descr="figur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2 "/>
                    <pic:cNvPicPr>
                      <a:picLocks noChangeAspect="1"/>
                    </pic:cNvPicPr>
                  </pic:nvPicPr>
                  <pic:blipFill>
                    <a:blip r:embed="rId17"/>
                    <a:stretch>
                      <a:fillRect/>
                    </a:stretch>
                  </pic:blipFill>
                  <pic:spPr>
                    <a:xfrm>
                      <a:off x="0" y="0"/>
                      <a:ext cx="6548264" cy="2255602"/>
                    </a:xfrm>
                    <a:prstGeom prst="rect">
                      <a:avLst/>
                    </a:prstGeom>
                  </pic:spPr>
                </pic:pic>
              </a:graphicData>
            </a:graphic>
          </wp:inline>
        </w:drawing>
      </w:r>
    </w:p>
    <w:p w14:paraId="78F23F42" w14:textId="33EAEC98" w:rsidR="00ED4C52" w:rsidRPr="000206BC" w:rsidRDefault="00023C50" w:rsidP="00915872">
      <w:pPr>
        <w:widowControl w:val="0"/>
        <w:adjustRightInd w:val="0"/>
        <w:snapToGrid w:val="0"/>
        <w:spacing w:after="0" w:line="360" w:lineRule="auto"/>
        <w:jc w:val="both"/>
        <w:rPr>
          <w:rFonts w:ascii="Book Antiqua" w:eastAsia="Arial Unicode MS" w:hAnsi="Book Antiqua" w:cs="Times New Roman"/>
          <w:b/>
          <w:bCs/>
          <w:sz w:val="24"/>
          <w:szCs w:val="24"/>
        </w:rPr>
      </w:pPr>
      <w:r w:rsidRPr="000206BC">
        <w:rPr>
          <w:rFonts w:ascii="Book Antiqua" w:eastAsia="Arial Unicode MS" w:hAnsi="Book Antiqua" w:cs="Times New Roman"/>
          <w:b/>
          <w:bCs/>
          <w:sz w:val="24"/>
          <w:szCs w:val="24"/>
        </w:rPr>
        <w:t>Figure 2</w:t>
      </w:r>
      <w:r w:rsidR="00915872" w:rsidRPr="000206BC">
        <w:rPr>
          <w:rFonts w:ascii="Book Antiqua" w:eastAsia="Arial Unicode MS" w:hAnsi="Book Antiqua" w:cs="Times New Roman" w:hint="eastAsia"/>
          <w:b/>
          <w:bCs/>
          <w:sz w:val="24"/>
          <w:szCs w:val="24"/>
        </w:rPr>
        <w:t xml:space="preserve"> </w:t>
      </w:r>
      <w:r w:rsidRPr="000206BC">
        <w:rPr>
          <w:rFonts w:ascii="Book Antiqua" w:eastAsia="Arial Unicode MS" w:hAnsi="Book Antiqua" w:cs="Times New Roman"/>
          <w:b/>
          <w:bCs/>
          <w:sz w:val="24"/>
          <w:szCs w:val="24"/>
        </w:rPr>
        <w:t xml:space="preserve">Pie charts comparing outcome at 12 </w:t>
      </w:r>
      <w:proofErr w:type="spellStart"/>
      <w:r w:rsidRPr="000206BC">
        <w:rPr>
          <w:rFonts w:ascii="Book Antiqua" w:eastAsia="Arial Unicode MS" w:hAnsi="Book Antiqua" w:cs="Times New Roman"/>
          <w:b/>
          <w:bCs/>
          <w:sz w:val="24"/>
          <w:szCs w:val="24"/>
        </w:rPr>
        <w:t>mo</w:t>
      </w:r>
      <w:proofErr w:type="spellEnd"/>
      <w:r w:rsidRPr="000206BC">
        <w:rPr>
          <w:rFonts w:ascii="Book Antiqua" w:eastAsia="Arial Unicode MS" w:hAnsi="Book Antiqua" w:cs="Times New Roman"/>
          <w:b/>
          <w:bCs/>
          <w:sz w:val="24"/>
          <w:szCs w:val="24"/>
        </w:rPr>
        <w:t xml:space="preserve"> between the </w:t>
      </w:r>
      <w:r w:rsidR="00915872" w:rsidRPr="000206BC">
        <w:rPr>
          <w:rFonts w:ascii="Book Antiqua" w:eastAsia="ArialUnicodeMS" w:hAnsi="Book Antiqua" w:cs="Times New Roman"/>
          <w:b/>
          <w:sz w:val="24"/>
          <w:szCs w:val="24"/>
        </w:rPr>
        <w:t>optical coherence tomography</w:t>
      </w:r>
      <w:r w:rsidRPr="000206BC">
        <w:rPr>
          <w:rFonts w:ascii="Book Antiqua" w:eastAsia="Arial Unicode MS" w:hAnsi="Book Antiqua" w:cs="Times New Roman"/>
          <w:b/>
          <w:bCs/>
          <w:sz w:val="24"/>
          <w:szCs w:val="24"/>
        </w:rPr>
        <w:t xml:space="preserve">-guided </w:t>
      </w:r>
      <w:r w:rsidR="00915872" w:rsidRPr="000206BC">
        <w:rPr>
          <w:rFonts w:ascii="Book Antiqua" w:eastAsia="ArialUnicodeMS" w:hAnsi="Book Antiqua" w:cs="Times New Roman"/>
          <w:b/>
          <w:sz w:val="24"/>
          <w:szCs w:val="24"/>
        </w:rPr>
        <w:t>percutaneous coronary intervention</w:t>
      </w:r>
      <w:r w:rsidR="00915872" w:rsidRPr="000206BC">
        <w:rPr>
          <w:rFonts w:ascii="Book Antiqua" w:eastAsia="Arial Unicode MS" w:hAnsi="Book Antiqua" w:cs="Times New Roman"/>
          <w:b/>
          <w:bCs/>
          <w:sz w:val="24"/>
          <w:szCs w:val="24"/>
        </w:rPr>
        <w:t xml:space="preserve"> </w:t>
      </w:r>
      <w:r w:rsidRPr="000206BC">
        <w:rPr>
          <w:rFonts w:ascii="Book Antiqua" w:eastAsia="Arial Unicode MS" w:hAnsi="Book Antiqua" w:cs="Times New Roman"/>
          <w:b/>
          <w:bCs/>
          <w:sz w:val="24"/>
          <w:szCs w:val="24"/>
        </w:rPr>
        <w:t xml:space="preserve">and </w:t>
      </w:r>
      <w:r w:rsidR="00915872" w:rsidRPr="000206BC">
        <w:rPr>
          <w:rFonts w:ascii="Book Antiqua" w:eastAsia="ArialUnicodeMS" w:hAnsi="Book Antiqua" w:cs="Times New Roman"/>
          <w:b/>
          <w:sz w:val="24"/>
          <w:szCs w:val="24"/>
        </w:rPr>
        <w:t>optical coherence tomography</w:t>
      </w:r>
      <w:r w:rsidRPr="000206BC">
        <w:rPr>
          <w:rFonts w:ascii="Book Antiqua" w:eastAsia="Arial Unicode MS" w:hAnsi="Book Antiqua" w:cs="Times New Roman"/>
          <w:b/>
          <w:bCs/>
          <w:sz w:val="24"/>
          <w:szCs w:val="24"/>
        </w:rPr>
        <w:t xml:space="preserve">-guided </w:t>
      </w:r>
      <w:r w:rsidR="00915872" w:rsidRPr="000206BC">
        <w:rPr>
          <w:rFonts w:ascii="Book Antiqua" w:eastAsia="ArialUnicodeMS" w:hAnsi="Book Antiqua" w:cs="Times New Roman"/>
          <w:b/>
          <w:sz w:val="24"/>
          <w:szCs w:val="24"/>
        </w:rPr>
        <w:t>optimal medical therapy</w:t>
      </w:r>
      <w:r w:rsidR="00915872" w:rsidRPr="000206BC">
        <w:rPr>
          <w:rFonts w:ascii="Book Antiqua" w:eastAsia="Arial Unicode MS" w:hAnsi="Book Antiqua" w:cs="Times New Roman"/>
          <w:b/>
          <w:bCs/>
          <w:sz w:val="24"/>
          <w:szCs w:val="24"/>
        </w:rPr>
        <w:t xml:space="preserve"> </w:t>
      </w:r>
      <w:r w:rsidRPr="000206BC">
        <w:rPr>
          <w:rFonts w:ascii="Book Antiqua" w:eastAsia="Arial Unicode MS" w:hAnsi="Book Antiqua" w:cs="Times New Roman"/>
          <w:b/>
          <w:bCs/>
          <w:sz w:val="24"/>
          <w:szCs w:val="24"/>
        </w:rPr>
        <w:t>groups</w:t>
      </w:r>
      <w:r w:rsidR="00915872" w:rsidRPr="000206BC">
        <w:rPr>
          <w:rFonts w:ascii="Book Antiqua" w:eastAsia="Arial Unicode MS" w:hAnsi="Book Antiqua" w:cs="Times New Roman" w:hint="eastAsia"/>
          <w:b/>
          <w:bCs/>
          <w:sz w:val="24"/>
          <w:szCs w:val="24"/>
        </w:rPr>
        <w:t>.</w:t>
      </w:r>
      <w:r w:rsidR="003615B6" w:rsidRPr="000206BC">
        <w:rPr>
          <w:rFonts w:ascii="Book Antiqua" w:eastAsia="Arial Unicode MS" w:hAnsi="Book Antiqua" w:cs="Times New Roman" w:hint="eastAsia"/>
          <w:b/>
          <w:bCs/>
          <w:sz w:val="24"/>
          <w:szCs w:val="24"/>
        </w:rPr>
        <w:t xml:space="preserve"> </w:t>
      </w:r>
      <w:r w:rsidR="003615B6" w:rsidRPr="000206BC">
        <w:rPr>
          <w:rFonts w:ascii="Book Antiqua" w:eastAsia="Arial Unicode MS" w:hAnsi="Book Antiqua" w:cs="Times New Roman"/>
          <w:bCs/>
          <w:sz w:val="24"/>
          <w:szCs w:val="24"/>
        </w:rPr>
        <w:t>OCT: Optical coherence tomography; PCI: Percutaneous coronary intervention; OMT: Optimal medical therapy.</w:t>
      </w:r>
    </w:p>
    <w:p w14:paraId="727BF567" w14:textId="77777777" w:rsidR="00ED4C52" w:rsidRPr="000206BC" w:rsidRDefault="00ED4C52" w:rsidP="008F58EB">
      <w:pPr>
        <w:widowControl w:val="0"/>
        <w:adjustRightInd w:val="0"/>
        <w:snapToGrid w:val="0"/>
        <w:spacing w:after="0" w:line="360" w:lineRule="auto"/>
        <w:ind w:firstLineChars="200" w:firstLine="480"/>
        <w:jc w:val="both"/>
        <w:rPr>
          <w:rFonts w:ascii="Book Antiqua" w:eastAsia="Arial Unicode MS" w:hAnsi="Book Antiqua" w:cs="Times New Roman"/>
          <w:b/>
          <w:bCs/>
          <w:sz w:val="24"/>
          <w:szCs w:val="24"/>
          <w:u w:val="single"/>
        </w:rPr>
      </w:pPr>
    </w:p>
    <w:sectPr w:rsidR="00ED4C52" w:rsidRPr="000206BC" w:rsidSect="002C7EAE">
      <w:pgSz w:w="15840" w:h="12240" w:orient="landscape"/>
      <w:pgMar w:top="1440" w:right="1100" w:bottom="1440" w:left="1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BAC6" w14:textId="77777777" w:rsidR="0085637B" w:rsidRDefault="0085637B" w:rsidP="00CD095A">
      <w:pPr>
        <w:spacing w:after="0" w:line="240" w:lineRule="auto"/>
      </w:pPr>
      <w:r>
        <w:separator/>
      </w:r>
    </w:p>
  </w:endnote>
  <w:endnote w:type="continuationSeparator" w:id="0">
    <w:p w14:paraId="1252B118" w14:textId="77777777" w:rsidR="0085637B" w:rsidRDefault="0085637B" w:rsidP="00C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e Gothic LT Std Cn">
    <w:altName w:val="Segoe Print"/>
    <w:panose1 w:val="020B0604020202020204"/>
    <w:charset w:val="00"/>
    <w:family w:val="swiss"/>
    <w:pitch w:val="default"/>
    <w:sig w:usb0="00000000"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UnicodeMS">
    <w:altName w:val="Malgun Gothic"/>
    <w:panose1 w:val="020B0604020202020204"/>
    <w:charset w:val="81"/>
    <w:family w:val="auto"/>
    <w:pitch w:val="default"/>
    <w:sig w:usb0="00000000" w:usb1="00000000" w:usb2="0000000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B1F1" w14:textId="77777777" w:rsidR="0085637B" w:rsidRDefault="0085637B" w:rsidP="00CD095A">
      <w:pPr>
        <w:spacing w:after="0" w:line="240" w:lineRule="auto"/>
      </w:pPr>
      <w:r>
        <w:separator/>
      </w:r>
    </w:p>
  </w:footnote>
  <w:footnote w:type="continuationSeparator" w:id="0">
    <w:p w14:paraId="250ED1D6" w14:textId="77777777" w:rsidR="0085637B" w:rsidRDefault="0085637B" w:rsidP="00CD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3AA"/>
    <w:multiLevelType w:val="multilevel"/>
    <w:tmpl w:val="E21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9610E4"/>
    <w:multiLevelType w:val="multilevel"/>
    <w:tmpl w:val="5A9610E4"/>
    <w:lvl w:ilvl="0">
      <w:start w:val="1"/>
      <w:numFmt w:val="decimal"/>
      <w:suff w:val="space"/>
      <w:lvlText w:val="%1."/>
      <w:lvlJc w:val="left"/>
      <w:rPr>
        <w:b/>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8BA"/>
    <w:rsid w:val="00013746"/>
    <w:rsid w:val="00015B18"/>
    <w:rsid w:val="000206BC"/>
    <w:rsid w:val="00023C50"/>
    <w:rsid w:val="00035DC3"/>
    <w:rsid w:val="0003712C"/>
    <w:rsid w:val="00041436"/>
    <w:rsid w:val="00051163"/>
    <w:rsid w:val="00056CC6"/>
    <w:rsid w:val="000679FF"/>
    <w:rsid w:val="0007250B"/>
    <w:rsid w:val="00094B83"/>
    <w:rsid w:val="000969A6"/>
    <w:rsid w:val="000A0062"/>
    <w:rsid w:val="000A6D7A"/>
    <w:rsid w:val="000A6F3C"/>
    <w:rsid w:val="000B49CD"/>
    <w:rsid w:val="000B5364"/>
    <w:rsid w:val="000C6A19"/>
    <w:rsid w:val="000D78A7"/>
    <w:rsid w:val="000D7CA8"/>
    <w:rsid w:val="000E3732"/>
    <w:rsid w:val="000E4B98"/>
    <w:rsid w:val="000F10B9"/>
    <w:rsid w:val="000F7030"/>
    <w:rsid w:val="00111252"/>
    <w:rsid w:val="00111310"/>
    <w:rsid w:val="00117BCC"/>
    <w:rsid w:val="0012237B"/>
    <w:rsid w:val="00133241"/>
    <w:rsid w:val="001359B6"/>
    <w:rsid w:val="00154205"/>
    <w:rsid w:val="001572E7"/>
    <w:rsid w:val="00160FE5"/>
    <w:rsid w:val="00172A27"/>
    <w:rsid w:val="00176A2B"/>
    <w:rsid w:val="00177420"/>
    <w:rsid w:val="0018328B"/>
    <w:rsid w:val="0018753F"/>
    <w:rsid w:val="001A1C7B"/>
    <w:rsid w:val="001A45E7"/>
    <w:rsid w:val="001C1F45"/>
    <w:rsid w:val="001C7853"/>
    <w:rsid w:val="001E51EE"/>
    <w:rsid w:val="001E557D"/>
    <w:rsid w:val="00205AE4"/>
    <w:rsid w:val="0021237F"/>
    <w:rsid w:val="00225AE3"/>
    <w:rsid w:val="00245641"/>
    <w:rsid w:val="002526D9"/>
    <w:rsid w:val="00285171"/>
    <w:rsid w:val="00291FEF"/>
    <w:rsid w:val="0029478E"/>
    <w:rsid w:val="002959A7"/>
    <w:rsid w:val="002971F3"/>
    <w:rsid w:val="002A0710"/>
    <w:rsid w:val="002A2345"/>
    <w:rsid w:val="002A6EA8"/>
    <w:rsid w:val="002A7CFC"/>
    <w:rsid w:val="002C2386"/>
    <w:rsid w:val="002C3BC6"/>
    <w:rsid w:val="002C7EAE"/>
    <w:rsid w:val="002F160F"/>
    <w:rsid w:val="002F34CE"/>
    <w:rsid w:val="002F7C01"/>
    <w:rsid w:val="00300C1F"/>
    <w:rsid w:val="00304194"/>
    <w:rsid w:val="00315482"/>
    <w:rsid w:val="00320A12"/>
    <w:rsid w:val="0032736B"/>
    <w:rsid w:val="00334043"/>
    <w:rsid w:val="00342433"/>
    <w:rsid w:val="00343EC6"/>
    <w:rsid w:val="0035076A"/>
    <w:rsid w:val="0036039B"/>
    <w:rsid w:val="00360D60"/>
    <w:rsid w:val="003615B6"/>
    <w:rsid w:val="00366B7B"/>
    <w:rsid w:val="00367F29"/>
    <w:rsid w:val="0037318A"/>
    <w:rsid w:val="00374186"/>
    <w:rsid w:val="003741C8"/>
    <w:rsid w:val="00380E7A"/>
    <w:rsid w:val="00382F7A"/>
    <w:rsid w:val="00386418"/>
    <w:rsid w:val="0039343F"/>
    <w:rsid w:val="00393DB3"/>
    <w:rsid w:val="003A44B7"/>
    <w:rsid w:val="003A4843"/>
    <w:rsid w:val="003A5146"/>
    <w:rsid w:val="003C0C8B"/>
    <w:rsid w:val="003C2B74"/>
    <w:rsid w:val="003C39C9"/>
    <w:rsid w:val="003C56F1"/>
    <w:rsid w:val="003F0ED0"/>
    <w:rsid w:val="003F247E"/>
    <w:rsid w:val="003F2C6A"/>
    <w:rsid w:val="003F3DEB"/>
    <w:rsid w:val="00404C3B"/>
    <w:rsid w:val="00415045"/>
    <w:rsid w:val="00430461"/>
    <w:rsid w:val="0043127D"/>
    <w:rsid w:val="004379D2"/>
    <w:rsid w:val="00444489"/>
    <w:rsid w:val="00455599"/>
    <w:rsid w:val="004642EA"/>
    <w:rsid w:val="004836EB"/>
    <w:rsid w:val="00486A94"/>
    <w:rsid w:val="00496A9C"/>
    <w:rsid w:val="004B121D"/>
    <w:rsid w:val="004B6BB7"/>
    <w:rsid w:val="004D1EE6"/>
    <w:rsid w:val="004D4D68"/>
    <w:rsid w:val="004E15F9"/>
    <w:rsid w:val="004F41AC"/>
    <w:rsid w:val="004F47AF"/>
    <w:rsid w:val="004F49DA"/>
    <w:rsid w:val="004F694D"/>
    <w:rsid w:val="00515E08"/>
    <w:rsid w:val="00537CEB"/>
    <w:rsid w:val="0054479D"/>
    <w:rsid w:val="005532AB"/>
    <w:rsid w:val="00555436"/>
    <w:rsid w:val="00556263"/>
    <w:rsid w:val="00570CCD"/>
    <w:rsid w:val="00577B6B"/>
    <w:rsid w:val="005864E3"/>
    <w:rsid w:val="005872DB"/>
    <w:rsid w:val="005A3C00"/>
    <w:rsid w:val="005B0DA1"/>
    <w:rsid w:val="005B34C1"/>
    <w:rsid w:val="005D491D"/>
    <w:rsid w:val="005E2A66"/>
    <w:rsid w:val="005E398D"/>
    <w:rsid w:val="005E4D46"/>
    <w:rsid w:val="005F403C"/>
    <w:rsid w:val="00605DCE"/>
    <w:rsid w:val="006110DE"/>
    <w:rsid w:val="0061365C"/>
    <w:rsid w:val="0061533F"/>
    <w:rsid w:val="00623DAE"/>
    <w:rsid w:val="00625DE3"/>
    <w:rsid w:val="00627C35"/>
    <w:rsid w:val="0063083B"/>
    <w:rsid w:val="006340B9"/>
    <w:rsid w:val="00642EB8"/>
    <w:rsid w:val="0065363E"/>
    <w:rsid w:val="00660AF3"/>
    <w:rsid w:val="00670E75"/>
    <w:rsid w:val="00692960"/>
    <w:rsid w:val="006936FE"/>
    <w:rsid w:val="006A1CE0"/>
    <w:rsid w:val="006A4393"/>
    <w:rsid w:val="006B1A7D"/>
    <w:rsid w:val="006D1830"/>
    <w:rsid w:val="006D4180"/>
    <w:rsid w:val="006D50C2"/>
    <w:rsid w:val="006D6489"/>
    <w:rsid w:val="006F3FF7"/>
    <w:rsid w:val="006F4066"/>
    <w:rsid w:val="006F71C8"/>
    <w:rsid w:val="006F771C"/>
    <w:rsid w:val="00701AB8"/>
    <w:rsid w:val="00706B91"/>
    <w:rsid w:val="00716272"/>
    <w:rsid w:val="007234BB"/>
    <w:rsid w:val="00740C32"/>
    <w:rsid w:val="007422F9"/>
    <w:rsid w:val="00744107"/>
    <w:rsid w:val="0074424E"/>
    <w:rsid w:val="00744529"/>
    <w:rsid w:val="00760E41"/>
    <w:rsid w:val="00772CE9"/>
    <w:rsid w:val="00774149"/>
    <w:rsid w:val="00792B56"/>
    <w:rsid w:val="0079340A"/>
    <w:rsid w:val="007A0BAA"/>
    <w:rsid w:val="007A1F52"/>
    <w:rsid w:val="007A1F80"/>
    <w:rsid w:val="007B427C"/>
    <w:rsid w:val="007B4403"/>
    <w:rsid w:val="007B6872"/>
    <w:rsid w:val="007D041A"/>
    <w:rsid w:val="007D596A"/>
    <w:rsid w:val="007D76F0"/>
    <w:rsid w:val="007E00CC"/>
    <w:rsid w:val="007E4425"/>
    <w:rsid w:val="007E64AF"/>
    <w:rsid w:val="007F3B4C"/>
    <w:rsid w:val="007F3FC0"/>
    <w:rsid w:val="00803728"/>
    <w:rsid w:val="008049A8"/>
    <w:rsid w:val="0080659D"/>
    <w:rsid w:val="00812EED"/>
    <w:rsid w:val="00823C46"/>
    <w:rsid w:val="00826439"/>
    <w:rsid w:val="0083001B"/>
    <w:rsid w:val="00851B63"/>
    <w:rsid w:val="00856258"/>
    <w:rsid w:val="0085637B"/>
    <w:rsid w:val="00871D1A"/>
    <w:rsid w:val="00873EC7"/>
    <w:rsid w:val="00874898"/>
    <w:rsid w:val="0087520E"/>
    <w:rsid w:val="00876203"/>
    <w:rsid w:val="00884DB3"/>
    <w:rsid w:val="008946C6"/>
    <w:rsid w:val="008953D5"/>
    <w:rsid w:val="008A2007"/>
    <w:rsid w:val="008A4970"/>
    <w:rsid w:val="008B0E4D"/>
    <w:rsid w:val="008C2554"/>
    <w:rsid w:val="008C75DC"/>
    <w:rsid w:val="008E0F18"/>
    <w:rsid w:val="008E1AC3"/>
    <w:rsid w:val="008E5AA5"/>
    <w:rsid w:val="008F58EB"/>
    <w:rsid w:val="00912980"/>
    <w:rsid w:val="00915872"/>
    <w:rsid w:val="0092006D"/>
    <w:rsid w:val="009203D9"/>
    <w:rsid w:val="0092085B"/>
    <w:rsid w:val="00921AB3"/>
    <w:rsid w:val="009302D6"/>
    <w:rsid w:val="00932991"/>
    <w:rsid w:val="009349C9"/>
    <w:rsid w:val="0093572F"/>
    <w:rsid w:val="00961A9B"/>
    <w:rsid w:val="00963C69"/>
    <w:rsid w:val="00966CFE"/>
    <w:rsid w:val="00972EBD"/>
    <w:rsid w:val="0098378A"/>
    <w:rsid w:val="0099247A"/>
    <w:rsid w:val="00992979"/>
    <w:rsid w:val="00993207"/>
    <w:rsid w:val="00997B57"/>
    <w:rsid w:val="009A0972"/>
    <w:rsid w:val="009A3B0D"/>
    <w:rsid w:val="009A5831"/>
    <w:rsid w:val="009B0DE6"/>
    <w:rsid w:val="009B70BB"/>
    <w:rsid w:val="009C60C6"/>
    <w:rsid w:val="009C7053"/>
    <w:rsid w:val="009E7BB1"/>
    <w:rsid w:val="00A15F43"/>
    <w:rsid w:val="00A160F9"/>
    <w:rsid w:val="00A212A7"/>
    <w:rsid w:val="00A33CEA"/>
    <w:rsid w:val="00A40E45"/>
    <w:rsid w:val="00A41C5F"/>
    <w:rsid w:val="00A44C0C"/>
    <w:rsid w:val="00A5023F"/>
    <w:rsid w:val="00A5785E"/>
    <w:rsid w:val="00A7005B"/>
    <w:rsid w:val="00A7117A"/>
    <w:rsid w:val="00A72BF0"/>
    <w:rsid w:val="00A9315B"/>
    <w:rsid w:val="00A94741"/>
    <w:rsid w:val="00AA6997"/>
    <w:rsid w:val="00AB42EA"/>
    <w:rsid w:val="00AC4B03"/>
    <w:rsid w:val="00AC7EEA"/>
    <w:rsid w:val="00AD29A9"/>
    <w:rsid w:val="00AD4667"/>
    <w:rsid w:val="00AD5A86"/>
    <w:rsid w:val="00AE1F15"/>
    <w:rsid w:val="00AE4183"/>
    <w:rsid w:val="00AF0973"/>
    <w:rsid w:val="00B15388"/>
    <w:rsid w:val="00B27277"/>
    <w:rsid w:val="00B313B7"/>
    <w:rsid w:val="00B347BC"/>
    <w:rsid w:val="00B41EE5"/>
    <w:rsid w:val="00B42056"/>
    <w:rsid w:val="00B46827"/>
    <w:rsid w:val="00B46E70"/>
    <w:rsid w:val="00B85BD8"/>
    <w:rsid w:val="00B87B48"/>
    <w:rsid w:val="00B95AAE"/>
    <w:rsid w:val="00B96378"/>
    <w:rsid w:val="00BB10E4"/>
    <w:rsid w:val="00BB3707"/>
    <w:rsid w:val="00BB7779"/>
    <w:rsid w:val="00BC24D6"/>
    <w:rsid w:val="00BC45DD"/>
    <w:rsid w:val="00BD7E6D"/>
    <w:rsid w:val="00BE31BF"/>
    <w:rsid w:val="00BE400F"/>
    <w:rsid w:val="00BE648D"/>
    <w:rsid w:val="00C066C3"/>
    <w:rsid w:val="00C215D5"/>
    <w:rsid w:val="00C23E27"/>
    <w:rsid w:val="00C27A6B"/>
    <w:rsid w:val="00C411DB"/>
    <w:rsid w:val="00C46336"/>
    <w:rsid w:val="00C71D84"/>
    <w:rsid w:val="00C802A4"/>
    <w:rsid w:val="00C948CD"/>
    <w:rsid w:val="00CA2144"/>
    <w:rsid w:val="00CA37B6"/>
    <w:rsid w:val="00CA3D48"/>
    <w:rsid w:val="00CA55C8"/>
    <w:rsid w:val="00CC3530"/>
    <w:rsid w:val="00CC5B7C"/>
    <w:rsid w:val="00CD035F"/>
    <w:rsid w:val="00CD095A"/>
    <w:rsid w:val="00CD1DD6"/>
    <w:rsid w:val="00CD55A8"/>
    <w:rsid w:val="00CD5EAE"/>
    <w:rsid w:val="00CF0DF9"/>
    <w:rsid w:val="00CF3FA6"/>
    <w:rsid w:val="00CF4E68"/>
    <w:rsid w:val="00CF7095"/>
    <w:rsid w:val="00D01DB7"/>
    <w:rsid w:val="00D05306"/>
    <w:rsid w:val="00D16D00"/>
    <w:rsid w:val="00D17AF2"/>
    <w:rsid w:val="00D22342"/>
    <w:rsid w:val="00D22CE9"/>
    <w:rsid w:val="00D26C27"/>
    <w:rsid w:val="00D30880"/>
    <w:rsid w:val="00D32787"/>
    <w:rsid w:val="00D4255D"/>
    <w:rsid w:val="00D4635A"/>
    <w:rsid w:val="00D46BF1"/>
    <w:rsid w:val="00D54D5F"/>
    <w:rsid w:val="00D55D89"/>
    <w:rsid w:val="00D560FB"/>
    <w:rsid w:val="00D56ABC"/>
    <w:rsid w:val="00D673BB"/>
    <w:rsid w:val="00D70E4F"/>
    <w:rsid w:val="00D83A17"/>
    <w:rsid w:val="00D9365B"/>
    <w:rsid w:val="00DA21C5"/>
    <w:rsid w:val="00DB1F7D"/>
    <w:rsid w:val="00DB2A3E"/>
    <w:rsid w:val="00DB731C"/>
    <w:rsid w:val="00DC3D3B"/>
    <w:rsid w:val="00DE0A43"/>
    <w:rsid w:val="00DE53F1"/>
    <w:rsid w:val="00DF0D88"/>
    <w:rsid w:val="00DF2B16"/>
    <w:rsid w:val="00DF3517"/>
    <w:rsid w:val="00DF4EFF"/>
    <w:rsid w:val="00E1461D"/>
    <w:rsid w:val="00E2314D"/>
    <w:rsid w:val="00E35113"/>
    <w:rsid w:val="00E35A29"/>
    <w:rsid w:val="00E42FF0"/>
    <w:rsid w:val="00E434A5"/>
    <w:rsid w:val="00E46E8F"/>
    <w:rsid w:val="00E62A0E"/>
    <w:rsid w:val="00E62A7F"/>
    <w:rsid w:val="00E71CEA"/>
    <w:rsid w:val="00E9445E"/>
    <w:rsid w:val="00EA38D1"/>
    <w:rsid w:val="00EA4625"/>
    <w:rsid w:val="00EA5E82"/>
    <w:rsid w:val="00EA70C1"/>
    <w:rsid w:val="00EB0B24"/>
    <w:rsid w:val="00EC101A"/>
    <w:rsid w:val="00EC14FA"/>
    <w:rsid w:val="00EC1F08"/>
    <w:rsid w:val="00ED4C52"/>
    <w:rsid w:val="00ED66C2"/>
    <w:rsid w:val="00EE2431"/>
    <w:rsid w:val="00EE77AF"/>
    <w:rsid w:val="00EF33D4"/>
    <w:rsid w:val="00EF6401"/>
    <w:rsid w:val="00F16DC5"/>
    <w:rsid w:val="00F510CC"/>
    <w:rsid w:val="00F5144B"/>
    <w:rsid w:val="00F533A8"/>
    <w:rsid w:val="00F544CE"/>
    <w:rsid w:val="00F64A9C"/>
    <w:rsid w:val="00F727EA"/>
    <w:rsid w:val="00F83775"/>
    <w:rsid w:val="00F8616F"/>
    <w:rsid w:val="00F920BD"/>
    <w:rsid w:val="00F93CF4"/>
    <w:rsid w:val="00FA249B"/>
    <w:rsid w:val="00FA506E"/>
    <w:rsid w:val="00FA5E20"/>
    <w:rsid w:val="00FB2326"/>
    <w:rsid w:val="00FB6AB4"/>
    <w:rsid w:val="00FD372E"/>
    <w:rsid w:val="00FD413A"/>
    <w:rsid w:val="00FE115E"/>
    <w:rsid w:val="00FE3794"/>
    <w:rsid w:val="02552183"/>
    <w:rsid w:val="02592813"/>
    <w:rsid w:val="05325999"/>
    <w:rsid w:val="066F1897"/>
    <w:rsid w:val="06F3614F"/>
    <w:rsid w:val="07CC36F6"/>
    <w:rsid w:val="08963F2F"/>
    <w:rsid w:val="094058C2"/>
    <w:rsid w:val="09912696"/>
    <w:rsid w:val="0A272A5E"/>
    <w:rsid w:val="0C8950CF"/>
    <w:rsid w:val="0CD46801"/>
    <w:rsid w:val="0D4153CD"/>
    <w:rsid w:val="0DB52C02"/>
    <w:rsid w:val="0ED87408"/>
    <w:rsid w:val="0F1456AF"/>
    <w:rsid w:val="0FB307C3"/>
    <w:rsid w:val="10641247"/>
    <w:rsid w:val="12217105"/>
    <w:rsid w:val="12360567"/>
    <w:rsid w:val="1248403F"/>
    <w:rsid w:val="12646390"/>
    <w:rsid w:val="126E6B2E"/>
    <w:rsid w:val="15777D5C"/>
    <w:rsid w:val="15ED4599"/>
    <w:rsid w:val="17396531"/>
    <w:rsid w:val="181F2D92"/>
    <w:rsid w:val="182A55C9"/>
    <w:rsid w:val="18C263DD"/>
    <w:rsid w:val="1A7B51EE"/>
    <w:rsid w:val="1B0F605F"/>
    <w:rsid w:val="1BBC1826"/>
    <w:rsid w:val="1C242BE1"/>
    <w:rsid w:val="1DCF5F2C"/>
    <w:rsid w:val="1E0534B0"/>
    <w:rsid w:val="1F123342"/>
    <w:rsid w:val="20A27720"/>
    <w:rsid w:val="217E32C7"/>
    <w:rsid w:val="22932462"/>
    <w:rsid w:val="22DC3D01"/>
    <w:rsid w:val="24AF0571"/>
    <w:rsid w:val="25382BFB"/>
    <w:rsid w:val="26C57419"/>
    <w:rsid w:val="26E7303A"/>
    <w:rsid w:val="271C1FF8"/>
    <w:rsid w:val="277B06FE"/>
    <w:rsid w:val="28156529"/>
    <w:rsid w:val="29BB41AF"/>
    <w:rsid w:val="2A701294"/>
    <w:rsid w:val="2A7D67DA"/>
    <w:rsid w:val="2A847B7B"/>
    <w:rsid w:val="2D1D3F39"/>
    <w:rsid w:val="30057BFD"/>
    <w:rsid w:val="3039285C"/>
    <w:rsid w:val="30763A70"/>
    <w:rsid w:val="312D6D0E"/>
    <w:rsid w:val="328201B0"/>
    <w:rsid w:val="32923C7B"/>
    <w:rsid w:val="333A0790"/>
    <w:rsid w:val="348D5BC6"/>
    <w:rsid w:val="35D97D48"/>
    <w:rsid w:val="36E010BA"/>
    <w:rsid w:val="37C1279F"/>
    <w:rsid w:val="38C9540A"/>
    <w:rsid w:val="40C56365"/>
    <w:rsid w:val="42DC6B95"/>
    <w:rsid w:val="43650A1B"/>
    <w:rsid w:val="448D29BB"/>
    <w:rsid w:val="44F672EC"/>
    <w:rsid w:val="45D9018B"/>
    <w:rsid w:val="48C74E04"/>
    <w:rsid w:val="4A70005C"/>
    <w:rsid w:val="4B7710DB"/>
    <w:rsid w:val="4B8A7A8A"/>
    <w:rsid w:val="4BC97AC1"/>
    <w:rsid w:val="4C9F59A1"/>
    <w:rsid w:val="4D1B6112"/>
    <w:rsid w:val="4D3D0D3F"/>
    <w:rsid w:val="4DD85B04"/>
    <w:rsid w:val="4E0D6349"/>
    <w:rsid w:val="4F7E3A4B"/>
    <w:rsid w:val="4F9F1C26"/>
    <w:rsid w:val="4FBA6F6F"/>
    <w:rsid w:val="502C166F"/>
    <w:rsid w:val="50C9352A"/>
    <w:rsid w:val="525A17B1"/>
    <w:rsid w:val="5565074A"/>
    <w:rsid w:val="55E06102"/>
    <w:rsid w:val="57747FB3"/>
    <w:rsid w:val="57A46773"/>
    <w:rsid w:val="58CC0DF7"/>
    <w:rsid w:val="58E37D55"/>
    <w:rsid w:val="593A6418"/>
    <w:rsid w:val="5C54087D"/>
    <w:rsid w:val="5F360138"/>
    <w:rsid w:val="5FD46610"/>
    <w:rsid w:val="60940D15"/>
    <w:rsid w:val="609541F5"/>
    <w:rsid w:val="6188178A"/>
    <w:rsid w:val="63536102"/>
    <w:rsid w:val="64167641"/>
    <w:rsid w:val="64520751"/>
    <w:rsid w:val="6498626E"/>
    <w:rsid w:val="677E0808"/>
    <w:rsid w:val="679A6E39"/>
    <w:rsid w:val="68F46C37"/>
    <w:rsid w:val="6A3572B5"/>
    <w:rsid w:val="6CCF640D"/>
    <w:rsid w:val="702A6706"/>
    <w:rsid w:val="70434367"/>
    <w:rsid w:val="720D1D7B"/>
    <w:rsid w:val="72AA2586"/>
    <w:rsid w:val="744B6B43"/>
    <w:rsid w:val="760F2F6D"/>
    <w:rsid w:val="77B64FA1"/>
    <w:rsid w:val="784A67A8"/>
    <w:rsid w:val="79C731BE"/>
    <w:rsid w:val="7A5C22BC"/>
    <w:rsid w:val="7A7F49B6"/>
    <w:rsid w:val="7B631F4E"/>
    <w:rsid w:val="7BE5471D"/>
    <w:rsid w:val="7C1F7206"/>
    <w:rsid w:val="7C5F6917"/>
    <w:rsid w:val="7D2272E9"/>
    <w:rsid w:val="7DFF3114"/>
    <w:rsid w:val="7E2E5427"/>
    <w:rsid w:val="7EB9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E2E4A"/>
  <w15:docId w15:val="{12873298-BD3C-BB4C-858A-6E5A053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zh-CN"/>
    </w:rPr>
  </w:style>
  <w:style w:type="paragraph" w:styleId="Heading1">
    <w:name w:val="heading 1"/>
    <w:next w:val="Normal"/>
    <w:link w:val="Heading1Char"/>
    <w:qFormat/>
    <w:pPr>
      <w:spacing w:beforeAutospacing="1" w:after="0" w:afterAutospacing="1"/>
      <w:outlineLvl w:val="0"/>
    </w:pPr>
    <w:rPr>
      <w:rFonts w:ascii="SimSun" w:eastAsia="SimSun" w:hAnsi="SimSun" w:cs="Times New Roman" w:hint="eastAsia"/>
      <w:b/>
      <w:bCs/>
      <w:kern w:val="44"/>
      <w:sz w:val="48"/>
      <w:szCs w:val="48"/>
      <w:lang w:eastAsia="zh-CN"/>
    </w:rPr>
  </w:style>
  <w:style w:type="paragraph" w:styleId="Heading2">
    <w:name w:val="heading 2"/>
    <w:next w:val="Normal"/>
    <w:link w:val="Heading2Char"/>
    <w:unhideWhenUsed/>
    <w:qFormat/>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pacing w:after="0" w:line="240" w:lineRule="auto"/>
    </w:pPr>
  </w:style>
  <w:style w:type="paragraph" w:styleId="Header">
    <w:name w:val="header"/>
    <w:basedOn w:val="Normal"/>
    <w:link w:val="HeaderChar"/>
    <w:qFormat/>
    <w:pPr>
      <w:tabs>
        <w:tab w:val="center" w:pos="4153"/>
        <w:tab w:val="right" w:pos="8306"/>
      </w:tabs>
      <w:spacing w:after="0" w:line="240" w:lineRule="auto"/>
    </w:pPr>
  </w:style>
  <w:style w:type="paragraph" w:styleId="NormalWeb">
    <w:name w:val="Normal (Web)"/>
    <w:basedOn w:val="Normal"/>
    <w:qFormat/>
    <w:pPr>
      <w:spacing w:beforeAutospacing="1" w:after="0" w:afterAutospacing="1"/>
    </w:pPr>
    <w:rPr>
      <w:rFonts w:ascii="Times New Roman" w:eastAsia="SimSun" w:hAnsi="Times New Roman" w:cs="Times New Roman"/>
      <w:sz w:val="24"/>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SimSun" w:eastAsia="SimSun" w:hAnsi="SimSun" w:cs="Times New Roman"/>
      <w:b/>
      <w:bCs/>
      <w:kern w:val="44"/>
      <w:sz w:val="48"/>
      <w:szCs w:val="48"/>
      <w:lang w:eastAsia="zh-CN"/>
    </w:rPr>
  </w:style>
  <w:style w:type="character" w:customStyle="1" w:styleId="Heading2Char">
    <w:name w:val="Heading 2 Char"/>
    <w:basedOn w:val="DefaultParagraphFont"/>
    <w:link w:val="Heading2"/>
    <w:qFormat/>
    <w:rPr>
      <w:rFonts w:ascii="SimSun" w:eastAsia="SimSun" w:hAnsi="SimSun" w:cs="Times New Roman"/>
      <w:b/>
      <w:bCs/>
      <w:sz w:val="36"/>
      <w:szCs w:val="36"/>
      <w:lang w:eastAsia="zh-CN"/>
    </w:rPr>
  </w:style>
  <w:style w:type="paragraph" w:customStyle="1" w:styleId="Default">
    <w:name w:val="Default"/>
    <w:unhideWhenUsed/>
    <w:qFormat/>
    <w:pPr>
      <w:widowControl w:val="0"/>
      <w:autoSpaceDE w:val="0"/>
      <w:autoSpaceDN w:val="0"/>
      <w:adjustRightInd w:val="0"/>
    </w:pPr>
    <w:rPr>
      <w:rFonts w:ascii="Times New Roman" w:eastAsia="Times New Roman" w:hAnsi="Times New Roman" w:cs="Times New Roman"/>
      <w:color w:val="000000"/>
      <w:sz w:val="24"/>
    </w:rPr>
  </w:style>
  <w:style w:type="paragraph" w:customStyle="1" w:styleId="Pa6">
    <w:name w:val="Pa6"/>
    <w:basedOn w:val="Default"/>
    <w:next w:val="Default"/>
    <w:uiPriority w:val="99"/>
    <w:unhideWhenUsed/>
    <w:qFormat/>
    <w:pPr>
      <w:spacing w:line="181" w:lineRule="atLeast"/>
    </w:pPr>
  </w:style>
  <w:style w:type="character" w:customStyle="1" w:styleId="A11">
    <w:name w:val="A11"/>
    <w:uiPriority w:val="99"/>
    <w:unhideWhenUsed/>
    <w:qFormat/>
    <w:rPr>
      <w:rFonts w:hint="default"/>
      <w:sz w:val="10"/>
    </w:rPr>
  </w:style>
  <w:style w:type="paragraph" w:customStyle="1" w:styleId="Pa9">
    <w:name w:val="Pa9"/>
    <w:basedOn w:val="Default"/>
    <w:next w:val="Default"/>
    <w:uiPriority w:val="99"/>
    <w:unhideWhenUsed/>
    <w:qFormat/>
    <w:pPr>
      <w:spacing w:line="181" w:lineRule="atLeast"/>
    </w:pPr>
  </w:style>
  <w:style w:type="paragraph" w:customStyle="1" w:styleId="Pa18">
    <w:name w:val="Pa18"/>
    <w:basedOn w:val="Default"/>
    <w:next w:val="Default"/>
    <w:uiPriority w:val="99"/>
    <w:qFormat/>
    <w:pPr>
      <w:widowControl/>
      <w:spacing w:after="0" w:line="161" w:lineRule="atLeast"/>
    </w:pPr>
    <w:rPr>
      <w:rFonts w:ascii="Trade Gothic LT Std Cn" w:eastAsia="SimSun" w:hAnsi="Trade Gothic LT Std Cn"/>
      <w:color w:val="auto"/>
      <w:szCs w:val="24"/>
    </w:rPr>
  </w:style>
  <w:style w:type="paragraph" w:customStyle="1" w:styleId="Pa14">
    <w:name w:val="Pa14"/>
    <w:basedOn w:val="Default"/>
    <w:next w:val="Default"/>
    <w:uiPriority w:val="99"/>
    <w:qFormat/>
    <w:pPr>
      <w:widowControl/>
      <w:spacing w:after="0" w:line="161" w:lineRule="atLeast"/>
    </w:pPr>
    <w:rPr>
      <w:rFonts w:ascii="Trade Gothic LT Std Cn" w:eastAsia="SimSun" w:hAnsi="Trade Gothic LT Std Cn"/>
      <w:color w:val="auto"/>
      <w:szCs w:val="24"/>
    </w:r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qFormat/>
    <w:rPr>
      <w:rFonts w:eastAsiaTheme="minorEastAsia"/>
      <w:sz w:val="20"/>
      <w:szCs w:val="20"/>
      <w:lang w:eastAsia="zh-CN"/>
    </w:rPr>
  </w:style>
  <w:style w:type="character" w:customStyle="1" w:styleId="FooterChar">
    <w:name w:val="Footer Char"/>
    <w:basedOn w:val="DefaultParagraphFont"/>
    <w:link w:val="Footer"/>
    <w:uiPriority w:val="99"/>
    <w:qFormat/>
    <w:rPr>
      <w:rFonts w:eastAsiaTheme="minorEastAsia"/>
      <w:sz w:val="20"/>
      <w:szCs w:val="20"/>
      <w:lang w:eastAsia="zh-CN"/>
    </w:rPr>
  </w:style>
  <w:style w:type="character" w:customStyle="1" w:styleId="fontstyle01">
    <w:name w:val="fontstyle01"/>
    <w:basedOn w:val="DefaultParagraphFont"/>
    <w:qFormat/>
    <w:rPr>
      <w:rFonts w:ascii="TimesNewRomanPSMT" w:hAnsi="TimesNewRomanPSMT" w:hint="default"/>
      <w:color w:val="000000"/>
      <w:sz w:val="24"/>
      <w:szCs w:val="24"/>
    </w:rPr>
  </w:style>
  <w:style w:type="character" w:customStyle="1" w:styleId="highlight">
    <w:name w:val="highlight"/>
    <w:basedOn w:val="DefaultParagraphFont"/>
    <w:rsid w:val="00382F7A"/>
  </w:style>
  <w:style w:type="character" w:styleId="CommentReference">
    <w:name w:val="annotation reference"/>
    <w:basedOn w:val="DefaultParagraphFont"/>
    <w:semiHidden/>
    <w:unhideWhenUsed/>
    <w:rsid w:val="00E35A29"/>
    <w:rPr>
      <w:sz w:val="21"/>
      <w:szCs w:val="21"/>
    </w:rPr>
  </w:style>
  <w:style w:type="paragraph" w:styleId="CommentText">
    <w:name w:val="annotation text"/>
    <w:basedOn w:val="Normal"/>
    <w:link w:val="CommentTextChar"/>
    <w:semiHidden/>
    <w:unhideWhenUsed/>
    <w:qFormat/>
    <w:rsid w:val="00E35A29"/>
    <w:pPr>
      <w:widowControl w:val="0"/>
      <w:spacing w:after="0" w:line="240" w:lineRule="auto"/>
    </w:pPr>
    <w:rPr>
      <w:kern w:val="2"/>
      <w:sz w:val="21"/>
      <w:szCs w:val="22"/>
    </w:rPr>
  </w:style>
  <w:style w:type="character" w:customStyle="1" w:styleId="CommentTextChar">
    <w:name w:val="Comment Text Char"/>
    <w:basedOn w:val="DefaultParagraphFont"/>
    <w:link w:val="CommentText"/>
    <w:semiHidden/>
    <w:rsid w:val="00E35A29"/>
    <w:rPr>
      <w:kern w:val="2"/>
      <w:sz w:val="21"/>
      <w:szCs w:val="22"/>
      <w:lang w:eastAsia="zh-CN"/>
    </w:rPr>
  </w:style>
  <w:style w:type="paragraph" w:styleId="BalloonText">
    <w:name w:val="Balloon Text"/>
    <w:basedOn w:val="Normal"/>
    <w:link w:val="BalloonTextChar"/>
    <w:uiPriority w:val="99"/>
    <w:semiHidden/>
    <w:unhideWhenUsed/>
    <w:rsid w:val="00E3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29"/>
    <w:rPr>
      <w:rFonts w:ascii="Segoe UI"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5E2A66"/>
    <w:pPr>
      <w:widowControl/>
      <w:spacing w:after="160"/>
    </w:pPr>
    <w:rPr>
      <w:b/>
      <w:bCs/>
      <w:kern w:val="0"/>
      <w:sz w:val="20"/>
      <w:szCs w:val="20"/>
    </w:rPr>
  </w:style>
  <w:style w:type="character" w:customStyle="1" w:styleId="CommentSubjectChar">
    <w:name w:val="Comment Subject Char"/>
    <w:basedOn w:val="CommentTextChar"/>
    <w:link w:val="CommentSubject"/>
    <w:uiPriority w:val="99"/>
    <w:semiHidden/>
    <w:rsid w:val="005E2A66"/>
    <w:rPr>
      <w:b/>
      <w:bCs/>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6650">
      <w:bodyDiv w:val="1"/>
      <w:marLeft w:val="0"/>
      <w:marRight w:val="0"/>
      <w:marTop w:val="0"/>
      <w:marBottom w:val="0"/>
      <w:divBdr>
        <w:top w:val="none" w:sz="0" w:space="0" w:color="auto"/>
        <w:left w:val="none" w:sz="0" w:space="0" w:color="auto"/>
        <w:bottom w:val="none" w:sz="0" w:space="0" w:color="auto"/>
        <w:right w:val="none" w:sz="0" w:space="0" w:color="auto"/>
      </w:divBdr>
    </w:div>
    <w:div w:id="702486623">
      <w:bodyDiv w:val="1"/>
      <w:marLeft w:val="0"/>
      <w:marRight w:val="0"/>
      <w:marTop w:val="0"/>
      <w:marBottom w:val="0"/>
      <w:divBdr>
        <w:top w:val="none" w:sz="0" w:space="0" w:color="auto"/>
        <w:left w:val="none" w:sz="0" w:space="0" w:color="auto"/>
        <w:bottom w:val="none" w:sz="0" w:space="0" w:color="auto"/>
        <w:right w:val="none" w:sz="0" w:space="0" w:color="auto"/>
      </w:divBdr>
    </w:div>
    <w:div w:id="1192375417">
      <w:bodyDiv w:val="1"/>
      <w:marLeft w:val="0"/>
      <w:marRight w:val="0"/>
      <w:marTop w:val="0"/>
      <w:marBottom w:val="0"/>
      <w:divBdr>
        <w:top w:val="none" w:sz="0" w:space="0" w:color="auto"/>
        <w:left w:val="none" w:sz="0" w:space="0" w:color="auto"/>
        <w:bottom w:val="none" w:sz="0" w:space="0" w:color="auto"/>
        <w:right w:val="none" w:sz="0" w:space="0" w:color="auto"/>
      </w:divBdr>
    </w:div>
    <w:div w:id="1244727510">
      <w:bodyDiv w:val="1"/>
      <w:marLeft w:val="0"/>
      <w:marRight w:val="0"/>
      <w:marTop w:val="0"/>
      <w:marBottom w:val="0"/>
      <w:divBdr>
        <w:top w:val="none" w:sz="0" w:space="0" w:color="auto"/>
        <w:left w:val="none" w:sz="0" w:space="0" w:color="auto"/>
        <w:bottom w:val="none" w:sz="0" w:space="0" w:color="auto"/>
        <w:right w:val="none" w:sz="0" w:space="0" w:color="auto"/>
      </w:divBdr>
    </w:div>
    <w:div w:id="1668704402">
      <w:bodyDiv w:val="1"/>
      <w:marLeft w:val="0"/>
      <w:marRight w:val="0"/>
      <w:marTop w:val="0"/>
      <w:marBottom w:val="0"/>
      <w:divBdr>
        <w:top w:val="none" w:sz="0" w:space="0" w:color="auto"/>
        <w:left w:val="none" w:sz="0" w:space="0" w:color="auto"/>
        <w:bottom w:val="none" w:sz="0" w:space="0" w:color="auto"/>
        <w:right w:val="none" w:sz="0" w:space="0" w:color="auto"/>
      </w:divBdr>
    </w:div>
    <w:div w:id="178896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538-6560" TargetMode="External"/><Relationship Id="rId13" Type="http://schemas.openxmlformats.org/officeDocument/2006/relationships/hyperlink" Target="https://en.wikipedia.org/wiki/Sublingual_administ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stenosi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angiography" TargetMode="External"/><Relationship Id="rId5" Type="http://schemas.openxmlformats.org/officeDocument/2006/relationships/webSettings" Target="webSettings.xml"/><Relationship Id="rId15" Type="http://schemas.openxmlformats.org/officeDocument/2006/relationships/hyperlink" Target="https://www.google.com/search?q=iso+osmolar+iodixanol&amp;spell=1&amp;sa=X&amp;ved=0ahUKEwjlotqs5b_ZAhUT6GMKHfOwDTYQkeECCCQoAA" TargetMode="External"/><Relationship Id="rId10" Type="http://schemas.openxmlformats.org/officeDocument/2006/relationships/hyperlink" Target="mailto:kongxq@njmu.edu.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rcid.org/0000-0001-8245-867X" TargetMode="External"/><Relationship Id="rId14" Type="http://schemas.openxmlformats.org/officeDocument/2006/relationships/hyperlink" Target="https://en.wikipedia.org/wiki/Nitroglyc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9465</Words>
  <Characters>53951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2018-11-03T00:50:00Z</dcterms:created>
  <dcterms:modified xsi:type="dcterms:W3CDTF">2018-11-03T01:17:00Z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