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31A5" w14:textId="26BFAE6C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Times New Roman" w:hAnsi="Book Antiqua" w:cs="SimSun"/>
          <w:b/>
          <w:i/>
          <w:lang w:eastAsia="zh-CN"/>
        </w:rPr>
      </w:pPr>
      <w:r w:rsidRPr="00CD2926">
        <w:rPr>
          <w:rFonts w:ascii="Book Antiqua" w:eastAsia="Times New Roman" w:hAnsi="Book Antiqua" w:cs="SimSun"/>
          <w:b/>
          <w:lang w:eastAsia="zh-CN"/>
        </w:rPr>
        <w:t xml:space="preserve">Name of Journal: </w:t>
      </w:r>
      <w:r w:rsidRPr="00CD2926">
        <w:rPr>
          <w:rFonts w:ascii="Book Antiqua" w:eastAsia="Times New Roman" w:hAnsi="Book Antiqua" w:cs="SimSun"/>
          <w:b/>
          <w:i/>
          <w:lang w:eastAsia="zh-CN"/>
        </w:rPr>
        <w:t>World Journal of Gastrointestinal Oncology</w:t>
      </w:r>
    </w:p>
    <w:p w14:paraId="6CFA48CD" w14:textId="27C392E7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lang w:val="en" w:eastAsia="zh-CN"/>
        </w:rPr>
      </w:pPr>
      <w:r w:rsidRPr="00CD2926">
        <w:rPr>
          <w:rFonts w:ascii="Book Antiqua" w:eastAsia="Times New Roman" w:hAnsi="Book Antiqua" w:cs="Times New Roman"/>
          <w:b/>
          <w:bCs/>
          <w:lang w:eastAsia="zh-CN"/>
        </w:rPr>
        <w:t>Manuscript NO</w:t>
      </w:r>
      <w:r w:rsidRPr="00CD2926">
        <w:rPr>
          <w:rFonts w:ascii="Book Antiqua" w:eastAsia="SimSun" w:hAnsi="Book Antiqua" w:cs="Arial"/>
          <w:b/>
          <w:lang w:val="en" w:eastAsia="zh-CN"/>
        </w:rPr>
        <w:t xml:space="preserve">: </w:t>
      </w:r>
      <w:r w:rsidRPr="00CD2926">
        <w:rPr>
          <w:rFonts w:ascii="Book Antiqua" w:eastAsia="SimSun" w:hAnsi="Book Antiqua" w:cs="Arial" w:hint="eastAsia"/>
          <w:b/>
          <w:lang w:val="en" w:eastAsia="zh-CN"/>
        </w:rPr>
        <w:t>41509</w:t>
      </w:r>
    </w:p>
    <w:p w14:paraId="58C7D3B6" w14:textId="4EE939AC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lang w:eastAsia="zh-CN"/>
        </w:rPr>
      </w:pPr>
      <w:bookmarkStart w:id="0" w:name="OLE_LINK3"/>
      <w:bookmarkStart w:id="1" w:name="OLE_LINK4"/>
      <w:r w:rsidRPr="00CD2926">
        <w:rPr>
          <w:rFonts w:ascii="Book Antiqua" w:eastAsia="SimSun" w:hAnsi="Book Antiqua" w:cs="Times New Roman"/>
          <w:b/>
          <w:lang w:eastAsia="zh-CN"/>
        </w:rPr>
        <w:t>Manuscript</w:t>
      </w:r>
      <w:r w:rsidRPr="00CD2926">
        <w:rPr>
          <w:rFonts w:ascii="Book Antiqua" w:eastAsia="SimSun" w:hAnsi="Book Antiqua" w:cs="Times New Roman" w:hint="eastAsia"/>
          <w:b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b/>
          <w:lang w:eastAsia="zh-CN"/>
        </w:rPr>
        <w:t xml:space="preserve">Type: </w:t>
      </w:r>
      <w:bookmarkEnd w:id="0"/>
      <w:bookmarkEnd w:id="1"/>
      <w:r w:rsidRPr="00CD2926">
        <w:rPr>
          <w:rFonts w:ascii="Book Antiqua" w:eastAsia="SimSun" w:hAnsi="Book Antiqua" w:cs="Times New Roman"/>
          <w:b/>
          <w:lang w:eastAsia="zh-CN"/>
        </w:rPr>
        <w:t>Letter to the Editor</w:t>
      </w:r>
    </w:p>
    <w:p w14:paraId="063FE686" w14:textId="77777777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56F09063" w14:textId="2B203714" w:rsidR="005A0D15" w:rsidRPr="00CD2926" w:rsidRDefault="00501EBD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  <w:r w:rsidRPr="00CD2926">
        <w:rPr>
          <w:rFonts w:ascii="Book Antiqua" w:hAnsi="Book Antiqua" w:cstheme="majorHAnsi"/>
          <w:b/>
        </w:rPr>
        <w:t>Considering FOLFOXIRI plus bevacizumab for metastatic colorectal cancer with left-sided tumors</w:t>
      </w:r>
    </w:p>
    <w:p w14:paraId="0ED692A8" w14:textId="77777777" w:rsidR="001F092B" w:rsidRPr="00CD2926" w:rsidRDefault="001F092B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</w:p>
    <w:p w14:paraId="2A7B4649" w14:textId="5325FB61" w:rsidR="00312BD2" w:rsidRPr="00CD2926" w:rsidRDefault="001F092B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  <w:r w:rsidRPr="00CD2926">
        <w:rPr>
          <w:rFonts w:ascii="Book Antiqua" w:hAnsi="Book Antiqua" w:cstheme="majorHAnsi"/>
        </w:rPr>
        <w:t>Sunakawa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 Y </w:t>
      </w:r>
      <w:r w:rsidRPr="00CD2926">
        <w:rPr>
          <w:rFonts w:ascii="Book Antiqua" w:eastAsia="SimSun" w:hAnsi="Book Antiqua" w:cstheme="majorHAnsi" w:hint="eastAsia"/>
          <w:i/>
          <w:lang w:eastAsia="zh-CN"/>
        </w:rPr>
        <w:t>et al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. </w:t>
      </w:r>
      <w:r w:rsidRPr="00CD2926">
        <w:rPr>
          <w:rFonts w:ascii="Book Antiqua" w:eastAsia="SimSun" w:hAnsi="Book Antiqua" w:cstheme="majorHAnsi"/>
          <w:lang w:eastAsia="zh-CN"/>
        </w:rPr>
        <w:t>FOLFOXIRI plus bevacizumab for metastatic colorectal cancer</w:t>
      </w:r>
    </w:p>
    <w:p w14:paraId="60AE3FC7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</w:p>
    <w:p w14:paraId="5DE3CDD1" w14:textId="5C6E17D7" w:rsidR="00C432BD" w:rsidRPr="00CD2926" w:rsidRDefault="00C27B93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Y</w:t>
      </w:r>
      <w:r w:rsidR="009C16C0" w:rsidRPr="00CD2926">
        <w:rPr>
          <w:rFonts w:ascii="Book Antiqua" w:hAnsi="Book Antiqua" w:cstheme="majorHAnsi"/>
        </w:rPr>
        <w:t>u</w:t>
      </w:r>
      <w:r w:rsidRPr="00CD2926">
        <w:rPr>
          <w:rFonts w:ascii="Book Antiqua" w:hAnsi="Book Antiqua" w:cstheme="majorHAnsi"/>
        </w:rPr>
        <w:t xml:space="preserve"> </w:t>
      </w:r>
      <w:bookmarkStart w:id="2" w:name="OLE_LINK58"/>
      <w:proofErr w:type="spellStart"/>
      <w:r w:rsidR="00C432BD" w:rsidRPr="00CD2926">
        <w:rPr>
          <w:rFonts w:ascii="Book Antiqua" w:hAnsi="Book Antiqua" w:cstheme="majorHAnsi"/>
        </w:rPr>
        <w:t>Sunakawa</w:t>
      </w:r>
      <w:bookmarkEnd w:id="2"/>
      <w:proofErr w:type="spellEnd"/>
      <w:r w:rsidRPr="00CD2926">
        <w:rPr>
          <w:rFonts w:ascii="Book Antiqua" w:hAnsi="Book Antiqua" w:cstheme="majorHAnsi"/>
        </w:rPr>
        <w:t xml:space="preserve">, </w:t>
      </w:r>
      <w:proofErr w:type="spellStart"/>
      <w:r w:rsidR="00EE374B" w:rsidRPr="00CD2926">
        <w:rPr>
          <w:rFonts w:ascii="Book Antiqua" w:hAnsi="Book Antiqua" w:cstheme="majorHAnsi"/>
        </w:rPr>
        <w:t>H</w:t>
      </w:r>
      <w:r w:rsidR="009C16C0" w:rsidRPr="00CD2926">
        <w:rPr>
          <w:rFonts w:ascii="Book Antiqua" w:hAnsi="Book Antiqua" w:cstheme="majorHAnsi"/>
        </w:rPr>
        <w:t>ironaga</w:t>
      </w:r>
      <w:proofErr w:type="spellEnd"/>
      <w:r w:rsidRPr="00CD2926">
        <w:rPr>
          <w:rFonts w:ascii="Book Antiqua" w:hAnsi="Book Antiqua" w:cstheme="majorHAnsi"/>
        </w:rPr>
        <w:t xml:space="preserve"> </w:t>
      </w:r>
      <w:proofErr w:type="spellStart"/>
      <w:r w:rsidR="00EE374B" w:rsidRPr="00CD2926">
        <w:rPr>
          <w:rFonts w:ascii="Book Antiqua" w:hAnsi="Book Antiqua" w:cstheme="majorHAnsi"/>
        </w:rPr>
        <w:t>Satake</w:t>
      </w:r>
      <w:proofErr w:type="spellEnd"/>
      <w:r w:rsidR="00C432BD" w:rsidRPr="00CD2926">
        <w:rPr>
          <w:rFonts w:ascii="Book Antiqua" w:hAnsi="Book Antiqua" w:cstheme="majorHAnsi"/>
        </w:rPr>
        <w:t>,</w:t>
      </w:r>
      <w:r w:rsidR="004F00FF"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W</w:t>
      </w:r>
      <w:r w:rsidR="009C16C0" w:rsidRPr="00CD2926">
        <w:rPr>
          <w:rFonts w:ascii="Book Antiqua" w:hAnsi="Book Antiqua" w:cstheme="majorHAnsi"/>
        </w:rPr>
        <w:t>ataru</w:t>
      </w:r>
      <w:proofErr w:type="spellEnd"/>
      <w:r w:rsidRPr="00CD2926">
        <w:rPr>
          <w:rFonts w:ascii="Book Antiqua" w:hAnsi="Book Antiqua" w:cstheme="majorHAnsi"/>
        </w:rPr>
        <w:t xml:space="preserve"> </w:t>
      </w:r>
      <w:r w:rsidR="00CF228C" w:rsidRPr="00CD2926">
        <w:rPr>
          <w:rFonts w:ascii="Book Antiqua" w:hAnsi="Book Antiqua" w:cstheme="majorHAnsi"/>
        </w:rPr>
        <w:t>Ichikawa</w:t>
      </w:r>
    </w:p>
    <w:p w14:paraId="075BAECF" w14:textId="77777777" w:rsidR="00AC7860" w:rsidRPr="00CD2926" w:rsidRDefault="00AC7860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40850C1D" w14:textId="788DB131" w:rsidR="00136E91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t>Yu Sunakawa,</w:t>
      </w:r>
      <w:r w:rsidRPr="00CD2926">
        <w:rPr>
          <w:rFonts w:ascii="Book Antiqua" w:hAnsi="Book Antiqua" w:cstheme="majorHAnsi"/>
        </w:rPr>
        <w:t xml:space="preserve"> </w:t>
      </w:r>
      <w:r w:rsidR="0096134C" w:rsidRPr="00CD2926">
        <w:rPr>
          <w:rFonts w:ascii="Book Antiqua" w:hAnsi="Book Antiqua" w:cs="Arial"/>
        </w:rPr>
        <w:t>D</w:t>
      </w:r>
      <w:r w:rsidR="00960119" w:rsidRPr="00CD2926">
        <w:rPr>
          <w:rFonts w:ascii="Book Antiqua" w:hAnsi="Book Antiqua" w:cs="Arial"/>
        </w:rPr>
        <w:t>epartment</w:t>
      </w:r>
      <w:r w:rsidR="0096134C" w:rsidRPr="00CD2926">
        <w:rPr>
          <w:rFonts w:ascii="Book Antiqua" w:hAnsi="Book Antiqua" w:cs="Arial"/>
        </w:rPr>
        <w:t xml:space="preserve"> of </w:t>
      </w:r>
      <w:r w:rsidR="00960119" w:rsidRPr="00CD2926">
        <w:rPr>
          <w:rFonts w:ascii="Book Antiqua" w:hAnsi="Book Antiqua" w:cs="Arial"/>
        </w:rPr>
        <w:t>Clinical</w:t>
      </w:r>
      <w:r w:rsidR="0096134C" w:rsidRPr="00CD2926">
        <w:rPr>
          <w:rFonts w:ascii="Book Antiqua" w:hAnsi="Book Antiqua" w:cs="Arial"/>
        </w:rPr>
        <w:t xml:space="preserve"> Onc</w:t>
      </w:r>
      <w:r w:rsidR="00E456E5" w:rsidRPr="00CD2926">
        <w:rPr>
          <w:rFonts w:ascii="Book Antiqua" w:hAnsi="Book Antiqua" w:cs="Arial"/>
        </w:rPr>
        <w:t>ology,</w:t>
      </w:r>
      <w:r w:rsidR="00960119" w:rsidRPr="00CD2926">
        <w:rPr>
          <w:rFonts w:ascii="Book Antiqua" w:hAnsi="Book Antiqua" w:cs="Arial"/>
        </w:rPr>
        <w:t xml:space="preserve"> St. Marianna University School of Medicine</w:t>
      </w:r>
      <w:r w:rsidR="0096134C" w:rsidRPr="00CD2926">
        <w:rPr>
          <w:rFonts w:ascii="Book Antiqua" w:hAnsi="Book Antiqua" w:cs="Arial"/>
        </w:rPr>
        <w:t>,</w:t>
      </w:r>
      <w:r w:rsidR="00960119" w:rsidRPr="00CD2926">
        <w:rPr>
          <w:rFonts w:ascii="Book Antiqua" w:hAnsi="Book Antiqua" w:cs="Arial"/>
        </w:rPr>
        <w:t xml:space="preserve"> </w:t>
      </w:r>
      <w:r w:rsidR="00960119" w:rsidRPr="00CD2926">
        <w:rPr>
          <w:rFonts w:ascii="Book Antiqua" w:eastAsia="MS Mincho" w:hAnsi="Book Antiqua" w:cs="Arial"/>
        </w:rPr>
        <w:t>Kawasaki</w:t>
      </w:r>
      <w:r w:rsidR="004D1B71" w:rsidRPr="00CD2926">
        <w:rPr>
          <w:rFonts w:ascii="Book Antiqua" w:eastAsia="MS Mincho" w:hAnsi="Book Antiqua" w:cs="Arial"/>
        </w:rPr>
        <w:t xml:space="preserve">, </w:t>
      </w:r>
      <w:r w:rsidR="00F05A3F" w:rsidRPr="00CD2926">
        <w:rPr>
          <w:rFonts w:ascii="Book Antiqua" w:eastAsia="MS Mincho" w:hAnsi="Book Antiqua" w:cs="Arial"/>
        </w:rPr>
        <w:t>Kanagawa</w:t>
      </w:r>
      <w:r w:rsidR="004D1B71" w:rsidRPr="00CD2926">
        <w:rPr>
          <w:rFonts w:ascii="Book Antiqua" w:eastAsia="MS Mincho" w:hAnsi="Book Antiqua" w:cs="Arial"/>
        </w:rPr>
        <w:t xml:space="preserve"> 2</w:t>
      </w:r>
      <w:r w:rsidR="00960119" w:rsidRPr="00CD2926">
        <w:rPr>
          <w:rFonts w:ascii="Book Antiqua" w:eastAsia="MS Mincho" w:hAnsi="Book Antiqua" w:cs="Arial"/>
        </w:rPr>
        <w:t>16</w:t>
      </w:r>
      <w:r w:rsidR="004D1B71" w:rsidRPr="00CD2926">
        <w:rPr>
          <w:rFonts w:ascii="Book Antiqua" w:eastAsia="MS Mincho" w:hAnsi="Book Antiqua" w:cs="Arial"/>
        </w:rPr>
        <w:t>-85</w:t>
      </w:r>
      <w:r w:rsidR="00960119" w:rsidRPr="00CD2926">
        <w:rPr>
          <w:rFonts w:ascii="Book Antiqua" w:eastAsia="MS Mincho" w:hAnsi="Book Antiqua" w:cs="Arial"/>
        </w:rPr>
        <w:t>11</w:t>
      </w:r>
      <w:r w:rsidR="004D1B71" w:rsidRPr="00CD2926">
        <w:rPr>
          <w:rFonts w:ascii="Book Antiqua" w:hAnsi="Book Antiqua" w:cs="Arial"/>
        </w:rPr>
        <w:t>, Japan</w:t>
      </w:r>
    </w:p>
    <w:p w14:paraId="0CA12738" w14:textId="77777777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vertAlign w:val="superscript"/>
        </w:rPr>
      </w:pPr>
    </w:p>
    <w:p w14:paraId="54216A28" w14:textId="185FC59A" w:rsidR="00197B38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proofErr w:type="spellStart"/>
      <w:r w:rsidRPr="00CD2926">
        <w:rPr>
          <w:rFonts w:ascii="Book Antiqua" w:hAnsi="Book Antiqua" w:cstheme="majorHAnsi"/>
          <w:b/>
        </w:rPr>
        <w:t>Hironaga</w:t>
      </w:r>
      <w:proofErr w:type="spellEnd"/>
      <w:r w:rsidRPr="00CD2926">
        <w:rPr>
          <w:rFonts w:ascii="Book Antiqua" w:hAnsi="Book Antiqua" w:cstheme="majorHAnsi"/>
          <w:b/>
        </w:rPr>
        <w:t xml:space="preserve"> </w:t>
      </w:r>
      <w:proofErr w:type="spellStart"/>
      <w:r w:rsidRPr="00CD2926">
        <w:rPr>
          <w:rFonts w:ascii="Book Antiqua" w:hAnsi="Book Antiqua" w:cstheme="majorHAnsi"/>
          <w:b/>
        </w:rPr>
        <w:t>Satake</w:t>
      </w:r>
      <w:proofErr w:type="spellEnd"/>
      <w:r w:rsidRPr="00CD2926">
        <w:rPr>
          <w:rFonts w:ascii="Book Antiqua" w:hAnsi="Book Antiqua" w:cstheme="majorHAnsi"/>
          <w:b/>
        </w:rPr>
        <w:t xml:space="preserve">, </w:t>
      </w:r>
      <w:r w:rsidR="00794151" w:rsidRPr="00CD2926">
        <w:rPr>
          <w:rFonts w:ascii="Book Antiqua" w:hAnsi="Book Antiqua" w:cstheme="majorHAnsi"/>
        </w:rPr>
        <w:t>Cancer</w:t>
      </w:r>
      <w:r w:rsidR="00862E84" w:rsidRPr="00CD2926">
        <w:rPr>
          <w:rFonts w:ascii="Book Antiqua" w:hAnsi="Book Antiqua" w:cstheme="majorHAnsi"/>
        </w:rPr>
        <w:t xml:space="preserve"> </w:t>
      </w:r>
      <w:r w:rsidR="00794151" w:rsidRPr="00CD2926">
        <w:rPr>
          <w:rFonts w:ascii="Book Antiqua" w:hAnsi="Book Antiqua" w:cstheme="majorHAnsi"/>
        </w:rPr>
        <w:t xml:space="preserve">Treatment Center, Kansai Medical University Hospital, </w:t>
      </w:r>
      <w:r w:rsidR="00F05A3F" w:rsidRPr="00CD2926">
        <w:rPr>
          <w:rFonts w:ascii="Book Antiqua" w:hAnsi="Book Antiqua" w:cstheme="majorHAnsi"/>
        </w:rPr>
        <w:t>Hirakata-city, Osaka</w:t>
      </w:r>
      <w:r w:rsidR="00794151" w:rsidRPr="00CD2926">
        <w:rPr>
          <w:rFonts w:ascii="Book Antiqua" w:hAnsi="Book Antiqua" w:cstheme="majorHAnsi"/>
        </w:rPr>
        <w:t xml:space="preserve"> 573-1191, Japan</w:t>
      </w:r>
    </w:p>
    <w:p w14:paraId="0DC8B03E" w14:textId="671DE1EF" w:rsidR="00F21392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02784240" w14:textId="3EBAFBD9" w:rsidR="00CF228C" w:rsidRPr="00CD2926" w:rsidRDefault="00F21392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Wataru Ichikawa,</w:t>
      </w:r>
      <w:r w:rsidRPr="00CD2926">
        <w:rPr>
          <w:rFonts w:ascii="Book Antiqua" w:hAnsi="Book Antiqua" w:cstheme="majorHAnsi"/>
        </w:rPr>
        <w:t xml:space="preserve"> </w:t>
      </w:r>
      <w:r w:rsidR="00CF228C" w:rsidRPr="00CD2926">
        <w:rPr>
          <w:rFonts w:ascii="Book Antiqua" w:hAnsi="Book Antiqua" w:cs="Arial"/>
        </w:rPr>
        <w:t xml:space="preserve">Division of Medical Oncology, Showa University </w:t>
      </w:r>
      <w:proofErr w:type="spellStart"/>
      <w:r w:rsidR="00CF228C" w:rsidRPr="00CD2926">
        <w:rPr>
          <w:rFonts w:ascii="Book Antiqua" w:hAnsi="Book Antiqua" w:cs="Arial"/>
        </w:rPr>
        <w:t>Fujigaoka</w:t>
      </w:r>
      <w:proofErr w:type="spellEnd"/>
      <w:r w:rsidR="00CF228C" w:rsidRPr="00CD2926">
        <w:rPr>
          <w:rFonts w:ascii="Book Antiqua" w:hAnsi="Book Antiqua" w:cs="Arial"/>
        </w:rPr>
        <w:t xml:space="preserve"> Hospital, </w:t>
      </w:r>
      <w:r w:rsidR="00F05A3F" w:rsidRPr="00CD2926">
        <w:rPr>
          <w:rFonts w:ascii="Book Antiqua" w:hAnsi="Book Antiqua" w:cs="Arial"/>
        </w:rPr>
        <w:t>Yokohama, Kanagawa</w:t>
      </w:r>
      <w:r w:rsidR="00CF228C" w:rsidRPr="00CD2926">
        <w:rPr>
          <w:rFonts w:ascii="Book Antiqua" w:hAnsi="Book Antiqua" w:cs="Arial"/>
        </w:rPr>
        <w:t xml:space="preserve"> 227-8501, Japan</w:t>
      </w:r>
    </w:p>
    <w:p w14:paraId="3281264B" w14:textId="77777777" w:rsidR="00136E91" w:rsidRPr="00CD2926" w:rsidRDefault="00136E91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</w:p>
    <w:p w14:paraId="6F98248A" w14:textId="212AC438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  <w:proofErr w:type="spellStart"/>
      <w:r w:rsidRPr="00CD2926">
        <w:rPr>
          <w:rFonts w:ascii="Book Antiqua" w:hAnsi="Book Antiqua" w:cstheme="majorHAnsi"/>
          <w:b/>
        </w:rPr>
        <w:t>ORCID</w:t>
      </w:r>
      <w:proofErr w:type="spellEnd"/>
      <w:r w:rsidRPr="00CD2926">
        <w:rPr>
          <w:rFonts w:ascii="Book Antiqua" w:hAnsi="Book Antiqua" w:cstheme="majorHAnsi"/>
          <w:b/>
        </w:rPr>
        <w:t xml:space="preserve"> number: </w:t>
      </w:r>
      <w:r w:rsidRPr="00CD2926">
        <w:rPr>
          <w:rFonts w:ascii="Book Antiqua" w:hAnsi="Book Antiqua" w:cstheme="majorHAnsi"/>
        </w:rPr>
        <w:t xml:space="preserve">Yu </w:t>
      </w:r>
      <w:proofErr w:type="spellStart"/>
      <w:r w:rsidRPr="00CD2926">
        <w:rPr>
          <w:rFonts w:ascii="Book Antiqua" w:hAnsi="Book Antiqua" w:cstheme="majorHAnsi"/>
        </w:rPr>
        <w:t>Sunakawa</w:t>
      </w:r>
      <w:proofErr w:type="spellEnd"/>
      <w:r w:rsidR="009D7D9D" w:rsidRPr="00CD2926">
        <w:rPr>
          <w:rFonts w:ascii="Book Antiqua" w:hAnsi="Book Antiqua" w:cstheme="majorHAnsi"/>
        </w:rPr>
        <w:t xml:space="preserve"> 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(</w:t>
      </w:r>
      <w:r w:rsidRPr="00CD2926">
        <w:rPr>
          <w:rFonts w:ascii="Book Antiqua" w:hAnsi="Book Antiqua" w:cstheme="majorHAnsi"/>
        </w:rPr>
        <w:t>0000-0002-0163-7543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)</w:t>
      </w:r>
      <w:r w:rsidRPr="00CD2926">
        <w:rPr>
          <w:rFonts w:ascii="Book Antiqua" w:hAnsi="Book Antiqua" w:cstheme="majorHAnsi"/>
        </w:rPr>
        <w:t>;</w:t>
      </w:r>
      <w:r w:rsidR="009D7D9D"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Hironaga</w:t>
      </w:r>
      <w:proofErr w:type="spellEnd"/>
      <w:r w:rsidRPr="00CD2926">
        <w:rPr>
          <w:rFonts w:ascii="Book Antiqua" w:hAnsi="Book Antiqua" w:cstheme="majorHAnsi"/>
        </w:rPr>
        <w:t xml:space="preserve"> </w:t>
      </w:r>
      <w:proofErr w:type="spellStart"/>
      <w:r w:rsidRPr="00CD2926">
        <w:rPr>
          <w:rFonts w:ascii="Book Antiqua" w:hAnsi="Book Antiqua" w:cstheme="majorHAnsi"/>
        </w:rPr>
        <w:t>Satake</w:t>
      </w:r>
      <w:proofErr w:type="spellEnd"/>
      <w:r w:rsidRPr="00CD2926">
        <w:rPr>
          <w:rFonts w:ascii="Book Antiqua" w:hAnsi="Book Antiqua" w:cstheme="majorHAnsi"/>
        </w:rPr>
        <w:t xml:space="preserve"> 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(</w:t>
      </w:r>
      <w:r w:rsidR="004A1BE6" w:rsidRPr="00CD2926">
        <w:rPr>
          <w:rFonts w:ascii="Book Antiqua" w:hAnsi="Book Antiqua" w:cstheme="majorHAnsi"/>
        </w:rPr>
        <w:t>0000-0001-7629-6803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)</w:t>
      </w:r>
      <w:r w:rsidRPr="00CD2926">
        <w:rPr>
          <w:rFonts w:ascii="Book Antiqua" w:hAnsi="Book Antiqua" w:cstheme="majorHAnsi"/>
        </w:rPr>
        <w:t xml:space="preserve">; </w:t>
      </w:r>
      <w:proofErr w:type="spellStart"/>
      <w:r w:rsidRPr="00CD2926">
        <w:rPr>
          <w:rFonts w:ascii="Book Antiqua" w:hAnsi="Book Antiqua" w:cstheme="majorHAnsi"/>
        </w:rPr>
        <w:t>Wataru</w:t>
      </w:r>
      <w:proofErr w:type="spellEnd"/>
      <w:r w:rsidRPr="00CD2926">
        <w:rPr>
          <w:rFonts w:ascii="Book Antiqua" w:hAnsi="Book Antiqua" w:cstheme="majorHAnsi"/>
        </w:rPr>
        <w:t xml:space="preserve"> Ichikawa 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(</w:t>
      </w:r>
      <w:r w:rsidR="009D7D9D" w:rsidRPr="00CD2926">
        <w:rPr>
          <w:rFonts w:ascii="Book Antiqua" w:hAnsi="Book Antiqua" w:cstheme="majorHAnsi"/>
        </w:rPr>
        <w:t>0000-0001-5543-4488</w:t>
      </w:r>
      <w:r w:rsidR="00F05A3F" w:rsidRPr="00CD2926">
        <w:rPr>
          <w:rFonts w:ascii="Book Antiqua" w:eastAsia="SimSun" w:hAnsi="Book Antiqua" w:cstheme="majorHAnsi" w:hint="eastAsia"/>
          <w:lang w:eastAsia="zh-CN"/>
        </w:rPr>
        <w:t>).</w:t>
      </w:r>
    </w:p>
    <w:p w14:paraId="408BCD83" w14:textId="2674FF24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716CC8BD" w14:textId="07FD5752" w:rsidR="007F1A22" w:rsidRPr="00CD2926" w:rsidRDefault="007F1A22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  <w:r w:rsidRPr="00CD2926">
        <w:rPr>
          <w:rFonts w:ascii="Book Antiqua" w:hAnsi="Book Antiqua" w:cstheme="majorHAnsi"/>
          <w:b/>
        </w:rPr>
        <w:t xml:space="preserve">Author contributions: </w:t>
      </w:r>
      <w:r w:rsidRPr="00CD2926">
        <w:rPr>
          <w:rFonts w:ascii="Book Antiqua" w:hAnsi="Book Antiqua" w:cs="Arial"/>
        </w:rPr>
        <w:t>Sunakawa</w:t>
      </w:r>
      <w:r w:rsidR="00F05A3F" w:rsidRPr="00CD2926">
        <w:rPr>
          <w:rFonts w:ascii="Book Antiqua" w:hAnsi="Book Antiqua" w:cs="Arial"/>
        </w:rPr>
        <w:t xml:space="preserve"> Y</w:t>
      </w:r>
      <w:r w:rsidRPr="00CD2926">
        <w:rPr>
          <w:rFonts w:ascii="Book Antiqua" w:hAnsi="Book Antiqua" w:cs="Arial"/>
        </w:rPr>
        <w:t xml:space="preserve"> had full access to the data used in this study, drafted the paper</w:t>
      </w:r>
      <w:r w:rsidR="003E0B2C" w:rsidRPr="00CD2926">
        <w:rPr>
          <w:rFonts w:ascii="Book Antiqua" w:hAnsi="Book Antiqua" w:cs="Arial"/>
        </w:rPr>
        <w:t>,</w:t>
      </w:r>
      <w:r w:rsidRPr="00CD2926">
        <w:rPr>
          <w:rFonts w:ascii="Book Antiqua" w:hAnsi="Book Antiqua" w:cs="Arial"/>
        </w:rPr>
        <w:t xml:space="preserve"> and had final responsibility for the decision to submit for publication</w:t>
      </w:r>
      <w:r w:rsidR="00F05A3F" w:rsidRPr="00CD2926">
        <w:rPr>
          <w:rFonts w:ascii="Book Antiqua" w:eastAsia="SimSun" w:hAnsi="Book Antiqua" w:cs="Arial" w:hint="eastAsia"/>
          <w:lang w:eastAsia="zh-CN"/>
        </w:rPr>
        <w:t>;</w:t>
      </w:r>
      <w:r w:rsidRPr="00CD2926">
        <w:rPr>
          <w:rFonts w:ascii="Book Antiqua" w:hAnsi="Book Antiqua" w:cs="Arial"/>
        </w:rPr>
        <w:t xml:space="preserve"> Sunakawa</w:t>
      </w:r>
      <w:r w:rsidR="00F05A3F" w:rsidRPr="00CD2926">
        <w:rPr>
          <w:rFonts w:ascii="Book Antiqua" w:hAnsi="Book Antiqua" w:cs="Arial"/>
        </w:rPr>
        <w:t xml:space="preserve"> Y</w:t>
      </w:r>
      <w:r w:rsidRPr="00CD2926">
        <w:rPr>
          <w:rFonts w:ascii="Book Antiqua" w:hAnsi="Book Antiqua" w:cs="Arial"/>
        </w:rPr>
        <w:t xml:space="preserve"> statistical</w:t>
      </w:r>
      <w:r w:rsidR="003E0B2C" w:rsidRPr="00CD2926">
        <w:rPr>
          <w:rFonts w:ascii="Book Antiqua" w:hAnsi="Book Antiqua" w:cs="Arial"/>
        </w:rPr>
        <w:t>ly analyzed</w:t>
      </w:r>
      <w:r w:rsidRPr="00CD2926">
        <w:rPr>
          <w:rFonts w:ascii="Book Antiqua" w:hAnsi="Book Antiqua" w:cs="Arial"/>
        </w:rPr>
        <w:t xml:space="preserve"> the data</w:t>
      </w:r>
      <w:r w:rsidR="00F05A3F" w:rsidRPr="00CD2926">
        <w:rPr>
          <w:rFonts w:ascii="Book Antiqua" w:eastAsia="SimSun" w:hAnsi="Book Antiqua" w:cs="Arial" w:hint="eastAsia"/>
          <w:lang w:eastAsia="zh-CN"/>
        </w:rPr>
        <w:t xml:space="preserve">; </w:t>
      </w:r>
      <w:proofErr w:type="spellStart"/>
      <w:r w:rsidRPr="00CD2926">
        <w:rPr>
          <w:rFonts w:ascii="Book Antiqua" w:hAnsi="Book Antiqua" w:cs="Arial"/>
        </w:rPr>
        <w:t>Satake</w:t>
      </w:r>
      <w:proofErr w:type="spellEnd"/>
      <w:r w:rsidR="00F05A3F" w:rsidRPr="00CD2926">
        <w:rPr>
          <w:rFonts w:ascii="Book Antiqua" w:hAnsi="Book Antiqua" w:cs="Arial"/>
        </w:rPr>
        <w:t xml:space="preserve"> H</w:t>
      </w:r>
      <w:r w:rsidRPr="00CD2926">
        <w:rPr>
          <w:rFonts w:ascii="Book Antiqua" w:hAnsi="Book Antiqua" w:cs="Arial"/>
        </w:rPr>
        <w:t xml:space="preserve"> and Ichikawa</w:t>
      </w:r>
      <w:r w:rsidR="00F05A3F" w:rsidRPr="00CD2926">
        <w:rPr>
          <w:rFonts w:ascii="Book Antiqua" w:hAnsi="Book Antiqua" w:cs="Arial"/>
        </w:rPr>
        <w:t xml:space="preserve"> W</w:t>
      </w:r>
      <w:r w:rsidRPr="00CD2926">
        <w:rPr>
          <w:rFonts w:ascii="Book Antiqua" w:hAnsi="Book Antiqua" w:cs="Arial"/>
        </w:rPr>
        <w:t xml:space="preserve"> contributed to analysis and interpretation of the data</w:t>
      </w:r>
      <w:r w:rsidR="00F05A3F" w:rsidRPr="00CD2926">
        <w:rPr>
          <w:rFonts w:ascii="Book Antiqua" w:eastAsia="SimSun" w:hAnsi="Book Antiqua" w:cs="Arial" w:hint="eastAsia"/>
          <w:lang w:eastAsia="zh-CN"/>
        </w:rPr>
        <w:t>;</w:t>
      </w:r>
      <w:r w:rsidRPr="00CD2926">
        <w:rPr>
          <w:rFonts w:ascii="Book Antiqua" w:hAnsi="Book Antiqua" w:cs="Arial"/>
        </w:rPr>
        <w:t xml:space="preserve"> </w:t>
      </w:r>
      <w:r w:rsidR="00F05A3F" w:rsidRPr="00CD2926">
        <w:rPr>
          <w:rFonts w:ascii="Book Antiqua" w:hAnsi="Book Antiqua" w:cs="Arial"/>
        </w:rPr>
        <w:t xml:space="preserve">all </w:t>
      </w:r>
      <w:r w:rsidRPr="00CD2926">
        <w:rPr>
          <w:rFonts w:ascii="Book Antiqua" w:hAnsi="Book Antiqua" w:cs="Arial"/>
        </w:rPr>
        <w:t>authors contrib</w:t>
      </w:r>
      <w:r w:rsidR="003E0B2C" w:rsidRPr="00CD2926">
        <w:rPr>
          <w:rFonts w:ascii="Book Antiqua" w:hAnsi="Book Antiqua" w:cs="Arial"/>
        </w:rPr>
        <w:t>uted to the drafting or revision</w:t>
      </w:r>
      <w:r w:rsidRPr="00CD2926">
        <w:rPr>
          <w:rFonts w:ascii="Book Antiqua" w:hAnsi="Book Antiqua" w:cs="Arial"/>
        </w:rPr>
        <w:t xml:space="preserve"> of the manuscript and</w:t>
      </w:r>
      <w:r w:rsidR="003E0B2C" w:rsidRPr="00CD2926">
        <w:rPr>
          <w:rFonts w:ascii="Book Antiqua" w:hAnsi="Book Antiqua" w:cs="Arial"/>
        </w:rPr>
        <w:t xml:space="preserve"> have</w:t>
      </w:r>
      <w:r w:rsidRPr="00CD2926">
        <w:rPr>
          <w:rFonts w:ascii="Book Antiqua" w:hAnsi="Book Antiqua" w:cs="Arial"/>
        </w:rPr>
        <w:t xml:space="preserve"> approved the final version.</w:t>
      </w:r>
    </w:p>
    <w:p w14:paraId="51147EA6" w14:textId="1A4B7954" w:rsidR="00027DFC" w:rsidRPr="00CD2926" w:rsidRDefault="00027DFC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</w:p>
    <w:p w14:paraId="5C7A48E1" w14:textId="472BD226" w:rsidR="00027DFC" w:rsidRPr="00CD2926" w:rsidRDefault="00115A3B" w:rsidP="00A269CF">
      <w:pPr>
        <w:adjustRightInd w:val="0"/>
        <w:snapToGrid w:val="0"/>
        <w:spacing w:line="360" w:lineRule="auto"/>
        <w:rPr>
          <w:rFonts w:ascii="Book Antiqua" w:eastAsia="SimSun" w:hAnsi="Book Antiqua" w:cs="ArialMT"/>
          <w:kern w:val="0"/>
          <w:lang w:eastAsia="zh-CN"/>
        </w:rPr>
      </w:pPr>
      <w:r w:rsidRPr="00CD2926">
        <w:rPr>
          <w:rFonts w:ascii="Book Antiqua" w:hAnsi="Book Antiqua" w:cs="ArialMT"/>
          <w:b/>
          <w:kern w:val="0"/>
        </w:rPr>
        <w:t>Conflict-of-interest statement:</w:t>
      </w:r>
      <w:r w:rsidRPr="00CD2926">
        <w:rPr>
          <w:rFonts w:ascii="Book Antiqua" w:hAnsi="Book Antiqua" w:cs="ArialMT"/>
          <w:kern w:val="0"/>
        </w:rPr>
        <w:t xml:space="preserve"> </w:t>
      </w:r>
      <w:del w:id="3" w:author="Li Ma" w:date="2018-11-02T15:04:00Z">
        <w:r w:rsidRPr="00CD2926" w:rsidDel="000E42D8">
          <w:rPr>
            <w:rFonts w:ascii="Book Antiqua" w:hAnsi="Book Antiqua" w:cs="ArialMT"/>
            <w:kern w:val="0"/>
          </w:rPr>
          <w:delText xml:space="preserve">Yu </w:delText>
        </w:r>
      </w:del>
      <w:proofErr w:type="spellStart"/>
      <w:r w:rsidRPr="00CD2926">
        <w:rPr>
          <w:rFonts w:ascii="Book Antiqua" w:hAnsi="Book Antiqua" w:cs="ArialMT"/>
          <w:kern w:val="0"/>
        </w:rPr>
        <w:t>Sunakawa</w:t>
      </w:r>
      <w:proofErr w:type="spellEnd"/>
      <w:ins w:id="4" w:author="Li Ma" w:date="2018-11-02T15:04:00Z">
        <w:r w:rsidR="000E42D8">
          <w:rPr>
            <w:rFonts w:ascii="Book Antiqua" w:hAnsi="Book Antiqua" w:cs="ArialMT"/>
            <w:kern w:val="0"/>
          </w:rPr>
          <w:t xml:space="preserve"> Y</w:t>
        </w:r>
      </w:ins>
      <w:r w:rsidRPr="00CD2926">
        <w:rPr>
          <w:rFonts w:ascii="Book Antiqua" w:hAnsi="Book Antiqua" w:cs="ArialMT"/>
          <w:kern w:val="0"/>
        </w:rPr>
        <w:t xml:space="preserve"> has received honoraria from Taiho Pharmaceutical, Chugai Pharma, Yakult Honsha, Takeda, Merck Serono, Bayer </w:t>
      </w:r>
      <w:proofErr w:type="spellStart"/>
      <w:r w:rsidRPr="00CD2926">
        <w:rPr>
          <w:rFonts w:ascii="Book Antiqua" w:hAnsi="Book Antiqua" w:cs="ArialMT"/>
          <w:kern w:val="0"/>
        </w:rPr>
        <w:t>Yakuhin</w:t>
      </w:r>
      <w:proofErr w:type="spellEnd"/>
      <w:r w:rsidRPr="00CD2926">
        <w:rPr>
          <w:rFonts w:ascii="Book Antiqua" w:hAnsi="Book Antiqua" w:cs="ArialMT"/>
          <w:kern w:val="0"/>
        </w:rPr>
        <w:t>, Eli Lilly Japan, and Sanofi</w:t>
      </w:r>
      <w:r w:rsidRPr="00CD2926">
        <w:rPr>
          <w:rFonts w:ascii="Book Antiqua" w:hAnsi="Book Antiqua" w:cs="Arial"/>
        </w:rPr>
        <w:t xml:space="preserve">; </w:t>
      </w:r>
      <w:del w:id="5" w:author="Li Ma" w:date="2018-11-02T15:04:00Z">
        <w:r w:rsidRPr="00CD2926" w:rsidDel="000E42D8">
          <w:rPr>
            <w:rFonts w:ascii="Book Antiqua" w:hAnsi="Book Antiqua" w:cs="Arial"/>
          </w:rPr>
          <w:delText xml:space="preserve">Hironaga </w:delText>
        </w:r>
      </w:del>
      <w:proofErr w:type="spellStart"/>
      <w:r w:rsidRPr="00CD2926">
        <w:rPr>
          <w:rFonts w:ascii="Book Antiqua" w:hAnsi="Book Antiqua" w:cs="Arial"/>
        </w:rPr>
        <w:t>Satake</w:t>
      </w:r>
      <w:proofErr w:type="spellEnd"/>
      <w:r w:rsidRPr="00CD2926">
        <w:rPr>
          <w:rFonts w:ascii="Book Antiqua" w:hAnsi="Book Antiqua" w:cs="Arial"/>
        </w:rPr>
        <w:t xml:space="preserve"> </w:t>
      </w:r>
      <w:ins w:id="6" w:author="Li Ma" w:date="2018-11-02T15:04:00Z">
        <w:r w:rsidR="000E42D8">
          <w:rPr>
            <w:rFonts w:ascii="Book Antiqua" w:hAnsi="Book Antiqua" w:cs="Arial"/>
          </w:rPr>
          <w:t xml:space="preserve">H </w:t>
        </w:r>
      </w:ins>
      <w:r w:rsidRPr="00CD2926">
        <w:rPr>
          <w:rFonts w:ascii="Book Antiqua" w:hAnsi="Book Antiqua" w:cs="Arial"/>
        </w:rPr>
        <w:t xml:space="preserve">has received honoraria from Bayer, </w:t>
      </w:r>
      <w:r w:rsidRPr="00CD2926">
        <w:rPr>
          <w:rFonts w:ascii="Book Antiqua" w:hAnsi="Book Antiqua" w:cs="ArialMT"/>
          <w:kern w:val="0"/>
        </w:rPr>
        <w:lastRenderedPageBreak/>
        <w:t>Chugai Pharma, Eli Lilly Japan, Merck Serono, Takeda, Taiho Pharmaceutical and Yakult Honsha</w:t>
      </w:r>
      <w:r w:rsidRPr="00CD2926">
        <w:rPr>
          <w:rFonts w:ascii="Book Antiqua" w:hAnsi="Book Antiqua" w:cs="Arial"/>
        </w:rPr>
        <w:t xml:space="preserve">; </w:t>
      </w:r>
      <w:bookmarkStart w:id="7" w:name="_GoBack"/>
      <w:bookmarkEnd w:id="7"/>
      <w:del w:id="8" w:author="Li Ma" w:date="2018-11-02T15:04:00Z">
        <w:r w:rsidRPr="00CD2926" w:rsidDel="000E42D8">
          <w:rPr>
            <w:rFonts w:ascii="Book Antiqua" w:hAnsi="Book Antiqua" w:cs="ArialMT"/>
            <w:kern w:val="0"/>
          </w:rPr>
          <w:delText xml:space="preserve">Wataru </w:delText>
        </w:r>
      </w:del>
      <w:r w:rsidRPr="00CD2926">
        <w:rPr>
          <w:rFonts w:ascii="Book Antiqua" w:hAnsi="Book Antiqua" w:cs="ArialMT"/>
          <w:kern w:val="0"/>
        </w:rPr>
        <w:t>Ichikawa</w:t>
      </w:r>
      <w:ins w:id="9" w:author="Li Ma" w:date="2018-11-02T15:04:00Z">
        <w:r w:rsidR="000E42D8">
          <w:rPr>
            <w:rFonts w:ascii="Book Antiqua" w:hAnsi="Book Antiqua" w:cs="ArialMT"/>
            <w:kern w:val="0"/>
          </w:rPr>
          <w:t xml:space="preserve"> W</w:t>
        </w:r>
      </w:ins>
      <w:r w:rsidRPr="00CD2926">
        <w:rPr>
          <w:rFonts w:ascii="Book Antiqua" w:hAnsi="Book Antiqua" w:cs="ArialMT"/>
          <w:kern w:val="0"/>
        </w:rPr>
        <w:t xml:space="preserve"> has received honoraria from Chugai Pharma, Merck Serono, Takeda Pharmaceutical, and Taiho Pharmaceutical; research funding from Chugai Pharma, Takeda Pharmaceutical, and Taiho Pharmaceutical.</w:t>
      </w:r>
    </w:p>
    <w:p w14:paraId="6BA955DD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</w:p>
    <w:p w14:paraId="15136403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MS Mincho" w:hAnsi="Book Antiqua" w:cs="Times New Roman"/>
          <w:b/>
          <w:kern w:val="0"/>
          <w:lang w:eastAsia="it-IT"/>
        </w:rPr>
      </w:pPr>
      <w:r w:rsidRPr="00CD2926">
        <w:rPr>
          <w:rFonts w:ascii="Book Antiqua" w:eastAsia="MS Mincho" w:hAnsi="Book Antiqua" w:cs="Times New Roman"/>
          <w:b/>
          <w:kern w:val="0"/>
          <w:lang w:eastAsia="it-IT"/>
        </w:rPr>
        <w:t xml:space="preserve">Open-Access: </w:t>
      </w:r>
      <w:r w:rsidRPr="00CD2926">
        <w:rPr>
          <w:rFonts w:ascii="Book Antiqua" w:eastAsia="MS Mincho" w:hAnsi="Book Antiqua" w:cs="Times New Roman"/>
          <w:kern w:val="0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3F072B3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</w:p>
    <w:p w14:paraId="246F6734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Arial Unicode MS"/>
          <w:lang w:eastAsia="zh-CN"/>
        </w:rPr>
      </w:pPr>
      <w:r w:rsidRPr="00CD2926">
        <w:rPr>
          <w:rFonts w:ascii="Book Antiqua" w:eastAsia="SimSun" w:hAnsi="Book Antiqua" w:cs="Arial Unicode MS"/>
          <w:b/>
          <w:lang w:eastAsia="zh-CN"/>
        </w:rPr>
        <w:t xml:space="preserve">Manuscript source: </w:t>
      </w:r>
      <w:r w:rsidRPr="00CD2926">
        <w:rPr>
          <w:rFonts w:ascii="Book Antiqua" w:eastAsia="SimSun" w:hAnsi="Book Antiqua" w:cs="Arial Unicode MS"/>
          <w:lang w:eastAsia="zh-CN"/>
        </w:rPr>
        <w:t>Unsolicited manuscript</w:t>
      </w:r>
    </w:p>
    <w:p w14:paraId="172DDC7E" w14:textId="77777777" w:rsidR="00115A3B" w:rsidRPr="00CD2926" w:rsidRDefault="00115A3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01B553EB" w14:textId="743EBB4F" w:rsidR="00F05A3F" w:rsidRPr="00CD2926" w:rsidRDefault="00136E91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Correspon</w:t>
      </w:r>
      <w:r w:rsidR="00115A3B" w:rsidRPr="00CD2926">
        <w:rPr>
          <w:rFonts w:ascii="Book Antiqua" w:hAnsi="Book Antiqua" w:cstheme="majorHAnsi"/>
          <w:b/>
        </w:rPr>
        <w:t>dence to:</w:t>
      </w:r>
      <w:r w:rsidRPr="00CD2926">
        <w:rPr>
          <w:rFonts w:ascii="Book Antiqua" w:hAnsi="Book Antiqua" w:cstheme="majorHAnsi"/>
          <w:b/>
        </w:rPr>
        <w:t xml:space="preserve"> </w:t>
      </w:r>
      <w:r w:rsidR="00BD0C5B" w:rsidRPr="00CD2926">
        <w:rPr>
          <w:rFonts w:ascii="Book Antiqua" w:hAnsi="Book Antiqua" w:cstheme="majorHAnsi"/>
          <w:b/>
        </w:rPr>
        <w:t>Yu</w:t>
      </w:r>
      <w:r w:rsidR="00D23A02" w:rsidRPr="00CD2926">
        <w:rPr>
          <w:rFonts w:ascii="Book Antiqua" w:hAnsi="Book Antiqua" w:cstheme="majorHAnsi"/>
          <w:b/>
        </w:rPr>
        <w:t xml:space="preserve"> </w:t>
      </w:r>
      <w:r w:rsidR="00E65C26" w:rsidRPr="00CD2926">
        <w:rPr>
          <w:rFonts w:ascii="Book Antiqua" w:hAnsi="Book Antiqua" w:cstheme="majorHAnsi"/>
          <w:b/>
        </w:rPr>
        <w:t>Sunakawa</w:t>
      </w:r>
      <w:r w:rsidR="00D20BAA" w:rsidRPr="00CD2926">
        <w:rPr>
          <w:rFonts w:ascii="Book Antiqua" w:hAnsi="Book Antiqua" w:cstheme="majorHAnsi"/>
          <w:b/>
        </w:rPr>
        <w:t>,</w:t>
      </w:r>
      <w:r w:rsidR="00D23A02" w:rsidRPr="00CD2926">
        <w:rPr>
          <w:rStyle w:val="Hyperlink"/>
          <w:rFonts w:ascii="Book Antiqua" w:hAnsi="Book Antiqua" w:cstheme="majorHAnsi"/>
          <w:b/>
          <w:color w:val="auto"/>
          <w:u w:val="none"/>
        </w:rPr>
        <w:t xml:space="preserve"> </w:t>
      </w:r>
      <w:r w:rsidR="00F05A3F" w:rsidRPr="00CD2926">
        <w:rPr>
          <w:rStyle w:val="Hyperlink"/>
          <w:rFonts w:ascii="Book Antiqua" w:hAnsi="Book Antiqua" w:cstheme="majorHAnsi"/>
          <w:b/>
          <w:color w:val="auto"/>
          <w:u w:val="none"/>
        </w:rPr>
        <w:t>MD,</w:t>
      </w:r>
      <w:r w:rsidR="00F05A3F" w:rsidRPr="00CD2926">
        <w:rPr>
          <w:rStyle w:val="Hyperlink"/>
          <w:rFonts w:ascii="Book Antiqua" w:eastAsia="SimSun" w:hAnsi="Book Antiqua" w:cstheme="majorHAnsi" w:hint="eastAsia"/>
          <w:b/>
          <w:color w:val="auto"/>
          <w:u w:val="none"/>
          <w:lang w:eastAsia="zh-CN"/>
        </w:rPr>
        <w:t xml:space="preserve"> </w:t>
      </w:r>
      <w:r w:rsidR="00F05A3F" w:rsidRPr="00CD2926">
        <w:rPr>
          <w:rStyle w:val="Hyperlink"/>
          <w:rFonts w:ascii="Book Antiqua" w:hAnsi="Book Antiqua" w:cstheme="majorHAnsi"/>
          <w:b/>
          <w:color w:val="auto"/>
          <w:u w:val="none"/>
        </w:rPr>
        <w:t>PhD</w:t>
      </w:r>
      <w:r w:rsidR="00F05A3F" w:rsidRPr="00CD2926">
        <w:rPr>
          <w:rStyle w:val="Hyperlink"/>
          <w:rFonts w:ascii="Book Antiqua" w:eastAsia="SimSun" w:hAnsi="Book Antiqua" w:cstheme="majorHAnsi" w:hint="eastAsia"/>
          <w:b/>
          <w:color w:val="auto"/>
          <w:u w:val="none"/>
          <w:lang w:eastAsia="zh-CN"/>
        </w:rPr>
        <w:t xml:space="preserve">, </w:t>
      </w:r>
      <w:r w:rsidR="00F05A3F" w:rsidRPr="00CD2926">
        <w:rPr>
          <w:rStyle w:val="Hyperlink"/>
          <w:rFonts w:ascii="Book Antiqua" w:eastAsia="SimSun" w:hAnsi="Book Antiqua" w:cstheme="majorHAnsi"/>
          <w:b/>
          <w:color w:val="auto"/>
          <w:u w:val="none"/>
          <w:lang w:eastAsia="zh-CN"/>
        </w:rPr>
        <w:t>Associate Professor</w:t>
      </w:r>
      <w:r w:rsidR="00F05A3F" w:rsidRPr="00CD2926">
        <w:rPr>
          <w:rStyle w:val="Hyperlink"/>
          <w:rFonts w:ascii="Book Antiqua" w:eastAsia="SimSun" w:hAnsi="Book Antiqua" w:cstheme="majorHAnsi" w:hint="eastAsia"/>
          <w:b/>
          <w:color w:val="auto"/>
          <w:u w:val="none"/>
          <w:lang w:eastAsia="zh-CN"/>
        </w:rPr>
        <w:t>,</w:t>
      </w:r>
      <w:r w:rsidR="00F05A3F" w:rsidRPr="00CD2926">
        <w:rPr>
          <w:rStyle w:val="Hyperlink"/>
          <w:rFonts w:ascii="Book Antiqua" w:eastAsia="SimSun" w:hAnsi="Book Antiqua" w:cstheme="majorHAnsi" w:hint="eastAsia"/>
          <w:color w:val="auto"/>
          <w:u w:val="none"/>
          <w:lang w:eastAsia="zh-CN"/>
        </w:rPr>
        <w:t xml:space="preserve"> </w:t>
      </w:r>
      <w:r w:rsidR="00F05A3F" w:rsidRPr="00CD2926">
        <w:rPr>
          <w:rFonts w:ascii="Book Antiqua" w:hAnsi="Book Antiqua" w:cs="Arial"/>
        </w:rPr>
        <w:t>Department of Clinical Oncology, St. Marianna University School of Medicine,</w:t>
      </w:r>
      <w:r w:rsidR="00F05A3F" w:rsidRPr="00CD2926">
        <w:rPr>
          <w:rFonts w:ascii="Book Antiqua" w:eastAsia="SimSun" w:hAnsi="Book Antiqua" w:cs="Arial" w:hint="eastAsia"/>
          <w:lang w:eastAsia="zh-CN"/>
        </w:rPr>
        <w:t xml:space="preserve"> </w:t>
      </w:r>
      <w:r w:rsidR="00F05A3F" w:rsidRPr="00CD2926">
        <w:rPr>
          <w:rFonts w:ascii="Book Antiqua" w:hAnsi="Book Antiqua" w:cstheme="majorHAnsi"/>
        </w:rPr>
        <w:t xml:space="preserve">2-16-1, </w:t>
      </w:r>
      <w:proofErr w:type="spellStart"/>
      <w:r w:rsidR="00F05A3F" w:rsidRPr="00CD2926">
        <w:rPr>
          <w:rFonts w:ascii="Book Antiqua" w:hAnsi="Book Antiqua" w:cstheme="majorHAnsi"/>
        </w:rPr>
        <w:t>Sugao</w:t>
      </w:r>
      <w:proofErr w:type="spellEnd"/>
      <w:r w:rsidR="00F05A3F" w:rsidRPr="00CD2926">
        <w:rPr>
          <w:rFonts w:ascii="Book Antiqua" w:hAnsi="Book Antiqua" w:cstheme="majorHAnsi"/>
        </w:rPr>
        <w:t>,</w:t>
      </w:r>
      <w:r w:rsidR="002A3A66" w:rsidRPr="00CD2926">
        <w:rPr>
          <w:rFonts w:ascii="Book Antiqua" w:hAnsi="Book Antiqua" w:cstheme="majorHAnsi"/>
        </w:rPr>
        <w:t xml:space="preserve"> Miyamae-</w:t>
      </w:r>
      <w:proofErr w:type="spellStart"/>
      <w:r w:rsidR="002A3A66" w:rsidRPr="00CD2926">
        <w:rPr>
          <w:rFonts w:ascii="Book Antiqua" w:hAnsi="Book Antiqua" w:cstheme="majorHAnsi"/>
        </w:rPr>
        <w:t>ku</w:t>
      </w:r>
      <w:proofErr w:type="spellEnd"/>
      <w:r w:rsidR="002A3A66" w:rsidRPr="00CD2926">
        <w:rPr>
          <w:rFonts w:ascii="Book Antiqua" w:hAnsi="Book Antiqua" w:cstheme="majorHAnsi"/>
        </w:rPr>
        <w:t>, Kawasaki, Kanagawa</w:t>
      </w:r>
      <w:r w:rsidR="00F05A3F" w:rsidRPr="00CD2926">
        <w:rPr>
          <w:rFonts w:ascii="Book Antiqua" w:hAnsi="Book Antiqua" w:cstheme="majorHAnsi"/>
        </w:rPr>
        <w:t xml:space="preserve"> 216-8511, Japan. </w:t>
      </w:r>
      <w:hyperlink r:id="rId8" w:history="1">
        <w:r w:rsidR="00F05A3F" w:rsidRPr="00CD2926">
          <w:rPr>
            <w:rStyle w:val="Hyperlink"/>
            <w:rFonts w:ascii="Book Antiqua" w:hAnsi="Book Antiqua" w:cstheme="majorHAnsi"/>
            <w:color w:val="auto"/>
            <w:u w:val="none"/>
          </w:rPr>
          <w:t>y.suna0825@gmail.com</w:t>
        </w:r>
      </w:hyperlink>
    </w:p>
    <w:p w14:paraId="41FEF3C9" w14:textId="2BC85F8B" w:rsidR="00115A3B" w:rsidRPr="00CD2926" w:rsidRDefault="00115A3B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Telep</w:t>
      </w:r>
      <w:r w:rsidR="005D539E" w:rsidRPr="00CD2926">
        <w:rPr>
          <w:rFonts w:ascii="Book Antiqua" w:hAnsi="Book Antiqua" w:cstheme="majorHAnsi"/>
          <w:b/>
        </w:rPr>
        <w:t>hone:</w:t>
      </w:r>
      <w:r w:rsidR="00F05A3F" w:rsidRPr="00CD2926">
        <w:rPr>
          <w:rFonts w:ascii="Book Antiqua" w:hAnsi="Book Antiqua" w:cstheme="majorHAnsi"/>
        </w:rPr>
        <w:t xml:space="preserve"> +81-44-977</w:t>
      </w:r>
      <w:r w:rsidR="005D539E" w:rsidRPr="00CD2926">
        <w:rPr>
          <w:rFonts w:ascii="Book Antiqua" w:hAnsi="Book Antiqua" w:cstheme="majorHAnsi"/>
        </w:rPr>
        <w:t>8111</w:t>
      </w:r>
    </w:p>
    <w:p w14:paraId="1A03A5BA" w14:textId="20B47A90" w:rsidR="00457C33" w:rsidRPr="00CD2926" w:rsidRDefault="005D539E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  <w:b/>
        </w:rPr>
        <w:t>Fax:</w:t>
      </w:r>
      <w:r w:rsidR="00F05A3F" w:rsidRPr="00CD2926">
        <w:rPr>
          <w:rFonts w:ascii="Book Antiqua" w:hAnsi="Book Antiqua" w:cstheme="majorHAnsi"/>
        </w:rPr>
        <w:t xml:space="preserve"> +81-44-975</w:t>
      </w:r>
      <w:r w:rsidRPr="00CD2926">
        <w:rPr>
          <w:rFonts w:ascii="Book Antiqua" w:hAnsi="Book Antiqua" w:cstheme="majorHAnsi"/>
        </w:rPr>
        <w:t>3755</w:t>
      </w:r>
    </w:p>
    <w:p w14:paraId="1DEED446" w14:textId="10071804" w:rsidR="005D539E" w:rsidRPr="00CD2926" w:rsidRDefault="005D539E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</w:p>
    <w:p w14:paraId="6395B41B" w14:textId="3E6C639B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Received:</w:t>
      </w:r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r w:rsidRPr="00CD2926">
        <w:rPr>
          <w:rFonts w:ascii="Book Antiqua" w:eastAsia="SimSun" w:hAnsi="Book Antiqua" w:cs="Arial" w:hint="eastAsia"/>
          <w:kern w:val="0"/>
          <w:lang w:eastAsia="zh-CN"/>
        </w:rPr>
        <w:t>August 27, 2018</w:t>
      </w:r>
    </w:p>
    <w:p w14:paraId="012B5B09" w14:textId="35C41495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Peer-review started:</w:t>
      </w:r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r w:rsidRPr="00CD2926">
        <w:rPr>
          <w:rFonts w:ascii="Book Antiqua" w:eastAsia="SimSun" w:hAnsi="Book Antiqua" w:cs="Arial" w:hint="eastAsia"/>
          <w:kern w:val="0"/>
          <w:lang w:eastAsia="zh-CN"/>
        </w:rPr>
        <w:t>August 27, 2018</w:t>
      </w:r>
    </w:p>
    <w:p w14:paraId="775018F8" w14:textId="21BEEB98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First decision:</w:t>
      </w:r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r w:rsidRPr="00CD2926">
        <w:rPr>
          <w:rFonts w:ascii="Book Antiqua" w:eastAsia="SimSun" w:hAnsi="Book Antiqua" w:cs="Arial"/>
          <w:kern w:val="0"/>
          <w:lang w:eastAsia="zh-CN"/>
        </w:rPr>
        <w:t xml:space="preserve">September </w:t>
      </w:r>
      <w:r w:rsidRPr="00CD2926">
        <w:rPr>
          <w:rFonts w:ascii="Book Antiqua" w:eastAsia="SimSun" w:hAnsi="Book Antiqua" w:cs="Arial" w:hint="eastAsia"/>
          <w:kern w:val="0"/>
          <w:lang w:eastAsia="zh-CN"/>
        </w:rPr>
        <w:t>11, 2018</w:t>
      </w:r>
    </w:p>
    <w:p w14:paraId="56DAE4D8" w14:textId="6994C33B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Revised:</w:t>
      </w:r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r w:rsidRPr="00CD2926">
        <w:rPr>
          <w:rFonts w:ascii="Book Antiqua" w:eastAsia="SimSun" w:hAnsi="Book Antiqua" w:cs="Arial"/>
          <w:kern w:val="0"/>
          <w:lang w:eastAsia="zh-CN"/>
        </w:rPr>
        <w:t xml:space="preserve">September </w:t>
      </w:r>
      <w:r w:rsidRPr="00CD2926">
        <w:rPr>
          <w:rFonts w:ascii="Book Antiqua" w:eastAsia="SimSun" w:hAnsi="Book Antiqua" w:cs="Arial" w:hint="eastAsia"/>
          <w:kern w:val="0"/>
          <w:lang w:eastAsia="zh-CN"/>
        </w:rPr>
        <w:t>17, 2018</w:t>
      </w:r>
    </w:p>
    <w:p w14:paraId="268A165A" w14:textId="44E2F6DB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Accepted:</w:t>
      </w:r>
      <w:ins w:id="10" w:author="Li Ma" w:date="2018-11-02T14:58:00Z">
        <w:r w:rsidR="000E42D8">
          <w:rPr>
            <w:rFonts w:ascii="Book Antiqua" w:eastAsia="SimSun" w:hAnsi="Book Antiqua" w:cs="Times New Roman"/>
            <w:lang w:eastAsia="zh-CN"/>
          </w:rPr>
          <w:t xml:space="preserve"> November 2, 2018</w:t>
        </w:r>
      </w:ins>
      <w:del w:id="11" w:author="Li Ma" w:date="2018-11-02T14:58:00Z">
        <w:r w:rsidRPr="00CD2926" w:rsidDel="000E42D8">
          <w:rPr>
            <w:rFonts w:ascii="Book Antiqua" w:eastAsia="SimSun" w:hAnsi="Book Antiqua" w:cs="Times New Roman"/>
            <w:lang w:eastAsia="zh-CN"/>
          </w:rPr>
          <w:delText xml:space="preserve"> </w:delText>
        </w:r>
      </w:del>
    </w:p>
    <w:p w14:paraId="1A88330B" w14:textId="77777777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Article in press:</w:t>
      </w:r>
    </w:p>
    <w:p w14:paraId="46CE9B49" w14:textId="0B12A37A" w:rsidR="00F05A3F" w:rsidRPr="00CD2926" w:rsidRDefault="00F05A3F" w:rsidP="00A269CF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lang w:eastAsia="zh-CN"/>
        </w:rPr>
      </w:pPr>
      <w:r w:rsidRPr="00CD2926">
        <w:rPr>
          <w:rFonts w:ascii="Book Antiqua" w:eastAsia="SimSun" w:hAnsi="Book Antiqua" w:cs="Times New Roman"/>
          <w:b/>
          <w:lang w:eastAsia="zh-CN"/>
        </w:rPr>
        <w:t>Published online:</w:t>
      </w:r>
    </w:p>
    <w:p w14:paraId="4A053552" w14:textId="7777777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br w:type="page"/>
      </w:r>
    </w:p>
    <w:p w14:paraId="30E0F874" w14:textId="12260D4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lastRenderedPageBreak/>
        <w:t>Abstract</w:t>
      </w:r>
    </w:p>
    <w:p w14:paraId="776A50E7" w14:textId="669B2FEF" w:rsidR="00555D5B" w:rsidRPr="00CD2926" w:rsidRDefault="0047344F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="Arial"/>
        </w:rPr>
        <w:t xml:space="preserve">A recent subgroup analysis of the TRIBE trial </w:t>
      </w:r>
      <w:r w:rsidR="003E0B2C" w:rsidRPr="00CD2926">
        <w:rPr>
          <w:rFonts w:ascii="Book Antiqua" w:hAnsi="Book Antiqua" w:cs="Arial"/>
        </w:rPr>
        <w:t>suggested</w:t>
      </w:r>
      <w:r w:rsidRPr="00CD2926">
        <w:rPr>
          <w:rFonts w:ascii="Book Antiqua" w:hAnsi="Book Antiqua" w:cs="Arial"/>
        </w:rPr>
        <w:t xml:space="preserve"> that FOLFOXIRI plus bevacizumab may be a preferred option </w:t>
      </w:r>
      <w:r w:rsidR="003E0B2C" w:rsidRPr="00CD2926">
        <w:rPr>
          <w:rFonts w:ascii="Book Antiqua" w:hAnsi="Book Antiqua" w:cs="Arial"/>
        </w:rPr>
        <w:t>for the</w:t>
      </w:r>
      <w:r w:rsidRPr="00CD2926">
        <w:rPr>
          <w:rFonts w:ascii="Book Antiqua" w:hAnsi="Book Antiqua" w:cs="Arial"/>
        </w:rPr>
        <w:t xml:space="preserve"> first-line</w:t>
      </w:r>
      <w:r w:rsidR="003E0B2C" w:rsidRPr="00CD2926">
        <w:rPr>
          <w:rFonts w:ascii="Book Antiqua" w:hAnsi="Book Antiqua" w:cs="Arial"/>
        </w:rPr>
        <w:t xml:space="preserve"> treatment</w:t>
      </w:r>
      <w:r w:rsidRPr="00CD2926">
        <w:rPr>
          <w:rFonts w:ascii="Book Antiqua" w:hAnsi="Book Antiqua" w:cs="Arial"/>
        </w:rPr>
        <w:t xml:space="preserve"> </w:t>
      </w:r>
      <w:r w:rsidR="003E0B2C" w:rsidRPr="00CD2926">
        <w:rPr>
          <w:rFonts w:ascii="Book Antiqua" w:hAnsi="Book Antiqua" w:cs="Arial"/>
        </w:rPr>
        <w:t>of</w:t>
      </w:r>
      <w:r w:rsidRPr="00CD2926">
        <w:rPr>
          <w:rFonts w:ascii="Book Antiqua" w:hAnsi="Book Antiqua" w:cs="Arial"/>
        </w:rPr>
        <w:t xml:space="preserve"> only right-sided metastatic colorectal cancer (mCRC)</w:t>
      </w:r>
      <w:r w:rsidR="003E0B2C" w:rsidRPr="00CD2926">
        <w:rPr>
          <w:rFonts w:ascii="Book Antiqua" w:hAnsi="Book Antiqua" w:cs="Arial"/>
        </w:rPr>
        <w:t>,</w:t>
      </w:r>
      <w:r w:rsidRPr="00CD2926">
        <w:rPr>
          <w:rFonts w:ascii="Book Antiqua" w:hAnsi="Book Antiqua" w:cs="Arial"/>
        </w:rPr>
        <w:t xml:space="preserve"> regardless of RAS or </w:t>
      </w:r>
      <w:r w:rsidRPr="00CD2926">
        <w:rPr>
          <w:rFonts w:ascii="Book Antiqua" w:hAnsi="Book Antiqua" w:cs="Arial"/>
          <w:i/>
        </w:rPr>
        <w:t>BRAF</w:t>
      </w:r>
      <w:r w:rsidR="003E0B2C" w:rsidRPr="00CD2926">
        <w:rPr>
          <w:rFonts w:ascii="Book Antiqua" w:hAnsi="Book Antiqua" w:cs="Arial"/>
        </w:rPr>
        <w:t xml:space="preserve"> status. Our sub</w:t>
      </w:r>
      <w:r w:rsidRPr="00CD2926">
        <w:rPr>
          <w:rFonts w:ascii="Book Antiqua" w:hAnsi="Book Antiqua" w:cs="Arial"/>
        </w:rPr>
        <w:t xml:space="preserve">analysis of a phase II trial of the </w:t>
      </w:r>
      <w:r w:rsidR="003173BF" w:rsidRPr="00CD2926">
        <w:rPr>
          <w:rFonts w:ascii="Book Antiqua" w:hAnsi="Book Antiqua" w:cs="Arial"/>
        </w:rPr>
        <w:t xml:space="preserve">FOLFOXIRI </w:t>
      </w:r>
      <w:r w:rsidRPr="00CD2926">
        <w:rPr>
          <w:rFonts w:ascii="Book Antiqua" w:hAnsi="Book Antiqua" w:cs="Arial"/>
        </w:rPr>
        <w:t>triplet</w:t>
      </w:r>
      <w:r w:rsidR="003173BF" w:rsidRPr="00CD2926">
        <w:rPr>
          <w:rFonts w:ascii="Book Antiqua" w:hAnsi="Book Antiqua" w:cs="Arial"/>
        </w:rPr>
        <w:t xml:space="preserve"> regimen</w:t>
      </w:r>
      <w:r w:rsidRPr="00CD2926">
        <w:rPr>
          <w:rFonts w:ascii="Book Antiqua" w:hAnsi="Book Antiqua" w:cs="Arial"/>
        </w:rPr>
        <w:t xml:space="preserve"> plus bevacizumab </w:t>
      </w:r>
      <w:r w:rsidR="003E0B2C" w:rsidRPr="00CD2926">
        <w:rPr>
          <w:rFonts w:ascii="Book Antiqua" w:hAnsi="Book Antiqua" w:cs="Arial"/>
        </w:rPr>
        <w:t>in patients with</w:t>
      </w:r>
      <w:r w:rsidRPr="00CD2926">
        <w:rPr>
          <w:rFonts w:ascii="Book Antiqua" w:hAnsi="Book Antiqua" w:cs="Arial"/>
        </w:rPr>
        <w:t xml:space="preserve"> mCRC </w:t>
      </w:r>
      <w:r w:rsidR="003E0B2C" w:rsidRPr="00CD2926">
        <w:rPr>
          <w:rFonts w:ascii="Book Antiqua" w:hAnsi="Book Antiqua" w:cs="Arial"/>
        </w:rPr>
        <w:t>who had</w:t>
      </w:r>
      <w:r w:rsidRPr="00CD2926">
        <w:rPr>
          <w:rFonts w:ascii="Book Antiqua" w:hAnsi="Book Antiqua" w:cs="Arial"/>
        </w:rPr>
        <w:t xml:space="preserve"> RAS mutant tumors </w:t>
      </w:r>
      <w:r w:rsidR="003E0B2C" w:rsidRPr="00CD2926">
        <w:rPr>
          <w:rFonts w:ascii="Book Antiqua" w:hAnsi="Book Antiqua" w:cs="Arial"/>
        </w:rPr>
        <w:t>showed</w:t>
      </w:r>
      <w:r w:rsidRPr="00CD2926">
        <w:rPr>
          <w:rFonts w:ascii="Book Antiqua" w:hAnsi="Book Antiqua" w:cs="Arial"/>
        </w:rPr>
        <w:t xml:space="preserve"> that</w:t>
      </w:r>
      <w:r w:rsidR="005A4C81" w:rsidRPr="00CD2926">
        <w:rPr>
          <w:rFonts w:ascii="Book Antiqua" w:hAnsi="Book Antiqua" w:cs="Arial"/>
        </w:rPr>
        <w:t xml:space="preserve"> tumor shrinkage was better and the duration of</w:t>
      </w:r>
      <w:r w:rsidRPr="00CD2926">
        <w:rPr>
          <w:rFonts w:ascii="Book Antiqua" w:hAnsi="Book Antiqua" w:cs="Arial"/>
        </w:rPr>
        <w:t xml:space="preserve"> </w:t>
      </w:r>
      <w:r w:rsidR="005A4C81" w:rsidRPr="00CD2926">
        <w:rPr>
          <w:rFonts w:ascii="Book Antiqua" w:hAnsi="Book Antiqua" w:cs="Arial"/>
        </w:rPr>
        <w:t xml:space="preserve">treatment was longer in patients with </w:t>
      </w:r>
      <w:r w:rsidRPr="00CD2926">
        <w:rPr>
          <w:rFonts w:ascii="Book Antiqua" w:hAnsi="Book Antiqua" w:cs="Arial"/>
        </w:rPr>
        <w:t xml:space="preserve">left-sided </w:t>
      </w:r>
      <w:r w:rsidR="005A4C81" w:rsidRPr="00CD2926">
        <w:rPr>
          <w:rFonts w:ascii="Book Antiqua" w:hAnsi="Book Antiqua" w:cs="Arial"/>
        </w:rPr>
        <w:t xml:space="preserve">tumors than in those with </w:t>
      </w:r>
      <w:r w:rsidRPr="00CD2926">
        <w:rPr>
          <w:rFonts w:ascii="Book Antiqua" w:hAnsi="Book Antiqua" w:cs="Arial"/>
        </w:rPr>
        <w:t xml:space="preserve">right-sided </w:t>
      </w:r>
      <w:r w:rsidR="005A4C81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>, leading to</w:t>
      </w:r>
      <w:r w:rsidR="005A4C81" w:rsidRPr="00CD2926">
        <w:rPr>
          <w:rFonts w:ascii="Book Antiqua" w:hAnsi="Book Antiqua" w:cs="Arial"/>
        </w:rPr>
        <w:t xml:space="preserve"> a</w:t>
      </w:r>
      <w:r w:rsidRPr="00CD2926">
        <w:rPr>
          <w:rFonts w:ascii="Book Antiqua" w:hAnsi="Book Antiqua" w:cs="Arial"/>
        </w:rPr>
        <w:t xml:space="preserve"> higher rate of conversion</w:t>
      </w:r>
      <w:r w:rsidR="005A4C81" w:rsidRPr="00CD2926">
        <w:rPr>
          <w:rFonts w:ascii="Book Antiqua" w:hAnsi="Book Antiqua" w:cs="Arial"/>
        </w:rPr>
        <w:t xml:space="preserve"> to</w:t>
      </w:r>
      <w:r w:rsidRPr="00CD2926">
        <w:rPr>
          <w:rFonts w:ascii="Book Antiqua" w:hAnsi="Book Antiqua" w:cs="Arial"/>
        </w:rPr>
        <w:t xml:space="preserve"> surgery in mCRC patients with left-sided tumors. The early and deep response</w:t>
      </w:r>
      <w:r w:rsidR="00FF5189" w:rsidRPr="00CD2926">
        <w:rPr>
          <w:rFonts w:ascii="Book Antiqua" w:hAnsi="Book Antiqua" w:cs="Arial"/>
        </w:rPr>
        <w:t>s</w:t>
      </w:r>
      <w:r w:rsidRPr="00CD2926">
        <w:rPr>
          <w:rFonts w:ascii="Book Antiqua" w:hAnsi="Book Antiqua" w:cs="Arial"/>
        </w:rPr>
        <w:t xml:space="preserve"> </w:t>
      </w:r>
      <w:r w:rsidR="005A4C81" w:rsidRPr="00CD2926">
        <w:rPr>
          <w:rFonts w:ascii="Book Antiqua" w:hAnsi="Book Antiqua" w:cs="Arial"/>
        </w:rPr>
        <w:t>to the</w:t>
      </w:r>
      <w:r w:rsidRPr="00CD2926">
        <w:rPr>
          <w:rFonts w:ascii="Book Antiqua" w:hAnsi="Book Antiqua" w:cs="Arial"/>
        </w:rPr>
        <w:t xml:space="preserve"> triplet-regimen in</w:t>
      </w:r>
      <w:r w:rsidR="005A4C81" w:rsidRPr="00CD2926">
        <w:rPr>
          <w:rFonts w:ascii="Book Antiqua" w:hAnsi="Book Antiqua" w:cs="Arial"/>
        </w:rPr>
        <w:t xml:space="preserve"> patients with</w:t>
      </w:r>
      <w:r w:rsidRPr="00CD2926">
        <w:rPr>
          <w:rFonts w:ascii="Book Antiqua" w:hAnsi="Book Antiqua" w:cs="Arial"/>
        </w:rPr>
        <w:t xml:space="preserve"> left-side</w:t>
      </w:r>
      <w:r w:rsidR="00FF5189" w:rsidRPr="00CD2926">
        <w:rPr>
          <w:rFonts w:ascii="Book Antiqua" w:hAnsi="Book Antiqua" w:cs="Arial"/>
        </w:rPr>
        <w:t>d</w:t>
      </w:r>
      <w:r w:rsidR="005A4C81" w:rsidRPr="00CD2926">
        <w:rPr>
          <w:rFonts w:ascii="Book Antiqua" w:hAnsi="Book Antiqua" w:cs="Arial"/>
        </w:rPr>
        <w:t xml:space="preserve"> tumors</w:t>
      </w:r>
      <w:r w:rsidRPr="00CD2926">
        <w:rPr>
          <w:rFonts w:ascii="Book Antiqua" w:hAnsi="Book Antiqua" w:cs="Arial"/>
        </w:rPr>
        <w:t xml:space="preserve"> m</w:t>
      </w:r>
      <w:r w:rsidR="00FF5189" w:rsidRPr="00CD2926">
        <w:rPr>
          <w:rFonts w:ascii="Book Antiqua" w:hAnsi="Book Antiqua" w:cs="Arial"/>
        </w:rPr>
        <w:t>ight faci</w:t>
      </w:r>
      <w:r w:rsidR="005A4C81" w:rsidRPr="00CD2926">
        <w:rPr>
          <w:rFonts w:ascii="Book Antiqua" w:hAnsi="Book Antiqua" w:cs="Arial"/>
        </w:rPr>
        <w:t>litate</w:t>
      </w:r>
      <w:r w:rsidRPr="00CD2926">
        <w:rPr>
          <w:rFonts w:ascii="Book Antiqua" w:hAnsi="Book Antiqua" w:cs="Arial"/>
        </w:rPr>
        <w:t xml:space="preserve"> conversion treatment</w:t>
      </w:r>
      <w:r w:rsidR="005A4C81" w:rsidRPr="00CD2926">
        <w:rPr>
          <w:rFonts w:ascii="Book Antiqua" w:hAnsi="Book Antiqua" w:cs="Arial"/>
        </w:rPr>
        <w:t xml:space="preserve"> resulting in</w:t>
      </w:r>
      <w:r w:rsidRPr="00CD2926">
        <w:rPr>
          <w:rFonts w:ascii="Book Antiqua" w:hAnsi="Book Antiqua" w:cs="Arial"/>
        </w:rPr>
        <w:t xml:space="preserve"> favorable survival. Our data suggest that th</w:t>
      </w:r>
      <w:r w:rsidR="005A4C81" w:rsidRPr="00CD2926">
        <w:rPr>
          <w:rFonts w:ascii="Book Antiqua" w:hAnsi="Book Antiqua" w:cs="Arial"/>
        </w:rPr>
        <w:t>e FOLFOXIRI plus bevacizumab might</w:t>
      </w:r>
      <w:r w:rsidRPr="00CD2926">
        <w:rPr>
          <w:rFonts w:ascii="Book Antiqua" w:hAnsi="Book Antiqua" w:cs="Arial"/>
        </w:rPr>
        <w:t xml:space="preserve"> be a promising </w:t>
      </w:r>
      <w:r w:rsidR="00FF5189" w:rsidRPr="00CD2926">
        <w:rPr>
          <w:rFonts w:ascii="Book Antiqua" w:hAnsi="Book Antiqua" w:cs="Arial"/>
        </w:rPr>
        <w:t>treatment</w:t>
      </w:r>
      <w:r w:rsidRPr="00CD2926">
        <w:rPr>
          <w:rFonts w:ascii="Book Antiqua" w:hAnsi="Book Antiqua" w:cs="Arial"/>
        </w:rPr>
        <w:t xml:space="preserve"> for left-sided mCRC </w:t>
      </w:r>
      <w:r w:rsidR="00FF5189" w:rsidRPr="00CD2926">
        <w:rPr>
          <w:rFonts w:ascii="Book Antiqua" w:hAnsi="Book Antiqua" w:cs="Arial"/>
        </w:rPr>
        <w:t>involving</w:t>
      </w:r>
      <w:r w:rsidRPr="00CD2926">
        <w:rPr>
          <w:rFonts w:ascii="Book Antiqua" w:hAnsi="Book Antiqua" w:cs="Arial"/>
        </w:rPr>
        <w:t xml:space="preserve"> RAS mutant tumors.</w:t>
      </w:r>
    </w:p>
    <w:p w14:paraId="7BCAF379" w14:textId="77777777" w:rsidR="00555D5B" w:rsidRPr="00CD2926" w:rsidRDefault="00555D5B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</w:p>
    <w:p w14:paraId="0C55F9BF" w14:textId="70D3F6DF" w:rsidR="00C72DCC" w:rsidRPr="00CD2926" w:rsidRDefault="00C72DCC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t>Key words:</w:t>
      </w:r>
      <w:r w:rsidR="00555D5B" w:rsidRPr="00CD2926">
        <w:rPr>
          <w:rFonts w:ascii="Book Antiqua" w:hAnsi="Book Antiqua" w:cstheme="majorHAnsi"/>
          <w:b/>
        </w:rPr>
        <w:t xml:space="preserve"> </w:t>
      </w:r>
      <w:r w:rsidR="00DE120C" w:rsidRPr="00CD2926">
        <w:rPr>
          <w:rFonts w:ascii="Book Antiqua" w:hAnsi="Book Antiqua" w:cstheme="majorHAnsi"/>
        </w:rPr>
        <w:t xml:space="preserve">Colorectal </w:t>
      </w:r>
      <w:r w:rsidRPr="00CD2926">
        <w:rPr>
          <w:rFonts w:ascii="Book Antiqua" w:hAnsi="Book Antiqua" w:cstheme="majorHAnsi"/>
        </w:rPr>
        <w:t xml:space="preserve">cancer; </w:t>
      </w:r>
      <w:r w:rsidR="00DE120C" w:rsidRPr="00CD2926">
        <w:rPr>
          <w:rFonts w:ascii="Book Antiqua" w:hAnsi="Book Antiqua" w:cstheme="majorHAnsi"/>
        </w:rPr>
        <w:t xml:space="preserve">Tumor </w:t>
      </w:r>
      <w:r w:rsidRPr="00CD2926">
        <w:rPr>
          <w:rFonts w:ascii="Book Antiqua" w:hAnsi="Book Antiqua" w:cstheme="majorHAnsi"/>
        </w:rPr>
        <w:t xml:space="preserve">sidedness; FOLFOXIRI; </w:t>
      </w:r>
      <w:r w:rsidR="00DE120C" w:rsidRPr="00CD2926">
        <w:rPr>
          <w:rFonts w:ascii="Book Antiqua" w:hAnsi="Book Antiqua" w:cstheme="majorHAnsi"/>
        </w:rPr>
        <w:t>Bevacizumab</w:t>
      </w:r>
      <w:r w:rsidR="00555D5B" w:rsidRPr="00CD2926">
        <w:rPr>
          <w:rFonts w:ascii="Book Antiqua" w:hAnsi="Book Antiqua" w:cstheme="majorHAnsi"/>
        </w:rPr>
        <w:t xml:space="preserve">; </w:t>
      </w:r>
      <w:r w:rsidRPr="00CD2926">
        <w:rPr>
          <w:rFonts w:ascii="Book Antiqua" w:hAnsi="Book Antiqua" w:cstheme="majorHAnsi"/>
        </w:rPr>
        <w:t>RAS mutation</w:t>
      </w:r>
    </w:p>
    <w:p w14:paraId="75FA00A2" w14:textId="77777777" w:rsidR="00AA2516" w:rsidRPr="00CD2926" w:rsidRDefault="00AA2516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</w:p>
    <w:p w14:paraId="63C42BB7" w14:textId="77777777" w:rsidR="00DE120C" w:rsidRPr="00CD2926" w:rsidRDefault="00DE120C" w:rsidP="00A269CF">
      <w:pPr>
        <w:adjustRightInd w:val="0"/>
        <w:snapToGrid w:val="0"/>
        <w:spacing w:line="360" w:lineRule="auto"/>
        <w:rPr>
          <w:rFonts w:ascii="Book Antiqua" w:eastAsia="SimSun" w:hAnsi="Book Antiqua" w:cs="Tahoma"/>
          <w:lang w:eastAsia="zh-CN"/>
        </w:rPr>
      </w:pPr>
      <w:bookmarkStart w:id="12" w:name="OLE_LINK148"/>
      <w:bookmarkStart w:id="13" w:name="OLE_LINK149"/>
      <w:bookmarkStart w:id="14" w:name="OLE_LINK200"/>
      <w:bookmarkStart w:id="15" w:name="OLE_LINK288"/>
      <w:bookmarkStart w:id="16" w:name="OLE_LINK1864"/>
      <w:bookmarkStart w:id="17" w:name="OLE_LINK16"/>
      <w:bookmarkStart w:id="18" w:name="OLE_LINK382"/>
      <w:bookmarkStart w:id="19" w:name="OLE_LINK306"/>
      <w:bookmarkStart w:id="20" w:name="OLE_LINK569"/>
      <w:bookmarkStart w:id="21" w:name="OLE_LINK682"/>
      <w:bookmarkStart w:id="22" w:name="OLE_LINK49"/>
      <w:r w:rsidRPr="00CD2926">
        <w:rPr>
          <w:rFonts w:ascii="Book Antiqua" w:eastAsia="SimSun" w:hAnsi="Book Antiqua" w:cs="Tahoma"/>
          <w:b/>
        </w:rPr>
        <w:t>© The Author(s) 201</w:t>
      </w:r>
      <w:r w:rsidRPr="00CD2926">
        <w:rPr>
          <w:rFonts w:ascii="Book Antiqua" w:eastAsia="SimSun" w:hAnsi="Book Antiqua" w:cs="Tahoma"/>
          <w:b/>
          <w:lang w:eastAsia="zh-CN"/>
        </w:rPr>
        <w:t>8</w:t>
      </w:r>
      <w:r w:rsidRPr="00CD2926">
        <w:rPr>
          <w:rFonts w:ascii="Book Antiqua" w:eastAsia="SimSun" w:hAnsi="Book Antiqua" w:cs="Tahoma"/>
          <w:b/>
        </w:rPr>
        <w:t>.</w:t>
      </w:r>
      <w:r w:rsidRPr="00CD2926">
        <w:rPr>
          <w:rFonts w:ascii="Book Antiqua" w:eastAsia="SimSun" w:hAnsi="Book Antiqua" w:cs="Tahoma"/>
        </w:rPr>
        <w:t xml:space="preserve"> Published by </w:t>
      </w:r>
      <w:proofErr w:type="spellStart"/>
      <w:r w:rsidRPr="00CD2926">
        <w:rPr>
          <w:rFonts w:ascii="Book Antiqua" w:eastAsia="SimSun" w:hAnsi="Book Antiqua" w:cs="Tahoma"/>
        </w:rPr>
        <w:t>Baishideng</w:t>
      </w:r>
      <w:proofErr w:type="spellEnd"/>
      <w:r w:rsidRPr="00CD2926">
        <w:rPr>
          <w:rFonts w:ascii="Book Antiqua" w:eastAsia="SimSun" w:hAnsi="Book Antiqua" w:cs="Tahoma"/>
        </w:rPr>
        <w:t xml:space="preserve"> Publishing Group Inc.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End w:id="22"/>
    <w:p w14:paraId="1063944C" w14:textId="77777777" w:rsidR="00DE120C" w:rsidRPr="00CD2926" w:rsidRDefault="00DE120C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</w:p>
    <w:p w14:paraId="48C6F9A8" w14:textId="0FA14216" w:rsidR="000F2993" w:rsidRPr="00CD2926" w:rsidRDefault="00CB37F3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b/>
          <w:lang w:eastAsia="zh-CN"/>
        </w:rPr>
      </w:pPr>
      <w:r w:rsidRPr="00CD2926">
        <w:rPr>
          <w:rFonts w:ascii="Book Antiqua" w:hAnsi="Book Antiqua" w:cstheme="majorHAnsi"/>
          <w:b/>
        </w:rPr>
        <w:t>Core tip:</w:t>
      </w:r>
      <w:r w:rsidR="00DE120C" w:rsidRPr="00CD2926">
        <w:rPr>
          <w:rFonts w:ascii="Book Antiqua" w:eastAsia="SimSun" w:hAnsi="Book Antiqua" w:cstheme="majorHAnsi" w:hint="eastAsia"/>
          <w:b/>
          <w:lang w:eastAsia="zh-CN"/>
        </w:rPr>
        <w:t xml:space="preserve"> </w:t>
      </w:r>
      <w:r w:rsidR="000F2993" w:rsidRPr="00CD2926">
        <w:rPr>
          <w:rFonts w:ascii="Book Antiqua" w:hAnsi="Book Antiqua" w:cs="Arial"/>
        </w:rPr>
        <w:t xml:space="preserve">FOLFOXIRI plus bevacizumab regimen </w:t>
      </w:r>
      <w:r w:rsidR="005A4C81" w:rsidRPr="00CD2926">
        <w:rPr>
          <w:rFonts w:ascii="Book Antiqua" w:hAnsi="Book Antiqua" w:cs="Arial"/>
        </w:rPr>
        <w:t>might</w:t>
      </w:r>
      <w:r w:rsidR="000F2993" w:rsidRPr="00CD2926">
        <w:rPr>
          <w:rFonts w:ascii="Book Antiqua" w:hAnsi="Book Antiqua" w:cs="Arial"/>
        </w:rPr>
        <w:t xml:space="preserve"> be a preferred option </w:t>
      </w:r>
      <w:r w:rsidR="005A4C81" w:rsidRPr="00CD2926">
        <w:rPr>
          <w:rFonts w:ascii="Book Antiqua" w:hAnsi="Book Antiqua" w:cs="Arial"/>
        </w:rPr>
        <w:t>for the</w:t>
      </w:r>
      <w:r w:rsidR="000F2993" w:rsidRPr="00CD2926">
        <w:rPr>
          <w:rFonts w:ascii="Book Antiqua" w:hAnsi="Book Antiqua" w:cs="Arial"/>
        </w:rPr>
        <w:t xml:space="preserve"> first-line </w:t>
      </w:r>
      <w:r w:rsidR="005A4C81" w:rsidRPr="00CD2926">
        <w:rPr>
          <w:rFonts w:ascii="Book Antiqua" w:hAnsi="Book Antiqua" w:cs="Arial"/>
        </w:rPr>
        <w:t>treatment of</w:t>
      </w:r>
      <w:r w:rsidR="000F2993" w:rsidRPr="00CD2926">
        <w:rPr>
          <w:rFonts w:ascii="Book Antiqua" w:hAnsi="Book Antiqua" w:cs="Arial"/>
        </w:rPr>
        <w:t xml:space="preserve"> only right-sided metastatic colorectal cancer (mCRC) regardless of RAS or </w:t>
      </w:r>
      <w:r w:rsidR="000F2993" w:rsidRPr="00CD2926">
        <w:rPr>
          <w:rFonts w:ascii="Book Antiqua" w:hAnsi="Book Antiqua" w:cs="Arial"/>
          <w:i/>
        </w:rPr>
        <w:t>BRAF</w:t>
      </w:r>
      <w:r w:rsidR="000F2993" w:rsidRPr="00CD2926">
        <w:rPr>
          <w:rFonts w:ascii="Book Antiqua" w:hAnsi="Book Antiqua" w:cs="Arial"/>
        </w:rPr>
        <w:t xml:space="preserve"> status. However, </w:t>
      </w:r>
      <w:proofErr w:type="spellStart"/>
      <w:r w:rsidR="005A4C81" w:rsidRPr="00CD2926">
        <w:rPr>
          <w:rFonts w:ascii="Book Antiqua" w:hAnsi="Book Antiqua" w:cs="Arial"/>
        </w:rPr>
        <w:t>sub</w:t>
      </w:r>
      <w:r w:rsidR="000F2993" w:rsidRPr="00CD2926">
        <w:rPr>
          <w:rFonts w:ascii="Book Antiqua" w:hAnsi="Book Antiqua" w:cs="Arial"/>
        </w:rPr>
        <w:t>analysis</w:t>
      </w:r>
      <w:proofErr w:type="spellEnd"/>
      <w:r w:rsidR="000F2993" w:rsidRPr="00CD2926">
        <w:rPr>
          <w:rFonts w:ascii="Book Antiqua" w:hAnsi="Book Antiqua" w:cs="Arial"/>
        </w:rPr>
        <w:t xml:space="preserve"> of a phase II trial of the triplet plus bevacizumab </w:t>
      </w:r>
      <w:r w:rsidR="005A4C81" w:rsidRPr="00CD2926">
        <w:rPr>
          <w:rFonts w:ascii="Book Antiqua" w:hAnsi="Book Antiqua" w:cs="Arial"/>
        </w:rPr>
        <w:t>in patients with</w:t>
      </w:r>
      <w:r w:rsidR="000F2993" w:rsidRPr="00CD2926">
        <w:rPr>
          <w:rFonts w:ascii="Book Antiqua" w:hAnsi="Book Antiqua" w:cs="Arial"/>
        </w:rPr>
        <w:t xml:space="preserve"> RAS mutant mCRC demonstrated that more patients</w:t>
      </w:r>
      <w:r w:rsidR="005A4C81" w:rsidRPr="00CD2926">
        <w:rPr>
          <w:rFonts w:ascii="Book Antiqua" w:hAnsi="Book Antiqua" w:cs="Arial"/>
        </w:rPr>
        <w:t xml:space="preserve"> with left-sided tumors</w:t>
      </w:r>
      <w:r w:rsidR="000F2993" w:rsidRPr="00CD2926">
        <w:rPr>
          <w:rFonts w:ascii="Book Antiqua" w:hAnsi="Book Antiqua" w:cs="Arial"/>
        </w:rPr>
        <w:t xml:space="preserve"> achieved good tumor shrinkage and long</w:t>
      </w:r>
      <w:r w:rsidR="005A4C81" w:rsidRPr="00CD2926">
        <w:rPr>
          <w:rFonts w:ascii="Book Antiqua" w:hAnsi="Book Antiqua" w:cs="Arial"/>
        </w:rPr>
        <w:t xml:space="preserve"> duration of</w:t>
      </w:r>
      <w:r w:rsidR="000F2993" w:rsidRPr="00CD2926">
        <w:rPr>
          <w:rFonts w:ascii="Book Antiqua" w:hAnsi="Book Antiqua" w:cs="Arial"/>
        </w:rPr>
        <w:t xml:space="preserve"> treatment</w:t>
      </w:r>
      <w:r w:rsidR="005A4C81" w:rsidRPr="00CD2926">
        <w:rPr>
          <w:rFonts w:ascii="Book Antiqua" w:hAnsi="Book Antiqua" w:cs="Arial"/>
        </w:rPr>
        <w:t xml:space="preserve"> than</w:t>
      </w:r>
      <w:r w:rsidR="000F2993" w:rsidRPr="00CD2926">
        <w:rPr>
          <w:rFonts w:ascii="Book Antiqua" w:hAnsi="Book Antiqua" w:cs="Arial"/>
        </w:rPr>
        <w:t xml:space="preserve"> </w:t>
      </w:r>
      <w:r w:rsidR="00FF5189" w:rsidRPr="00CD2926">
        <w:rPr>
          <w:rFonts w:ascii="Book Antiqua" w:hAnsi="Book Antiqua" w:cs="Arial"/>
        </w:rPr>
        <w:t>did</w:t>
      </w:r>
      <w:r w:rsidR="000F2993" w:rsidRPr="00CD2926">
        <w:rPr>
          <w:rFonts w:ascii="Book Antiqua" w:hAnsi="Book Antiqua" w:cs="Arial"/>
        </w:rPr>
        <w:t xml:space="preserve"> patients </w:t>
      </w:r>
      <w:r w:rsidR="005A4C81" w:rsidRPr="00CD2926">
        <w:rPr>
          <w:rFonts w:ascii="Book Antiqua" w:hAnsi="Book Antiqua" w:cs="Arial"/>
        </w:rPr>
        <w:t xml:space="preserve">with </w:t>
      </w:r>
      <w:r w:rsidR="000F2993" w:rsidRPr="00CD2926">
        <w:rPr>
          <w:rFonts w:ascii="Book Antiqua" w:hAnsi="Book Antiqua" w:cs="Arial"/>
        </w:rPr>
        <w:t xml:space="preserve">right-sided </w:t>
      </w:r>
      <w:r w:rsidR="00FF5189" w:rsidRPr="00CD2926">
        <w:rPr>
          <w:rFonts w:ascii="Book Antiqua" w:hAnsi="Book Antiqua" w:cs="Arial"/>
        </w:rPr>
        <w:t>tumors</w:t>
      </w:r>
      <w:r w:rsidR="000F2993" w:rsidRPr="00CD2926">
        <w:rPr>
          <w:rFonts w:ascii="Book Antiqua" w:hAnsi="Book Antiqua" w:cs="Arial"/>
        </w:rPr>
        <w:t>, leading to higher rate of conversion</w:t>
      </w:r>
      <w:r w:rsidR="005A4C81" w:rsidRPr="00CD2926">
        <w:rPr>
          <w:rFonts w:ascii="Book Antiqua" w:hAnsi="Book Antiqua" w:cs="Arial"/>
        </w:rPr>
        <w:t xml:space="preserve"> to</w:t>
      </w:r>
      <w:r w:rsidR="000F2993" w:rsidRPr="00CD2926">
        <w:rPr>
          <w:rFonts w:ascii="Book Antiqua" w:hAnsi="Book Antiqua" w:cs="Arial"/>
        </w:rPr>
        <w:t xml:space="preserve"> surgery in mCRC patients with left-sided tumors. Our data suggest that FOLFOXIRI plus bevacizumab may be a promising </w:t>
      </w:r>
      <w:r w:rsidR="005A4C81" w:rsidRPr="00CD2926">
        <w:rPr>
          <w:rFonts w:ascii="Book Antiqua" w:hAnsi="Book Antiqua" w:cs="Arial"/>
        </w:rPr>
        <w:t>treatment</w:t>
      </w:r>
      <w:r w:rsidR="000F2993" w:rsidRPr="00CD2926">
        <w:rPr>
          <w:rFonts w:ascii="Book Antiqua" w:hAnsi="Book Antiqua" w:cs="Arial"/>
        </w:rPr>
        <w:t xml:space="preserve"> for left-sided mCRC</w:t>
      </w:r>
      <w:r w:rsidR="005A4C81" w:rsidRPr="00CD2926">
        <w:rPr>
          <w:rFonts w:ascii="Book Antiqua" w:hAnsi="Book Antiqua" w:cs="Arial"/>
        </w:rPr>
        <w:t xml:space="preserve"> associated</w:t>
      </w:r>
      <w:r w:rsidR="000F2993" w:rsidRPr="00CD2926">
        <w:rPr>
          <w:rFonts w:ascii="Book Antiqua" w:hAnsi="Book Antiqua" w:cs="Arial"/>
        </w:rPr>
        <w:t xml:space="preserve"> with RAS mutant tumors.</w:t>
      </w:r>
    </w:p>
    <w:p w14:paraId="1DD3920E" w14:textId="2A2A5308" w:rsidR="00AA2516" w:rsidRPr="00CD2926" w:rsidRDefault="00AA2516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</w:p>
    <w:p w14:paraId="7CFC6A03" w14:textId="04B699E1" w:rsidR="00DE120C" w:rsidRPr="00CD2926" w:rsidRDefault="00DE120C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  <w:proofErr w:type="spellStart"/>
      <w:r w:rsidRPr="00CD2926">
        <w:rPr>
          <w:rFonts w:ascii="Book Antiqua" w:hAnsi="Book Antiqua" w:cstheme="majorHAnsi"/>
        </w:rPr>
        <w:t>Sunakawa</w:t>
      </w:r>
      <w:proofErr w:type="spellEnd"/>
      <w:r w:rsidRPr="00CD2926">
        <w:rPr>
          <w:rFonts w:ascii="Book Antiqua" w:hAnsi="Book Antiqua" w:cstheme="majorHAnsi"/>
        </w:rPr>
        <w:t xml:space="preserve"> Y, </w:t>
      </w:r>
      <w:proofErr w:type="spellStart"/>
      <w:r w:rsidRPr="00CD2926">
        <w:rPr>
          <w:rFonts w:ascii="Book Antiqua" w:hAnsi="Book Antiqua" w:cstheme="majorHAnsi"/>
        </w:rPr>
        <w:t>Satake</w:t>
      </w:r>
      <w:proofErr w:type="spellEnd"/>
      <w:r w:rsidRPr="00CD2926">
        <w:rPr>
          <w:rFonts w:ascii="Book Antiqua" w:hAnsi="Book Antiqua" w:cstheme="majorHAnsi"/>
        </w:rPr>
        <w:t xml:space="preserve"> H, Ichikawa W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. </w:t>
      </w:r>
      <w:r w:rsidRPr="00CD2926">
        <w:rPr>
          <w:rFonts w:ascii="Book Antiqua" w:hAnsi="Book Antiqua" w:cstheme="majorHAnsi"/>
        </w:rPr>
        <w:t>Considering FOLFOXIRI plus bevacizumab for metastatic colorectal cancer with left-sided tumors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. </w:t>
      </w:r>
      <w:r w:rsidRPr="00CD2926">
        <w:rPr>
          <w:rFonts w:ascii="Book Antiqua" w:hAnsi="Book Antiqua"/>
          <w:i/>
        </w:rPr>
        <w:t xml:space="preserve">World J </w:t>
      </w:r>
      <w:proofErr w:type="spellStart"/>
      <w:r w:rsidRPr="00CD2926">
        <w:rPr>
          <w:rFonts w:ascii="Book Antiqua" w:hAnsi="Book Antiqua"/>
          <w:i/>
        </w:rPr>
        <w:t>Gastrointest</w:t>
      </w:r>
      <w:proofErr w:type="spellEnd"/>
      <w:r w:rsidRPr="00CD2926">
        <w:rPr>
          <w:rFonts w:ascii="Book Antiqua" w:hAnsi="Book Antiqua"/>
          <w:i/>
        </w:rPr>
        <w:t xml:space="preserve"> Oncol </w:t>
      </w:r>
      <w:r w:rsidRPr="00CD2926">
        <w:rPr>
          <w:rFonts w:ascii="Book Antiqua" w:hAnsi="Book Antiqua"/>
        </w:rPr>
        <w:t xml:space="preserve">2018; </w:t>
      </w:r>
      <w:bookmarkStart w:id="23" w:name="OLE_LINK1297"/>
      <w:bookmarkStart w:id="24" w:name="OLE_LINK1298"/>
      <w:bookmarkStart w:id="25" w:name="OLE_LINK1689"/>
      <w:r w:rsidRPr="00CD2926">
        <w:rPr>
          <w:rFonts w:ascii="Book Antiqua" w:hAnsi="Book Antiqua"/>
        </w:rPr>
        <w:t xml:space="preserve">In </w:t>
      </w:r>
      <w:r w:rsidRPr="00CD2926">
        <w:rPr>
          <w:rFonts w:ascii="Book Antiqua" w:hAnsi="Book Antiqua"/>
        </w:rPr>
        <w:lastRenderedPageBreak/>
        <w:t>press</w:t>
      </w:r>
      <w:bookmarkEnd w:id="23"/>
      <w:bookmarkEnd w:id="24"/>
      <w:bookmarkEnd w:id="25"/>
    </w:p>
    <w:p w14:paraId="4FC315CC" w14:textId="77777777" w:rsidR="00236AFE" w:rsidRPr="00CD2926" w:rsidRDefault="00236AFE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br w:type="page"/>
      </w:r>
    </w:p>
    <w:p w14:paraId="772A4CE3" w14:textId="77777777" w:rsidR="00093C0A" w:rsidRPr="00CD2926" w:rsidRDefault="00093C0A" w:rsidP="00A269CF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caps/>
          <w:lang w:eastAsia="zh-CN"/>
        </w:rPr>
      </w:pPr>
      <w:r w:rsidRPr="00CD2926">
        <w:rPr>
          <w:rFonts w:ascii="Book Antiqua" w:eastAsia="MS Mincho" w:hAnsi="Book Antiqua" w:cs="Times New Roman"/>
          <w:b/>
          <w:caps/>
        </w:rPr>
        <w:lastRenderedPageBreak/>
        <w:t>To the Editor</w:t>
      </w:r>
    </w:p>
    <w:p w14:paraId="259DFCEF" w14:textId="4ED67F45" w:rsidR="00C72DCC" w:rsidRPr="00CD2926" w:rsidRDefault="006A2423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A randomized study, the TRIBE</w:t>
      </w:r>
      <w:r w:rsidR="00243394" w:rsidRPr="00CD2926">
        <w:rPr>
          <w:rFonts w:ascii="Book Antiqua" w:hAnsi="Book Antiqua" w:cstheme="majorHAnsi"/>
        </w:rPr>
        <w:t xml:space="preserve"> trial</w:t>
      </w:r>
      <w:r w:rsidRPr="00CD2926">
        <w:rPr>
          <w:rFonts w:ascii="Book Antiqua" w:hAnsi="Book Antiqua" w:cstheme="majorHAnsi"/>
        </w:rPr>
        <w:t xml:space="preserve">, </w:t>
      </w:r>
      <w:r w:rsidR="00243394" w:rsidRPr="00CD2926">
        <w:rPr>
          <w:rFonts w:ascii="Book Antiqua" w:hAnsi="Book Antiqua" w:cstheme="majorHAnsi"/>
        </w:rPr>
        <w:t>has</w:t>
      </w:r>
      <w:r w:rsidR="008F16B8" w:rsidRPr="00CD2926">
        <w:rPr>
          <w:rFonts w:ascii="Book Antiqua" w:hAnsi="Book Antiqua" w:cstheme="majorHAnsi"/>
        </w:rPr>
        <w:t xml:space="preserve"> demonstrated that FOLFOXIRI plus bevacizumab is more beneficial than </w:t>
      </w:r>
      <w:r w:rsidR="00FC0718" w:rsidRPr="00CD2926">
        <w:rPr>
          <w:rFonts w:ascii="Book Antiqua" w:hAnsi="Book Antiqua" w:cstheme="majorHAnsi"/>
        </w:rPr>
        <w:t>FOLFIRI</w:t>
      </w:r>
      <w:r w:rsidR="008F16B8" w:rsidRPr="00CD2926">
        <w:rPr>
          <w:rFonts w:ascii="Book Antiqua" w:hAnsi="Book Antiqua" w:cstheme="majorHAnsi"/>
        </w:rPr>
        <w:t xml:space="preserve"> plus bevacizumab as first-line treatment</w:t>
      </w:r>
      <w:r w:rsidR="00070668" w:rsidRPr="00CD2926">
        <w:rPr>
          <w:rFonts w:ascii="Book Antiqua" w:hAnsi="Book Antiqua" w:cstheme="majorHAnsi"/>
        </w:rPr>
        <w:t xml:space="preserve"> in patients with metastatic colorectal cancer (mCRC)</w:t>
      </w:r>
      <w:r w:rsidR="008F16B8" w:rsidRPr="00CD2926">
        <w:rPr>
          <w:rFonts w:ascii="Book Antiqua" w:hAnsi="Book Antiqua" w:cstheme="majorHAnsi"/>
        </w:rPr>
        <w:t xml:space="preserve">. In addition, </w:t>
      </w:r>
      <w:r w:rsidR="00243394" w:rsidRPr="00CD2926">
        <w:rPr>
          <w:rFonts w:ascii="Book Antiqua" w:hAnsi="Book Antiqua" w:cstheme="majorHAnsi"/>
        </w:rPr>
        <w:t>a number of</w:t>
      </w:r>
      <w:r w:rsidR="008F16B8" w:rsidRPr="00CD2926">
        <w:rPr>
          <w:rFonts w:ascii="Book Antiqua" w:hAnsi="Book Antiqua" w:cstheme="majorHAnsi"/>
        </w:rPr>
        <w:t xml:space="preserve"> clinical studies, </w:t>
      </w:r>
      <w:r w:rsidRPr="00CD2926">
        <w:rPr>
          <w:rFonts w:ascii="Book Antiqua" w:hAnsi="Book Antiqua" w:cstheme="majorHAnsi"/>
        </w:rPr>
        <w:t xml:space="preserve">including the STEAM and CHARTA trials, have </w:t>
      </w:r>
      <w:r w:rsidR="008F16B8" w:rsidRPr="00CD2926">
        <w:rPr>
          <w:rFonts w:ascii="Book Antiqua" w:hAnsi="Book Antiqua" w:cstheme="majorHAnsi"/>
        </w:rPr>
        <w:t>show</w:t>
      </w:r>
      <w:r w:rsidR="00243394" w:rsidRPr="00CD2926">
        <w:rPr>
          <w:rFonts w:ascii="Book Antiqua" w:hAnsi="Book Antiqua" w:cstheme="majorHAnsi"/>
        </w:rPr>
        <w:t>n</w:t>
      </w:r>
      <w:r w:rsidR="008F16B8" w:rsidRPr="00CD2926">
        <w:rPr>
          <w:rFonts w:ascii="Book Antiqua" w:hAnsi="Book Antiqua" w:cstheme="majorHAnsi"/>
        </w:rPr>
        <w:t xml:space="preserve"> s</w:t>
      </w:r>
      <w:r w:rsidR="002B26D5" w:rsidRPr="00CD2926">
        <w:rPr>
          <w:rFonts w:ascii="Book Antiqua" w:hAnsi="Book Antiqua" w:cstheme="majorHAnsi"/>
        </w:rPr>
        <w:t>imilar</w:t>
      </w:r>
      <w:r w:rsidR="008F16B8" w:rsidRPr="00CD2926">
        <w:rPr>
          <w:rFonts w:ascii="Book Antiqua" w:hAnsi="Book Antiqua" w:cstheme="majorHAnsi"/>
        </w:rPr>
        <w:t xml:space="preserve"> clinical benefit</w:t>
      </w:r>
      <w:r w:rsidR="004E1B78" w:rsidRPr="00CD2926">
        <w:rPr>
          <w:rFonts w:ascii="Book Antiqua" w:hAnsi="Book Antiqua" w:cstheme="majorHAnsi"/>
        </w:rPr>
        <w:t>s</w:t>
      </w:r>
      <w:r w:rsidR="00092505" w:rsidRPr="00CD2926">
        <w:rPr>
          <w:rFonts w:ascii="Book Antiqua" w:hAnsi="Book Antiqua" w:cstheme="majorHAnsi"/>
        </w:rPr>
        <w:t xml:space="preserve"> </w:t>
      </w:r>
      <w:r w:rsidR="003173BF" w:rsidRPr="00CD2926">
        <w:rPr>
          <w:rFonts w:ascii="Book Antiqua" w:hAnsi="Book Antiqua" w:cstheme="majorHAnsi"/>
        </w:rPr>
        <w:t>of</w:t>
      </w:r>
      <w:r w:rsidR="008F16B8" w:rsidRPr="00CD2926">
        <w:rPr>
          <w:rFonts w:ascii="Book Antiqua" w:hAnsi="Book Antiqua" w:cstheme="majorHAnsi"/>
        </w:rPr>
        <w:t xml:space="preserve"> </w:t>
      </w:r>
      <w:r w:rsidR="003173BF" w:rsidRPr="00CD2926">
        <w:rPr>
          <w:rFonts w:ascii="Book Antiqua" w:hAnsi="Book Antiqua" w:cstheme="majorHAnsi"/>
        </w:rPr>
        <w:t xml:space="preserve">treatment with FOLFOXIRI </w:t>
      </w:r>
      <w:r w:rsidR="00A269CF" w:rsidRPr="00CD2926">
        <w:rPr>
          <w:rFonts w:ascii="Book Antiqua" w:hAnsi="Book Antiqua" w:cstheme="majorHAnsi"/>
        </w:rPr>
        <w:t>plus bevacizumab</w:t>
      </w:r>
      <w:r w:rsidR="0056240C" w:rsidRPr="00CD2926">
        <w:rPr>
          <w:rFonts w:ascii="Book Antiqua" w:hAnsi="Book Antiqua" w:cstheme="majorHAnsi"/>
        </w:rPr>
        <w:fldChar w:fldCharType="begin">
          <w:fldData xml:space="preserve">PEVuZE5vdGU+PENpdGU+PEF1dGhvcj5Mb3VwYWtpczwvQXV0aG9yPjxZZWFyPjIwMTQ8L1llYXI+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=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PEVuZE5vdGU+PENpdGU+PEF1dGhvcj5Mb3VwYWtpczwvQXV0aG9yPjxZZWFyPjIwMTQ8L1llYXI+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=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56240C" w:rsidRPr="00CD2926">
        <w:rPr>
          <w:rFonts w:ascii="Book Antiqua" w:hAnsi="Book Antiqua" w:cstheme="majorHAnsi"/>
        </w:rPr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1" w:tooltip="Loupakis, 2014 #19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1-3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DB661E" w:rsidRPr="00CD2926">
        <w:rPr>
          <w:rFonts w:ascii="Book Antiqua" w:hAnsi="Book Antiqua" w:cstheme="majorHAnsi"/>
        </w:rPr>
        <w:t xml:space="preserve"> </w:t>
      </w:r>
      <w:r w:rsidR="008F16B8" w:rsidRPr="00CD2926">
        <w:rPr>
          <w:rFonts w:ascii="Book Antiqua" w:hAnsi="Book Antiqua" w:cstheme="majorHAnsi"/>
        </w:rPr>
        <w:t>Therefore, the</w:t>
      </w:r>
      <w:r w:rsidR="004E1B78" w:rsidRPr="00CD2926">
        <w:rPr>
          <w:rFonts w:ascii="Book Antiqua" w:hAnsi="Book Antiqua" w:cstheme="majorHAnsi"/>
        </w:rPr>
        <w:t xml:space="preserve"> triplet-regimen is considered</w:t>
      </w:r>
      <w:r w:rsidR="008F16B8" w:rsidRPr="00CD2926">
        <w:rPr>
          <w:rFonts w:ascii="Book Antiqua" w:hAnsi="Book Antiqua" w:cstheme="majorHAnsi"/>
        </w:rPr>
        <w:t xml:space="preserve"> one of</w:t>
      </w:r>
      <w:r w:rsidR="004E1B78" w:rsidRPr="00CD2926">
        <w:rPr>
          <w:rFonts w:ascii="Book Antiqua" w:hAnsi="Book Antiqua" w:cstheme="majorHAnsi"/>
        </w:rPr>
        <w:t xml:space="preserve"> the</w:t>
      </w:r>
      <w:r w:rsidR="008F16B8" w:rsidRPr="00CD2926">
        <w:rPr>
          <w:rFonts w:ascii="Book Antiqua" w:hAnsi="Book Antiqua" w:cstheme="majorHAnsi"/>
        </w:rPr>
        <w:t xml:space="preserve"> standard first-line treatment</w:t>
      </w:r>
      <w:r w:rsidR="0049278B" w:rsidRPr="00CD2926">
        <w:rPr>
          <w:rFonts w:ascii="Book Antiqua" w:hAnsi="Book Antiqua" w:cstheme="majorHAnsi"/>
        </w:rPr>
        <w:t>s</w:t>
      </w:r>
      <w:r w:rsidR="008F16B8" w:rsidRPr="00CD2926">
        <w:rPr>
          <w:rFonts w:ascii="Book Antiqua" w:hAnsi="Book Antiqua" w:cstheme="majorHAnsi"/>
        </w:rPr>
        <w:t xml:space="preserve"> </w:t>
      </w:r>
      <w:r w:rsidR="00350D61" w:rsidRPr="00CD2926">
        <w:rPr>
          <w:rFonts w:ascii="Book Antiqua" w:hAnsi="Book Antiqua" w:cstheme="majorHAnsi"/>
        </w:rPr>
        <w:t>for</w:t>
      </w:r>
      <w:r w:rsidR="008F16B8" w:rsidRPr="00CD2926">
        <w:rPr>
          <w:rFonts w:ascii="Book Antiqua" w:hAnsi="Book Antiqua" w:cstheme="majorHAnsi"/>
        </w:rPr>
        <w:t xml:space="preserve"> mCRC </w:t>
      </w:r>
      <w:r w:rsidR="004E1B78" w:rsidRPr="00CD2926">
        <w:rPr>
          <w:rFonts w:ascii="Book Antiqua" w:hAnsi="Book Antiqua" w:cstheme="majorHAnsi"/>
        </w:rPr>
        <w:t>in</w:t>
      </w:r>
      <w:r w:rsidR="008F16B8" w:rsidRPr="00CD2926">
        <w:rPr>
          <w:rFonts w:ascii="Book Antiqua" w:hAnsi="Book Antiqua" w:cstheme="majorHAnsi"/>
        </w:rPr>
        <w:t xml:space="preserve"> the </w:t>
      </w:r>
      <w:r w:rsidR="00C568D1" w:rsidRPr="00CD2926">
        <w:rPr>
          <w:rFonts w:ascii="Book Antiqua" w:hAnsi="Book Antiqua" w:cs="Arial"/>
        </w:rPr>
        <w:t xml:space="preserve">National Comprehensive Cancer Network </w:t>
      </w:r>
      <w:r w:rsidR="008F16B8" w:rsidRPr="00CD2926">
        <w:rPr>
          <w:rFonts w:ascii="Book Antiqua" w:hAnsi="Book Antiqua" w:cstheme="majorHAnsi"/>
        </w:rPr>
        <w:t xml:space="preserve">and </w:t>
      </w:r>
      <w:r w:rsidR="00A269CF" w:rsidRPr="00CD2926">
        <w:rPr>
          <w:rFonts w:ascii="Book Antiqua" w:hAnsi="Book Antiqua" w:cstheme="majorHAnsi"/>
        </w:rPr>
        <w:t>European Society for Medical Oncology</w:t>
      </w:r>
      <w:r w:rsidR="00A269CF" w:rsidRPr="00CD2926">
        <w:rPr>
          <w:rFonts w:ascii="Book Antiqua" w:eastAsia="SimSun" w:hAnsi="Book Antiqua" w:cstheme="majorHAnsi" w:hint="eastAsia"/>
          <w:lang w:eastAsia="zh-CN"/>
        </w:rPr>
        <w:t xml:space="preserve"> </w:t>
      </w:r>
      <w:r w:rsidR="0049278B" w:rsidRPr="00CD2926">
        <w:rPr>
          <w:rFonts w:ascii="Book Antiqua" w:hAnsi="Book Antiqua" w:cstheme="majorHAnsi"/>
        </w:rPr>
        <w:t xml:space="preserve">consensus </w:t>
      </w:r>
      <w:r w:rsidR="008F16B8" w:rsidRPr="00CD2926">
        <w:rPr>
          <w:rFonts w:ascii="Book Antiqua" w:hAnsi="Book Antiqua" w:cstheme="majorHAnsi"/>
        </w:rPr>
        <w:t>guidelines</w:t>
      </w:r>
      <w:r w:rsidR="00AC0717" w:rsidRPr="00CD2926">
        <w:rPr>
          <w:rFonts w:ascii="Book Antiqua" w:hAnsi="Book Antiqua" w:cstheme="majorHAnsi"/>
        </w:rPr>
        <w:fldChar w:fldCharType="begin">
          <w:fldData xml:space="preserve">PEVuZE5vdGU+PENpdGU+PEF1dGhvcj5WYW4gQ3V0c2VtPC9BdXRob3I+PFllYXI+MjAxNjwvWWVh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PEVuZE5vdGU+PENpdGU+PEF1dGhvcj5WYW4gQ3V0c2VtPC9BdXRob3I+PFllYXI+MjAxNjwvWWVh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AC0717" w:rsidRPr="00CD2926">
        <w:rPr>
          <w:rFonts w:ascii="Book Antiqua" w:hAnsi="Book Antiqua" w:cstheme="majorHAnsi"/>
        </w:rPr>
      </w:r>
      <w:r w:rsidR="00AC0717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4" w:tooltip="Van Cutsem, 2016 #202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4</w:t>
        </w:r>
      </w:hyperlink>
      <w:r w:rsidR="00A269CF" w:rsidRPr="00CD2926">
        <w:rPr>
          <w:rFonts w:ascii="Book Antiqua" w:hAnsi="Book Antiqua" w:cstheme="majorHAnsi"/>
          <w:noProof/>
          <w:vertAlign w:val="superscript"/>
        </w:rPr>
        <w:t>,</w:t>
      </w:r>
      <w:hyperlink w:anchor="_ENREF_5" w:tooltip="Yoshino, 2018 #205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5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AC0717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8F16B8" w:rsidRPr="00CD2926">
        <w:rPr>
          <w:rFonts w:ascii="Book Antiqua" w:hAnsi="Book Antiqua" w:cstheme="majorHAnsi"/>
        </w:rPr>
        <w:t xml:space="preserve"> </w:t>
      </w:r>
      <w:r w:rsidR="00A6239F" w:rsidRPr="00CD2926">
        <w:rPr>
          <w:rFonts w:ascii="Book Antiqua" w:hAnsi="Book Antiqua" w:cstheme="majorHAnsi"/>
        </w:rPr>
        <w:t>Recently, a s</w:t>
      </w:r>
      <w:r w:rsidR="00452F6B" w:rsidRPr="00CD2926">
        <w:rPr>
          <w:rFonts w:ascii="Book Antiqua" w:hAnsi="Book Antiqua" w:cstheme="majorHAnsi"/>
        </w:rPr>
        <w:t>ub</w:t>
      </w:r>
      <w:r w:rsidR="00A6239F" w:rsidRPr="00CD2926">
        <w:rPr>
          <w:rFonts w:ascii="Book Antiqua" w:hAnsi="Book Antiqua" w:cstheme="majorHAnsi"/>
        </w:rPr>
        <w:t>group analysis</w:t>
      </w:r>
      <w:r w:rsidR="006E24A1" w:rsidRPr="00CD2926">
        <w:rPr>
          <w:rFonts w:ascii="Book Antiqua" w:hAnsi="Book Antiqua" w:cstheme="majorHAnsi"/>
        </w:rPr>
        <w:t xml:space="preserve"> of the</w:t>
      </w:r>
      <w:r w:rsidR="00A6239F" w:rsidRPr="00CD2926">
        <w:rPr>
          <w:rFonts w:ascii="Book Antiqua" w:hAnsi="Book Antiqua" w:cstheme="majorHAnsi"/>
        </w:rPr>
        <w:t xml:space="preserve"> TRIBE</w:t>
      </w:r>
      <w:r w:rsidR="006E24A1" w:rsidRPr="00CD2926">
        <w:rPr>
          <w:rFonts w:ascii="Book Antiqua" w:hAnsi="Book Antiqua" w:cstheme="majorHAnsi"/>
        </w:rPr>
        <w:t xml:space="preserve"> trial</w:t>
      </w:r>
      <w:r w:rsidR="00452F6B" w:rsidRPr="00CD2926">
        <w:rPr>
          <w:rFonts w:ascii="Book Antiqua" w:hAnsi="Book Antiqua" w:cstheme="majorHAnsi"/>
        </w:rPr>
        <w:t xml:space="preserve"> </w:t>
      </w:r>
      <w:r w:rsidR="00A6239F" w:rsidRPr="00CD2926">
        <w:rPr>
          <w:rFonts w:ascii="Book Antiqua" w:hAnsi="Book Antiqua" w:cstheme="majorHAnsi"/>
        </w:rPr>
        <w:t xml:space="preserve">was </w:t>
      </w:r>
      <w:r w:rsidR="00BC6A45" w:rsidRPr="00CD2926">
        <w:rPr>
          <w:rFonts w:ascii="Book Antiqua" w:hAnsi="Book Antiqua" w:cstheme="majorHAnsi"/>
        </w:rPr>
        <w:t>performed</w:t>
      </w:r>
      <w:r w:rsidR="00A6239F" w:rsidRPr="00CD2926">
        <w:rPr>
          <w:rFonts w:ascii="Book Antiqua" w:hAnsi="Book Antiqua" w:cstheme="majorHAnsi"/>
        </w:rPr>
        <w:t xml:space="preserve"> to investigate the effect of</w:t>
      </w:r>
      <w:r w:rsidR="00FF5189" w:rsidRPr="00CD2926">
        <w:rPr>
          <w:rFonts w:ascii="Book Antiqua" w:hAnsi="Book Antiqua" w:cstheme="majorHAnsi"/>
        </w:rPr>
        <w:t xml:space="preserve"> upfront tumor sidedness on therapeutic effect</w:t>
      </w:r>
      <w:r w:rsidR="00FF224F" w:rsidRPr="00CD2926">
        <w:rPr>
          <w:rFonts w:ascii="Book Antiqua" w:hAnsi="Book Antiqua" w:cstheme="majorHAnsi"/>
        </w:rPr>
        <w:t>iveness</w:t>
      </w:r>
      <w:r w:rsidR="00A6239F" w:rsidRPr="00CD2926">
        <w:rPr>
          <w:rFonts w:ascii="Book Antiqua" w:hAnsi="Book Antiqua" w:cstheme="majorHAnsi"/>
        </w:rPr>
        <w:t xml:space="preserve"> and whether this potentially heterogeneous effect differed according to RAS and </w:t>
      </w:r>
      <w:r w:rsidR="00A6239F" w:rsidRPr="00CD2926">
        <w:rPr>
          <w:rFonts w:ascii="Book Antiqua" w:hAnsi="Book Antiqua" w:cstheme="majorHAnsi"/>
          <w:i/>
        </w:rPr>
        <w:t>BRAF</w:t>
      </w:r>
      <w:r w:rsidR="00A6239F" w:rsidRPr="00CD2926">
        <w:rPr>
          <w:rFonts w:ascii="Book Antiqua" w:hAnsi="Book Antiqua" w:cstheme="majorHAnsi"/>
        </w:rPr>
        <w:t xml:space="preserve"> mutational status</w:t>
      </w:r>
      <w:r w:rsidR="00BC6A45" w:rsidRPr="00CD2926">
        <w:rPr>
          <w:rFonts w:ascii="Book Antiqua" w:hAnsi="Book Antiqua" w:cstheme="majorHAnsi"/>
        </w:rPr>
        <w:t xml:space="preserve"> in mCRC</w:t>
      </w:r>
      <w:r w:rsidR="00A6239F" w:rsidRPr="00CD2926">
        <w:rPr>
          <w:rFonts w:ascii="Book Antiqua" w:hAnsi="Book Antiqua" w:cstheme="majorHAnsi"/>
        </w:rPr>
        <w:t>.</w:t>
      </w:r>
      <w:r w:rsidR="00DB661E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The result</w:t>
      </w:r>
      <w:r w:rsidR="004E1B78" w:rsidRPr="00CD2926">
        <w:rPr>
          <w:rFonts w:ascii="Book Antiqua" w:hAnsi="Book Antiqua" w:cstheme="majorHAnsi"/>
        </w:rPr>
        <w:t>s</w:t>
      </w:r>
      <w:r w:rsidR="00BC6A45" w:rsidRPr="00CD2926">
        <w:rPr>
          <w:rFonts w:ascii="Book Antiqua" w:hAnsi="Book Antiqua" w:cstheme="majorHAnsi"/>
        </w:rPr>
        <w:t xml:space="preserve"> </w:t>
      </w:r>
      <w:r w:rsidR="002B26D5" w:rsidRPr="00CD2926">
        <w:rPr>
          <w:rFonts w:ascii="Book Antiqua" w:hAnsi="Book Antiqua" w:cstheme="majorHAnsi"/>
        </w:rPr>
        <w:t>indicated</w:t>
      </w:r>
      <w:r w:rsidR="00BC6A45" w:rsidRPr="00CD2926">
        <w:rPr>
          <w:rFonts w:ascii="Book Antiqua" w:hAnsi="Book Antiqua" w:cstheme="majorHAnsi"/>
        </w:rPr>
        <w:t xml:space="preserve"> that p</w:t>
      </w:r>
      <w:r w:rsidR="0025647D" w:rsidRPr="00CD2926">
        <w:rPr>
          <w:rFonts w:ascii="Book Antiqua" w:hAnsi="Book Antiqua" w:cstheme="majorHAnsi"/>
        </w:rPr>
        <w:t xml:space="preserve">atients </w:t>
      </w:r>
      <w:r w:rsidR="00BC6A45" w:rsidRPr="00CD2926">
        <w:rPr>
          <w:rFonts w:ascii="Book Antiqua" w:hAnsi="Book Antiqua" w:cstheme="majorHAnsi"/>
        </w:rPr>
        <w:t xml:space="preserve">who harbored </w:t>
      </w:r>
      <w:r w:rsidR="0025647D" w:rsidRPr="00CD2926">
        <w:rPr>
          <w:rFonts w:ascii="Book Antiqua" w:hAnsi="Book Antiqua" w:cstheme="majorHAnsi"/>
        </w:rPr>
        <w:t>right-sided tumors achieved</w:t>
      </w:r>
      <w:r w:rsidR="004E1B78" w:rsidRPr="00CD2926">
        <w:rPr>
          <w:rFonts w:ascii="Book Antiqua" w:hAnsi="Book Antiqua" w:cstheme="majorHAnsi"/>
        </w:rPr>
        <w:t xml:space="preserve"> an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evident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 xml:space="preserve">survival </w:t>
      </w:r>
      <w:r w:rsidR="0025647D" w:rsidRPr="00CD2926">
        <w:rPr>
          <w:rFonts w:ascii="Book Antiqua" w:hAnsi="Book Antiqua" w:cstheme="majorHAnsi"/>
        </w:rPr>
        <w:t>benefit from</w:t>
      </w:r>
      <w:r w:rsidR="00FF224F" w:rsidRPr="00CD2926">
        <w:rPr>
          <w:rFonts w:ascii="Book Antiqua" w:hAnsi="Book Antiqua" w:cstheme="majorHAnsi"/>
        </w:rPr>
        <w:t xml:space="preserve"> the</w:t>
      </w:r>
      <w:r w:rsidR="0025647D" w:rsidRPr="00CD2926">
        <w:rPr>
          <w:rFonts w:ascii="Book Antiqua" w:hAnsi="Book Antiqua" w:cstheme="majorHAnsi"/>
        </w:rPr>
        <w:t xml:space="preserve"> </w:t>
      </w:r>
      <w:r w:rsidR="00BC6A45" w:rsidRPr="00CD2926">
        <w:rPr>
          <w:rFonts w:ascii="Book Antiqua" w:hAnsi="Book Antiqua" w:cstheme="majorHAnsi"/>
        </w:rPr>
        <w:t>triplet</w:t>
      </w:r>
      <w:r w:rsidR="00F71D6D" w:rsidRPr="00CD2926">
        <w:rPr>
          <w:rFonts w:ascii="Book Antiqua" w:hAnsi="Book Antiqua" w:cstheme="majorHAnsi"/>
        </w:rPr>
        <w:t>-regimen</w:t>
      </w:r>
      <w:r w:rsidR="004E1B78" w:rsidRPr="00CD2926">
        <w:rPr>
          <w:rFonts w:ascii="Book Antiqua" w:hAnsi="Book Antiqua" w:cstheme="majorHAnsi"/>
        </w:rPr>
        <w:t xml:space="preserve"> as</w:t>
      </w:r>
      <w:r w:rsidR="00BC6A45" w:rsidRPr="00CD2926">
        <w:rPr>
          <w:rFonts w:ascii="Book Antiqua" w:hAnsi="Book Antiqua" w:cstheme="majorHAnsi"/>
        </w:rPr>
        <w:t xml:space="preserve"> </w:t>
      </w:r>
      <w:r w:rsidR="0025647D" w:rsidRPr="00CD2926">
        <w:rPr>
          <w:rFonts w:ascii="Book Antiqua" w:hAnsi="Book Antiqua" w:cstheme="majorHAnsi"/>
        </w:rPr>
        <w:t xml:space="preserve">backbone </w:t>
      </w:r>
      <w:r w:rsidR="00BC6A45" w:rsidRPr="00CD2926">
        <w:rPr>
          <w:rFonts w:ascii="Book Antiqua" w:hAnsi="Book Antiqua" w:cstheme="majorHAnsi"/>
        </w:rPr>
        <w:t>chemotherapy regardless</w:t>
      </w:r>
      <w:r w:rsidR="0025647D" w:rsidRPr="00CD2926">
        <w:rPr>
          <w:rFonts w:ascii="Book Antiqua" w:hAnsi="Book Antiqua" w:cstheme="majorHAnsi"/>
        </w:rPr>
        <w:t xml:space="preserve"> of RAS and </w:t>
      </w:r>
      <w:r w:rsidR="0025647D" w:rsidRPr="00CD2926">
        <w:rPr>
          <w:rFonts w:ascii="Book Antiqua" w:hAnsi="Book Antiqua" w:cstheme="majorHAnsi"/>
          <w:i/>
        </w:rPr>
        <w:t>BRAF</w:t>
      </w:r>
      <w:r w:rsidR="0025647D" w:rsidRPr="00CD2926">
        <w:rPr>
          <w:rFonts w:ascii="Book Antiqua" w:hAnsi="Book Antiqua" w:cstheme="majorHAnsi"/>
        </w:rPr>
        <w:t xml:space="preserve"> status.</w:t>
      </w:r>
      <w:r w:rsidR="00935312" w:rsidRPr="00CD2926">
        <w:rPr>
          <w:rFonts w:ascii="Book Antiqua" w:hAnsi="Book Antiqua" w:cstheme="majorHAnsi"/>
        </w:rPr>
        <w:t xml:space="preserve"> Namely, FOLFOXIRI plus bevacizumab </w:t>
      </w:r>
      <w:r w:rsidR="00FF224F" w:rsidRPr="00CD2926">
        <w:rPr>
          <w:rFonts w:ascii="Book Antiqua" w:hAnsi="Book Antiqua" w:cstheme="majorHAnsi"/>
        </w:rPr>
        <w:t>can</w:t>
      </w:r>
      <w:r w:rsidR="00935312" w:rsidRPr="00CD2926">
        <w:rPr>
          <w:rFonts w:ascii="Book Antiqua" w:hAnsi="Book Antiqua" w:cstheme="majorHAnsi"/>
        </w:rPr>
        <w:t xml:space="preserve"> be considered to be a preferred treatment option in</w:t>
      </w:r>
      <w:r w:rsidR="00193771" w:rsidRPr="00CD2926">
        <w:rPr>
          <w:rFonts w:ascii="Book Antiqua" w:hAnsi="Book Antiqua" w:cstheme="majorHAnsi"/>
        </w:rPr>
        <w:t xml:space="preserve"> a</w:t>
      </w:r>
      <w:r w:rsidR="00935312" w:rsidRPr="00CD2926">
        <w:rPr>
          <w:rFonts w:ascii="Book Antiqua" w:hAnsi="Book Antiqua" w:cstheme="majorHAnsi"/>
        </w:rPr>
        <w:t xml:space="preserve"> first-line setting for </w:t>
      </w:r>
      <w:r w:rsidR="006E4A03" w:rsidRPr="00CD2926">
        <w:rPr>
          <w:rFonts w:ascii="Book Antiqua" w:hAnsi="Book Antiqua" w:cstheme="majorHAnsi"/>
        </w:rPr>
        <w:t xml:space="preserve">only </w:t>
      </w:r>
      <w:r w:rsidR="00935312" w:rsidRPr="00CD2926">
        <w:rPr>
          <w:rFonts w:ascii="Book Antiqua" w:hAnsi="Book Antiqua" w:cstheme="majorHAnsi"/>
        </w:rPr>
        <w:t>right-sided mCRC</w:t>
      </w:r>
      <w:r w:rsidR="0056240C" w:rsidRPr="00CD2926">
        <w:rPr>
          <w:rFonts w:ascii="Book Antiqua" w:hAnsi="Book Antiqua" w:cstheme="majorHAnsi"/>
        </w:rPr>
        <w:fldChar w:fldCharType="begin"/>
      </w:r>
      <w:r w:rsidR="00231770" w:rsidRPr="00CD2926">
        <w:rPr>
          <w:rFonts w:ascii="Book Antiqua" w:hAnsi="Book Antiqua" w:cstheme="majorHAnsi"/>
        </w:rPr>
        <w:instrText xml:space="preserve"> ADDIN EN.CITE &lt;EndNote&gt;&lt;Cite&gt;&lt;Author&gt;Cremolini&lt;/Author&gt;&lt;Year&gt;2018&lt;/Year&gt;&lt;RecNum&gt;179&lt;/RecNum&gt;&lt;DisplayText&gt;&lt;style face="superscript"&gt;[6]&lt;/style&gt;&lt;/DisplayText&gt;&lt;record&gt;&lt;rec-number&gt;179&lt;/rec-number&gt;&lt;foreign-keys&gt;&lt;key app="EN" db-id="900fsweswtsxw5epeewxa9dqsae2srd59frp" timestamp="1526476503"&gt;179&lt;/key&gt;&lt;/foreign-keys&gt;&lt;ref-type name="Journal Article"&gt;17&lt;/ref-type&gt;&lt;contributors&gt;&lt;authors&gt;&lt;author&gt;Cremolini, C.&lt;/author&gt;&lt;author&gt;Antoniotti, C.&lt;/author&gt;&lt;author&gt;Lonardi, S.&lt;/author&gt;&lt;author&gt;Bergamo, F.&lt;/author&gt;&lt;author&gt;Cortesi, E.&lt;/author&gt;&lt;author&gt;Tomasello, G.&lt;/author&gt;&lt;author&gt;Moretto, R.&lt;/author&gt;&lt;author&gt;Ronzoni, M.&lt;/author&gt;&lt;author&gt;Racca, P.&lt;/author&gt;&lt;author&gt;Loupakis, F.&lt;/author&gt;&lt;author&gt;Zaniboni, A.&lt;/author&gt;&lt;author&gt;Tonini, G.&lt;/author&gt;&lt;author&gt;Buonadonna, A.&lt;/author&gt;&lt;author&gt;Marmorino, F.&lt;/author&gt;&lt;author&gt;Allegrini, G.&lt;/author&gt;&lt;author&gt;Granetto, C.&lt;/author&gt;&lt;author&gt;Masi, G.&lt;/author&gt;&lt;author&gt;Zagonel, V.&lt;/author&gt;&lt;author&gt;Sensi, E.&lt;/author&gt;&lt;author&gt;Fontanini, G.&lt;/author&gt;&lt;author&gt;Boni, L.&lt;/author&gt;&lt;author&gt;Falcone, A.&lt;/author&gt;&lt;/authors&gt;&lt;/contributors&gt;&lt;titles&gt;&lt;title&gt;Primary Tumor Sidedness and Benefit from FOLFOXIRI plus Bevacizumab as Initial Therapy for Metastatic Colorectal Cancer&lt;/title&gt;&lt;secondary-title&gt;Annals of Oncology&lt;/secondary-title&gt;&lt;/titles&gt;&lt;periodical&gt;&lt;full-title&gt;Annals of Oncology&lt;/full-title&gt;&lt;/periodical&gt;&lt;pages&gt;mdy140-mdy140&lt;/pages&gt;&lt;dates&gt;&lt;year&gt;2018&lt;/year&gt;&lt;/dates&gt;&lt;isbn&gt;0923-7534&lt;/isbn&gt;&lt;urls&gt;&lt;related-urls&gt;&lt;url&gt;http://dx.doi.org/10.1093/annonc/mdy140&lt;/url&gt;&lt;/related-urls&gt;&lt;/urls&gt;&lt;electronic-resource-num&gt;10.1093/annonc/mdy140&lt;/electronic-resource-num&gt;&lt;/record&gt;&lt;/Cite&gt;&lt;/EndNote&gt;</w:instrText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6" w:tooltip="Cremolini, 2018 #17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6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FF224F" w:rsidRPr="00CD2926">
        <w:rPr>
          <w:rFonts w:ascii="Book Antiqua" w:hAnsi="Book Antiqua" w:cstheme="majorHAnsi"/>
        </w:rPr>
        <w:t xml:space="preserve"> </w:t>
      </w:r>
    </w:p>
    <w:p w14:paraId="1E02AA27" w14:textId="2108A847" w:rsidR="002C2B98" w:rsidRPr="00CD2926" w:rsidRDefault="001B599D" w:rsidP="00A269C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Arial"/>
        </w:rPr>
      </w:pPr>
      <w:r w:rsidRPr="00CD2926">
        <w:rPr>
          <w:rFonts w:ascii="Book Antiqua" w:hAnsi="Book Antiqua" w:cs="Arial"/>
        </w:rPr>
        <w:t>T</w:t>
      </w:r>
      <w:r w:rsidR="00A019E3" w:rsidRPr="00CD2926">
        <w:rPr>
          <w:rFonts w:ascii="Book Antiqua" w:hAnsi="Book Antiqua" w:cs="Arial"/>
        </w:rPr>
        <w:t>he location of the primary tumor has an impact on clinical behavior and has prognostic value in mCRC.</w:t>
      </w:r>
      <w:r w:rsidRPr="00CD2926">
        <w:rPr>
          <w:rFonts w:ascii="Book Antiqua" w:hAnsi="Book Antiqua" w:cs="Arial"/>
        </w:rPr>
        <w:t xml:space="preserve"> A recent meta-analysis suggested that tumor sidedness is a predictive marker of the response to anti-</w:t>
      </w:r>
      <w:r w:rsidR="00A269CF" w:rsidRPr="00CD2926">
        <w:rPr>
          <w:rFonts w:ascii="Book Antiqua" w:hAnsi="Book Antiqua" w:cs="Arial"/>
        </w:rPr>
        <w:t xml:space="preserve">epidermal growth factor receptor </w:t>
      </w:r>
      <w:r w:rsidR="00A269CF" w:rsidRPr="00CD2926">
        <w:rPr>
          <w:rFonts w:ascii="Book Antiqua" w:eastAsia="SimSun" w:hAnsi="Book Antiqua" w:cs="Arial" w:hint="eastAsia"/>
          <w:lang w:eastAsia="zh-CN"/>
        </w:rPr>
        <w:t>(</w:t>
      </w:r>
      <w:r w:rsidRPr="00CD2926">
        <w:rPr>
          <w:rFonts w:ascii="Book Antiqua" w:hAnsi="Book Antiqua" w:cs="Arial"/>
        </w:rPr>
        <w:t>EGFR</w:t>
      </w:r>
      <w:r w:rsidR="00A269CF" w:rsidRPr="00CD2926">
        <w:rPr>
          <w:rFonts w:ascii="Book Antiqua" w:eastAsia="SimSun" w:hAnsi="Book Antiqua" w:cs="Arial" w:hint="eastAsia"/>
          <w:lang w:eastAsia="zh-CN"/>
        </w:rPr>
        <w:t>)</w:t>
      </w:r>
      <w:r w:rsidRPr="00CD2926">
        <w:rPr>
          <w:rFonts w:ascii="Book Antiqua" w:hAnsi="Book Antiqua" w:cs="Arial"/>
        </w:rPr>
        <w:t xml:space="preserve"> therapy in patients with RAS wild-type mCRC. Patients with left-sided tumors were shown to derive a greater benefit from chemotherapy plus </w:t>
      </w:r>
      <w:r w:rsidR="000B61C4" w:rsidRPr="00CD2926">
        <w:rPr>
          <w:rFonts w:ascii="Book Antiqua" w:hAnsi="Book Antiqua" w:cs="Arial"/>
        </w:rPr>
        <w:t xml:space="preserve">an </w:t>
      </w:r>
      <w:r w:rsidRPr="00CD2926">
        <w:rPr>
          <w:rFonts w:ascii="Book Antiqua" w:hAnsi="Book Antiqua" w:cs="Arial"/>
        </w:rPr>
        <w:t xml:space="preserve">anti-EGFR </w:t>
      </w:r>
      <w:r w:rsidR="000B61C4" w:rsidRPr="00CD2926">
        <w:rPr>
          <w:rFonts w:ascii="Book Antiqua" w:hAnsi="Book Antiqua" w:cs="Arial"/>
        </w:rPr>
        <w:t xml:space="preserve">antibody </w:t>
      </w:r>
      <w:r w:rsidRPr="00CD2926">
        <w:rPr>
          <w:rFonts w:ascii="Book Antiqua" w:hAnsi="Book Antiqua" w:cs="Arial"/>
        </w:rPr>
        <w:t xml:space="preserve">than from chemotherapy plus bevacizumab, </w:t>
      </w:r>
      <w:r w:rsidR="00193771" w:rsidRPr="00CD2926">
        <w:rPr>
          <w:rFonts w:ascii="Book Antiqua" w:hAnsi="Book Antiqua" w:cs="Arial"/>
        </w:rPr>
        <w:t>whereas</w:t>
      </w:r>
      <w:r w:rsidRPr="00CD2926">
        <w:rPr>
          <w:rFonts w:ascii="Book Antiqua" w:hAnsi="Book Antiqua" w:cs="Arial"/>
        </w:rPr>
        <w:t xml:space="preserve"> right-sided tumors were associated with trends toward detrimental effects of anti-EGFR therapy</w:t>
      </w:r>
      <w:r w:rsidR="0056240C" w:rsidRPr="00CD2926">
        <w:rPr>
          <w:rFonts w:ascii="Book Antiqua" w:hAnsi="Book Antiqua" w:cs="Arial"/>
        </w:rPr>
        <w:fldChar w:fldCharType="begin">
          <w:fldData xml:space="preserve">PEVuZE5vdGU+PENpdGU+PEF1dGhvcj5Bcm5vbGQ8L0F1dGhvcj48WWVhcj4yMDE3PC9ZZWFyPjxS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</w:fldData>
        </w:fldChar>
      </w:r>
      <w:r w:rsidR="00231770" w:rsidRPr="00CD2926">
        <w:rPr>
          <w:rFonts w:ascii="Book Antiqua" w:hAnsi="Book Antiqua" w:cs="Arial"/>
        </w:rPr>
        <w:instrText xml:space="preserve"> ADDIN EN.CITE </w:instrText>
      </w:r>
      <w:r w:rsidR="00231770" w:rsidRPr="00CD2926">
        <w:rPr>
          <w:rFonts w:ascii="Book Antiqua" w:hAnsi="Book Antiqua" w:cs="Arial"/>
        </w:rPr>
        <w:fldChar w:fldCharType="begin">
          <w:fldData xml:space="preserve">PEVuZE5vdGU+PENpdGU+PEF1dGhvcj5Bcm5vbGQ8L0F1dGhvcj48WWVhcj4yMDE3PC9ZZWFyPjxS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</w:fldData>
        </w:fldChar>
      </w:r>
      <w:r w:rsidR="00231770" w:rsidRPr="00CD2926">
        <w:rPr>
          <w:rFonts w:ascii="Book Antiqua" w:hAnsi="Book Antiqua" w:cs="Arial"/>
        </w:rPr>
        <w:instrText xml:space="preserve"> ADDIN EN.CITE.DATA </w:instrText>
      </w:r>
      <w:r w:rsidR="00231770" w:rsidRPr="00CD2926">
        <w:rPr>
          <w:rFonts w:ascii="Book Antiqua" w:hAnsi="Book Antiqua" w:cs="Arial"/>
        </w:rPr>
      </w:r>
      <w:r w:rsidR="00231770" w:rsidRPr="00CD2926">
        <w:rPr>
          <w:rFonts w:ascii="Book Antiqua" w:hAnsi="Book Antiqua" w:cs="Arial"/>
        </w:rPr>
        <w:fldChar w:fldCharType="end"/>
      </w:r>
      <w:r w:rsidR="0056240C" w:rsidRPr="00CD2926">
        <w:rPr>
          <w:rFonts w:ascii="Book Antiqua" w:hAnsi="Book Antiqua" w:cs="Arial"/>
        </w:rPr>
      </w:r>
      <w:r w:rsidR="0056240C" w:rsidRPr="00CD2926">
        <w:rPr>
          <w:rFonts w:ascii="Book Antiqua" w:hAnsi="Book Antiqua" w:cs="Arial"/>
        </w:rPr>
        <w:fldChar w:fldCharType="separate"/>
      </w:r>
      <w:r w:rsidR="00231770" w:rsidRPr="00CD2926">
        <w:rPr>
          <w:rFonts w:ascii="Book Antiqua" w:hAnsi="Book Antiqua" w:cs="Arial"/>
          <w:noProof/>
          <w:vertAlign w:val="superscript"/>
        </w:rPr>
        <w:t>[</w:t>
      </w:r>
      <w:hyperlink w:anchor="_ENREF_7" w:tooltip="Arnold, 2017 #1839" w:history="1">
        <w:r w:rsidR="00626084" w:rsidRPr="00CD2926">
          <w:rPr>
            <w:rFonts w:ascii="Book Antiqua" w:hAnsi="Book Antiqua" w:cs="Arial"/>
            <w:noProof/>
            <w:vertAlign w:val="superscript"/>
          </w:rPr>
          <w:t>7</w:t>
        </w:r>
      </w:hyperlink>
      <w:r w:rsidR="00231770" w:rsidRPr="00CD2926">
        <w:rPr>
          <w:rFonts w:ascii="Book Antiqua" w:hAnsi="Book Antiqua" w:cs="Arial"/>
          <w:noProof/>
          <w:vertAlign w:val="superscript"/>
        </w:rPr>
        <w:t>]</w:t>
      </w:r>
      <w:r w:rsidR="0056240C" w:rsidRPr="00CD2926">
        <w:rPr>
          <w:rFonts w:ascii="Book Antiqua" w:hAnsi="Book Antiqua" w:cs="Arial"/>
        </w:rPr>
        <w:fldChar w:fldCharType="end"/>
      </w:r>
      <w:r w:rsidR="0054675E" w:rsidRPr="00CD2926">
        <w:rPr>
          <w:rFonts w:ascii="Book Antiqua" w:hAnsi="Book Antiqua" w:cs="Arial"/>
        </w:rPr>
        <w:t>.</w:t>
      </w:r>
      <w:r w:rsidRPr="00CD2926">
        <w:rPr>
          <w:rFonts w:ascii="Book Antiqua" w:hAnsi="Book Antiqua" w:cs="Arial"/>
        </w:rPr>
        <w:t xml:space="preserve"> Therefore, anti-EGFR therapy with cetuximab or panitumumab is recommended for only RAS wild-type and left-sided tumors. </w:t>
      </w:r>
      <w:r w:rsidR="00193771" w:rsidRPr="00CD2926">
        <w:rPr>
          <w:rFonts w:ascii="Book Antiqua" w:hAnsi="Book Antiqua" w:cs="Arial"/>
        </w:rPr>
        <w:t>A sub</w:t>
      </w:r>
      <w:r w:rsidRPr="00CD2926">
        <w:rPr>
          <w:rFonts w:ascii="Book Antiqua" w:hAnsi="Book Antiqua" w:cs="Arial"/>
        </w:rPr>
        <w:t>analysis of the TRIBE</w:t>
      </w:r>
      <w:r w:rsidR="00193771" w:rsidRPr="00CD2926">
        <w:rPr>
          <w:rFonts w:ascii="Book Antiqua" w:hAnsi="Book Antiqua" w:cs="Arial"/>
        </w:rPr>
        <w:t xml:space="preserve"> trial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according to</w:t>
      </w:r>
      <w:r w:rsidRPr="00CD2926">
        <w:rPr>
          <w:rFonts w:ascii="Book Antiqua" w:hAnsi="Book Antiqua" w:cs="Arial"/>
        </w:rPr>
        <w:t xml:space="preserve"> tumor sidedness showed </w:t>
      </w:r>
      <w:r w:rsidR="00C92A4B" w:rsidRPr="00CD2926">
        <w:rPr>
          <w:rFonts w:ascii="Book Antiqua" w:hAnsi="Book Antiqua" w:cs="Arial"/>
        </w:rPr>
        <w:t>no higher survival benefit from</w:t>
      </w:r>
      <w:r w:rsidR="00193771" w:rsidRPr="00CD2926">
        <w:rPr>
          <w:rFonts w:ascii="Book Antiqua" w:hAnsi="Book Antiqua" w:cs="Arial"/>
        </w:rPr>
        <w:t xml:space="preserve"> a</w:t>
      </w:r>
      <w:r w:rsidR="00C92A4B" w:rsidRPr="00CD2926">
        <w:rPr>
          <w:rFonts w:ascii="Book Antiqua" w:hAnsi="Book Antiqua" w:cs="Arial"/>
        </w:rPr>
        <w:t xml:space="preserve"> triplet-regimen </w:t>
      </w:r>
      <w:r w:rsidR="00193771" w:rsidRPr="00CD2926">
        <w:rPr>
          <w:rFonts w:ascii="Book Antiqua" w:hAnsi="Book Antiqua" w:cs="Arial"/>
        </w:rPr>
        <w:t xml:space="preserve">as </w:t>
      </w:r>
      <w:r w:rsidR="00C92A4B" w:rsidRPr="00CD2926">
        <w:rPr>
          <w:rFonts w:ascii="Book Antiqua" w:hAnsi="Book Antiqua" w:cs="Arial"/>
        </w:rPr>
        <w:t xml:space="preserve">compared </w:t>
      </w:r>
      <w:r w:rsidR="00193771" w:rsidRPr="00CD2926">
        <w:rPr>
          <w:rFonts w:ascii="Book Antiqua" w:hAnsi="Book Antiqua" w:cs="Arial"/>
        </w:rPr>
        <w:t>with a</w:t>
      </w:r>
      <w:r w:rsidR="00C92A4B" w:rsidRPr="00CD2926">
        <w:rPr>
          <w:rFonts w:ascii="Book Antiqua" w:hAnsi="Book Antiqua" w:cs="Arial"/>
        </w:rPr>
        <w:t xml:space="preserve"> doublet-regimen in</w:t>
      </w:r>
      <w:r w:rsidR="008D0F6C" w:rsidRPr="00CD2926">
        <w:rPr>
          <w:rFonts w:ascii="Book Antiqua" w:hAnsi="Book Antiqua" w:cs="Arial"/>
        </w:rPr>
        <w:t xml:space="preserve"> patients with</w:t>
      </w:r>
      <w:r w:rsidR="00C92A4B" w:rsidRPr="00CD2926">
        <w:rPr>
          <w:rFonts w:ascii="Book Antiqua" w:hAnsi="Book Antiqua" w:cs="Arial"/>
        </w:rPr>
        <w:t xml:space="preserve"> RAS wild-type </w:t>
      </w:r>
      <w:r w:rsidR="000840BA" w:rsidRPr="00CD2926">
        <w:rPr>
          <w:rFonts w:ascii="Book Antiqua" w:hAnsi="Book Antiqua" w:cs="Arial"/>
        </w:rPr>
        <w:t xml:space="preserve">mCRC </w:t>
      </w:r>
      <w:r w:rsidR="008D0F6C" w:rsidRPr="00CD2926">
        <w:rPr>
          <w:rFonts w:ascii="Book Antiqua" w:hAnsi="Book Antiqua" w:cs="Arial"/>
        </w:rPr>
        <w:t>who had</w:t>
      </w:r>
      <w:r w:rsidR="000840BA" w:rsidRPr="00CD2926">
        <w:rPr>
          <w:rFonts w:ascii="Book Antiqua" w:hAnsi="Book Antiqua" w:cs="Arial"/>
        </w:rPr>
        <w:t xml:space="preserve"> left-sided </w:t>
      </w:r>
      <w:r w:rsidR="00C92A4B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 xml:space="preserve">, </w:t>
      </w:r>
      <w:r w:rsidR="00193771" w:rsidRPr="00CD2926">
        <w:rPr>
          <w:rFonts w:ascii="Book Antiqua" w:hAnsi="Book Antiqua" w:cs="Arial"/>
        </w:rPr>
        <w:t>suggesting that a doublet-regimen</w:t>
      </w:r>
      <w:r w:rsidRPr="00CD2926">
        <w:rPr>
          <w:rFonts w:ascii="Book Antiqua" w:hAnsi="Book Antiqua" w:cs="Arial"/>
        </w:rPr>
        <w:t xml:space="preserve"> plus an anti-EGFR</w:t>
      </w:r>
      <w:r w:rsidR="00C92A4B" w:rsidRPr="00CD2926">
        <w:rPr>
          <w:rFonts w:ascii="Book Antiqua" w:hAnsi="Book Antiqua" w:cs="Arial"/>
        </w:rPr>
        <w:t xml:space="preserve"> antibody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is</w:t>
      </w:r>
      <w:r w:rsidRPr="00CD2926">
        <w:rPr>
          <w:rFonts w:ascii="Book Antiqua" w:hAnsi="Book Antiqua" w:cs="Arial"/>
        </w:rPr>
        <w:t xml:space="preserve"> </w:t>
      </w:r>
      <w:r w:rsidR="008D0F6C" w:rsidRPr="00CD2926">
        <w:rPr>
          <w:rFonts w:ascii="Book Antiqua" w:hAnsi="Book Antiqua" w:cs="Arial"/>
        </w:rPr>
        <w:t>the</w:t>
      </w:r>
      <w:r w:rsidRPr="00CD2926">
        <w:rPr>
          <w:rFonts w:ascii="Book Antiqua" w:hAnsi="Book Antiqua" w:cs="Arial"/>
        </w:rPr>
        <w:t xml:space="preserve"> preferred </w:t>
      </w:r>
      <w:r w:rsidR="00C92A4B" w:rsidRPr="00CD2926">
        <w:rPr>
          <w:rFonts w:ascii="Book Antiqua" w:hAnsi="Book Antiqua" w:cs="Arial"/>
        </w:rPr>
        <w:t>treatment</w:t>
      </w:r>
      <w:r w:rsidRPr="00CD2926">
        <w:rPr>
          <w:rFonts w:ascii="Book Antiqua" w:hAnsi="Book Antiqua" w:cs="Arial"/>
        </w:rPr>
        <w:t xml:space="preserve"> </w:t>
      </w:r>
      <w:r w:rsidR="00193771" w:rsidRPr="00CD2926">
        <w:rPr>
          <w:rFonts w:ascii="Book Antiqua" w:hAnsi="Book Antiqua" w:cs="Arial"/>
        </w:rPr>
        <w:t>for patients with</w:t>
      </w:r>
      <w:r w:rsidRPr="00CD2926">
        <w:rPr>
          <w:rFonts w:ascii="Book Antiqua" w:hAnsi="Book Antiqua" w:cs="Arial"/>
        </w:rPr>
        <w:t xml:space="preserve"> </w:t>
      </w:r>
      <w:r w:rsidR="000840BA" w:rsidRPr="00CD2926">
        <w:rPr>
          <w:rFonts w:ascii="Book Antiqua" w:hAnsi="Book Antiqua" w:cs="Arial"/>
        </w:rPr>
        <w:t xml:space="preserve">left-sided </w:t>
      </w:r>
      <w:r w:rsidRPr="00CD2926">
        <w:rPr>
          <w:rFonts w:ascii="Book Antiqua" w:hAnsi="Book Antiqua" w:cs="Arial"/>
        </w:rPr>
        <w:t xml:space="preserve">RAS wild-type </w:t>
      </w:r>
      <w:r w:rsidR="00193771" w:rsidRPr="00CD2926">
        <w:rPr>
          <w:rFonts w:ascii="Book Antiqua" w:hAnsi="Book Antiqua" w:cs="Arial"/>
        </w:rPr>
        <w:t>tumors</w:t>
      </w:r>
      <w:r w:rsidRPr="00CD2926">
        <w:rPr>
          <w:rFonts w:ascii="Book Antiqua" w:hAnsi="Book Antiqua" w:cs="Arial"/>
        </w:rPr>
        <w:t>.</w:t>
      </w:r>
      <w:r w:rsidR="00C92A4B" w:rsidRPr="00CD2926">
        <w:rPr>
          <w:rFonts w:ascii="Book Antiqua" w:hAnsi="Book Antiqua" w:cs="Arial"/>
        </w:rPr>
        <w:t xml:space="preserve"> </w:t>
      </w:r>
      <w:r w:rsidR="000B61C4" w:rsidRPr="00CD2926">
        <w:rPr>
          <w:rFonts w:ascii="Book Antiqua" w:hAnsi="Book Antiqua" w:cs="Arial"/>
        </w:rPr>
        <w:t>On the other hand</w:t>
      </w:r>
      <w:r w:rsidR="00062E5C" w:rsidRPr="00CD2926">
        <w:rPr>
          <w:rFonts w:ascii="Book Antiqua" w:hAnsi="Book Antiqua" w:cs="Arial"/>
        </w:rPr>
        <w:t>, in</w:t>
      </w:r>
      <w:r w:rsidR="00842963" w:rsidRPr="00CD2926">
        <w:rPr>
          <w:rFonts w:ascii="Book Antiqua" w:hAnsi="Book Antiqua" w:cs="Arial"/>
        </w:rPr>
        <w:t xml:space="preserve"> patients with</w:t>
      </w:r>
      <w:r w:rsidR="00062E5C" w:rsidRPr="00CD2926">
        <w:rPr>
          <w:rFonts w:ascii="Book Antiqua" w:hAnsi="Book Antiqua" w:cs="Arial"/>
        </w:rPr>
        <w:t xml:space="preserve"> RAS mutant tumors</w:t>
      </w:r>
      <w:r w:rsidR="008D0F6C" w:rsidRPr="00CD2926">
        <w:rPr>
          <w:rFonts w:ascii="Book Antiqua" w:hAnsi="Book Antiqua" w:cs="Arial"/>
        </w:rPr>
        <w:t>,</w:t>
      </w:r>
      <w:r w:rsidR="00062E5C" w:rsidRPr="00CD2926">
        <w:rPr>
          <w:rFonts w:ascii="Book Antiqua" w:hAnsi="Book Antiqua" w:cs="Arial"/>
        </w:rPr>
        <w:t xml:space="preserve"> which </w:t>
      </w:r>
      <w:r w:rsidR="008D0F6C" w:rsidRPr="00CD2926">
        <w:rPr>
          <w:rFonts w:ascii="Book Antiqua" w:hAnsi="Book Antiqua" w:cs="Arial"/>
        </w:rPr>
        <w:t>do</w:t>
      </w:r>
      <w:r w:rsidR="00062E5C" w:rsidRPr="00CD2926">
        <w:rPr>
          <w:rFonts w:ascii="Book Antiqua" w:hAnsi="Book Antiqua" w:cs="Arial"/>
        </w:rPr>
        <w:t xml:space="preserve"> no benefit from anti-EGFR antibodies,</w:t>
      </w:r>
      <w:r w:rsidR="008D0F6C" w:rsidRPr="00CD2926">
        <w:rPr>
          <w:rFonts w:ascii="Book Antiqua" w:hAnsi="Book Antiqua" w:cs="Arial"/>
        </w:rPr>
        <w:t xml:space="preserve"> the question remains whether</w:t>
      </w:r>
      <w:r w:rsidR="00062E5C" w:rsidRPr="00CD2926">
        <w:rPr>
          <w:rFonts w:ascii="Book Antiqua" w:hAnsi="Book Antiqua" w:cs="Arial"/>
        </w:rPr>
        <w:t xml:space="preserve"> intensification </w:t>
      </w:r>
      <w:r w:rsidR="008D0F6C" w:rsidRPr="00CD2926">
        <w:rPr>
          <w:rFonts w:ascii="Book Antiqua" w:hAnsi="Book Antiqua" w:cs="Arial"/>
        </w:rPr>
        <w:t>of the</w:t>
      </w:r>
      <w:r w:rsidR="00062E5C" w:rsidRPr="00CD2926">
        <w:rPr>
          <w:rFonts w:ascii="Book Antiqua" w:hAnsi="Book Antiqua" w:cs="Arial"/>
        </w:rPr>
        <w:t xml:space="preserve"> triplet</w:t>
      </w:r>
      <w:r w:rsidR="008D0F6C" w:rsidRPr="00CD2926">
        <w:rPr>
          <w:rFonts w:ascii="Book Antiqua" w:hAnsi="Book Antiqua" w:cs="Arial"/>
        </w:rPr>
        <w:t xml:space="preserve"> regimen</w:t>
      </w:r>
      <w:r w:rsidR="00062E5C" w:rsidRPr="00CD2926">
        <w:rPr>
          <w:rFonts w:ascii="Book Antiqua" w:hAnsi="Book Antiqua" w:cs="Arial"/>
        </w:rPr>
        <w:t xml:space="preserve"> plus bevacizumab should be limited </w:t>
      </w:r>
      <w:r w:rsidR="008D0F6C" w:rsidRPr="00CD2926">
        <w:rPr>
          <w:rFonts w:ascii="Book Antiqua" w:hAnsi="Book Antiqua" w:cs="Arial"/>
        </w:rPr>
        <w:t>to patients who have</w:t>
      </w:r>
      <w:r w:rsidR="00062E5C" w:rsidRPr="00CD2926">
        <w:rPr>
          <w:rFonts w:ascii="Book Antiqua" w:hAnsi="Book Antiqua" w:cs="Arial"/>
        </w:rPr>
        <w:t xml:space="preserve"> </w:t>
      </w:r>
      <w:r w:rsidR="000840BA" w:rsidRPr="00CD2926">
        <w:rPr>
          <w:rFonts w:ascii="Book Antiqua" w:hAnsi="Book Antiqua" w:cs="Arial"/>
        </w:rPr>
        <w:t>mCRC with right-sided tumors</w:t>
      </w:r>
      <w:r w:rsidR="00FF224F" w:rsidRPr="00CD2926">
        <w:rPr>
          <w:rFonts w:ascii="Book Antiqua" w:hAnsi="Book Antiqua" w:cs="Arial"/>
        </w:rPr>
        <w:t>.</w:t>
      </w:r>
    </w:p>
    <w:p w14:paraId="51A4CEA7" w14:textId="19CA9824" w:rsidR="00A67D55" w:rsidRPr="00CD2926" w:rsidRDefault="00A67D55" w:rsidP="00A269CF">
      <w:pPr>
        <w:adjustRightInd w:val="0"/>
        <w:snapToGrid w:val="0"/>
        <w:spacing w:line="360" w:lineRule="auto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lastRenderedPageBreak/>
        <w:t>In the subgroup analysis</w:t>
      </w:r>
      <w:r w:rsidR="002B26D5" w:rsidRPr="00CD2926">
        <w:rPr>
          <w:rFonts w:ascii="Book Antiqua" w:hAnsi="Book Antiqua" w:cstheme="majorHAnsi"/>
        </w:rPr>
        <w:t xml:space="preserve"> of the TRIBE</w:t>
      </w:r>
      <w:r w:rsidR="008D0F6C" w:rsidRPr="00CD2926">
        <w:rPr>
          <w:rFonts w:ascii="Book Antiqua" w:hAnsi="Book Antiqua" w:cstheme="majorHAnsi"/>
        </w:rPr>
        <w:t xml:space="preserve"> trial</w:t>
      </w:r>
      <w:r w:rsidRPr="00CD2926">
        <w:rPr>
          <w:rFonts w:ascii="Book Antiqua" w:hAnsi="Book Antiqua" w:cstheme="majorHAnsi"/>
        </w:rPr>
        <w:t xml:space="preserve">, </w:t>
      </w:r>
      <w:r w:rsidR="00CD7745" w:rsidRPr="00CD2926">
        <w:rPr>
          <w:rFonts w:ascii="Book Antiqua" w:hAnsi="Book Antiqua" w:cstheme="majorHAnsi"/>
        </w:rPr>
        <w:t xml:space="preserve">the </w:t>
      </w:r>
      <w:r w:rsidRPr="00CD2926">
        <w:rPr>
          <w:rFonts w:ascii="Book Antiqua" w:hAnsi="Book Antiqua" w:cstheme="majorHAnsi"/>
        </w:rPr>
        <w:t xml:space="preserve">objective response rate (ORR) </w:t>
      </w:r>
      <w:r w:rsidR="00CD7745" w:rsidRPr="00CD2926">
        <w:rPr>
          <w:rFonts w:ascii="Book Antiqua" w:hAnsi="Book Antiqua" w:cstheme="majorHAnsi"/>
        </w:rPr>
        <w:t>of</w:t>
      </w:r>
      <w:r w:rsidRPr="00CD2926">
        <w:rPr>
          <w:rFonts w:ascii="Book Antiqua" w:hAnsi="Book Antiqua" w:cstheme="majorHAnsi"/>
        </w:rPr>
        <w:t xml:space="preserve"> the triplet-arm was 65.0% for left-side</w:t>
      </w:r>
      <w:r w:rsidR="00CD7745" w:rsidRPr="00CD2926">
        <w:rPr>
          <w:rFonts w:ascii="Book Antiqua" w:hAnsi="Book Antiqua" w:cstheme="majorHAnsi"/>
        </w:rPr>
        <w:t xml:space="preserve"> tumors</w:t>
      </w:r>
      <w:r w:rsidRPr="00CD2926">
        <w:rPr>
          <w:rFonts w:ascii="Book Antiqua" w:hAnsi="Book Antiqua" w:cstheme="majorHAnsi"/>
        </w:rPr>
        <w:t xml:space="preserve"> and 62.5% for right-side</w:t>
      </w:r>
      <w:r w:rsidR="00CD7745" w:rsidRPr="00CD2926">
        <w:rPr>
          <w:rFonts w:ascii="Book Antiqua" w:hAnsi="Book Antiqua" w:cstheme="majorHAnsi"/>
        </w:rPr>
        <w:t xml:space="preserve"> tumors</w:t>
      </w:r>
      <w:r w:rsidRPr="00CD2926">
        <w:rPr>
          <w:rFonts w:ascii="Book Antiqua" w:hAnsi="Book Antiqua" w:cstheme="majorHAnsi"/>
        </w:rPr>
        <w:t xml:space="preserve"> in patients with RAS mutant tumors. The median progression-free survival</w:t>
      </w:r>
      <w:r w:rsidR="00CB355E"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>(</w:t>
      </w:r>
      <w:proofErr w:type="spellStart"/>
      <w:r w:rsidR="000D0FFC" w:rsidRPr="00CD2926">
        <w:rPr>
          <w:rFonts w:ascii="Book Antiqua" w:hAnsi="Book Antiqua" w:cstheme="majorHAnsi"/>
        </w:rPr>
        <w:t>PFS</w:t>
      </w:r>
      <w:proofErr w:type="spellEnd"/>
      <w:r w:rsidR="000D0FFC" w:rsidRPr="00CD2926">
        <w:rPr>
          <w:rFonts w:ascii="Book Antiqua" w:hAnsi="Book Antiqua" w:cstheme="majorHAnsi"/>
        </w:rPr>
        <w:t xml:space="preserve">) </w:t>
      </w:r>
      <w:r w:rsidR="00CB355E" w:rsidRPr="00CD2926">
        <w:rPr>
          <w:rFonts w:ascii="Book Antiqua" w:hAnsi="Book Antiqua" w:cstheme="majorHAnsi"/>
        </w:rPr>
        <w:t xml:space="preserve">was 12.5 </w:t>
      </w:r>
      <w:proofErr w:type="spellStart"/>
      <w:r w:rsidR="00CB355E" w:rsidRPr="00CD2926">
        <w:rPr>
          <w:rFonts w:ascii="Book Antiqua" w:hAnsi="Book Antiqua" w:cstheme="majorHAnsi"/>
        </w:rPr>
        <w:t>mo</w:t>
      </w:r>
      <w:proofErr w:type="spellEnd"/>
      <w:r w:rsidR="00CB355E" w:rsidRPr="00CD2926">
        <w:rPr>
          <w:rFonts w:ascii="Book Antiqua" w:hAnsi="Book Antiqua" w:cstheme="majorHAnsi"/>
        </w:rPr>
        <w:t xml:space="preserve"> for</w:t>
      </w:r>
      <w:r w:rsidR="00CD7745" w:rsidRPr="00CD2926">
        <w:rPr>
          <w:rFonts w:ascii="Book Antiqua" w:hAnsi="Book Antiqua" w:cstheme="majorHAnsi"/>
        </w:rPr>
        <w:t xml:space="preserve"> patients with</w:t>
      </w:r>
      <w:r w:rsidR="00CB355E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 xml:space="preserve">left-side tumors </w:t>
      </w:r>
      <w:r w:rsidR="00CB355E" w:rsidRPr="00CD2926">
        <w:rPr>
          <w:rFonts w:ascii="Book Antiqua" w:hAnsi="Book Antiqua" w:cstheme="majorHAnsi"/>
        </w:rPr>
        <w:t xml:space="preserve">and 11.0 </w:t>
      </w:r>
      <w:proofErr w:type="spellStart"/>
      <w:r w:rsidR="00CB355E" w:rsidRPr="00CD2926">
        <w:rPr>
          <w:rFonts w:ascii="Book Antiqua" w:hAnsi="Book Antiqua" w:cstheme="majorHAnsi"/>
        </w:rPr>
        <w:t>mo</w:t>
      </w:r>
      <w:proofErr w:type="spellEnd"/>
      <w:r w:rsidR="00CB355E" w:rsidRPr="00CD2926">
        <w:rPr>
          <w:rFonts w:ascii="Book Antiqua" w:hAnsi="Book Antiqua" w:cstheme="majorHAnsi"/>
        </w:rPr>
        <w:t xml:space="preserve"> for</w:t>
      </w:r>
      <w:r w:rsidR="00CD7745" w:rsidRPr="00CD2926">
        <w:rPr>
          <w:rFonts w:ascii="Book Antiqua" w:hAnsi="Book Antiqua" w:cstheme="majorHAnsi"/>
        </w:rPr>
        <w:t xml:space="preserve"> those with</w:t>
      </w:r>
      <w:r w:rsidR="00CB355E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>right-side tumors</w:t>
      </w:r>
      <w:r w:rsidR="00CB355E" w:rsidRPr="00CD2926">
        <w:rPr>
          <w:rFonts w:ascii="Book Antiqua" w:hAnsi="Book Antiqua" w:cstheme="majorHAnsi"/>
        </w:rPr>
        <w:t xml:space="preserve">. </w:t>
      </w:r>
      <w:r w:rsidR="00B942E1" w:rsidRPr="00CD2926">
        <w:rPr>
          <w:rFonts w:ascii="Book Antiqua" w:hAnsi="Book Antiqua" w:cstheme="majorHAnsi"/>
        </w:rPr>
        <w:t>T</w:t>
      </w:r>
      <w:r w:rsidR="00CB355E" w:rsidRPr="00CD2926">
        <w:rPr>
          <w:rFonts w:ascii="Book Antiqua" w:hAnsi="Book Antiqua" w:cstheme="majorHAnsi"/>
        </w:rPr>
        <w:t xml:space="preserve">he efficacy of intensive chemotherapy with </w:t>
      </w:r>
      <w:r w:rsidR="000D0FFC" w:rsidRPr="00CD2926">
        <w:rPr>
          <w:rFonts w:ascii="Book Antiqua" w:hAnsi="Book Antiqua" w:cstheme="majorHAnsi"/>
        </w:rPr>
        <w:t>bevacizumab</w:t>
      </w:r>
      <w:r w:rsidR="00CB355E" w:rsidRPr="00CD2926">
        <w:rPr>
          <w:rFonts w:ascii="Book Antiqua" w:hAnsi="Book Antiqua" w:cstheme="majorHAnsi"/>
        </w:rPr>
        <w:t xml:space="preserve"> did not appear to </w:t>
      </w:r>
      <w:r w:rsidR="00CD7745" w:rsidRPr="00CD2926">
        <w:rPr>
          <w:rFonts w:ascii="Book Antiqua" w:hAnsi="Book Antiqua" w:cstheme="majorHAnsi"/>
        </w:rPr>
        <w:t xml:space="preserve">differ </w:t>
      </w:r>
      <w:r w:rsidR="00CB355E" w:rsidRPr="00CD2926">
        <w:rPr>
          <w:rFonts w:ascii="Book Antiqua" w:hAnsi="Book Antiqua" w:cstheme="majorHAnsi"/>
        </w:rPr>
        <w:t>significantly between tumor sidedness in</w:t>
      </w:r>
      <w:r w:rsidR="00CD7745" w:rsidRPr="00CD2926">
        <w:rPr>
          <w:rFonts w:ascii="Book Antiqua" w:hAnsi="Book Antiqua" w:cstheme="majorHAnsi"/>
        </w:rPr>
        <w:t xml:space="preserve"> patients with</w:t>
      </w:r>
      <w:r w:rsidR="00CB355E" w:rsidRPr="00CD2926">
        <w:rPr>
          <w:rFonts w:ascii="Book Antiqua" w:hAnsi="Book Antiqua" w:cstheme="majorHAnsi"/>
        </w:rPr>
        <w:t xml:space="preserve"> RAS mutant mCRC.</w:t>
      </w:r>
      <w:r w:rsidR="00B942E1" w:rsidRPr="00CD2926">
        <w:rPr>
          <w:rFonts w:ascii="Book Antiqua" w:hAnsi="Book Antiqua" w:cstheme="majorHAnsi"/>
        </w:rPr>
        <w:t xml:space="preserve"> </w:t>
      </w:r>
      <w:r w:rsidR="00CD7745" w:rsidRPr="00CD2926">
        <w:rPr>
          <w:rFonts w:ascii="Book Antiqua" w:hAnsi="Book Antiqua" w:cstheme="majorHAnsi"/>
        </w:rPr>
        <w:t>Moreover</w:t>
      </w:r>
      <w:r w:rsidR="00B942E1" w:rsidRPr="00CD2926">
        <w:rPr>
          <w:rFonts w:ascii="Book Antiqua" w:hAnsi="Book Antiqua" w:cstheme="majorHAnsi"/>
        </w:rPr>
        <w:t>, in</w:t>
      </w:r>
      <w:r w:rsidR="00CD7745" w:rsidRPr="00CD2926">
        <w:rPr>
          <w:rFonts w:ascii="Book Antiqua" w:hAnsi="Book Antiqua" w:cstheme="majorHAnsi"/>
        </w:rPr>
        <w:t xml:space="preserve"> patients who had</w:t>
      </w:r>
      <w:r w:rsidR="00B942E1" w:rsidRPr="00CD2926">
        <w:rPr>
          <w:rFonts w:ascii="Book Antiqua" w:hAnsi="Book Antiqua" w:cstheme="majorHAnsi"/>
        </w:rPr>
        <w:t xml:space="preserve"> left-sided</w:t>
      </w:r>
      <w:r w:rsidR="00CD7745" w:rsidRPr="00CD2926">
        <w:rPr>
          <w:rFonts w:ascii="Book Antiqua" w:hAnsi="Book Antiqua" w:cstheme="majorHAnsi"/>
        </w:rPr>
        <w:t xml:space="preserve"> tumors</w:t>
      </w:r>
      <w:r w:rsidR="00B942E1" w:rsidRPr="00CD2926">
        <w:rPr>
          <w:rFonts w:ascii="Book Antiqua" w:hAnsi="Book Antiqua" w:cstheme="majorHAnsi"/>
        </w:rPr>
        <w:t xml:space="preserve"> with RAS mutation, </w:t>
      </w:r>
      <w:r w:rsidR="00CD7745" w:rsidRPr="00CD2926">
        <w:rPr>
          <w:rFonts w:ascii="Book Antiqua" w:hAnsi="Book Antiqua" w:cstheme="majorHAnsi"/>
        </w:rPr>
        <w:t xml:space="preserve">the </w:t>
      </w:r>
      <w:r w:rsidR="00B942E1" w:rsidRPr="00CD2926">
        <w:rPr>
          <w:rFonts w:ascii="Book Antiqua" w:hAnsi="Book Antiqua" w:cstheme="majorHAnsi"/>
        </w:rPr>
        <w:t>ORR and PFS were</w:t>
      </w:r>
      <w:r w:rsidR="00CD7745" w:rsidRPr="00CD2926">
        <w:rPr>
          <w:rFonts w:ascii="Book Antiqua" w:hAnsi="Book Antiqua" w:cstheme="majorHAnsi"/>
        </w:rPr>
        <w:t xml:space="preserve"> slightly but not significantly</w:t>
      </w:r>
      <w:r w:rsidR="00B942E1" w:rsidRPr="00CD2926">
        <w:rPr>
          <w:rFonts w:ascii="Book Antiqua" w:hAnsi="Book Antiqua" w:cstheme="majorHAnsi"/>
        </w:rPr>
        <w:t xml:space="preserve"> higher in the triplet-arm than</w:t>
      </w:r>
      <w:r w:rsidR="00CD7745" w:rsidRPr="00CD2926">
        <w:rPr>
          <w:rFonts w:ascii="Book Antiqua" w:hAnsi="Book Antiqua" w:cstheme="majorHAnsi"/>
        </w:rPr>
        <w:t xml:space="preserve"> in</w:t>
      </w:r>
      <w:r w:rsidR="00B942E1" w:rsidRPr="00CD2926">
        <w:rPr>
          <w:rFonts w:ascii="Book Antiqua" w:hAnsi="Book Antiqua" w:cstheme="majorHAnsi"/>
        </w:rPr>
        <w:t xml:space="preserve"> the doublet-arm.</w:t>
      </w:r>
      <w:r w:rsidR="00CD7745" w:rsidRPr="00CD2926">
        <w:rPr>
          <w:rFonts w:ascii="Book Antiqua" w:hAnsi="Book Antiqua" w:cstheme="majorHAnsi"/>
        </w:rPr>
        <w:t xml:space="preserve"> </w:t>
      </w:r>
    </w:p>
    <w:p w14:paraId="3D44D591" w14:textId="6FE8CD62" w:rsidR="00A6239F" w:rsidRPr="00CD2926" w:rsidRDefault="00CB355E" w:rsidP="00AE4EF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>We have conducted a phase II trial of first-line FOLFOXIRI plus bevacizumab for mCRC with RAS mutant</w:t>
      </w:r>
      <w:r w:rsidR="00FF224F" w:rsidRPr="00CD2926">
        <w:rPr>
          <w:rFonts w:ascii="Book Antiqua" w:hAnsi="Book Antiqua" w:cstheme="majorHAnsi"/>
        </w:rPr>
        <w:t xml:space="preserve"> tumors. The</w:t>
      </w:r>
      <w:r w:rsidRPr="00CD2926">
        <w:rPr>
          <w:rFonts w:ascii="Book Antiqua" w:hAnsi="Book Antiqua" w:cstheme="majorHAnsi"/>
        </w:rPr>
        <w:t xml:space="preserve"> ORR </w:t>
      </w:r>
      <w:r w:rsidR="00FF224F" w:rsidRPr="00CD2926">
        <w:rPr>
          <w:rFonts w:ascii="Book Antiqua" w:hAnsi="Book Antiqua" w:cstheme="majorHAnsi"/>
        </w:rPr>
        <w:t>was the</w:t>
      </w:r>
      <w:r w:rsidRPr="00CD2926">
        <w:rPr>
          <w:rFonts w:ascii="Book Antiqua" w:hAnsi="Book Antiqua" w:cstheme="majorHAnsi"/>
        </w:rPr>
        <w:t xml:space="preserve"> primary endpoint</w:t>
      </w:r>
      <w:r w:rsidR="00FF224F" w:rsidRPr="00CD2926">
        <w:rPr>
          <w:rFonts w:ascii="Book Antiqua" w:hAnsi="Book Antiqua" w:cstheme="majorHAnsi"/>
        </w:rPr>
        <w:t>, and the secondary endpoints</w:t>
      </w:r>
      <w:r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 xml:space="preserve">included </w:t>
      </w:r>
      <w:r w:rsidR="000B61C4" w:rsidRPr="00CD2926">
        <w:rPr>
          <w:rFonts w:ascii="Book Antiqua" w:hAnsi="Book Antiqua" w:cstheme="majorHAnsi"/>
        </w:rPr>
        <w:t xml:space="preserve">PFS, </w:t>
      </w:r>
      <w:r w:rsidR="00251CD8" w:rsidRPr="00CD2926">
        <w:rPr>
          <w:rFonts w:ascii="Book Antiqua" w:hAnsi="Book Antiqua" w:cstheme="majorHAnsi"/>
        </w:rPr>
        <w:t>early tumor shrinkage (</w:t>
      </w:r>
      <w:r w:rsidRPr="00CD2926">
        <w:rPr>
          <w:rFonts w:ascii="Book Antiqua" w:hAnsi="Book Antiqua" w:cstheme="majorHAnsi"/>
        </w:rPr>
        <w:t>ETS</w:t>
      </w:r>
      <w:r w:rsidR="00251CD8" w:rsidRPr="00CD2926">
        <w:rPr>
          <w:rFonts w:ascii="Book Antiqua" w:hAnsi="Book Antiqua" w:cstheme="majorHAnsi"/>
        </w:rPr>
        <w:t>)</w:t>
      </w:r>
      <w:r w:rsidR="000B61C4" w:rsidRPr="00CD2926">
        <w:rPr>
          <w:rFonts w:ascii="Book Antiqua" w:hAnsi="Book Antiqua" w:cstheme="majorHAnsi"/>
        </w:rPr>
        <w:t>, and depth of response (</w:t>
      </w:r>
      <w:proofErr w:type="spellStart"/>
      <w:r w:rsidR="000B61C4" w:rsidRPr="00CD2926">
        <w:rPr>
          <w:rFonts w:ascii="Book Antiqua" w:hAnsi="Book Antiqua" w:cstheme="majorHAnsi"/>
        </w:rPr>
        <w:t>DpR</w:t>
      </w:r>
      <w:proofErr w:type="spellEnd"/>
      <w:r w:rsidR="000B61C4" w:rsidRPr="00CD2926">
        <w:rPr>
          <w:rFonts w:ascii="Book Antiqua" w:hAnsi="Book Antiqua" w:cstheme="majorHAnsi"/>
        </w:rPr>
        <w:t>)</w:t>
      </w:r>
      <w:r w:rsidR="00251CD8" w:rsidRPr="00CD2926">
        <w:rPr>
          <w:rFonts w:ascii="Book Antiqua" w:hAnsi="Book Antiqua" w:cstheme="majorHAnsi"/>
        </w:rPr>
        <w:t>. The ORR and ETS</w:t>
      </w:r>
      <w:r w:rsidR="00FF224F" w:rsidRPr="00CD2926">
        <w:rPr>
          <w:rFonts w:ascii="Book Antiqua" w:hAnsi="Book Antiqua" w:cstheme="majorHAnsi"/>
        </w:rPr>
        <w:t xml:space="preserve"> rates</w:t>
      </w:r>
      <w:r w:rsidR="000D0FFC" w:rsidRPr="00CD2926">
        <w:rPr>
          <w:rFonts w:ascii="Book Antiqua" w:hAnsi="Book Antiqua" w:cstheme="majorHAnsi"/>
        </w:rPr>
        <w:t xml:space="preserve"> in enrolled patients</w:t>
      </w:r>
      <w:r w:rsidR="00251CD8" w:rsidRPr="00CD2926">
        <w:rPr>
          <w:rFonts w:ascii="Book Antiqua" w:hAnsi="Book Antiqua" w:cstheme="majorHAnsi"/>
        </w:rPr>
        <w:t xml:space="preserve"> </w:t>
      </w:r>
      <w:r w:rsidR="00FF224F" w:rsidRPr="00CD2926">
        <w:rPr>
          <w:rFonts w:ascii="Book Antiqua" w:hAnsi="Book Antiqua" w:cstheme="majorHAnsi"/>
        </w:rPr>
        <w:t>were</w:t>
      </w:r>
      <w:r w:rsidR="00251CD8" w:rsidRPr="00CD2926">
        <w:rPr>
          <w:rFonts w:ascii="Book Antiqua" w:hAnsi="Book Antiqua" w:cstheme="majorHAnsi"/>
        </w:rPr>
        <w:t xml:space="preserve"> 75.8% and 73.8%, respectively. According to primary tumor side, the ORR and ETS were </w:t>
      </w:r>
      <w:r w:rsidR="003D58ED" w:rsidRPr="00CD2926">
        <w:rPr>
          <w:rFonts w:ascii="Book Antiqua" w:hAnsi="Book Antiqua" w:cstheme="majorHAnsi"/>
        </w:rPr>
        <w:t xml:space="preserve">both </w:t>
      </w:r>
      <w:r w:rsidR="00F71D6D" w:rsidRPr="00CD2926">
        <w:rPr>
          <w:rFonts w:ascii="Book Antiqua" w:hAnsi="Book Antiqua" w:cstheme="majorHAnsi"/>
        </w:rPr>
        <w:t xml:space="preserve">much </w:t>
      </w:r>
      <w:r w:rsidR="00B942E1" w:rsidRPr="00CD2926">
        <w:rPr>
          <w:rFonts w:ascii="Book Antiqua" w:hAnsi="Book Antiqua" w:cstheme="majorHAnsi"/>
        </w:rPr>
        <w:t>better</w:t>
      </w:r>
      <w:r w:rsidR="00251CD8" w:rsidRPr="00CD2926">
        <w:rPr>
          <w:rFonts w:ascii="Book Antiqua" w:hAnsi="Book Antiqua" w:cstheme="majorHAnsi"/>
        </w:rPr>
        <w:t xml:space="preserve"> in </w:t>
      </w:r>
      <w:r w:rsidR="000D0FFC" w:rsidRPr="00CD2926">
        <w:rPr>
          <w:rFonts w:ascii="Book Antiqua" w:hAnsi="Book Antiqua" w:cstheme="majorHAnsi"/>
        </w:rPr>
        <w:t xml:space="preserve">patients with </w:t>
      </w:r>
      <w:r w:rsidR="00251CD8" w:rsidRPr="00CD2926">
        <w:rPr>
          <w:rFonts w:ascii="Book Antiqua" w:hAnsi="Book Antiqua" w:cstheme="majorHAnsi"/>
        </w:rPr>
        <w:t xml:space="preserve">left-sided tumors </w:t>
      </w:r>
      <w:r w:rsidR="00FF224F" w:rsidRPr="00CD2926">
        <w:rPr>
          <w:rFonts w:ascii="Book Antiqua" w:hAnsi="Book Antiqua" w:cstheme="majorHAnsi"/>
        </w:rPr>
        <w:t>than in patients</w:t>
      </w:r>
      <w:r w:rsidR="00251CD8" w:rsidRPr="00CD2926">
        <w:rPr>
          <w:rFonts w:ascii="Book Antiqua" w:hAnsi="Book Antiqua" w:cstheme="majorHAnsi"/>
        </w:rPr>
        <w:t xml:space="preserve"> </w:t>
      </w:r>
      <w:r w:rsidR="000D0FFC" w:rsidRPr="00CD2926">
        <w:rPr>
          <w:rFonts w:ascii="Book Antiqua" w:hAnsi="Book Antiqua" w:cstheme="majorHAnsi"/>
        </w:rPr>
        <w:t>with</w:t>
      </w:r>
      <w:r w:rsidR="00251CD8" w:rsidRPr="00CD2926">
        <w:rPr>
          <w:rFonts w:ascii="Book Antiqua" w:hAnsi="Book Antiqua" w:cstheme="majorHAnsi"/>
        </w:rPr>
        <w:t xml:space="preserve"> right-sided tumors (82.2% </w:t>
      </w:r>
      <w:r w:rsidR="00251CD8" w:rsidRPr="00CD2926">
        <w:rPr>
          <w:rFonts w:ascii="Book Antiqua" w:hAnsi="Book Antiqua" w:cstheme="majorHAnsi"/>
          <w:i/>
        </w:rPr>
        <w:t>vs</w:t>
      </w:r>
      <w:r w:rsidR="00AE4EFA" w:rsidRPr="00CD2926">
        <w:rPr>
          <w:rFonts w:ascii="Book Antiqua" w:hAnsi="Book Antiqua" w:cstheme="majorHAnsi"/>
        </w:rPr>
        <w:t xml:space="preserve"> 58.8%, 77.3% </w:t>
      </w:r>
      <w:r w:rsidR="00AE4EFA" w:rsidRPr="00CD2926">
        <w:rPr>
          <w:rFonts w:ascii="Book Antiqua" w:hAnsi="Book Antiqua" w:cstheme="majorHAnsi"/>
          <w:i/>
        </w:rPr>
        <w:t>vs</w:t>
      </w:r>
      <w:r w:rsidR="00251CD8" w:rsidRPr="00CD2926">
        <w:rPr>
          <w:rFonts w:ascii="Book Antiqua" w:hAnsi="Book Antiqua" w:cstheme="majorHAnsi"/>
        </w:rPr>
        <w:t xml:space="preserve"> 64.7%, respectively)</w:t>
      </w:r>
      <w:r w:rsidR="0056240C" w:rsidRPr="00CD2926">
        <w:rPr>
          <w:rFonts w:ascii="Book Antiqua" w:hAnsi="Book Antiqua" w:cstheme="majorHAnsi"/>
        </w:rPr>
        <w:fldChar w:fldCharType="begin">
          <w:fldData xml:space="preserve">PEVuZE5vdGU+PENpdGU+PEF1dGhvcj5TYXRha2U8L0F1dGhvcj48WWVhcj4yMDE4PC9ZZWFyPjxS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 </w:instrText>
      </w:r>
      <w:r w:rsidR="00231770" w:rsidRPr="00CD2926">
        <w:rPr>
          <w:rFonts w:ascii="Book Antiqua" w:hAnsi="Book Antiqua" w:cstheme="majorHAnsi"/>
        </w:rPr>
        <w:fldChar w:fldCharType="begin">
          <w:fldData xml:space="preserve">PEVuZE5vdGU+PENpdGU+PEF1dGhvcj5TYXRha2U8L0F1dGhvcj48WWVhcj4yMDE4PC9ZZWFyPjxS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</w:fldData>
        </w:fldChar>
      </w:r>
      <w:r w:rsidR="00231770" w:rsidRPr="00CD2926">
        <w:rPr>
          <w:rFonts w:ascii="Book Antiqua" w:hAnsi="Book Antiqua" w:cstheme="majorHAnsi"/>
        </w:rPr>
        <w:instrText xml:space="preserve"> ADDIN EN.CITE.DATA </w:instrText>
      </w:r>
      <w:r w:rsidR="00231770" w:rsidRPr="00CD2926">
        <w:rPr>
          <w:rFonts w:ascii="Book Antiqua" w:hAnsi="Book Antiqua" w:cstheme="majorHAnsi"/>
        </w:rPr>
      </w:r>
      <w:r w:rsidR="00231770" w:rsidRPr="00CD2926">
        <w:rPr>
          <w:rFonts w:ascii="Book Antiqua" w:hAnsi="Book Antiqua" w:cstheme="majorHAnsi"/>
        </w:rPr>
        <w:fldChar w:fldCharType="end"/>
      </w:r>
      <w:r w:rsidR="0056240C" w:rsidRPr="00CD2926">
        <w:rPr>
          <w:rFonts w:ascii="Book Antiqua" w:hAnsi="Book Antiqua" w:cstheme="majorHAnsi"/>
        </w:rPr>
      </w:r>
      <w:r w:rsidR="0056240C" w:rsidRPr="00CD2926">
        <w:rPr>
          <w:rFonts w:ascii="Book Antiqua" w:hAnsi="Book Antiqua" w:cstheme="majorHAnsi"/>
        </w:rPr>
        <w:fldChar w:fldCharType="separate"/>
      </w:r>
      <w:r w:rsidR="00231770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8" w:tooltip="Satake, 2018 #180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8</w:t>
        </w:r>
      </w:hyperlink>
      <w:r w:rsidR="00231770" w:rsidRPr="00CD2926">
        <w:rPr>
          <w:rFonts w:ascii="Book Antiqua" w:hAnsi="Book Antiqua" w:cstheme="majorHAnsi"/>
          <w:noProof/>
          <w:vertAlign w:val="superscript"/>
        </w:rPr>
        <w:t>]</w:t>
      </w:r>
      <w:r w:rsidR="0056240C" w:rsidRPr="00CD2926">
        <w:rPr>
          <w:rFonts w:ascii="Book Antiqua" w:hAnsi="Book Antiqua" w:cstheme="majorHAnsi"/>
        </w:rPr>
        <w:fldChar w:fldCharType="end"/>
      </w:r>
      <w:r w:rsidR="0054675E" w:rsidRPr="00CD2926">
        <w:rPr>
          <w:rFonts w:ascii="Book Antiqua" w:hAnsi="Book Antiqua" w:cstheme="majorHAnsi"/>
        </w:rPr>
        <w:t>.</w:t>
      </w:r>
      <w:r w:rsidR="00251CD8" w:rsidRPr="00CD2926">
        <w:rPr>
          <w:rFonts w:ascii="Book Antiqua" w:hAnsi="Book Antiqua" w:cstheme="majorHAnsi"/>
        </w:rPr>
        <w:t xml:space="preserve"> Here, we performed </w:t>
      </w:r>
      <w:r w:rsidR="00223A53" w:rsidRPr="00CD2926">
        <w:rPr>
          <w:rFonts w:ascii="Book Antiqua" w:hAnsi="Book Antiqua" w:cstheme="majorHAnsi"/>
        </w:rPr>
        <w:t xml:space="preserve">an </w:t>
      </w:r>
      <w:r w:rsidR="00251CD8" w:rsidRPr="00CD2926">
        <w:rPr>
          <w:rFonts w:ascii="Book Antiqua" w:hAnsi="Book Antiqua" w:cstheme="majorHAnsi"/>
        </w:rPr>
        <w:t>exploratory analys</w:t>
      </w:r>
      <w:r w:rsidR="00223A53" w:rsidRPr="00CD2926">
        <w:rPr>
          <w:rFonts w:ascii="Book Antiqua" w:hAnsi="Book Antiqua" w:cstheme="majorHAnsi"/>
        </w:rPr>
        <w:t>i</w:t>
      </w:r>
      <w:r w:rsidR="00251CD8" w:rsidRPr="00CD2926">
        <w:rPr>
          <w:rFonts w:ascii="Book Antiqua" w:hAnsi="Book Antiqua" w:cstheme="majorHAnsi"/>
        </w:rPr>
        <w:t xml:space="preserve">s of </w:t>
      </w:r>
      <w:proofErr w:type="spellStart"/>
      <w:r w:rsidR="008F171E" w:rsidRPr="00CD2926">
        <w:rPr>
          <w:rFonts w:ascii="Book Antiqua" w:hAnsi="Book Antiqua" w:cstheme="majorHAnsi"/>
        </w:rPr>
        <w:t>DpR</w:t>
      </w:r>
      <w:proofErr w:type="spellEnd"/>
      <w:r w:rsidR="00251CD8" w:rsidRPr="00CD2926">
        <w:rPr>
          <w:rFonts w:ascii="Book Antiqua" w:hAnsi="Book Antiqua" w:cstheme="majorHAnsi"/>
        </w:rPr>
        <w:t xml:space="preserve"> using spider-plot</w:t>
      </w:r>
      <w:r w:rsidR="00671D0B" w:rsidRPr="00CD2926">
        <w:rPr>
          <w:rFonts w:ascii="Book Antiqua" w:hAnsi="Book Antiqua" w:cstheme="majorHAnsi"/>
        </w:rPr>
        <w:t xml:space="preserve">s </w:t>
      </w:r>
      <w:r w:rsidR="00251CD8" w:rsidRPr="00CD2926">
        <w:rPr>
          <w:rFonts w:ascii="Book Antiqua" w:hAnsi="Book Antiqua" w:cstheme="majorHAnsi"/>
        </w:rPr>
        <w:t>in each tumor side.</w:t>
      </w:r>
      <w:r w:rsidR="00671D0B" w:rsidRPr="00CD2926">
        <w:rPr>
          <w:rFonts w:ascii="Book Antiqua" w:hAnsi="Book Antiqua" w:cstheme="majorHAnsi"/>
        </w:rPr>
        <w:t xml:space="preserve"> </w:t>
      </w:r>
      <w:r w:rsidR="002F3F1A" w:rsidRPr="00CD2926">
        <w:rPr>
          <w:rFonts w:ascii="Book Antiqua" w:hAnsi="Book Antiqua" w:cstheme="majorHAnsi"/>
        </w:rPr>
        <w:t>Interestingly, t</w:t>
      </w:r>
      <w:r w:rsidR="00251CD8" w:rsidRPr="00CD2926">
        <w:rPr>
          <w:rFonts w:ascii="Book Antiqua" w:hAnsi="Book Antiqua" w:cstheme="majorHAnsi"/>
        </w:rPr>
        <w:t>he spider-plot</w:t>
      </w:r>
      <w:r w:rsidR="00671D0B" w:rsidRPr="00CD2926">
        <w:rPr>
          <w:rFonts w:ascii="Book Antiqua" w:hAnsi="Book Antiqua" w:cstheme="majorHAnsi"/>
        </w:rPr>
        <w:t>s</w:t>
      </w:r>
      <w:r w:rsidR="00251CD8" w:rsidRPr="00CD2926">
        <w:rPr>
          <w:rFonts w:ascii="Book Antiqua" w:hAnsi="Book Antiqua" w:cstheme="majorHAnsi"/>
        </w:rPr>
        <w:t xml:space="preserve"> demonstrated that tumor shrinkage</w:t>
      </w:r>
      <w:r w:rsidR="00F65B18" w:rsidRPr="00CD2926">
        <w:rPr>
          <w:rFonts w:ascii="Book Antiqua" w:hAnsi="Book Antiqua" w:cstheme="majorHAnsi"/>
        </w:rPr>
        <w:t xml:space="preserve"> was better</w:t>
      </w:r>
      <w:r w:rsidR="00251CD8" w:rsidRPr="00CD2926">
        <w:rPr>
          <w:rFonts w:ascii="Book Antiqua" w:hAnsi="Book Antiqua" w:cstheme="majorHAnsi"/>
        </w:rPr>
        <w:t xml:space="preserve"> and</w:t>
      </w:r>
      <w:r w:rsidR="00FF224F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the duration of</w:t>
      </w:r>
      <w:r w:rsidR="00393605" w:rsidRPr="00CD2926">
        <w:rPr>
          <w:rFonts w:ascii="Book Antiqua" w:hAnsi="Book Antiqua" w:cstheme="majorHAnsi"/>
        </w:rPr>
        <w:t xml:space="preserve"> treatment</w:t>
      </w:r>
      <w:r w:rsidR="00FF224F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was longer</w:t>
      </w:r>
      <w:r w:rsidR="00393605" w:rsidRPr="00CD2926">
        <w:rPr>
          <w:rFonts w:ascii="Book Antiqua" w:hAnsi="Book Antiqua" w:cstheme="majorHAnsi"/>
        </w:rPr>
        <w:t xml:space="preserve"> in the</w:t>
      </w:r>
      <w:r w:rsidR="00F65B18" w:rsidRPr="00CD2926">
        <w:rPr>
          <w:rFonts w:ascii="Book Antiqua" w:hAnsi="Book Antiqua" w:cstheme="majorHAnsi"/>
        </w:rPr>
        <w:t xml:space="preserve"> patients with</w:t>
      </w:r>
      <w:r w:rsidR="00393605" w:rsidRPr="00CD2926">
        <w:rPr>
          <w:rFonts w:ascii="Book Antiqua" w:hAnsi="Book Antiqua" w:cstheme="majorHAnsi"/>
        </w:rPr>
        <w:t xml:space="preserve"> left-sided </w:t>
      </w:r>
      <w:r w:rsidR="00F65B18" w:rsidRPr="00CD2926">
        <w:rPr>
          <w:rFonts w:ascii="Book Antiqua" w:hAnsi="Book Antiqua" w:cstheme="majorHAnsi"/>
        </w:rPr>
        <w:t xml:space="preserve">tumors than in those with </w:t>
      </w:r>
      <w:r w:rsidR="00393605" w:rsidRPr="00CD2926">
        <w:rPr>
          <w:rFonts w:ascii="Book Antiqua" w:hAnsi="Book Antiqua" w:cstheme="majorHAnsi"/>
        </w:rPr>
        <w:t>right-sided</w:t>
      </w:r>
      <w:r w:rsidR="00FD33E6" w:rsidRPr="00CD2926">
        <w:rPr>
          <w:rFonts w:ascii="Book Antiqua" w:hAnsi="Book Antiqua" w:cstheme="majorHAnsi"/>
        </w:rPr>
        <w:t xml:space="preserve"> </w:t>
      </w:r>
      <w:r w:rsidR="00F65B18" w:rsidRPr="00CD2926">
        <w:rPr>
          <w:rFonts w:ascii="Book Antiqua" w:hAnsi="Book Antiqua" w:cstheme="majorHAnsi"/>
        </w:rPr>
        <w:t>tumors</w:t>
      </w:r>
      <w:r w:rsidR="002A056E" w:rsidRPr="00CD2926">
        <w:rPr>
          <w:rFonts w:ascii="Book Antiqua" w:hAnsi="Book Antiqua" w:cstheme="majorHAnsi"/>
        </w:rPr>
        <w:t xml:space="preserve"> </w:t>
      </w:r>
      <w:r w:rsidR="00FD33E6" w:rsidRPr="00CD2926">
        <w:rPr>
          <w:rFonts w:ascii="Book Antiqua" w:hAnsi="Book Antiqua" w:cstheme="majorHAnsi"/>
        </w:rPr>
        <w:t>(Figure</w:t>
      </w:r>
      <w:r w:rsidR="00AE4EFA" w:rsidRPr="00CD2926">
        <w:rPr>
          <w:rFonts w:ascii="Book Antiqua" w:eastAsia="SimSun" w:hAnsi="Book Antiqua" w:cstheme="majorHAnsi" w:hint="eastAsia"/>
          <w:lang w:eastAsia="zh-CN"/>
        </w:rPr>
        <w:t xml:space="preserve"> 1</w:t>
      </w:r>
      <w:r w:rsidR="00FD33E6" w:rsidRPr="00CD2926">
        <w:rPr>
          <w:rFonts w:ascii="Book Antiqua" w:hAnsi="Book Antiqua" w:cstheme="majorHAnsi"/>
        </w:rPr>
        <w:t>)</w:t>
      </w:r>
      <w:r w:rsidR="00393605" w:rsidRPr="00CD2926">
        <w:rPr>
          <w:rFonts w:ascii="Book Antiqua" w:hAnsi="Book Antiqua" w:cstheme="majorHAnsi"/>
        </w:rPr>
        <w:t>. One (6%) of 1</w:t>
      </w:r>
      <w:r w:rsidR="00B06B0F" w:rsidRPr="00CD2926">
        <w:rPr>
          <w:rFonts w:ascii="Book Antiqua" w:hAnsi="Book Antiqua" w:cstheme="majorHAnsi"/>
        </w:rPr>
        <w:t>7</w:t>
      </w:r>
      <w:r w:rsidR="00393605" w:rsidRPr="00CD2926">
        <w:rPr>
          <w:rFonts w:ascii="Book Antiqua" w:hAnsi="Book Antiqua" w:cstheme="majorHAnsi"/>
        </w:rPr>
        <w:t xml:space="preserve"> patients could undergo conversion surgery</w:t>
      </w:r>
      <w:r w:rsidR="002A056E" w:rsidRPr="00CD2926">
        <w:rPr>
          <w:rFonts w:ascii="Book Antiqua" w:hAnsi="Book Antiqua" w:cstheme="majorHAnsi"/>
        </w:rPr>
        <w:t xml:space="preserve"> in the right-side</w:t>
      </w:r>
      <w:r w:rsidR="00F65B18" w:rsidRPr="00CD2926">
        <w:rPr>
          <w:rFonts w:ascii="Book Antiqua" w:hAnsi="Book Antiqua" w:cstheme="majorHAnsi"/>
        </w:rPr>
        <w:t>d group</w:t>
      </w:r>
      <w:r w:rsidR="00393605" w:rsidRPr="00CD2926">
        <w:rPr>
          <w:rFonts w:ascii="Book Antiqua" w:hAnsi="Book Antiqua" w:cstheme="majorHAnsi"/>
        </w:rPr>
        <w:t xml:space="preserve">, while 11 (28%) of </w:t>
      </w:r>
      <w:r w:rsidR="00B06B0F" w:rsidRPr="00CD2926">
        <w:rPr>
          <w:rFonts w:ascii="Book Antiqua" w:hAnsi="Book Antiqua" w:cstheme="majorHAnsi"/>
        </w:rPr>
        <w:t>40</w:t>
      </w:r>
      <w:r w:rsidR="00393605" w:rsidRPr="00CD2926">
        <w:rPr>
          <w:rFonts w:ascii="Book Antiqua" w:hAnsi="Book Antiqua" w:cstheme="majorHAnsi"/>
        </w:rPr>
        <w:t xml:space="preserve"> patients could receive conversion surgery</w:t>
      </w:r>
      <w:r w:rsidR="002A056E" w:rsidRPr="00CD2926">
        <w:rPr>
          <w:rFonts w:ascii="Book Antiqua" w:hAnsi="Book Antiqua" w:cstheme="majorHAnsi"/>
        </w:rPr>
        <w:t xml:space="preserve"> in the left-side</w:t>
      </w:r>
      <w:r w:rsidR="00F65B18" w:rsidRPr="00CD2926">
        <w:rPr>
          <w:rFonts w:ascii="Book Antiqua" w:hAnsi="Book Antiqua" w:cstheme="majorHAnsi"/>
        </w:rPr>
        <w:t>d group</w:t>
      </w:r>
      <w:r w:rsidR="00393605" w:rsidRPr="00CD2926">
        <w:rPr>
          <w:rFonts w:ascii="Book Antiqua" w:hAnsi="Book Antiqua" w:cstheme="majorHAnsi"/>
        </w:rPr>
        <w:t>.</w:t>
      </w:r>
      <w:r w:rsidR="00B942E1" w:rsidRPr="00CD2926">
        <w:rPr>
          <w:rFonts w:ascii="Book Antiqua" w:hAnsi="Book Antiqua" w:cstheme="majorHAnsi"/>
        </w:rPr>
        <w:t xml:space="preserve"> The </w:t>
      </w:r>
      <w:r w:rsidR="00B23F2A" w:rsidRPr="00CD2926">
        <w:rPr>
          <w:rFonts w:ascii="Book Antiqua" w:hAnsi="Book Antiqua" w:cstheme="majorHAnsi"/>
        </w:rPr>
        <w:t>early and deep</w:t>
      </w:r>
      <w:r w:rsidR="00B942E1" w:rsidRPr="00CD2926">
        <w:rPr>
          <w:rFonts w:ascii="Book Antiqua" w:hAnsi="Book Antiqua" w:cstheme="majorHAnsi"/>
        </w:rPr>
        <w:t xml:space="preserve"> response</w:t>
      </w:r>
      <w:r w:rsidR="00F65B18" w:rsidRPr="00CD2926">
        <w:rPr>
          <w:rFonts w:ascii="Book Antiqua" w:hAnsi="Book Antiqua" w:cstheme="majorHAnsi"/>
        </w:rPr>
        <w:t>s to the</w:t>
      </w:r>
      <w:r w:rsidR="00B942E1" w:rsidRPr="00CD2926">
        <w:rPr>
          <w:rFonts w:ascii="Book Antiqua" w:hAnsi="Book Antiqua" w:cstheme="majorHAnsi"/>
        </w:rPr>
        <w:t xml:space="preserve"> triplet</w:t>
      </w:r>
      <w:r w:rsidR="00F65B18" w:rsidRPr="00CD2926">
        <w:rPr>
          <w:rFonts w:ascii="Book Antiqua" w:hAnsi="Book Antiqua" w:cstheme="majorHAnsi"/>
        </w:rPr>
        <w:t xml:space="preserve"> </w:t>
      </w:r>
      <w:r w:rsidR="00B942E1" w:rsidRPr="00CD2926">
        <w:rPr>
          <w:rFonts w:ascii="Book Antiqua" w:hAnsi="Book Antiqua" w:cstheme="majorHAnsi"/>
        </w:rPr>
        <w:t>regimen in the left-side</w:t>
      </w:r>
      <w:r w:rsidR="00F65B18" w:rsidRPr="00CD2926">
        <w:rPr>
          <w:rFonts w:ascii="Book Antiqua" w:hAnsi="Book Antiqua" w:cstheme="majorHAnsi"/>
        </w:rPr>
        <w:t>d group</w:t>
      </w:r>
      <w:r w:rsidR="00B942E1" w:rsidRPr="00CD2926">
        <w:rPr>
          <w:rFonts w:ascii="Book Antiqua" w:hAnsi="Book Antiqua" w:cstheme="majorHAnsi"/>
        </w:rPr>
        <w:t xml:space="preserve"> may </w:t>
      </w:r>
      <w:r w:rsidR="00F65B18" w:rsidRPr="00CD2926">
        <w:rPr>
          <w:rFonts w:ascii="Book Antiqua" w:hAnsi="Book Antiqua" w:cstheme="majorHAnsi"/>
        </w:rPr>
        <w:t>facilitate</w:t>
      </w:r>
      <w:r w:rsidR="00DE0084" w:rsidRPr="00CD2926">
        <w:rPr>
          <w:rFonts w:ascii="Book Antiqua" w:hAnsi="Book Antiqua" w:cstheme="majorHAnsi"/>
        </w:rPr>
        <w:t xml:space="preserve"> conversion treatment associated with favorable survival.</w:t>
      </w:r>
      <w:r w:rsidR="00F65B18" w:rsidRPr="00CD2926">
        <w:rPr>
          <w:rFonts w:ascii="Book Antiqua" w:hAnsi="Book Antiqua" w:cstheme="majorHAnsi"/>
        </w:rPr>
        <w:t xml:space="preserve"> </w:t>
      </w:r>
    </w:p>
    <w:p w14:paraId="3BC199E6" w14:textId="2E61F833" w:rsidR="0083482B" w:rsidRPr="00CD2926" w:rsidRDefault="00BD12A8" w:rsidP="00AE4EF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theme="majorHAnsi"/>
        </w:rPr>
      </w:pPr>
      <w:r w:rsidRPr="00CD2926">
        <w:rPr>
          <w:rFonts w:ascii="Book Antiqua" w:hAnsi="Book Antiqua" w:cstheme="majorHAnsi"/>
        </w:rPr>
        <w:t xml:space="preserve">We </w:t>
      </w:r>
      <w:r w:rsidR="00F65B18" w:rsidRPr="00CD2926">
        <w:rPr>
          <w:rFonts w:ascii="Book Antiqua" w:hAnsi="Book Antiqua" w:cstheme="majorHAnsi"/>
        </w:rPr>
        <w:t>showed an</w:t>
      </w:r>
      <w:r w:rsidRPr="00CD2926">
        <w:rPr>
          <w:rFonts w:ascii="Book Antiqua" w:hAnsi="Book Antiqua" w:cstheme="majorHAnsi"/>
        </w:rPr>
        <w:t xml:space="preserve"> analysis </w:t>
      </w:r>
      <w:r w:rsidR="00F65B18" w:rsidRPr="00CD2926">
        <w:rPr>
          <w:rFonts w:ascii="Book Antiqua" w:hAnsi="Book Antiqua" w:cstheme="majorHAnsi"/>
        </w:rPr>
        <w:t>of the</w:t>
      </w:r>
      <w:r w:rsidR="00A02518" w:rsidRPr="00CD2926">
        <w:rPr>
          <w:rFonts w:ascii="Book Antiqua" w:hAnsi="Book Antiqua" w:cstheme="majorHAnsi"/>
        </w:rPr>
        <w:t xml:space="preserve"> </w:t>
      </w:r>
      <w:r w:rsidR="000D4D10" w:rsidRPr="00CD2926">
        <w:rPr>
          <w:rFonts w:ascii="Book Antiqua" w:hAnsi="Book Antiqua" w:cstheme="majorHAnsi"/>
        </w:rPr>
        <w:t>evaluated</w:t>
      </w:r>
      <w:r w:rsidRPr="00CD2926">
        <w:rPr>
          <w:rFonts w:ascii="Book Antiqua" w:hAnsi="Book Antiqua" w:cstheme="majorHAnsi"/>
        </w:rPr>
        <w:t xml:space="preserve"> </w:t>
      </w:r>
      <w:r w:rsidR="005F0579" w:rsidRPr="00CD2926">
        <w:rPr>
          <w:rFonts w:ascii="Book Antiqua" w:hAnsi="Book Antiqua" w:cstheme="majorHAnsi"/>
        </w:rPr>
        <w:t xml:space="preserve">radiographic responses to FOLFOXIRI plus bevacizumab for mCRC </w:t>
      </w:r>
      <w:r w:rsidR="00F65B18" w:rsidRPr="00CD2926">
        <w:rPr>
          <w:rFonts w:ascii="Book Antiqua" w:hAnsi="Book Antiqua" w:cstheme="majorHAnsi"/>
        </w:rPr>
        <w:t>according to</w:t>
      </w:r>
      <w:r w:rsidR="005F0579" w:rsidRPr="00CD2926">
        <w:rPr>
          <w:rFonts w:ascii="Book Antiqua" w:hAnsi="Book Antiqua" w:cstheme="majorHAnsi"/>
        </w:rPr>
        <w:t xml:space="preserve"> each tumor side using spider plots. </w:t>
      </w:r>
      <w:proofErr w:type="spellStart"/>
      <w:r w:rsidR="00AE4EFA" w:rsidRPr="00CD2926">
        <w:rPr>
          <w:rFonts w:ascii="Book Antiqua" w:hAnsi="Book Antiqua" w:cstheme="majorHAnsi"/>
        </w:rPr>
        <w:t>Cremolini</w:t>
      </w:r>
      <w:proofErr w:type="spellEnd"/>
      <w:r w:rsidR="00AE4EFA" w:rsidRPr="00CD2926">
        <w:rPr>
          <w:rFonts w:ascii="Book Antiqua" w:hAnsi="Book Antiqua" w:cstheme="majorHAnsi"/>
        </w:rPr>
        <w:t xml:space="preserve"> </w:t>
      </w:r>
      <w:r w:rsidR="00AE4EFA" w:rsidRPr="00CD2926">
        <w:rPr>
          <w:rFonts w:ascii="Book Antiqua" w:hAnsi="Book Antiqua" w:cstheme="majorHAnsi"/>
          <w:i/>
        </w:rPr>
        <w:t>et al</w:t>
      </w:r>
      <w:r w:rsidR="00AE4EFA" w:rsidRPr="00CD2926">
        <w:rPr>
          <w:rFonts w:ascii="Book Antiqua" w:hAnsi="Book Antiqua" w:cstheme="majorHAnsi"/>
        </w:rPr>
        <w:fldChar w:fldCharType="begin">
          <w:fldData xml:space="preserve">PEVuZE5vdGU+PENpdGU+PEF1dGhvcj5DcmVtb2xpbmk8L0F1dGhvcj48WWVhcj4yMDE1PC9ZZWFy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</w:fldData>
        </w:fldChar>
      </w:r>
      <w:r w:rsidR="00AE4EFA" w:rsidRPr="00CD2926">
        <w:rPr>
          <w:rFonts w:ascii="Book Antiqua" w:hAnsi="Book Antiqua" w:cstheme="majorHAnsi"/>
        </w:rPr>
        <w:instrText xml:space="preserve"> ADDIN EN.CITE </w:instrText>
      </w:r>
      <w:r w:rsidR="00AE4EFA" w:rsidRPr="00CD2926">
        <w:rPr>
          <w:rFonts w:ascii="Book Antiqua" w:hAnsi="Book Antiqua" w:cstheme="majorHAnsi"/>
        </w:rPr>
        <w:fldChar w:fldCharType="begin">
          <w:fldData xml:space="preserve">PEVuZE5vdGU+PENpdGU+PEF1dGhvcj5DcmVtb2xpbmk8L0F1dGhvcj48WWVhcj4yMDE1PC9ZZWFy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</w:fldData>
        </w:fldChar>
      </w:r>
      <w:r w:rsidR="00AE4EFA" w:rsidRPr="00CD2926">
        <w:rPr>
          <w:rFonts w:ascii="Book Antiqua" w:hAnsi="Book Antiqua" w:cstheme="majorHAnsi"/>
        </w:rPr>
        <w:instrText xml:space="preserve"> ADDIN EN.CITE.DATA </w:instrText>
      </w:r>
      <w:r w:rsidR="00AE4EFA" w:rsidRPr="00CD2926">
        <w:rPr>
          <w:rFonts w:ascii="Book Antiqua" w:hAnsi="Book Antiqua" w:cstheme="majorHAnsi"/>
        </w:rPr>
      </w:r>
      <w:r w:rsidR="00AE4EFA" w:rsidRPr="00CD2926">
        <w:rPr>
          <w:rFonts w:ascii="Book Antiqua" w:hAnsi="Book Antiqua" w:cstheme="majorHAnsi"/>
        </w:rPr>
        <w:fldChar w:fldCharType="end"/>
      </w:r>
      <w:r w:rsidR="00AE4EFA" w:rsidRPr="00CD2926">
        <w:rPr>
          <w:rFonts w:ascii="Book Antiqua" w:hAnsi="Book Antiqua" w:cstheme="majorHAnsi"/>
        </w:rPr>
      </w:r>
      <w:r w:rsidR="00AE4EFA" w:rsidRPr="00CD2926">
        <w:rPr>
          <w:rFonts w:ascii="Book Antiqua" w:hAnsi="Book Antiqua" w:cstheme="majorHAnsi"/>
        </w:rPr>
        <w:fldChar w:fldCharType="separate"/>
      </w:r>
      <w:r w:rsidR="00AE4EFA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9" w:tooltip="Cremolini, 2015 #191" w:history="1">
        <w:r w:rsidR="00AE4EFA" w:rsidRPr="00CD2926">
          <w:rPr>
            <w:rFonts w:ascii="Book Antiqua" w:hAnsi="Book Antiqua" w:cstheme="majorHAnsi"/>
            <w:noProof/>
            <w:vertAlign w:val="superscript"/>
          </w:rPr>
          <w:t>9</w:t>
        </w:r>
      </w:hyperlink>
      <w:r w:rsidR="00AE4EFA" w:rsidRPr="00CD2926">
        <w:rPr>
          <w:rFonts w:ascii="Book Antiqua" w:hAnsi="Book Antiqua" w:cstheme="majorHAnsi"/>
          <w:noProof/>
          <w:vertAlign w:val="superscript"/>
        </w:rPr>
        <w:t>]</w:t>
      </w:r>
      <w:r w:rsidR="00AE4EFA" w:rsidRPr="00CD2926">
        <w:rPr>
          <w:rFonts w:ascii="Book Antiqua" w:hAnsi="Book Antiqua" w:cstheme="majorHAnsi"/>
        </w:rPr>
        <w:fldChar w:fldCharType="end"/>
      </w:r>
      <w:r w:rsidR="002A056E" w:rsidRPr="00CD2926">
        <w:rPr>
          <w:rFonts w:ascii="Book Antiqua" w:hAnsi="Book Antiqua" w:cstheme="majorHAnsi"/>
        </w:rPr>
        <w:t xml:space="preserve"> has reported the association of ETS </w:t>
      </w:r>
      <w:r w:rsidR="008F171E" w:rsidRPr="00CD2926">
        <w:rPr>
          <w:rFonts w:ascii="Book Antiqua" w:hAnsi="Book Antiqua" w:cstheme="majorHAnsi"/>
        </w:rPr>
        <w:t xml:space="preserve">and </w:t>
      </w:r>
      <w:proofErr w:type="spellStart"/>
      <w:r w:rsidR="008F171E" w:rsidRPr="00CD2926">
        <w:rPr>
          <w:rFonts w:ascii="Book Antiqua" w:hAnsi="Book Antiqua" w:cstheme="majorHAnsi"/>
        </w:rPr>
        <w:t>DpR</w:t>
      </w:r>
      <w:proofErr w:type="spellEnd"/>
      <w:r w:rsidR="008F171E" w:rsidRPr="00CD2926">
        <w:rPr>
          <w:rFonts w:ascii="Book Antiqua" w:hAnsi="Book Antiqua" w:cstheme="majorHAnsi"/>
        </w:rPr>
        <w:t xml:space="preserve"> </w:t>
      </w:r>
      <w:r w:rsidR="002A056E" w:rsidRPr="00CD2926">
        <w:rPr>
          <w:rFonts w:ascii="Book Antiqua" w:hAnsi="Book Antiqua" w:cstheme="majorHAnsi"/>
        </w:rPr>
        <w:t>with clinical outcome</w:t>
      </w:r>
      <w:r w:rsidR="00F65B18" w:rsidRPr="00CD2926">
        <w:rPr>
          <w:rFonts w:ascii="Book Antiqua" w:hAnsi="Book Antiqua" w:cstheme="majorHAnsi"/>
        </w:rPr>
        <w:t>s</w:t>
      </w:r>
      <w:r w:rsidR="002A056E" w:rsidRPr="00CD2926">
        <w:rPr>
          <w:rFonts w:ascii="Book Antiqua" w:hAnsi="Book Antiqua" w:cstheme="majorHAnsi"/>
        </w:rPr>
        <w:t xml:space="preserve"> of triplet plus </w:t>
      </w:r>
      <w:r w:rsidR="00F65B18" w:rsidRPr="00CD2926">
        <w:rPr>
          <w:rFonts w:ascii="Book Antiqua" w:hAnsi="Book Antiqua" w:cstheme="majorHAnsi"/>
        </w:rPr>
        <w:t>bevacizumab treatment</w:t>
      </w:r>
      <w:r w:rsidR="002A056E" w:rsidRPr="00CD2926">
        <w:rPr>
          <w:rFonts w:ascii="Book Antiqua" w:hAnsi="Book Antiqua" w:cstheme="majorHAnsi"/>
        </w:rPr>
        <w:t xml:space="preserve"> using the TRIBE data</w:t>
      </w:r>
      <w:r w:rsidR="0054675E" w:rsidRPr="00CD2926">
        <w:rPr>
          <w:rFonts w:ascii="Book Antiqua" w:hAnsi="Book Antiqua" w:cstheme="majorHAnsi"/>
        </w:rPr>
        <w:t>;</w:t>
      </w:r>
      <w:r w:rsidR="002A056E" w:rsidRPr="00CD2926">
        <w:rPr>
          <w:rFonts w:ascii="Book Antiqua" w:hAnsi="Book Antiqua" w:cstheme="majorHAnsi"/>
        </w:rPr>
        <w:t xml:space="preserve"> however, </w:t>
      </w:r>
      <w:r w:rsidR="00F71D6D" w:rsidRPr="00CD2926">
        <w:rPr>
          <w:rFonts w:ascii="Book Antiqua" w:hAnsi="Book Antiqua" w:cstheme="majorHAnsi"/>
        </w:rPr>
        <w:t xml:space="preserve">the </w:t>
      </w:r>
      <w:r w:rsidR="002A056E" w:rsidRPr="00CD2926">
        <w:rPr>
          <w:rFonts w:ascii="Book Antiqua" w:hAnsi="Book Antiqua" w:cstheme="majorHAnsi"/>
        </w:rPr>
        <w:t xml:space="preserve">results </w:t>
      </w:r>
      <w:r w:rsidR="00F65B18" w:rsidRPr="00CD2926">
        <w:rPr>
          <w:rFonts w:ascii="Book Antiqua" w:hAnsi="Book Antiqua" w:cstheme="majorHAnsi"/>
        </w:rPr>
        <w:t>according to</w:t>
      </w:r>
      <w:r w:rsidR="002A056E" w:rsidRPr="00CD2926">
        <w:rPr>
          <w:rFonts w:ascii="Book Antiqua" w:hAnsi="Book Antiqua" w:cstheme="majorHAnsi"/>
        </w:rPr>
        <w:t xml:space="preserve"> tumor sidedness have not been</w:t>
      </w:r>
      <w:r w:rsidR="00F65B18" w:rsidRPr="00CD2926">
        <w:rPr>
          <w:rFonts w:ascii="Book Antiqua" w:hAnsi="Book Antiqua" w:cstheme="majorHAnsi"/>
        </w:rPr>
        <w:t xml:space="preserve"> reported yet</w:t>
      </w:r>
      <w:r w:rsidR="002A056E" w:rsidRPr="00CD2926">
        <w:rPr>
          <w:rFonts w:ascii="Book Antiqua" w:hAnsi="Book Antiqua" w:cstheme="majorHAnsi"/>
        </w:rPr>
        <w:t xml:space="preserve">. </w:t>
      </w:r>
      <w:r w:rsidR="005F0579" w:rsidRPr="00CD2926">
        <w:rPr>
          <w:rFonts w:ascii="Book Antiqua" w:hAnsi="Book Antiqua" w:cstheme="majorHAnsi"/>
        </w:rPr>
        <w:t xml:space="preserve">Our </w:t>
      </w:r>
      <w:r w:rsidR="002A056E" w:rsidRPr="00CD2926">
        <w:rPr>
          <w:rFonts w:ascii="Book Antiqua" w:hAnsi="Book Antiqua" w:cstheme="majorHAnsi"/>
        </w:rPr>
        <w:t xml:space="preserve">phase II </w:t>
      </w:r>
      <w:r w:rsidR="00E50E0C" w:rsidRPr="00CD2926">
        <w:rPr>
          <w:rFonts w:ascii="Book Antiqua" w:hAnsi="Book Antiqua" w:cstheme="majorHAnsi"/>
        </w:rPr>
        <w:t>trial</w:t>
      </w:r>
      <w:r w:rsidR="005F0579" w:rsidRPr="00CD2926">
        <w:rPr>
          <w:rFonts w:ascii="Book Antiqua" w:hAnsi="Book Antiqua" w:cstheme="majorHAnsi"/>
        </w:rPr>
        <w:t xml:space="preserve"> was </w:t>
      </w:r>
      <w:r w:rsidR="000E4099" w:rsidRPr="00CD2926">
        <w:rPr>
          <w:rFonts w:ascii="Book Antiqua" w:hAnsi="Book Antiqua" w:cstheme="majorHAnsi"/>
        </w:rPr>
        <w:t xml:space="preserve">a </w:t>
      </w:r>
      <w:r w:rsidR="005F0579" w:rsidRPr="00CD2926">
        <w:rPr>
          <w:rFonts w:ascii="Book Antiqua" w:hAnsi="Book Antiqua" w:cstheme="majorHAnsi"/>
        </w:rPr>
        <w:t>prospective</w:t>
      </w:r>
      <w:r w:rsidR="000E4099" w:rsidRPr="00CD2926">
        <w:rPr>
          <w:rFonts w:ascii="Book Antiqua" w:hAnsi="Book Antiqua" w:cstheme="majorHAnsi"/>
        </w:rPr>
        <w:t xml:space="preserve"> </w:t>
      </w:r>
      <w:r w:rsidR="00E50E0C" w:rsidRPr="00CD2926">
        <w:rPr>
          <w:rFonts w:ascii="Book Antiqua" w:hAnsi="Book Antiqua" w:cstheme="majorHAnsi"/>
        </w:rPr>
        <w:t>study</w:t>
      </w:r>
      <w:r w:rsidR="00F65B18" w:rsidRPr="00CD2926">
        <w:rPr>
          <w:rFonts w:ascii="Book Antiqua" w:hAnsi="Book Antiqua" w:cstheme="majorHAnsi"/>
        </w:rPr>
        <w:t xml:space="preserve"> designed</w:t>
      </w:r>
      <w:r w:rsidR="00E50E0C" w:rsidRPr="00CD2926">
        <w:rPr>
          <w:rFonts w:ascii="Book Antiqua" w:hAnsi="Book Antiqua" w:cstheme="majorHAnsi"/>
        </w:rPr>
        <w:t xml:space="preserve"> to </w:t>
      </w:r>
      <w:r w:rsidR="005F0579" w:rsidRPr="00CD2926">
        <w:rPr>
          <w:rFonts w:ascii="Book Antiqua" w:hAnsi="Book Antiqua" w:cstheme="majorHAnsi"/>
        </w:rPr>
        <w:t xml:space="preserve">evaluate the efficacy of </w:t>
      </w:r>
      <w:r w:rsidR="00F71D6D" w:rsidRPr="00CD2926">
        <w:rPr>
          <w:rFonts w:ascii="Book Antiqua" w:hAnsi="Book Antiqua" w:cstheme="majorHAnsi"/>
        </w:rPr>
        <w:t>FOLFOXIRI</w:t>
      </w:r>
      <w:r w:rsidR="005F0579" w:rsidRPr="00CD2926">
        <w:rPr>
          <w:rFonts w:ascii="Book Antiqua" w:hAnsi="Book Antiqua" w:cstheme="majorHAnsi"/>
        </w:rPr>
        <w:t xml:space="preserve"> plus bevacizumab in molecular-selected patients with RAS mutation</w:t>
      </w:r>
      <w:r w:rsidR="00E50E0C" w:rsidRPr="00CD2926">
        <w:rPr>
          <w:rFonts w:ascii="Book Antiqua" w:hAnsi="Book Antiqua" w:cstheme="majorHAnsi"/>
        </w:rPr>
        <w:t xml:space="preserve">. Moreover, tumor response </w:t>
      </w:r>
      <w:r w:rsidR="000E4099" w:rsidRPr="00CD2926">
        <w:rPr>
          <w:rFonts w:ascii="Book Antiqua" w:hAnsi="Book Antiqua" w:cstheme="majorHAnsi"/>
        </w:rPr>
        <w:t xml:space="preserve">as a primary endpoint </w:t>
      </w:r>
      <w:r w:rsidR="00E50E0C" w:rsidRPr="00CD2926">
        <w:rPr>
          <w:rFonts w:ascii="Book Antiqua" w:hAnsi="Book Antiqua" w:cstheme="majorHAnsi"/>
        </w:rPr>
        <w:t xml:space="preserve">was </w:t>
      </w:r>
      <w:r w:rsidR="004C23DE" w:rsidRPr="00CD2926">
        <w:rPr>
          <w:rFonts w:ascii="Book Antiqua" w:hAnsi="Book Antiqua" w:cstheme="majorHAnsi"/>
        </w:rPr>
        <w:t>evaluated</w:t>
      </w:r>
      <w:r w:rsidR="00E50E0C" w:rsidRPr="00CD2926">
        <w:rPr>
          <w:rFonts w:ascii="Book Antiqua" w:hAnsi="Book Antiqua" w:cstheme="majorHAnsi"/>
        </w:rPr>
        <w:t xml:space="preserve"> prospectively by </w:t>
      </w:r>
      <w:r w:rsidR="004C23DE" w:rsidRPr="00CD2926">
        <w:rPr>
          <w:rFonts w:ascii="Book Antiqua" w:hAnsi="Book Antiqua" w:cstheme="majorHAnsi"/>
        </w:rPr>
        <w:t xml:space="preserve">an </w:t>
      </w:r>
      <w:r w:rsidR="00E50E0C" w:rsidRPr="00CD2926">
        <w:rPr>
          <w:rFonts w:ascii="Book Antiqua" w:hAnsi="Book Antiqua" w:cstheme="majorHAnsi"/>
        </w:rPr>
        <w:t>external review board. Our findings for RAS mutant mCRC would be more reliable</w:t>
      </w:r>
      <w:r w:rsidR="009C7C4F" w:rsidRPr="00CD2926">
        <w:rPr>
          <w:rFonts w:ascii="Book Antiqua" w:hAnsi="Book Antiqua" w:cstheme="majorHAnsi"/>
        </w:rPr>
        <w:t xml:space="preserve"> than the findings of the</w:t>
      </w:r>
      <w:r w:rsidR="00E50E0C" w:rsidRPr="00CD2926">
        <w:rPr>
          <w:rFonts w:ascii="Book Antiqua" w:hAnsi="Book Antiqua" w:cstheme="majorHAnsi"/>
        </w:rPr>
        <w:t xml:space="preserve"> sub-analysis of the TRIBE</w:t>
      </w:r>
      <w:r w:rsidR="002A056E" w:rsidRPr="00CD2926">
        <w:rPr>
          <w:rFonts w:ascii="Book Antiqua" w:hAnsi="Book Antiqua" w:cstheme="majorHAnsi"/>
        </w:rPr>
        <w:t xml:space="preserve"> trial</w:t>
      </w:r>
      <w:r w:rsidR="00E50E0C" w:rsidRPr="00CD2926">
        <w:rPr>
          <w:rFonts w:ascii="Book Antiqua" w:hAnsi="Book Antiqua" w:cstheme="majorHAnsi"/>
        </w:rPr>
        <w:t xml:space="preserve">. </w:t>
      </w:r>
      <w:r w:rsidR="0091093C" w:rsidRPr="00CD2926">
        <w:rPr>
          <w:rFonts w:ascii="Book Antiqua" w:hAnsi="Book Antiqua" w:cstheme="majorHAnsi"/>
        </w:rPr>
        <w:t xml:space="preserve">FOLFOXIRI plus bevacizumab was not beneficial in left-sided tumors in </w:t>
      </w:r>
      <w:r w:rsidR="0091093C" w:rsidRPr="00CD2926">
        <w:rPr>
          <w:rFonts w:ascii="Book Antiqua" w:hAnsi="Book Antiqua" w:cstheme="majorHAnsi"/>
        </w:rPr>
        <w:lastRenderedPageBreak/>
        <w:t>the TRIBE trial, w</w:t>
      </w:r>
      <w:r w:rsidR="00D85074" w:rsidRPr="00CD2926">
        <w:rPr>
          <w:rFonts w:ascii="Book Antiqua" w:hAnsi="Book Antiqua" w:cstheme="majorHAnsi"/>
        </w:rPr>
        <w:t xml:space="preserve">hile </w:t>
      </w:r>
      <w:r w:rsidR="0091093C" w:rsidRPr="00CD2926">
        <w:rPr>
          <w:rFonts w:ascii="Book Antiqua" w:hAnsi="Book Antiqua" w:cstheme="majorHAnsi"/>
        </w:rPr>
        <w:t>FOLFOXIRI plus bevacizumab appeared to be better compared to FOLFOX plus bevacizumab in left-sided tumors in other 2 trials</w:t>
      </w:r>
      <w:r w:rsidR="00626084" w:rsidRPr="00CD2926">
        <w:rPr>
          <w:rFonts w:ascii="Book Antiqua" w:hAnsi="Book Antiqua" w:cstheme="majorHAnsi"/>
        </w:rPr>
        <w:fldChar w:fldCharType="begin">
          <w:fldData xml:space="preserve">PEVuZE5vdGU+PENpdGU+PEF1dGhvcj5IdXJ3aXR6PC9BdXRob3I+PFllYXI+MjAxNzwvWWVhcj48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</w:fldData>
        </w:fldChar>
      </w:r>
      <w:r w:rsidR="00626084" w:rsidRPr="00CD2926">
        <w:rPr>
          <w:rFonts w:ascii="Book Antiqua" w:hAnsi="Book Antiqua" w:cstheme="majorHAnsi"/>
        </w:rPr>
        <w:instrText xml:space="preserve"> ADDIN EN.CITE </w:instrText>
      </w:r>
      <w:r w:rsidR="00626084" w:rsidRPr="00CD2926">
        <w:rPr>
          <w:rFonts w:ascii="Book Antiqua" w:hAnsi="Book Antiqua" w:cstheme="majorHAnsi"/>
        </w:rPr>
        <w:fldChar w:fldCharType="begin">
          <w:fldData xml:space="preserve">PEVuZE5vdGU+PENpdGU+PEF1dGhvcj5IdXJ3aXR6PC9BdXRob3I+PFllYXI+MjAxNzwvWWVhcj48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</w:fldData>
        </w:fldChar>
      </w:r>
      <w:r w:rsidR="00626084" w:rsidRPr="00CD2926">
        <w:rPr>
          <w:rFonts w:ascii="Book Antiqua" w:hAnsi="Book Antiqua" w:cstheme="majorHAnsi"/>
        </w:rPr>
        <w:instrText xml:space="preserve"> ADDIN EN.CITE.DATA </w:instrText>
      </w:r>
      <w:r w:rsidR="00626084" w:rsidRPr="00CD2926">
        <w:rPr>
          <w:rFonts w:ascii="Book Antiqua" w:hAnsi="Book Antiqua" w:cstheme="majorHAnsi"/>
        </w:rPr>
      </w:r>
      <w:r w:rsidR="00626084" w:rsidRPr="00CD2926">
        <w:rPr>
          <w:rFonts w:ascii="Book Antiqua" w:hAnsi="Book Antiqua" w:cstheme="majorHAnsi"/>
        </w:rPr>
        <w:fldChar w:fldCharType="end"/>
      </w:r>
      <w:r w:rsidR="00626084" w:rsidRPr="00CD2926">
        <w:rPr>
          <w:rFonts w:ascii="Book Antiqua" w:hAnsi="Book Antiqua" w:cstheme="majorHAnsi"/>
        </w:rPr>
      </w:r>
      <w:r w:rsidR="00626084" w:rsidRPr="00CD2926">
        <w:rPr>
          <w:rFonts w:ascii="Book Antiqua" w:hAnsi="Book Antiqua" w:cstheme="majorHAnsi"/>
        </w:rPr>
        <w:fldChar w:fldCharType="separate"/>
      </w:r>
      <w:r w:rsidR="00626084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2" w:tooltip="Hurwitz, 2017 #200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2</w:t>
        </w:r>
      </w:hyperlink>
      <w:r w:rsidR="00AE4EFA" w:rsidRPr="00CD2926">
        <w:rPr>
          <w:rFonts w:ascii="Book Antiqua" w:hAnsi="Book Antiqua" w:cstheme="majorHAnsi"/>
          <w:noProof/>
          <w:vertAlign w:val="superscript"/>
        </w:rPr>
        <w:t>,</w:t>
      </w:r>
      <w:hyperlink w:anchor="_ENREF_3" w:tooltip="Schmoll, 2017 #201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3</w:t>
        </w:r>
      </w:hyperlink>
      <w:r w:rsidR="00626084" w:rsidRPr="00CD2926">
        <w:rPr>
          <w:rFonts w:ascii="Book Antiqua" w:hAnsi="Book Antiqua" w:cstheme="majorHAnsi"/>
          <w:noProof/>
          <w:vertAlign w:val="superscript"/>
        </w:rPr>
        <w:t>]</w:t>
      </w:r>
      <w:r w:rsidR="00626084" w:rsidRPr="00CD2926">
        <w:rPr>
          <w:rFonts w:ascii="Book Antiqua" w:hAnsi="Book Antiqua" w:cstheme="majorHAnsi"/>
        </w:rPr>
        <w:fldChar w:fldCharType="end"/>
      </w:r>
      <w:r w:rsidR="0091093C" w:rsidRPr="00CD2926">
        <w:rPr>
          <w:rFonts w:ascii="Book Antiqua" w:hAnsi="Book Antiqua" w:cstheme="majorHAnsi"/>
        </w:rPr>
        <w:t xml:space="preserve">. Types of backbone chemotherapy may affect the results of sub-analyses by tumor sidedness. </w:t>
      </w:r>
      <w:r w:rsidR="000E4099" w:rsidRPr="00CD2926">
        <w:rPr>
          <w:rFonts w:ascii="Book Antiqua" w:hAnsi="Book Antiqua" w:cstheme="majorHAnsi"/>
        </w:rPr>
        <w:t>Although</w:t>
      </w:r>
      <w:r w:rsidR="00F44EB9" w:rsidRPr="00CD2926">
        <w:rPr>
          <w:rFonts w:ascii="Book Antiqua" w:hAnsi="Book Antiqua" w:cstheme="majorHAnsi"/>
        </w:rPr>
        <w:t xml:space="preserve"> a recent</w:t>
      </w:r>
      <w:r w:rsidR="009C7C4F" w:rsidRPr="00CD2926">
        <w:rPr>
          <w:rFonts w:ascii="Book Antiqua" w:hAnsi="Book Antiqua" w:cstheme="majorHAnsi"/>
        </w:rPr>
        <w:t xml:space="preserve"> study</w:t>
      </w:r>
      <w:r w:rsidR="00F44EB9" w:rsidRPr="00CD2926">
        <w:rPr>
          <w:rFonts w:ascii="Book Antiqua" w:hAnsi="Book Antiqua" w:cstheme="majorHAnsi"/>
        </w:rPr>
        <w:t xml:space="preserve"> report</w:t>
      </w:r>
      <w:r w:rsidR="009C7C4F" w:rsidRPr="00CD2926">
        <w:rPr>
          <w:rFonts w:ascii="Book Antiqua" w:hAnsi="Book Antiqua" w:cstheme="majorHAnsi"/>
        </w:rPr>
        <w:t>ed</w:t>
      </w:r>
      <w:r w:rsidR="00F44EB9" w:rsidRPr="00CD2926">
        <w:rPr>
          <w:rFonts w:ascii="Book Antiqua" w:hAnsi="Book Antiqua" w:cstheme="majorHAnsi"/>
        </w:rPr>
        <w:t xml:space="preserve"> that FOLFOXIRI plus bevacizumab</w:t>
      </w:r>
      <w:r w:rsidR="00E30F0A" w:rsidRPr="00CD2926">
        <w:rPr>
          <w:rFonts w:ascii="Book Antiqua" w:hAnsi="Book Antiqua" w:cstheme="majorHAnsi"/>
        </w:rPr>
        <w:t xml:space="preserve"> </w:t>
      </w:r>
      <w:r w:rsidR="00F44EB9" w:rsidRPr="00CD2926">
        <w:rPr>
          <w:rFonts w:ascii="Book Antiqua" w:hAnsi="Book Antiqua" w:cstheme="majorHAnsi"/>
        </w:rPr>
        <w:t xml:space="preserve">may be regarded </w:t>
      </w:r>
      <w:r w:rsidR="00E30F0A" w:rsidRPr="00CD2926">
        <w:rPr>
          <w:rFonts w:ascii="Book Antiqua" w:hAnsi="Book Antiqua" w:cstheme="majorHAnsi"/>
        </w:rPr>
        <w:t xml:space="preserve">as a preferred </w:t>
      </w:r>
      <w:r w:rsidR="00F44EB9" w:rsidRPr="00CD2926">
        <w:rPr>
          <w:rFonts w:ascii="Book Antiqua" w:hAnsi="Book Antiqua" w:cstheme="majorHAnsi"/>
        </w:rPr>
        <w:t>option</w:t>
      </w:r>
      <w:r w:rsidR="00E30F0A" w:rsidRPr="00CD2926">
        <w:rPr>
          <w:rFonts w:ascii="Book Antiqua" w:hAnsi="Book Antiqua" w:cstheme="majorHAnsi"/>
        </w:rPr>
        <w:t xml:space="preserve"> for only right-sided mCRC</w:t>
      </w:r>
      <w:r w:rsidR="000633F3" w:rsidRPr="00CD2926">
        <w:rPr>
          <w:rFonts w:ascii="Book Antiqua" w:hAnsi="Book Antiqua" w:cstheme="majorHAnsi"/>
        </w:rPr>
        <w:fldChar w:fldCharType="begin"/>
      </w:r>
      <w:r w:rsidR="000633F3" w:rsidRPr="00CD2926">
        <w:rPr>
          <w:rFonts w:ascii="Book Antiqua" w:hAnsi="Book Antiqua" w:cstheme="majorHAnsi"/>
        </w:rPr>
        <w:instrText xml:space="preserve"> ADDIN EN.CITE &lt;EndNote&gt;&lt;Cite&gt;&lt;Author&gt;Cremolini&lt;/Author&gt;&lt;Year&gt;2018&lt;/Year&gt;&lt;RecNum&gt;179&lt;/RecNum&gt;&lt;DisplayText&gt;&lt;style face="superscript"&gt;[6]&lt;/style&gt;&lt;/DisplayText&gt;&lt;record&gt;&lt;rec-number&gt;179&lt;/rec-number&gt;&lt;foreign-keys&gt;&lt;key app="EN" db-id="900fsweswtsxw5epeewxa9dqsae2srd59frp" timestamp="1526476503"&gt;179&lt;/key&gt;&lt;/foreign-keys&gt;&lt;ref-type name="Journal Article"&gt;17&lt;/ref-type&gt;&lt;contributors&gt;&lt;authors&gt;&lt;author&gt;Cremolini, C.&lt;/author&gt;&lt;author&gt;Antoniotti, C.&lt;/author&gt;&lt;author&gt;Lonardi, S.&lt;/author&gt;&lt;author&gt;Bergamo, F.&lt;/author&gt;&lt;author&gt;Cortesi, E.&lt;/author&gt;&lt;author&gt;Tomasello, G.&lt;/author&gt;&lt;author&gt;Moretto, R.&lt;/author&gt;&lt;author&gt;Ronzoni, M.&lt;/author&gt;&lt;author&gt;Racca, P.&lt;/author&gt;&lt;author&gt;Loupakis, F.&lt;/author&gt;&lt;author&gt;Zaniboni, A.&lt;/author&gt;&lt;author&gt;Tonini, G.&lt;/author&gt;&lt;author&gt;Buonadonna, A.&lt;/author&gt;&lt;author&gt;Marmorino, F.&lt;/author&gt;&lt;author&gt;Allegrini, G.&lt;/author&gt;&lt;author&gt;Granetto, C.&lt;/author&gt;&lt;author&gt;Masi, G.&lt;/author&gt;&lt;author&gt;Zagonel, V.&lt;/author&gt;&lt;author&gt;Sensi, E.&lt;/author&gt;&lt;author&gt;Fontanini, G.&lt;/author&gt;&lt;author&gt;Boni, L.&lt;/author&gt;&lt;author&gt;Falcone, A.&lt;/author&gt;&lt;/authors&gt;&lt;/contributors&gt;&lt;titles&gt;&lt;title&gt;Primary Tumor Sidedness and Benefit from FOLFOXIRI plus Bevacizumab as Initial Therapy for Metastatic Colorectal Cancer&lt;/title&gt;&lt;secondary-title&gt;Annals of Oncology&lt;/secondary-title&gt;&lt;/titles&gt;&lt;periodical&gt;&lt;full-title&gt;Annals of Oncology&lt;/full-title&gt;&lt;/periodical&gt;&lt;pages&gt;mdy140-mdy140&lt;/pages&gt;&lt;dates&gt;&lt;year&gt;2018&lt;/year&gt;&lt;/dates&gt;&lt;isbn&gt;0923-7534&lt;/isbn&gt;&lt;urls&gt;&lt;related-urls&gt;&lt;url&gt;http://dx.doi.org/10.1093/annonc/mdy140&lt;/url&gt;&lt;/related-urls&gt;&lt;/urls&gt;&lt;electronic-resource-num&gt;10.1093/annonc/mdy140&lt;/electronic-resource-num&gt;&lt;/record&gt;&lt;/Cite&gt;&lt;/EndNote&gt;</w:instrText>
      </w:r>
      <w:r w:rsidR="000633F3" w:rsidRPr="00CD2926">
        <w:rPr>
          <w:rFonts w:ascii="Book Antiqua" w:hAnsi="Book Antiqua" w:cstheme="majorHAnsi"/>
        </w:rPr>
        <w:fldChar w:fldCharType="separate"/>
      </w:r>
      <w:r w:rsidR="000633F3" w:rsidRPr="00CD2926">
        <w:rPr>
          <w:rFonts w:ascii="Book Antiqua" w:hAnsi="Book Antiqua" w:cstheme="majorHAnsi"/>
          <w:noProof/>
          <w:vertAlign w:val="superscript"/>
        </w:rPr>
        <w:t>[</w:t>
      </w:r>
      <w:hyperlink w:anchor="_ENREF_6" w:tooltip="Cremolini, 2018 #179" w:history="1">
        <w:r w:rsidR="00626084" w:rsidRPr="00CD2926">
          <w:rPr>
            <w:rFonts w:ascii="Book Antiqua" w:hAnsi="Book Antiqua" w:cstheme="majorHAnsi"/>
            <w:noProof/>
            <w:vertAlign w:val="superscript"/>
          </w:rPr>
          <w:t>6</w:t>
        </w:r>
      </w:hyperlink>
      <w:r w:rsidR="000633F3" w:rsidRPr="00CD2926">
        <w:rPr>
          <w:rFonts w:ascii="Book Antiqua" w:hAnsi="Book Antiqua" w:cstheme="majorHAnsi"/>
          <w:noProof/>
          <w:vertAlign w:val="superscript"/>
        </w:rPr>
        <w:t>]</w:t>
      </w:r>
      <w:r w:rsidR="000633F3" w:rsidRPr="00CD2926">
        <w:rPr>
          <w:rFonts w:ascii="Book Antiqua" w:hAnsi="Book Antiqua" w:cstheme="majorHAnsi"/>
        </w:rPr>
        <w:fldChar w:fldCharType="end"/>
      </w:r>
      <w:r w:rsidR="00E30F0A" w:rsidRPr="00CD2926">
        <w:rPr>
          <w:rFonts w:ascii="Book Antiqua" w:hAnsi="Book Antiqua" w:cstheme="majorHAnsi"/>
        </w:rPr>
        <w:t xml:space="preserve">, our data suggest that the </w:t>
      </w:r>
      <w:r w:rsidR="000B61C4" w:rsidRPr="00CD2926">
        <w:rPr>
          <w:rFonts w:ascii="Book Antiqua" w:hAnsi="Book Antiqua" w:cstheme="majorHAnsi"/>
        </w:rPr>
        <w:t>triplet</w:t>
      </w:r>
      <w:r w:rsidR="00F44EB9" w:rsidRPr="00CD2926">
        <w:rPr>
          <w:rFonts w:ascii="Book Antiqua" w:hAnsi="Book Antiqua" w:cstheme="majorHAnsi"/>
        </w:rPr>
        <w:t>-regimen</w:t>
      </w:r>
      <w:r w:rsidR="000E4099" w:rsidRPr="00CD2926">
        <w:rPr>
          <w:rFonts w:ascii="Book Antiqua" w:hAnsi="Book Antiqua" w:cstheme="majorHAnsi"/>
        </w:rPr>
        <w:t xml:space="preserve"> </w:t>
      </w:r>
      <w:r w:rsidR="00E30F0A" w:rsidRPr="00CD2926">
        <w:rPr>
          <w:rFonts w:ascii="Book Antiqua" w:hAnsi="Book Antiqua" w:cstheme="majorHAnsi"/>
        </w:rPr>
        <w:t>may</w:t>
      </w:r>
      <w:r w:rsidR="000E4099" w:rsidRPr="00CD2926">
        <w:rPr>
          <w:rFonts w:ascii="Book Antiqua" w:hAnsi="Book Antiqua" w:cstheme="majorHAnsi"/>
        </w:rPr>
        <w:t xml:space="preserve"> be a </w:t>
      </w:r>
      <w:r w:rsidR="00E30F0A" w:rsidRPr="00CD2926">
        <w:rPr>
          <w:rFonts w:ascii="Book Antiqua" w:hAnsi="Book Antiqua" w:cstheme="majorHAnsi"/>
        </w:rPr>
        <w:t xml:space="preserve">promising </w:t>
      </w:r>
      <w:r w:rsidR="009C7C4F" w:rsidRPr="00CD2926">
        <w:rPr>
          <w:rFonts w:ascii="Book Antiqua" w:hAnsi="Book Antiqua" w:cstheme="majorHAnsi"/>
        </w:rPr>
        <w:t>treatment</w:t>
      </w:r>
      <w:r w:rsidR="00E30F0A" w:rsidRPr="00CD2926">
        <w:rPr>
          <w:rFonts w:ascii="Book Antiqua" w:hAnsi="Book Antiqua" w:cstheme="majorHAnsi"/>
        </w:rPr>
        <w:t xml:space="preserve"> for left-sided mCRC with RAS mutant tumors.</w:t>
      </w:r>
      <w:r w:rsidR="009C7C4F" w:rsidRPr="00CD2926">
        <w:rPr>
          <w:rFonts w:ascii="Book Antiqua" w:hAnsi="Book Antiqua" w:cstheme="majorHAnsi"/>
        </w:rPr>
        <w:t xml:space="preserve"> </w:t>
      </w:r>
    </w:p>
    <w:p w14:paraId="3E311B2E" w14:textId="77777777" w:rsidR="00A61311" w:rsidRPr="00CD2926" w:rsidRDefault="00A61311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</w:p>
    <w:p w14:paraId="0CE64F72" w14:textId="400E4ACF" w:rsidR="0058193E" w:rsidRPr="00CD2926" w:rsidRDefault="00AE4EFA" w:rsidP="00A269CF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  <w:r w:rsidRPr="00CD2926">
        <w:rPr>
          <w:rFonts w:ascii="Book Antiqua" w:hAnsi="Book Antiqua" w:cs="Arial"/>
          <w:b/>
        </w:rPr>
        <w:t>ACKNOWLEDGEMENTS</w:t>
      </w:r>
    </w:p>
    <w:p w14:paraId="6774F4F5" w14:textId="4B8EF02B" w:rsidR="0058193E" w:rsidRPr="00CD2926" w:rsidRDefault="0058193E" w:rsidP="00A269CF">
      <w:pPr>
        <w:adjustRightInd w:val="0"/>
        <w:snapToGrid w:val="0"/>
        <w:spacing w:line="360" w:lineRule="auto"/>
        <w:rPr>
          <w:rFonts w:ascii="Book Antiqua" w:hAnsi="Book Antiqua" w:cs="Arial"/>
        </w:rPr>
      </w:pPr>
      <w:r w:rsidRPr="00CD2926">
        <w:rPr>
          <w:rFonts w:ascii="Book Antiqua" w:hAnsi="Book Antiqua" w:cs="Arial"/>
        </w:rPr>
        <w:t>We thank the patients, their families, and the investigators who participated in the Japan Clinical Cancer Research Organization (JACCRO) CC-</w:t>
      </w:r>
      <w:r w:rsidR="00B97719" w:rsidRPr="00CD2926">
        <w:rPr>
          <w:rFonts w:ascii="Book Antiqua" w:hAnsi="Book Antiqua" w:cs="Arial"/>
        </w:rPr>
        <w:t>11</w:t>
      </w:r>
      <w:r w:rsidRPr="00CD2926">
        <w:rPr>
          <w:rFonts w:ascii="Book Antiqua" w:hAnsi="Book Antiqua" w:cs="Arial"/>
        </w:rPr>
        <w:t xml:space="preserve"> trial. We also thank </w:t>
      </w:r>
      <w:proofErr w:type="spellStart"/>
      <w:r w:rsidRPr="00CD2926">
        <w:rPr>
          <w:rFonts w:ascii="Book Antiqua" w:hAnsi="Book Antiqua" w:cs="Arial"/>
        </w:rPr>
        <w:t>JACCRO</w:t>
      </w:r>
      <w:proofErr w:type="spellEnd"/>
      <w:r w:rsidRPr="00CD2926">
        <w:rPr>
          <w:rFonts w:ascii="Book Antiqua" w:hAnsi="Book Antiqua" w:cs="Arial"/>
        </w:rPr>
        <w:t xml:space="preserve"> </w:t>
      </w:r>
      <w:r w:rsidR="00C76D5D" w:rsidRPr="00CD2926">
        <w:rPr>
          <w:rFonts w:ascii="Book Antiqua" w:hAnsi="Book Antiqua" w:cs="Arial"/>
        </w:rPr>
        <w:t xml:space="preserve">and Masashi </w:t>
      </w:r>
      <w:proofErr w:type="spellStart"/>
      <w:r w:rsidR="00C76D5D" w:rsidRPr="00CD2926">
        <w:rPr>
          <w:rFonts w:ascii="Book Antiqua" w:hAnsi="Book Antiqua" w:cs="Arial"/>
        </w:rPr>
        <w:t>Fujii</w:t>
      </w:r>
      <w:proofErr w:type="spellEnd"/>
      <w:r w:rsidR="00C76D5D" w:rsidRPr="00CD2926">
        <w:rPr>
          <w:rFonts w:ascii="Book Antiqua" w:hAnsi="Book Antiqua" w:cs="Arial"/>
        </w:rPr>
        <w:t xml:space="preserve"> for trial support</w:t>
      </w:r>
      <w:r w:rsidRPr="00CD2926">
        <w:rPr>
          <w:rFonts w:ascii="Book Antiqua" w:hAnsi="Book Antiqua" w:cs="Arial"/>
        </w:rPr>
        <w:t>.</w:t>
      </w:r>
    </w:p>
    <w:p w14:paraId="7A71221C" w14:textId="77777777" w:rsidR="008F42A1" w:rsidRPr="00CD2926" w:rsidRDefault="008F42A1" w:rsidP="00A269CF">
      <w:pPr>
        <w:adjustRightInd w:val="0"/>
        <w:snapToGrid w:val="0"/>
        <w:spacing w:line="360" w:lineRule="auto"/>
        <w:rPr>
          <w:rFonts w:ascii="Book Antiqua" w:hAnsi="Book Antiqua" w:cstheme="majorHAnsi"/>
          <w:b/>
        </w:rPr>
      </w:pPr>
      <w:r w:rsidRPr="00CD2926">
        <w:rPr>
          <w:rFonts w:ascii="Book Antiqua" w:hAnsi="Book Antiqua" w:cstheme="majorHAnsi"/>
          <w:b/>
        </w:rPr>
        <w:br w:type="page"/>
      </w:r>
    </w:p>
    <w:p w14:paraId="780290B2" w14:textId="1AC1DF9D" w:rsidR="00057F7F" w:rsidRPr="00CD2926" w:rsidRDefault="00820518" w:rsidP="00A269CF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  <w:r w:rsidRPr="00CD2926">
        <w:rPr>
          <w:rFonts w:ascii="Book Antiqua" w:hAnsi="Book Antiqua" w:cstheme="majorHAnsi"/>
          <w:b/>
        </w:rPr>
        <w:lastRenderedPageBreak/>
        <w:t>R</w:t>
      </w:r>
      <w:r w:rsidR="008F42A1" w:rsidRPr="00CD2926">
        <w:rPr>
          <w:rFonts w:ascii="Book Antiqua" w:hAnsi="Book Antiqua" w:cstheme="majorHAnsi"/>
          <w:b/>
        </w:rPr>
        <w:t>EFERENCES</w:t>
      </w:r>
    </w:p>
    <w:p w14:paraId="56A8A61E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1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Loupakis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F</w:t>
      </w:r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Cremolini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Zagonel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V, Salvatore L,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Ronzoni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Spadi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Buonadonna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Amoroso D, Chiara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Carlomagno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Allegrini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L, Falcone A. Initial therapy with FOLFOXIRI and bevacizumab for metastatic colorectal cancer. </w:t>
      </w:r>
      <w:r w:rsidRPr="00CD2926">
        <w:rPr>
          <w:rFonts w:ascii="Book Antiqua" w:eastAsia="SimSun" w:hAnsi="Book Antiqua" w:cs="Times New Roman"/>
          <w:i/>
          <w:lang w:eastAsia="zh-CN"/>
        </w:rPr>
        <w:t xml:space="preserve">N </w:t>
      </w:r>
      <w:proofErr w:type="spellStart"/>
      <w:r w:rsidRPr="00CD2926">
        <w:rPr>
          <w:rFonts w:ascii="Book Antiqua" w:eastAsia="SimSun" w:hAnsi="Book Antiqua" w:cs="Times New Roman"/>
          <w:i/>
          <w:lang w:eastAsia="zh-CN"/>
        </w:rPr>
        <w:t>Engl</w:t>
      </w:r>
      <w:proofErr w:type="spellEnd"/>
      <w:r w:rsidRPr="00CD2926">
        <w:rPr>
          <w:rFonts w:ascii="Book Antiqua" w:eastAsia="SimSun" w:hAnsi="Book Antiqua" w:cs="Times New Roman"/>
          <w:i/>
          <w:lang w:eastAsia="zh-CN"/>
        </w:rPr>
        <w:t xml:space="preserve"> J Med</w:t>
      </w:r>
      <w:r w:rsidRPr="00CD2926">
        <w:rPr>
          <w:rFonts w:ascii="Book Antiqua" w:eastAsia="SimSun" w:hAnsi="Book Antiqua" w:cs="Times New Roman"/>
          <w:lang w:eastAsia="zh-CN"/>
        </w:rPr>
        <w:t xml:space="preserve"> 2014; </w:t>
      </w:r>
      <w:r w:rsidRPr="00CD2926">
        <w:rPr>
          <w:rFonts w:ascii="Book Antiqua" w:eastAsia="SimSun" w:hAnsi="Book Antiqua" w:cs="Times New Roman"/>
          <w:b/>
          <w:lang w:eastAsia="zh-CN"/>
        </w:rPr>
        <w:t>371</w:t>
      </w:r>
      <w:r w:rsidRPr="00CD2926">
        <w:rPr>
          <w:rFonts w:ascii="Book Antiqua" w:eastAsia="SimSun" w:hAnsi="Book Antiqua" w:cs="Times New Roman"/>
          <w:lang w:eastAsia="zh-CN"/>
        </w:rPr>
        <w:t>: 1609-1618 [PMID: 25337750 DOI: 10.1056/NEJMoa1403108]</w:t>
      </w:r>
    </w:p>
    <w:p w14:paraId="1EF9A64A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2 </w:t>
      </w:r>
      <w:r w:rsidRPr="00CD2926">
        <w:rPr>
          <w:rFonts w:ascii="Book Antiqua" w:eastAsia="SimSun" w:hAnsi="Book Antiqua" w:cs="Times New Roman"/>
          <w:b/>
          <w:lang w:eastAsia="zh-CN"/>
        </w:rPr>
        <w:t>Hurwitz H</w:t>
      </w:r>
      <w:r w:rsidRPr="00CD2926">
        <w:rPr>
          <w:rFonts w:ascii="Book Antiqua" w:eastAsia="SimSun" w:hAnsi="Book Antiqua" w:cs="Times New Roman"/>
          <w:lang w:eastAsia="zh-CN"/>
        </w:rPr>
        <w:t xml:space="preserve">, Tan BR, Reeves JA,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Xiong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HQ,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Somer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BG, Lenz H-J, Hochster HS,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Scappaticci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Palma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JF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Mancao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Lee JJ, Nicholas A, Sommer N,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Bendell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JC. Updated efficacy, safety, and biomarker analyses of STEAM, a randomized, open-label, phase II trial of sequential (s) and concurrent (c) FOLFOXIRI-bevacizumab (BV) </w:t>
      </w:r>
      <w:r w:rsidRPr="00CD2926">
        <w:rPr>
          <w:rFonts w:ascii="Book Antiqua" w:eastAsia="SimSun" w:hAnsi="Book Antiqua" w:cs="Times New Roman"/>
          <w:i/>
          <w:lang w:eastAsia="zh-CN"/>
        </w:rPr>
        <w:t>vs</w:t>
      </w:r>
      <w:r w:rsidRPr="00CD2926">
        <w:rPr>
          <w:rFonts w:ascii="Book Antiqua" w:eastAsia="SimSun" w:hAnsi="Book Antiqua" w:cs="Times New Roman"/>
          <w:lang w:eastAsia="zh-CN"/>
        </w:rPr>
        <w:t xml:space="preserve"> FOLFOX-BV for first-line (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1L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) treatment (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tx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) of patients with metastatic colorectal cancer (mCRC). </w:t>
      </w:r>
      <w:r w:rsidRPr="00CD2926">
        <w:rPr>
          <w:rFonts w:ascii="Book Antiqua" w:eastAsia="SimSun" w:hAnsi="Book Antiqua" w:cs="Times New Roman"/>
          <w:i/>
          <w:lang w:eastAsia="zh-CN"/>
        </w:rPr>
        <w:t xml:space="preserve">J </w:t>
      </w:r>
      <w:proofErr w:type="spellStart"/>
      <w:r w:rsidRPr="00CD2926">
        <w:rPr>
          <w:rFonts w:ascii="Book Antiqua" w:eastAsia="SimSun" w:hAnsi="Book Antiqua" w:cs="Times New Roman"/>
          <w:i/>
          <w:lang w:eastAsia="zh-CN"/>
        </w:rPr>
        <w:t>Clin</w:t>
      </w:r>
      <w:proofErr w:type="spellEnd"/>
      <w:r w:rsidRPr="00CD2926">
        <w:rPr>
          <w:rFonts w:ascii="Book Antiqua" w:eastAsia="SimSun" w:hAnsi="Book Antiqua" w:cs="Times New Roman"/>
          <w:i/>
          <w:lang w:eastAsia="zh-CN"/>
        </w:rPr>
        <w:t xml:space="preserve">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2017;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b/>
          <w:lang w:eastAsia="zh-CN"/>
        </w:rPr>
        <w:t>35</w:t>
      </w:r>
      <w:r w:rsidRPr="00CD2926">
        <w:rPr>
          <w:rFonts w:ascii="Book Antiqua" w:eastAsia="SimSun" w:hAnsi="Book Antiqua" w:cs="Times New Roman"/>
          <w:lang w:eastAsia="zh-CN"/>
        </w:rPr>
        <w:t>: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lang w:eastAsia="zh-CN"/>
        </w:rPr>
        <w:t>657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 [</w:t>
      </w:r>
      <w:r w:rsidRPr="00CD2926">
        <w:rPr>
          <w:rFonts w:ascii="Book Antiqua" w:eastAsia="SimSun" w:hAnsi="Book Antiqua" w:cs="Times New Roman"/>
          <w:lang w:eastAsia="zh-CN"/>
        </w:rPr>
        <w:t>DOI: 10.1200/JCO.2017.35.4_suppl.657</w:t>
      </w:r>
      <w:r w:rsidRPr="00CD2926">
        <w:rPr>
          <w:rFonts w:ascii="Book Antiqua" w:eastAsia="SimSun" w:hAnsi="Book Antiqua" w:cs="Times New Roman" w:hint="eastAsia"/>
          <w:lang w:eastAsia="zh-CN"/>
        </w:rPr>
        <w:t>]</w:t>
      </w:r>
    </w:p>
    <w:p w14:paraId="6A6D331B" w14:textId="7E484F12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3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Schmoll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HJ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Meinert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Cygon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Garlipp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B,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Junghanss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Leithäuser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Vogel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Schaefers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Kaiser U,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Hoeffkes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H-G,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Florschütz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Rüssel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Kanzler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Edelmann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Forstbauer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Goehler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Hannig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Hildebrandt B,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Steighardt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Stein A. </w:t>
      </w:r>
      <w:r w:rsidR="007E7C1A" w:rsidRPr="00CD2926">
        <w:rPr>
          <w:rFonts w:ascii="Book Antiqua" w:eastAsia="SimSun" w:hAnsi="Book Antiqua" w:cs="Times New Roman"/>
          <w:lang w:eastAsia="zh-CN"/>
        </w:rPr>
        <w:t xml:space="preserve">“CHARTA”: FOLFOX/Bevacizumab </w:t>
      </w:r>
      <w:r w:rsidR="007E7C1A" w:rsidRPr="00CD2926">
        <w:rPr>
          <w:rFonts w:ascii="Book Antiqua" w:eastAsia="SimSun" w:hAnsi="Book Antiqua" w:cs="Times New Roman"/>
          <w:i/>
          <w:lang w:eastAsia="zh-CN"/>
        </w:rPr>
        <w:t>vs</w:t>
      </w:r>
      <w:r w:rsidRPr="00CD2926">
        <w:rPr>
          <w:rFonts w:ascii="Book Antiqua" w:eastAsia="SimSun" w:hAnsi="Book Antiqua" w:cs="Times New Roman"/>
          <w:lang w:eastAsia="zh-CN"/>
        </w:rPr>
        <w:t xml:space="preserve"> FOLFOXIRI/Bevacizumab in advanced colorectal cancer—Final results, prognostic and potentially predictive factors from the randomized Phase II trial of the AIO. </w:t>
      </w:r>
      <w:r w:rsidRPr="00CD2926">
        <w:rPr>
          <w:rFonts w:ascii="Book Antiqua" w:eastAsia="SimSun" w:hAnsi="Book Antiqua" w:cs="Times New Roman"/>
          <w:i/>
          <w:lang w:eastAsia="zh-CN"/>
        </w:rPr>
        <w:t xml:space="preserve">J </w:t>
      </w:r>
      <w:proofErr w:type="spellStart"/>
      <w:r w:rsidRPr="00CD2926">
        <w:rPr>
          <w:rFonts w:ascii="Book Antiqua" w:eastAsia="SimSun" w:hAnsi="Book Antiqua" w:cs="Times New Roman"/>
          <w:i/>
          <w:lang w:eastAsia="zh-CN"/>
        </w:rPr>
        <w:t>Clin</w:t>
      </w:r>
      <w:proofErr w:type="spellEnd"/>
      <w:r w:rsidRPr="00CD2926">
        <w:rPr>
          <w:rFonts w:ascii="Book Antiqua" w:eastAsia="SimSun" w:hAnsi="Book Antiqua" w:cs="Times New Roman"/>
          <w:i/>
          <w:lang w:eastAsia="zh-CN"/>
        </w:rPr>
        <w:t xml:space="preserve">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2017; </w:t>
      </w:r>
      <w:r w:rsidRPr="00CD2926">
        <w:rPr>
          <w:rFonts w:ascii="Book Antiqua" w:eastAsia="SimSun" w:hAnsi="Book Antiqua" w:cs="Times New Roman"/>
          <w:b/>
          <w:lang w:eastAsia="zh-CN"/>
        </w:rPr>
        <w:t>35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: </w:t>
      </w:r>
      <w:r w:rsidRPr="00CD2926">
        <w:rPr>
          <w:rFonts w:ascii="Book Antiqua" w:eastAsia="SimSun" w:hAnsi="Book Antiqua" w:cs="Times New Roman"/>
          <w:lang w:eastAsia="zh-CN"/>
        </w:rPr>
        <w:t>3533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 [</w:t>
      </w:r>
      <w:r w:rsidRPr="00CD2926">
        <w:rPr>
          <w:rFonts w:ascii="Book Antiqua" w:eastAsia="SimSun" w:hAnsi="Book Antiqua" w:cs="Times New Roman"/>
          <w:lang w:eastAsia="zh-CN"/>
        </w:rPr>
        <w:t>DOI: 10.1200/JCO.2017.35.15_suppl.3533</w:t>
      </w:r>
      <w:r w:rsidRPr="00CD2926">
        <w:rPr>
          <w:rFonts w:ascii="Book Antiqua" w:eastAsia="SimSun" w:hAnsi="Book Antiqua" w:cs="Times New Roman" w:hint="eastAsia"/>
          <w:lang w:eastAsia="zh-CN"/>
        </w:rPr>
        <w:t>]</w:t>
      </w:r>
    </w:p>
    <w:p w14:paraId="7A4E84EC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4 </w:t>
      </w:r>
      <w:r w:rsidRPr="00CD2926">
        <w:rPr>
          <w:rFonts w:ascii="Book Antiqua" w:eastAsia="SimSun" w:hAnsi="Book Antiqua" w:cs="Times New Roman"/>
          <w:b/>
          <w:lang w:eastAsia="zh-CN"/>
        </w:rPr>
        <w:t xml:space="preserve">Van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Cutsem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E</w:t>
      </w:r>
      <w:r w:rsidRPr="00CD2926">
        <w:rPr>
          <w:rFonts w:ascii="Book Antiqua" w:eastAsia="SimSun" w:hAnsi="Book Antiqua" w:cs="Times New Roman"/>
          <w:lang w:eastAsia="zh-CN"/>
        </w:rPr>
        <w:t xml:space="preserve">, Cervantes A, Adam R,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Sobrero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Van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Krieken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Aderka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D, Aranda Aguilar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Bardelli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Benson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Bodoky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D'Hoore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Diaz-Rubio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Ducreux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Falcone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Grothey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Gruenberger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Haustermans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K, Heinemann V, Hoff P,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Köhne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Labianca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R, Laurent-Puig P, Ma B, Maughan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Muro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K,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Normanno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N,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Österlund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P, Oyen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WJ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Papamichael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D, Pentheroudakis G, Pfeiffer P, Price TJ, Punt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Ricke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Roth A, Salazar R,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Scheithauer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W,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Schmoll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HJ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Taïeb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Tejpar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Wasan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H, Yoshino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Zaanan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Arnold D. ESMO consensus guidelines for the management of patients with metastatic colorectal cancer. </w:t>
      </w:r>
      <w:r w:rsidRPr="00CD2926">
        <w:rPr>
          <w:rFonts w:ascii="Book Antiqua" w:eastAsia="SimSun" w:hAnsi="Book Antiqua" w:cs="Times New Roman"/>
          <w:i/>
          <w:lang w:eastAsia="zh-CN"/>
        </w:rPr>
        <w:t>Ann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2016; </w:t>
      </w:r>
      <w:r w:rsidRPr="00CD2926">
        <w:rPr>
          <w:rFonts w:ascii="Book Antiqua" w:eastAsia="SimSun" w:hAnsi="Book Antiqua" w:cs="Times New Roman"/>
          <w:b/>
          <w:lang w:eastAsia="zh-CN"/>
        </w:rPr>
        <w:t>27</w:t>
      </w:r>
      <w:r w:rsidRPr="00CD2926">
        <w:rPr>
          <w:rFonts w:ascii="Book Antiqua" w:eastAsia="SimSun" w:hAnsi="Book Antiqua" w:cs="Times New Roman"/>
          <w:lang w:eastAsia="zh-CN"/>
        </w:rPr>
        <w:t>: 1386-1422 [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PMID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: 27380959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: 10.1093/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mdw235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]</w:t>
      </w:r>
    </w:p>
    <w:p w14:paraId="314E4413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5 </w:t>
      </w:r>
      <w:r w:rsidRPr="00CD2926">
        <w:rPr>
          <w:rFonts w:ascii="Book Antiqua" w:eastAsia="SimSun" w:hAnsi="Book Antiqua" w:cs="Times New Roman"/>
          <w:b/>
          <w:lang w:eastAsia="zh-CN"/>
        </w:rPr>
        <w:t>Yoshino T</w:t>
      </w:r>
      <w:r w:rsidRPr="00CD2926">
        <w:rPr>
          <w:rFonts w:ascii="Book Antiqua" w:eastAsia="SimSun" w:hAnsi="Book Antiqua" w:cs="Times New Roman"/>
          <w:lang w:eastAsia="zh-CN"/>
        </w:rPr>
        <w:t xml:space="preserve">, Arnold D, Taniguchi H, Pentheroudakis G, Yamazaki K, Xu RH, Kim TW, Ismail F, Tan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IB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Yeh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KH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Grothey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Zhang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Ahn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JB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Mastura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MY, Chong D, Chen LT,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Kopetz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Eguchi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-Nakajima T,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Ebi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Ohtsu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Cervantes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Muro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K,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Minami 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. Pan-Asian adapted ESMO consensus guidelines for the management of patients with metastatic colorectal cancer: a JSMO-ESMO </w:t>
      </w:r>
      <w:r w:rsidRPr="00CD2926">
        <w:rPr>
          <w:rFonts w:ascii="Book Antiqua" w:eastAsia="SimSun" w:hAnsi="Book Antiqua" w:cs="Times New Roman"/>
          <w:lang w:eastAsia="zh-CN"/>
        </w:rPr>
        <w:lastRenderedPageBreak/>
        <w:t xml:space="preserve">initiative endorsed by CSCO, KACO, MOS, SSO and TOS. </w:t>
      </w:r>
      <w:r w:rsidRPr="00CD2926">
        <w:rPr>
          <w:rFonts w:ascii="Book Antiqua" w:eastAsia="SimSun" w:hAnsi="Book Antiqua" w:cs="Times New Roman"/>
          <w:i/>
          <w:lang w:eastAsia="zh-CN"/>
        </w:rPr>
        <w:t>Ann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2018; </w:t>
      </w:r>
      <w:r w:rsidRPr="00CD2926">
        <w:rPr>
          <w:rFonts w:ascii="Book Antiqua" w:eastAsia="SimSun" w:hAnsi="Book Antiqua" w:cs="Times New Roman"/>
          <w:b/>
          <w:lang w:eastAsia="zh-CN"/>
        </w:rPr>
        <w:t>29</w:t>
      </w:r>
      <w:r w:rsidRPr="00CD2926">
        <w:rPr>
          <w:rFonts w:ascii="Book Antiqua" w:eastAsia="SimSun" w:hAnsi="Book Antiqua" w:cs="Times New Roman"/>
          <w:lang w:eastAsia="zh-CN"/>
        </w:rPr>
        <w:t>: 44-70 [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PMID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: 29155929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: 10.1093/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mdx738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]</w:t>
      </w:r>
    </w:p>
    <w:p w14:paraId="22966DC9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6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Cremolini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C</w:t>
      </w:r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Antoniotti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Bergamo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Moretto R,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Ronzoni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Racca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P,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Loupakis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Buonadonna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Marmorino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Allegrini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Granetto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Zagonel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V,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Sensi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E, Fontanini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L, Falcone A. Primary Tumor Sidedness and Benefit from FOLFOXIRI plus Bevacizumab as Initial Therapy for Metastatic Colorectal Cancer. </w:t>
      </w:r>
      <w:r w:rsidRPr="00CD2926">
        <w:rPr>
          <w:rFonts w:ascii="Book Antiqua" w:eastAsia="SimSun" w:hAnsi="Book Antiqua" w:cs="Times New Roman"/>
          <w:i/>
          <w:lang w:eastAsia="zh-CN"/>
        </w:rPr>
        <w:t>Ann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2018</w:t>
      </w:r>
      <w:r w:rsidRPr="00CD2926">
        <w:rPr>
          <w:rFonts w:ascii="Book Antiqua" w:eastAsia="SimSun" w:hAnsi="Book Antiqua" w:cs="Times New Roman" w:hint="eastAsia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lang w:eastAsia="zh-CN"/>
        </w:rPr>
        <w:t>[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PMID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: 29897402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: 10.1093/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mdy140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]</w:t>
      </w:r>
    </w:p>
    <w:p w14:paraId="7FFE8C89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7 </w:t>
      </w:r>
      <w:r w:rsidRPr="00CD2926">
        <w:rPr>
          <w:rFonts w:ascii="Book Antiqua" w:eastAsia="SimSun" w:hAnsi="Book Antiqua" w:cs="Times New Roman"/>
          <w:b/>
          <w:lang w:eastAsia="zh-CN"/>
        </w:rPr>
        <w:t>Arnold D</w:t>
      </w:r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Lueza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B,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Douillard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JY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Peeters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Lenz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HJ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Venook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Heinemann V, Van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Cutsem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Pignon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JP,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Tabernero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J, Cervantes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Ciardiello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F. Prognostic and predictive value of primary tumour side in patients with RAS wild-type metastatic colorectal cancer treated with chemotherapy and EGFR directed antibodies in six randomized trials. </w:t>
      </w:r>
      <w:r w:rsidRPr="00CD2926">
        <w:rPr>
          <w:rFonts w:ascii="Book Antiqua" w:eastAsia="SimSun" w:hAnsi="Book Antiqua" w:cs="Times New Roman"/>
          <w:i/>
          <w:lang w:eastAsia="zh-CN"/>
        </w:rPr>
        <w:t>Ann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2017; </w:t>
      </w:r>
      <w:r w:rsidRPr="00CD2926">
        <w:rPr>
          <w:rFonts w:ascii="Book Antiqua" w:eastAsia="SimSun" w:hAnsi="Book Antiqua" w:cs="Times New Roman"/>
          <w:b/>
          <w:lang w:eastAsia="zh-CN"/>
        </w:rPr>
        <w:t>28</w:t>
      </w:r>
      <w:r w:rsidRPr="00CD2926">
        <w:rPr>
          <w:rFonts w:ascii="Book Antiqua" w:eastAsia="SimSun" w:hAnsi="Book Antiqua" w:cs="Times New Roman"/>
          <w:lang w:eastAsia="zh-CN"/>
        </w:rPr>
        <w:t>: 1713-1729 [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PMID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: 28407110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: 10.1093/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mdx175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]</w:t>
      </w:r>
    </w:p>
    <w:p w14:paraId="63625FC6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8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Satake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H</w:t>
      </w:r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Sunakawa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Y, Miyamoto Y, Nakamura M, Nakayama H,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Shiozawa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Makiyama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Kobayashi K, Kubota Y, Mori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Kotaka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Takagane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Gotoh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Takeuchi M,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Fujii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M, Ichikawa W,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Sekikawa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T. A phase II trial of 1st-line modified-FOLFOXIRI plus bevacizumab treatment for metastatic colorectal cancer harboring RAS mutation: JACCRO CC-11. </w:t>
      </w:r>
      <w:proofErr w:type="spellStart"/>
      <w:r w:rsidRPr="00CD2926">
        <w:rPr>
          <w:rFonts w:ascii="Book Antiqua" w:eastAsia="SimSun" w:hAnsi="Book Antiqua" w:cs="Times New Roman"/>
          <w:i/>
          <w:lang w:eastAsia="zh-CN"/>
        </w:rPr>
        <w:t>Oncotarget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2018; </w:t>
      </w:r>
      <w:r w:rsidRPr="00CD2926">
        <w:rPr>
          <w:rFonts w:ascii="Book Antiqua" w:eastAsia="SimSun" w:hAnsi="Book Antiqua" w:cs="Times New Roman"/>
          <w:b/>
          <w:lang w:eastAsia="zh-CN"/>
        </w:rPr>
        <w:t>9</w:t>
      </w:r>
      <w:r w:rsidRPr="00CD2926">
        <w:rPr>
          <w:rFonts w:ascii="Book Antiqua" w:eastAsia="SimSun" w:hAnsi="Book Antiqua" w:cs="Times New Roman"/>
          <w:lang w:eastAsia="zh-CN"/>
        </w:rPr>
        <w:t>: 18811-18820 [PMID: 29721163 DOI: 10.18632/oncotarget.24702]</w:t>
      </w:r>
    </w:p>
    <w:p w14:paraId="50012072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  <w:r w:rsidRPr="00CD2926">
        <w:rPr>
          <w:rFonts w:ascii="Book Antiqua" w:eastAsia="SimSun" w:hAnsi="Book Antiqua" w:cs="Times New Roman"/>
          <w:lang w:eastAsia="zh-CN"/>
        </w:rPr>
        <w:t xml:space="preserve">9 </w:t>
      </w:r>
      <w:proofErr w:type="spellStart"/>
      <w:r w:rsidRPr="00CD2926">
        <w:rPr>
          <w:rFonts w:ascii="Book Antiqua" w:eastAsia="SimSun" w:hAnsi="Book Antiqua" w:cs="Times New Roman"/>
          <w:b/>
          <w:lang w:eastAsia="zh-CN"/>
        </w:rPr>
        <w:t>Cremolini</w:t>
      </w:r>
      <w:proofErr w:type="spellEnd"/>
      <w:r w:rsidRPr="00CD2926">
        <w:rPr>
          <w:rFonts w:ascii="Book Antiqua" w:eastAsia="SimSun" w:hAnsi="Book Antiqua" w:cs="Times New Roman"/>
          <w:b/>
          <w:lang w:eastAsia="zh-CN"/>
        </w:rPr>
        <w:t xml:space="preserve"> C</w:t>
      </w:r>
      <w:r w:rsidRPr="00CD2926">
        <w:rPr>
          <w:rFonts w:ascii="Book Antiqua" w:eastAsia="SimSun" w:hAnsi="Book Antiqua" w:cs="Times New Roman"/>
          <w:lang w:eastAsia="zh-CN"/>
        </w:rPr>
        <w:t xml:space="preserve">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Loupakis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F,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Antoniotti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Lonardi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Masi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Salvatore L,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Cortesi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E,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Tomasello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Spadi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R,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Zaniboni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A,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Tonini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G, Barone C, Vitello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Longarini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R, Bonetti A, D'Amico M, Di Donato S,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Granetto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C,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Boni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L, Falcone A. Early tumor shrinkage and depth of response predict long-term outcome in metastatic colorectal cancer patients treated with first-line chemotherapy plus bevacizumab: results from phase III TRIBE trial by the Gruppo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Oncologico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 del Nord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Ovest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. </w:t>
      </w:r>
      <w:r w:rsidRPr="00CD2926">
        <w:rPr>
          <w:rFonts w:ascii="Book Antiqua" w:eastAsia="SimSun" w:hAnsi="Book Antiqua" w:cs="Times New Roman"/>
          <w:i/>
          <w:lang w:eastAsia="zh-CN"/>
        </w:rPr>
        <w:t>Ann Oncol</w:t>
      </w:r>
      <w:r w:rsidRPr="00CD2926">
        <w:rPr>
          <w:rFonts w:ascii="Book Antiqua" w:eastAsia="SimSun" w:hAnsi="Book Antiqua" w:cs="Times New Roman"/>
          <w:lang w:eastAsia="zh-CN"/>
        </w:rPr>
        <w:t xml:space="preserve"> 2015; </w:t>
      </w:r>
      <w:r w:rsidRPr="00CD2926">
        <w:rPr>
          <w:rFonts w:ascii="Book Antiqua" w:eastAsia="SimSun" w:hAnsi="Book Antiqua" w:cs="Times New Roman"/>
          <w:b/>
          <w:lang w:eastAsia="zh-CN"/>
        </w:rPr>
        <w:t>26</w:t>
      </w:r>
      <w:r w:rsidRPr="00CD2926">
        <w:rPr>
          <w:rFonts w:ascii="Book Antiqua" w:eastAsia="SimSun" w:hAnsi="Book Antiqua" w:cs="Times New Roman"/>
          <w:lang w:eastAsia="zh-CN"/>
        </w:rPr>
        <w:t>: 1188-1194 [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PMID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 xml:space="preserve">: 25712456 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DOI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: 10.1093/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annonc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/</w:t>
      </w:r>
      <w:proofErr w:type="spellStart"/>
      <w:r w:rsidRPr="00CD2926">
        <w:rPr>
          <w:rFonts w:ascii="Book Antiqua" w:eastAsia="SimSun" w:hAnsi="Book Antiqua" w:cs="Times New Roman"/>
          <w:lang w:eastAsia="zh-CN"/>
        </w:rPr>
        <w:t>mdv112</w:t>
      </w:r>
      <w:proofErr w:type="spellEnd"/>
      <w:r w:rsidRPr="00CD2926">
        <w:rPr>
          <w:rFonts w:ascii="Book Antiqua" w:eastAsia="SimSun" w:hAnsi="Book Antiqua" w:cs="Times New Roman"/>
          <w:lang w:eastAsia="zh-CN"/>
        </w:rPr>
        <w:t>]</w:t>
      </w:r>
    </w:p>
    <w:p w14:paraId="5646965F" w14:textId="77777777" w:rsidR="00FE5339" w:rsidRPr="00CD2926" w:rsidRDefault="00FE5339" w:rsidP="00FE533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lang w:eastAsia="zh-CN"/>
        </w:rPr>
      </w:pPr>
    </w:p>
    <w:p w14:paraId="1833B804" w14:textId="46DF2ED7" w:rsidR="00FE5339" w:rsidRPr="00CD2926" w:rsidRDefault="00FE5339" w:rsidP="00FE5339">
      <w:pPr>
        <w:wordWrap w:val="0"/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SimSun" w:hAnsi="Book Antiqua" w:cs="Times New Roman"/>
          <w:szCs w:val="22"/>
          <w:lang w:eastAsia="zh-CN"/>
        </w:rPr>
      </w:pPr>
      <w:bookmarkStart w:id="26" w:name="OLE_LINK13"/>
      <w:bookmarkStart w:id="27" w:name="OLE_LINK14"/>
      <w:r w:rsidRPr="00CD2926">
        <w:rPr>
          <w:rFonts w:ascii="Book Antiqua" w:eastAsia="SimSun" w:hAnsi="Book Antiqua" w:cs="Times New Roman"/>
          <w:b/>
          <w:bCs/>
          <w:szCs w:val="22"/>
          <w:lang w:eastAsia="zh-CN"/>
        </w:rPr>
        <w:t>P-Reviewer:</w:t>
      </w:r>
      <w:r w:rsidRPr="00CD2926">
        <w:rPr>
          <w:rFonts w:ascii="Book Antiqua" w:eastAsia="SimSun" w:hAnsi="Book Antiqua" w:cs="Times New Roman" w:hint="eastAsia"/>
          <w:bCs/>
          <w:szCs w:val="22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bCs/>
          <w:szCs w:val="22"/>
          <w:lang w:eastAsia="zh-CN"/>
        </w:rPr>
        <w:t>Lin</w:t>
      </w:r>
      <w:r w:rsidRPr="00CD2926">
        <w:rPr>
          <w:rFonts w:ascii="Book Antiqua" w:eastAsia="SimSun" w:hAnsi="Book Antiqua" w:cs="Times New Roman" w:hint="eastAsia"/>
          <w:bCs/>
          <w:szCs w:val="22"/>
          <w:lang w:eastAsia="zh-CN"/>
        </w:rPr>
        <w:t xml:space="preserve"> Q, </w:t>
      </w:r>
      <w:proofErr w:type="spellStart"/>
      <w:r w:rsidRPr="00CD2926">
        <w:rPr>
          <w:rFonts w:ascii="Book Antiqua" w:eastAsia="SimSun" w:hAnsi="Book Antiqua" w:cs="Times New Roman"/>
          <w:bCs/>
          <w:szCs w:val="22"/>
          <w:lang w:eastAsia="zh-CN"/>
        </w:rPr>
        <w:t>Nahitendur</w:t>
      </w:r>
      <w:proofErr w:type="spellEnd"/>
      <w:r w:rsidRPr="00CD2926">
        <w:rPr>
          <w:rFonts w:ascii="Book Antiqua" w:eastAsia="SimSun" w:hAnsi="Book Antiqua" w:cs="Times New Roman" w:hint="eastAsia"/>
          <w:bCs/>
          <w:szCs w:val="22"/>
          <w:lang w:eastAsia="zh-CN"/>
        </w:rPr>
        <w:t xml:space="preserve"> MA, </w:t>
      </w:r>
      <w:proofErr w:type="spellStart"/>
      <w:r w:rsidRPr="00CD2926">
        <w:rPr>
          <w:rFonts w:ascii="Book Antiqua" w:eastAsia="SimSun" w:hAnsi="Book Antiqua" w:cs="Times New Roman"/>
          <w:bCs/>
          <w:szCs w:val="22"/>
          <w:lang w:eastAsia="zh-CN"/>
        </w:rPr>
        <w:t>Saglam</w:t>
      </w:r>
      <w:proofErr w:type="spellEnd"/>
      <w:r w:rsidRPr="00CD2926">
        <w:rPr>
          <w:rFonts w:ascii="Book Antiqua" w:eastAsia="SimSun" w:hAnsi="Book Antiqua" w:cs="Times New Roman" w:hint="eastAsia"/>
          <w:bCs/>
          <w:szCs w:val="22"/>
          <w:lang w:eastAsia="zh-CN"/>
        </w:rPr>
        <w:t xml:space="preserve"> S </w:t>
      </w:r>
      <w:r w:rsidRPr="00CD2926">
        <w:rPr>
          <w:rFonts w:ascii="Book Antiqua" w:eastAsia="SimSun" w:hAnsi="Book Antiqua" w:cs="Times New Roman"/>
          <w:b/>
          <w:bCs/>
          <w:szCs w:val="22"/>
          <w:lang w:eastAsia="zh-CN"/>
        </w:rPr>
        <w:t>S-Editor:</w:t>
      </w:r>
      <w:r w:rsidRPr="00CD2926">
        <w:rPr>
          <w:rFonts w:ascii="Book Antiqua" w:eastAsia="SimSun" w:hAnsi="Book Antiqua" w:cs="Times New Roman" w:hint="eastAsia"/>
          <w:b/>
          <w:bCs/>
          <w:szCs w:val="22"/>
          <w:lang w:eastAsia="zh-CN"/>
        </w:rPr>
        <w:t xml:space="preserve"> </w:t>
      </w:r>
      <w:r w:rsidRPr="00CD2926">
        <w:rPr>
          <w:rFonts w:ascii="Book Antiqua" w:eastAsia="SimSun" w:hAnsi="Book Antiqua" w:cs="Times New Roman" w:hint="eastAsia"/>
          <w:bCs/>
          <w:szCs w:val="22"/>
          <w:lang w:eastAsia="zh-CN"/>
        </w:rPr>
        <w:t>Wang XJ</w:t>
      </w:r>
    </w:p>
    <w:p w14:paraId="13273065" w14:textId="77777777" w:rsidR="00FE5339" w:rsidRPr="00CD2926" w:rsidRDefault="00FE5339" w:rsidP="00FE5339">
      <w:pPr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SimSun" w:hAnsi="Book Antiqua" w:cs="Times New Roman"/>
          <w:b/>
          <w:bCs/>
          <w:szCs w:val="22"/>
          <w:lang w:eastAsia="zh-CN"/>
        </w:rPr>
      </w:pPr>
      <w:r w:rsidRPr="00CD2926">
        <w:rPr>
          <w:rFonts w:ascii="Book Antiqua" w:eastAsia="SimSun" w:hAnsi="Book Antiqua" w:cs="Times New Roman"/>
          <w:b/>
          <w:bCs/>
          <w:szCs w:val="22"/>
          <w:lang w:eastAsia="zh-CN"/>
        </w:rPr>
        <w:t>L-Editor:</w:t>
      </w:r>
      <w:r w:rsidRPr="00CD2926">
        <w:rPr>
          <w:rFonts w:ascii="Book Antiqua" w:eastAsia="SimSun" w:hAnsi="Book Antiqua" w:cs="Times New Roman"/>
          <w:szCs w:val="22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b/>
          <w:bCs/>
          <w:szCs w:val="22"/>
          <w:lang w:eastAsia="zh-CN"/>
        </w:rPr>
        <w:t>E-Editor:</w:t>
      </w:r>
    </w:p>
    <w:p w14:paraId="61785C58" w14:textId="77777777" w:rsidR="00FE5339" w:rsidRPr="00CD2926" w:rsidRDefault="00FE5339" w:rsidP="00FE5339">
      <w:pPr>
        <w:adjustRightInd w:val="0"/>
        <w:snapToGrid w:val="0"/>
        <w:spacing w:line="360" w:lineRule="auto"/>
        <w:ind w:left="360" w:hangingChars="150" w:hanging="360"/>
        <w:jc w:val="right"/>
        <w:rPr>
          <w:rFonts w:ascii="Book Antiqua" w:eastAsia="SimSun" w:hAnsi="Book Antiqua" w:cs="Times New Roman"/>
          <w:szCs w:val="22"/>
          <w:lang w:eastAsia="zh-CN"/>
        </w:rPr>
      </w:pPr>
    </w:p>
    <w:p w14:paraId="617B8B03" w14:textId="1A19B7D8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t>Specialty type:</w:t>
      </w:r>
      <w:r w:rsidRPr="00CD2926">
        <w:rPr>
          <w:rFonts w:ascii="Book Antiqua" w:eastAsia="MS Mincho" w:hAnsi="Book Antiqua" w:cs="Times New Roman"/>
          <w:kern w:val="0"/>
          <w:lang w:eastAsia="zh-CN"/>
        </w:rPr>
        <w:t xml:space="preserve"> Oncology</w:t>
      </w:r>
    </w:p>
    <w:p w14:paraId="5B90D345" w14:textId="65919618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t>Country of origin:</w:t>
      </w:r>
      <w:r w:rsidRPr="00CD2926">
        <w:rPr>
          <w:rFonts w:ascii="Book Antiqua" w:eastAsia="SimSun" w:hAnsi="Book Antiqua" w:cs="Times New Roman" w:hint="eastAsia"/>
          <w:b/>
          <w:kern w:val="0"/>
          <w:lang w:eastAsia="zh-CN"/>
        </w:rPr>
        <w:t xml:space="preserve"> </w:t>
      </w:r>
      <w:r w:rsidRPr="00CD2926">
        <w:rPr>
          <w:rFonts w:ascii="Book Antiqua" w:eastAsia="SimSun" w:hAnsi="Book Antiqua" w:cs="Times New Roman"/>
          <w:kern w:val="0"/>
          <w:lang w:eastAsia="zh-CN"/>
        </w:rPr>
        <w:t>Japan</w:t>
      </w:r>
    </w:p>
    <w:p w14:paraId="5E05EE75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b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b/>
          <w:kern w:val="0"/>
          <w:lang w:eastAsia="zh-CN"/>
        </w:rPr>
        <w:lastRenderedPageBreak/>
        <w:t>Peer-review report classification</w:t>
      </w:r>
    </w:p>
    <w:p w14:paraId="2499EA07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A (Excellent): 0</w:t>
      </w:r>
    </w:p>
    <w:p w14:paraId="3FB3DB1F" w14:textId="3AD00BB2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B (Very good):</w:t>
      </w:r>
      <w:r w:rsidRPr="00CD2926">
        <w:rPr>
          <w:rFonts w:ascii="Book Antiqua" w:eastAsia="SimSun" w:hAnsi="Book Antiqua" w:cs="Times New Roman" w:hint="eastAsia"/>
          <w:kern w:val="0"/>
          <w:lang w:eastAsia="zh-CN"/>
        </w:rPr>
        <w:t xml:space="preserve"> B, B</w:t>
      </w:r>
    </w:p>
    <w:p w14:paraId="71EA0029" w14:textId="52A082F9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 xml:space="preserve">Grade C (Good): </w:t>
      </w:r>
      <w:r w:rsidRPr="00CD2926">
        <w:rPr>
          <w:rFonts w:ascii="Book Antiqua" w:eastAsia="SimSun" w:hAnsi="Book Antiqua" w:cs="Times New Roman" w:hint="eastAsia"/>
          <w:kern w:val="0"/>
          <w:lang w:eastAsia="zh-CN"/>
        </w:rPr>
        <w:t>C</w:t>
      </w:r>
    </w:p>
    <w:p w14:paraId="3915252C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D (Fair): 0</w:t>
      </w:r>
    </w:p>
    <w:p w14:paraId="7B3FE19F" w14:textId="77777777" w:rsidR="00FE5339" w:rsidRPr="00CD2926" w:rsidRDefault="00FE5339" w:rsidP="00FE533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kern w:val="0"/>
          <w:lang w:eastAsia="zh-CN"/>
        </w:rPr>
      </w:pPr>
      <w:r w:rsidRPr="00CD2926">
        <w:rPr>
          <w:rFonts w:ascii="Book Antiqua" w:eastAsia="MS Mincho" w:hAnsi="Book Antiqua" w:cs="Times New Roman"/>
          <w:kern w:val="0"/>
          <w:lang w:eastAsia="zh-CN"/>
        </w:rPr>
        <w:t>Grade E (Poor): 0</w:t>
      </w:r>
    </w:p>
    <w:bookmarkEnd w:id="26"/>
    <w:bookmarkEnd w:id="27"/>
    <w:p w14:paraId="0F3758BB" w14:textId="2878C337" w:rsidR="00051E06" w:rsidRPr="00CD2926" w:rsidRDefault="00051E06" w:rsidP="00A269CF">
      <w:pPr>
        <w:pStyle w:val="ListParagraph"/>
        <w:widowControl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Arial"/>
          <w:lang w:val="en-US"/>
        </w:rPr>
      </w:pPr>
    </w:p>
    <w:p w14:paraId="09ACDFE1" w14:textId="680F2E16" w:rsidR="00051E06" w:rsidRPr="00CD2926" w:rsidRDefault="00051E06" w:rsidP="007E7C1A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lang w:eastAsia="zh-CN"/>
        </w:rPr>
      </w:pPr>
      <w:r w:rsidRPr="00CD2926">
        <w:rPr>
          <w:rFonts w:ascii="Book Antiqua" w:hAnsi="Book Antiqua" w:cstheme="majorHAnsi"/>
        </w:rPr>
        <w:br w:type="page"/>
      </w:r>
    </w:p>
    <w:p w14:paraId="38D31B01" w14:textId="40814341" w:rsidR="00051E06" w:rsidRPr="00CD2926" w:rsidRDefault="007E7C1A" w:rsidP="007E7C1A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eastAsia="zh-CN"/>
        </w:rPr>
      </w:pPr>
      <w:r w:rsidRPr="00CD2926">
        <w:rPr>
          <w:rFonts w:ascii="Book Antiqua" w:hAnsi="Book Antiqua" w:cstheme="majorHAnsi"/>
          <w:noProof/>
          <w:lang w:eastAsia="zh-CN"/>
        </w:rPr>
        <w:lastRenderedPageBreak/>
        <w:drawing>
          <wp:inline distT="0" distB="0" distL="0" distR="0" wp14:anchorId="13B0A64A" wp14:editId="6EE8BD25">
            <wp:extent cx="5755640" cy="43167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926">
        <w:rPr>
          <w:rFonts w:ascii="Book Antiqua" w:eastAsia="SimSun" w:hAnsi="Book Antiqua" w:cstheme="majorHAnsi" w:hint="eastAsia"/>
          <w:b/>
          <w:lang w:eastAsia="zh-CN"/>
        </w:rPr>
        <w:t xml:space="preserve">Figure 1 </w:t>
      </w:r>
      <w:r w:rsidR="00051E06" w:rsidRPr="00CD2926">
        <w:rPr>
          <w:rFonts w:ascii="Book Antiqua" w:hAnsi="Book Antiqua" w:cstheme="majorHAnsi"/>
          <w:b/>
        </w:rPr>
        <w:t>Spider plots of</w:t>
      </w:r>
      <w:r w:rsidR="009C7C4F" w:rsidRPr="00CD2926">
        <w:rPr>
          <w:rFonts w:ascii="Book Antiqua" w:hAnsi="Book Antiqua" w:cstheme="majorHAnsi"/>
          <w:b/>
        </w:rPr>
        <w:t xml:space="preserve"> the</w:t>
      </w:r>
      <w:r w:rsidR="00051E06" w:rsidRPr="00CD2926">
        <w:rPr>
          <w:rFonts w:ascii="Book Antiqua" w:hAnsi="Book Antiqua" w:cstheme="majorHAnsi"/>
          <w:b/>
        </w:rPr>
        <w:t xml:space="preserve"> response to 1</w:t>
      </w:r>
      <w:r w:rsidR="00051E06" w:rsidRPr="00CD2926">
        <w:rPr>
          <w:rFonts w:ascii="Book Antiqua" w:hAnsi="Book Antiqua" w:cstheme="majorHAnsi"/>
          <w:b/>
          <w:vertAlign w:val="superscript"/>
        </w:rPr>
        <w:t>st</w:t>
      </w:r>
      <w:r w:rsidRPr="00CD2926">
        <w:rPr>
          <w:rFonts w:ascii="Book Antiqua" w:eastAsia="SimSun" w:hAnsi="Book Antiqua" w:cstheme="majorHAnsi" w:hint="eastAsia"/>
          <w:b/>
          <w:lang w:eastAsia="zh-CN"/>
        </w:rPr>
        <w:t>-</w:t>
      </w:r>
      <w:r w:rsidR="00051E06" w:rsidRPr="00CD2926">
        <w:rPr>
          <w:rFonts w:ascii="Book Antiqua" w:hAnsi="Book Antiqua" w:cstheme="majorHAnsi"/>
          <w:b/>
        </w:rPr>
        <w:t xml:space="preserve">line FOLFOXIRI plus bevacizumab in </w:t>
      </w:r>
      <w:r w:rsidR="003E7166" w:rsidRPr="00CD2926">
        <w:rPr>
          <w:rFonts w:ascii="Book Antiqua" w:hAnsi="Book Antiqua" w:cstheme="majorHAnsi"/>
          <w:b/>
        </w:rPr>
        <w:t>patients</w:t>
      </w:r>
      <w:r w:rsidR="00051E06" w:rsidRPr="00CD2926">
        <w:rPr>
          <w:rFonts w:ascii="Book Antiqua" w:hAnsi="Book Antiqua" w:cstheme="majorHAnsi"/>
          <w:b/>
        </w:rPr>
        <w:t xml:space="preserve"> with RAS mutation </w:t>
      </w:r>
      <w:r w:rsidR="003E7166" w:rsidRPr="00CD2926">
        <w:rPr>
          <w:rFonts w:ascii="Book Antiqua" w:hAnsi="Book Antiqua" w:cstheme="majorHAnsi"/>
          <w:b/>
        </w:rPr>
        <w:t>(</w:t>
      </w:r>
      <w:r w:rsidR="00051E06" w:rsidRPr="00CD2926">
        <w:rPr>
          <w:rFonts w:ascii="Book Antiqua" w:hAnsi="Book Antiqua" w:cstheme="majorHAnsi"/>
          <w:b/>
        </w:rPr>
        <w:t>JACCRO CC-11</w:t>
      </w:r>
      <w:r w:rsidR="003E7166" w:rsidRPr="00CD2926">
        <w:rPr>
          <w:rFonts w:ascii="Book Antiqua" w:hAnsi="Book Antiqua" w:cstheme="majorHAnsi"/>
          <w:b/>
        </w:rPr>
        <w:t>)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. A: </w:t>
      </w:r>
      <w:r w:rsidR="00051E06" w:rsidRPr="00CD2926">
        <w:rPr>
          <w:rFonts w:ascii="Book Antiqua" w:hAnsi="Book Antiqua" w:cstheme="majorHAnsi"/>
        </w:rPr>
        <w:t>Spider plots of tumor burden changes in patients with left-sided tumors (</w:t>
      </w:r>
      <w:r w:rsidR="00051E06" w:rsidRPr="00CD2926">
        <w:rPr>
          <w:rFonts w:ascii="Book Antiqua" w:hAnsi="Book Antiqua" w:cstheme="majorHAnsi"/>
          <w:i/>
        </w:rPr>
        <w:t>n</w:t>
      </w:r>
      <w:r w:rsidRPr="00CD2926">
        <w:rPr>
          <w:rFonts w:ascii="Book Antiqua" w:eastAsia="SimSun" w:hAnsi="Book Antiqua" w:cstheme="majorHAnsi" w:hint="eastAsia"/>
          <w:i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=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44)</w:t>
      </w:r>
      <w:r w:rsidRPr="00CD2926">
        <w:rPr>
          <w:rFonts w:ascii="Book Antiqua" w:eastAsia="SimSun" w:hAnsi="Book Antiqua" w:cstheme="majorHAnsi" w:hint="eastAsia"/>
          <w:lang w:eastAsia="zh-CN"/>
        </w:rPr>
        <w:t>;</w:t>
      </w:r>
      <w:r w:rsidR="003E7166" w:rsidRPr="00CD2926">
        <w:rPr>
          <w:rFonts w:ascii="Book Antiqua" w:hAnsi="Book Antiqua" w:cstheme="majorHAnsi"/>
        </w:rPr>
        <w:t xml:space="preserve"> 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B: </w:t>
      </w:r>
      <w:r w:rsidR="00051E06" w:rsidRPr="00CD2926">
        <w:rPr>
          <w:rFonts w:ascii="Book Antiqua" w:hAnsi="Book Antiqua" w:cstheme="majorHAnsi"/>
        </w:rPr>
        <w:t>Spider plots of tumor burden changes in patients with right-sided tumors (</w:t>
      </w:r>
      <w:r w:rsidR="00051E06" w:rsidRPr="00CD2926">
        <w:rPr>
          <w:rFonts w:ascii="Book Antiqua" w:hAnsi="Book Antiqua" w:cstheme="majorHAnsi"/>
          <w:i/>
        </w:rPr>
        <w:t>n</w:t>
      </w:r>
      <w:r w:rsidRPr="00CD2926">
        <w:rPr>
          <w:rFonts w:ascii="Book Antiqua" w:eastAsia="SimSun" w:hAnsi="Book Antiqua" w:cstheme="majorHAnsi" w:hint="eastAsia"/>
          <w:i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=</w:t>
      </w:r>
      <w:r w:rsidRPr="00CD2926">
        <w:rPr>
          <w:rFonts w:ascii="Book Antiqua" w:eastAsia="SimSun" w:hAnsi="Book Antiqua" w:cstheme="majorHAnsi" w:hint="eastAsia"/>
          <w:lang w:eastAsia="zh-CN"/>
        </w:rPr>
        <w:t xml:space="preserve"> </w:t>
      </w:r>
      <w:r w:rsidR="00051E06" w:rsidRPr="00CD2926">
        <w:rPr>
          <w:rFonts w:ascii="Book Antiqua" w:hAnsi="Book Antiqua" w:cstheme="majorHAnsi"/>
        </w:rPr>
        <w:t>17)</w:t>
      </w:r>
      <w:r w:rsidRPr="00CD2926">
        <w:rPr>
          <w:rFonts w:ascii="Book Antiqua" w:eastAsia="SimSun" w:hAnsi="Book Antiqua" w:cstheme="majorHAnsi" w:hint="eastAsia"/>
          <w:lang w:eastAsia="zh-CN"/>
        </w:rPr>
        <w:t>.</w:t>
      </w:r>
      <w:r w:rsidR="003E7166" w:rsidRPr="00CD2926">
        <w:rPr>
          <w:rFonts w:ascii="Book Antiqua" w:hAnsi="Book Antiqua" w:cstheme="majorHAnsi"/>
        </w:rPr>
        <w:t xml:space="preserve"> </w:t>
      </w:r>
    </w:p>
    <w:p w14:paraId="48D1C1F5" w14:textId="430669A1" w:rsidR="00051E06" w:rsidRPr="00CD2926" w:rsidRDefault="00051E06" w:rsidP="00A269CF">
      <w:pPr>
        <w:adjustRightInd w:val="0"/>
        <w:snapToGrid w:val="0"/>
        <w:spacing w:line="360" w:lineRule="auto"/>
        <w:rPr>
          <w:rFonts w:ascii="Book Antiqua" w:eastAsia="SimSun" w:hAnsi="Book Antiqua" w:cstheme="majorHAnsi"/>
          <w:lang w:val="it-IT" w:eastAsia="zh-CN"/>
        </w:rPr>
      </w:pPr>
    </w:p>
    <w:sectPr w:rsidR="00051E06" w:rsidRPr="00CD2926" w:rsidSect="00A76D42">
      <w:pgSz w:w="11900" w:h="16840" w:code="9"/>
      <w:pgMar w:top="1440" w:right="1418" w:bottom="144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F03C" w14:textId="77777777" w:rsidR="00B63ABF" w:rsidRDefault="00B63ABF" w:rsidP="00251C97">
      <w:r>
        <w:separator/>
      </w:r>
    </w:p>
  </w:endnote>
  <w:endnote w:type="continuationSeparator" w:id="0">
    <w:p w14:paraId="302AF47A" w14:textId="77777777" w:rsidR="00B63ABF" w:rsidRDefault="00B63ABF" w:rsidP="002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240C" w14:textId="77777777" w:rsidR="00B63ABF" w:rsidRDefault="00B63ABF" w:rsidP="00251C97">
      <w:r>
        <w:separator/>
      </w:r>
    </w:p>
  </w:footnote>
  <w:footnote w:type="continuationSeparator" w:id="0">
    <w:p w14:paraId="46DAA4D2" w14:textId="77777777" w:rsidR="00B63ABF" w:rsidRDefault="00B63ABF" w:rsidP="002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ACD"/>
    <w:multiLevelType w:val="hybridMultilevel"/>
    <w:tmpl w:val="D13693F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E3F1489"/>
    <w:multiLevelType w:val="hybridMultilevel"/>
    <w:tmpl w:val="EBB62B7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8D391F"/>
    <w:multiLevelType w:val="hybridMultilevel"/>
    <w:tmpl w:val="1AEAD81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1FF4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67C"/>
    <w:multiLevelType w:val="hybridMultilevel"/>
    <w:tmpl w:val="978E9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FF5661"/>
    <w:multiLevelType w:val="hybridMultilevel"/>
    <w:tmpl w:val="B978DF60"/>
    <w:lvl w:ilvl="0" w:tplc="4EFA43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A86372"/>
    <w:multiLevelType w:val="hybridMultilevel"/>
    <w:tmpl w:val="54FA6AC0"/>
    <w:lvl w:ilvl="0" w:tplc="6938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6C39C1"/>
    <w:multiLevelType w:val="hybridMultilevel"/>
    <w:tmpl w:val="B308EE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5E68058A"/>
    <w:multiLevelType w:val="hybridMultilevel"/>
    <w:tmpl w:val="57945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4423BE"/>
    <w:multiLevelType w:val="hybridMultilevel"/>
    <w:tmpl w:val="B48A8CE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68597B19"/>
    <w:multiLevelType w:val="hybridMultilevel"/>
    <w:tmpl w:val="9552D07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11745D8"/>
    <w:multiLevelType w:val="hybridMultilevel"/>
    <w:tmpl w:val="56567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BD215D"/>
    <w:multiLevelType w:val="hybridMultilevel"/>
    <w:tmpl w:val="3D925A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GO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00fsweswtsxw5epeewxa9dqsae2srd59frp&quot;&gt;JACCRO trial paper&lt;record-ids&gt;&lt;item&gt;179&lt;/item&gt;&lt;item&gt;180&lt;/item&gt;&lt;item&gt;191&lt;/item&gt;&lt;item&gt;199&lt;/item&gt;&lt;item&gt;200&lt;/item&gt;&lt;item&gt;201&lt;/item&gt;&lt;item&gt;202&lt;/item&gt;&lt;item&gt;205&lt;/item&gt;&lt;/record-ids&gt;&lt;/item&gt;&lt;/Libraries&gt;"/>
  </w:docVars>
  <w:rsids>
    <w:rsidRoot w:val="00526FA2"/>
    <w:rsid w:val="00001F0E"/>
    <w:rsid w:val="00001FB3"/>
    <w:rsid w:val="00004038"/>
    <w:rsid w:val="00004882"/>
    <w:rsid w:val="00006D47"/>
    <w:rsid w:val="00010C8C"/>
    <w:rsid w:val="000130E3"/>
    <w:rsid w:val="00014782"/>
    <w:rsid w:val="0001750A"/>
    <w:rsid w:val="00017F24"/>
    <w:rsid w:val="00022C49"/>
    <w:rsid w:val="00023FC2"/>
    <w:rsid w:val="00024D3B"/>
    <w:rsid w:val="000267F0"/>
    <w:rsid w:val="00026870"/>
    <w:rsid w:val="00026E2F"/>
    <w:rsid w:val="00026E66"/>
    <w:rsid w:val="00027DFC"/>
    <w:rsid w:val="000356A1"/>
    <w:rsid w:val="00036CCC"/>
    <w:rsid w:val="00041145"/>
    <w:rsid w:val="00041BB7"/>
    <w:rsid w:val="00042D31"/>
    <w:rsid w:val="00044D98"/>
    <w:rsid w:val="0004656B"/>
    <w:rsid w:val="00046681"/>
    <w:rsid w:val="00051E06"/>
    <w:rsid w:val="00053A1D"/>
    <w:rsid w:val="00054632"/>
    <w:rsid w:val="00055687"/>
    <w:rsid w:val="00055EF8"/>
    <w:rsid w:val="00057F7F"/>
    <w:rsid w:val="00062DA1"/>
    <w:rsid w:val="00062E5C"/>
    <w:rsid w:val="00063156"/>
    <w:rsid w:val="000633F3"/>
    <w:rsid w:val="00065130"/>
    <w:rsid w:val="000679E0"/>
    <w:rsid w:val="00070351"/>
    <w:rsid w:val="00070668"/>
    <w:rsid w:val="00070F8D"/>
    <w:rsid w:val="00071629"/>
    <w:rsid w:val="0007190F"/>
    <w:rsid w:val="000764BB"/>
    <w:rsid w:val="00076B63"/>
    <w:rsid w:val="0007705C"/>
    <w:rsid w:val="00081129"/>
    <w:rsid w:val="00082AD1"/>
    <w:rsid w:val="000836F0"/>
    <w:rsid w:val="000840BA"/>
    <w:rsid w:val="000846EF"/>
    <w:rsid w:val="00084D6C"/>
    <w:rsid w:val="00090D0D"/>
    <w:rsid w:val="00091915"/>
    <w:rsid w:val="00091ED2"/>
    <w:rsid w:val="00092505"/>
    <w:rsid w:val="00093C0A"/>
    <w:rsid w:val="00094258"/>
    <w:rsid w:val="000A2E19"/>
    <w:rsid w:val="000A3BE5"/>
    <w:rsid w:val="000A58EA"/>
    <w:rsid w:val="000A634B"/>
    <w:rsid w:val="000B0A23"/>
    <w:rsid w:val="000B3934"/>
    <w:rsid w:val="000B3E70"/>
    <w:rsid w:val="000B61C4"/>
    <w:rsid w:val="000B7BCE"/>
    <w:rsid w:val="000C0254"/>
    <w:rsid w:val="000C1C64"/>
    <w:rsid w:val="000C4D73"/>
    <w:rsid w:val="000C5552"/>
    <w:rsid w:val="000C60F4"/>
    <w:rsid w:val="000D0FFC"/>
    <w:rsid w:val="000D4D10"/>
    <w:rsid w:val="000D5EFA"/>
    <w:rsid w:val="000D6557"/>
    <w:rsid w:val="000E1D26"/>
    <w:rsid w:val="000E37FA"/>
    <w:rsid w:val="000E4099"/>
    <w:rsid w:val="000E42D8"/>
    <w:rsid w:val="000E472B"/>
    <w:rsid w:val="000E5B01"/>
    <w:rsid w:val="000E648E"/>
    <w:rsid w:val="000E6D6B"/>
    <w:rsid w:val="000E711B"/>
    <w:rsid w:val="000F2993"/>
    <w:rsid w:val="000F2CE7"/>
    <w:rsid w:val="000F3C01"/>
    <w:rsid w:val="000F4BD0"/>
    <w:rsid w:val="000F6493"/>
    <w:rsid w:val="000F79DE"/>
    <w:rsid w:val="000F7B26"/>
    <w:rsid w:val="001026D3"/>
    <w:rsid w:val="00102AC7"/>
    <w:rsid w:val="00102B4B"/>
    <w:rsid w:val="00102EA8"/>
    <w:rsid w:val="001034CB"/>
    <w:rsid w:val="00104519"/>
    <w:rsid w:val="001049E5"/>
    <w:rsid w:val="00104FBF"/>
    <w:rsid w:val="0010649B"/>
    <w:rsid w:val="00110A48"/>
    <w:rsid w:val="00110AF2"/>
    <w:rsid w:val="00112907"/>
    <w:rsid w:val="00113CB2"/>
    <w:rsid w:val="001146D6"/>
    <w:rsid w:val="00114D1E"/>
    <w:rsid w:val="00115327"/>
    <w:rsid w:val="00115A3B"/>
    <w:rsid w:val="00126560"/>
    <w:rsid w:val="00130FDD"/>
    <w:rsid w:val="00131322"/>
    <w:rsid w:val="00133090"/>
    <w:rsid w:val="00134B0E"/>
    <w:rsid w:val="00136E91"/>
    <w:rsid w:val="00137322"/>
    <w:rsid w:val="00140C3F"/>
    <w:rsid w:val="0014292E"/>
    <w:rsid w:val="00142F8B"/>
    <w:rsid w:val="001468BA"/>
    <w:rsid w:val="00151544"/>
    <w:rsid w:val="001524B9"/>
    <w:rsid w:val="00154CB0"/>
    <w:rsid w:val="00155126"/>
    <w:rsid w:val="0015548F"/>
    <w:rsid w:val="001556A0"/>
    <w:rsid w:val="001561B2"/>
    <w:rsid w:val="001561FE"/>
    <w:rsid w:val="001614BD"/>
    <w:rsid w:val="00163B50"/>
    <w:rsid w:val="001648DB"/>
    <w:rsid w:val="00165EF3"/>
    <w:rsid w:val="00170489"/>
    <w:rsid w:val="00171F65"/>
    <w:rsid w:val="00172CB5"/>
    <w:rsid w:val="00177D3D"/>
    <w:rsid w:val="00180296"/>
    <w:rsid w:val="00181C6A"/>
    <w:rsid w:val="00183651"/>
    <w:rsid w:val="00183BB9"/>
    <w:rsid w:val="0018702C"/>
    <w:rsid w:val="00193771"/>
    <w:rsid w:val="00193D3E"/>
    <w:rsid w:val="001949B7"/>
    <w:rsid w:val="00197247"/>
    <w:rsid w:val="00197330"/>
    <w:rsid w:val="00197B38"/>
    <w:rsid w:val="001A05B5"/>
    <w:rsid w:val="001A0CEE"/>
    <w:rsid w:val="001A0E6D"/>
    <w:rsid w:val="001A4094"/>
    <w:rsid w:val="001A449D"/>
    <w:rsid w:val="001A4524"/>
    <w:rsid w:val="001A5E43"/>
    <w:rsid w:val="001A61EB"/>
    <w:rsid w:val="001B0001"/>
    <w:rsid w:val="001B06DF"/>
    <w:rsid w:val="001B442D"/>
    <w:rsid w:val="001B599D"/>
    <w:rsid w:val="001B5EA8"/>
    <w:rsid w:val="001B5FDE"/>
    <w:rsid w:val="001B6F07"/>
    <w:rsid w:val="001C0F7F"/>
    <w:rsid w:val="001D025B"/>
    <w:rsid w:val="001D25A8"/>
    <w:rsid w:val="001E2322"/>
    <w:rsid w:val="001E6BED"/>
    <w:rsid w:val="001E7451"/>
    <w:rsid w:val="001F092B"/>
    <w:rsid w:val="001F23A5"/>
    <w:rsid w:val="001F4406"/>
    <w:rsid w:val="001F4800"/>
    <w:rsid w:val="001F4CBB"/>
    <w:rsid w:val="001F5F03"/>
    <w:rsid w:val="001F7D93"/>
    <w:rsid w:val="00201D8D"/>
    <w:rsid w:val="00201F9D"/>
    <w:rsid w:val="00204F0E"/>
    <w:rsid w:val="00204F2B"/>
    <w:rsid w:val="0020782E"/>
    <w:rsid w:val="00207EAE"/>
    <w:rsid w:val="00210063"/>
    <w:rsid w:val="002143B6"/>
    <w:rsid w:val="00217B42"/>
    <w:rsid w:val="0022048D"/>
    <w:rsid w:val="0022090F"/>
    <w:rsid w:val="0022091D"/>
    <w:rsid w:val="00222D5E"/>
    <w:rsid w:val="00222F21"/>
    <w:rsid w:val="00223A53"/>
    <w:rsid w:val="002264D5"/>
    <w:rsid w:val="0022774D"/>
    <w:rsid w:val="00231770"/>
    <w:rsid w:val="002324E4"/>
    <w:rsid w:val="00232CF0"/>
    <w:rsid w:val="00233044"/>
    <w:rsid w:val="002352CA"/>
    <w:rsid w:val="00236AB6"/>
    <w:rsid w:val="00236AFE"/>
    <w:rsid w:val="00236CB4"/>
    <w:rsid w:val="00243394"/>
    <w:rsid w:val="00244C88"/>
    <w:rsid w:val="0024700E"/>
    <w:rsid w:val="00250B29"/>
    <w:rsid w:val="00251C97"/>
    <w:rsid w:val="00251CD8"/>
    <w:rsid w:val="00255ED9"/>
    <w:rsid w:val="0025647D"/>
    <w:rsid w:val="002568AF"/>
    <w:rsid w:val="002578C5"/>
    <w:rsid w:val="00262B25"/>
    <w:rsid w:val="002647E1"/>
    <w:rsid w:val="002718ED"/>
    <w:rsid w:val="00274AF1"/>
    <w:rsid w:val="002759F5"/>
    <w:rsid w:val="002777E0"/>
    <w:rsid w:val="00280D12"/>
    <w:rsid w:val="00281433"/>
    <w:rsid w:val="00286154"/>
    <w:rsid w:val="00291831"/>
    <w:rsid w:val="002937C4"/>
    <w:rsid w:val="00294AF4"/>
    <w:rsid w:val="00296354"/>
    <w:rsid w:val="002A056E"/>
    <w:rsid w:val="002A3A66"/>
    <w:rsid w:val="002A5079"/>
    <w:rsid w:val="002A6AF5"/>
    <w:rsid w:val="002A7455"/>
    <w:rsid w:val="002B2476"/>
    <w:rsid w:val="002B26D5"/>
    <w:rsid w:val="002B4C90"/>
    <w:rsid w:val="002B6D2F"/>
    <w:rsid w:val="002C0C3A"/>
    <w:rsid w:val="002C101E"/>
    <w:rsid w:val="002C2693"/>
    <w:rsid w:val="002C29A3"/>
    <w:rsid w:val="002C2B98"/>
    <w:rsid w:val="002D227B"/>
    <w:rsid w:val="002D2713"/>
    <w:rsid w:val="002D274A"/>
    <w:rsid w:val="002D4DA5"/>
    <w:rsid w:val="002D6E27"/>
    <w:rsid w:val="002D7784"/>
    <w:rsid w:val="002E3CA7"/>
    <w:rsid w:val="002E50D9"/>
    <w:rsid w:val="002E6689"/>
    <w:rsid w:val="002F0258"/>
    <w:rsid w:val="002F1EC3"/>
    <w:rsid w:val="002F1F03"/>
    <w:rsid w:val="002F26A0"/>
    <w:rsid w:val="002F3237"/>
    <w:rsid w:val="002F3F1A"/>
    <w:rsid w:val="002F4206"/>
    <w:rsid w:val="002F42E6"/>
    <w:rsid w:val="002F44B6"/>
    <w:rsid w:val="002F47DB"/>
    <w:rsid w:val="002F656D"/>
    <w:rsid w:val="002F6FAF"/>
    <w:rsid w:val="00300EB2"/>
    <w:rsid w:val="003012EA"/>
    <w:rsid w:val="00304760"/>
    <w:rsid w:val="003056C7"/>
    <w:rsid w:val="00305ACA"/>
    <w:rsid w:val="003073CE"/>
    <w:rsid w:val="00312953"/>
    <w:rsid w:val="00312BD2"/>
    <w:rsid w:val="00313572"/>
    <w:rsid w:val="003152B5"/>
    <w:rsid w:val="003173BF"/>
    <w:rsid w:val="00317AEB"/>
    <w:rsid w:val="00321E35"/>
    <w:rsid w:val="003243AD"/>
    <w:rsid w:val="00324D59"/>
    <w:rsid w:val="00325B8D"/>
    <w:rsid w:val="003264B6"/>
    <w:rsid w:val="00326B7F"/>
    <w:rsid w:val="00327637"/>
    <w:rsid w:val="0033396A"/>
    <w:rsid w:val="00336A81"/>
    <w:rsid w:val="00340E1A"/>
    <w:rsid w:val="00341FCA"/>
    <w:rsid w:val="00342088"/>
    <w:rsid w:val="003426C3"/>
    <w:rsid w:val="003501AC"/>
    <w:rsid w:val="00350D61"/>
    <w:rsid w:val="00351D9D"/>
    <w:rsid w:val="00352308"/>
    <w:rsid w:val="00352CA5"/>
    <w:rsid w:val="00352DCE"/>
    <w:rsid w:val="00352F2F"/>
    <w:rsid w:val="00353A09"/>
    <w:rsid w:val="00353CCC"/>
    <w:rsid w:val="0035646A"/>
    <w:rsid w:val="00360CB1"/>
    <w:rsid w:val="00360FBE"/>
    <w:rsid w:val="0036252F"/>
    <w:rsid w:val="00363B29"/>
    <w:rsid w:val="003674B5"/>
    <w:rsid w:val="00367505"/>
    <w:rsid w:val="00367850"/>
    <w:rsid w:val="003723CC"/>
    <w:rsid w:val="003726D0"/>
    <w:rsid w:val="00375154"/>
    <w:rsid w:val="0037531D"/>
    <w:rsid w:val="00375687"/>
    <w:rsid w:val="00375F4A"/>
    <w:rsid w:val="003801ED"/>
    <w:rsid w:val="00386028"/>
    <w:rsid w:val="00386993"/>
    <w:rsid w:val="00386BF9"/>
    <w:rsid w:val="0038730D"/>
    <w:rsid w:val="00387380"/>
    <w:rsid w:val="00387CC2"/>
    <w:rsid w:val="0039028D"/>
    <w:rsid w:val="003917A6"/>
    <w:rsid w:val="0039328D"/>
    <w:rsid w:val="00393605"/>
    <w:rsid w:val="00393DF6"/>
    <w:rsid w:val="0039405E"/>
    <w:rsid w:val="003967DF"/>
    <w:rsid w:val="003A324C"/>
    <w:rsid w:val="003A3504"/>
    <w:rsid w:val="003A4C92"/>
    <w:rsid w:val="003A69F9"/>
    <w:rsid w:val="003B11C2"/>
    <w:rsid w:val="003B23CB"/>
    <w:rsid w:val="003B7D33"/>
    <w:rsid w:val="003C11A6"/>
    <w:rsid w:val="003C11F0"/>
    <w:rsid w:val="003C2437"/>
    <w:rsid w:val="003C64F9"/>
    <w:rsid w:val="003C7CE0"/>
    <w:rsid w:val="003D0048"/>
    <w:rsid w:val="003D031F"/>
    <w:rsid w:val="003D04BE"/>
    <w:rsid w:val="003D1965"/>
    <w:rsid w:val="003D25B4"/>
    <w:rsid w:val="003D58ED"/>
    <w:rsid w:val="003D5B20"/>
    <w:rsid w:val="003D5C64"/>
    <w:rsid w:val="003D623D"/>
    <w:rsid w:val="003D78FC"/>
    <w:rsid w:val="003E0B2C"/>
    <w:rsid w:val="003E0D52"/>
    <w:rsid w:val="003E1B26"/>
    <w:rsid w:val="003E1BCE"/>
    <w:rsid w:val="003E3306"/>
    <w:rsid w:val="003E43D8"/>
    <w:rsid w:val="003E5E8D"/>
    <w:rsid w:val="003E7166"/>
    <w:rsid w:val="003F0F54"/>
    <w:rsid w:val="003F2275"/>
    <w:rsid w:val="003F34BE"/>
    <w:rsid w:val="003F509F"/>
    <w:rsid w:val="003F6B58"/>
    <w:rsid w:val="003F756A"/>
    <w:rsid w:val="003F76EF"/>
    <w:rsid w:val="004017F8"/>
    <w:rsid w:val="004023FD"/>
    <w:rsid w:val="00403FCF"/>
    <w:rsid w:val="0040429A"/>
    <w:rsid w:val="004106B3"/>
    <w:rsid w:val="0041186D"/>
    <w:rsid w:val="00413BDA"/>
    <w:rsid w:val="004155BE"/>
    <w:rsid w:val="00415BA6"/>
    <w:rsid w:val="00420027"/>
    <w:rsid w:val="004237B6"/>
    <w:rsid w:val="00423C1E"/>
    <w:rsid w:val="004268F0"/>
    <w:rsid w:val="004305C5"/>
    <w:rsid w:val="00430DDF"/>
    <w:rsid w:val="00432B74"/>
    <w:rsid w:val="00432DD8"/>
    <w:rsid w:val="004331A9"/>
    <w:rsid w:val="0043459D"/>
    <w:rsid w:val="00437D85"/>
    <w:rsid w:val="004469BD"/>
    <w:rsid w:val="00451762"/>
    <w:rsid w:val="00452A40"/>
    <w:rsid w:val="00452F6B"/>
    <w:rsid w:val="004537A4"/>
    <w:rsid w:val="00453DF6"/>
    <w:rsid w:val="00454116"/>
    <w:rsid w:val="00457C33"/>
    <w:rsid w:val="00460B22"/>
    <w:rsid w:val="00460EF0"/>
    <w:rsid w:val="004706D6"/>
    <w:rsid w:val="00473434"/>
    <w:rsid w:val="0047344F"/>
    <w:rsid w:val="004753F3"/>
    <w:rsid w:val="004771D1"/>
    <w:rsid w:val="00477C5C"/>
    <w:rsid w:val="00481D39"/>
    <w:rsid w:val="00482F4C"/>
    <w:rsid w:val="00483A46"/>
    <w:rsid w:val="0048718C"/>
    <w:rsid w:val="00491C9F"/>
    <w:rsid w:val="0049278B"/>
    <w:rsid w:val="00494539"/>
    <w:rsid w:val="00494BFF"/>
    <w:rsid w:val="00495EDD"/>
    <w:rsid w:val="004976A9"/>
    <w:rsid w:val="004A0892"/>
    <w:rsid w:val="004A1BE6"/>
    <w:rsid w:val="004A48BE"/>
    <w:rsid w:val="004B16DC"/>
    <w:rsid w:val="004B2760"/>
    <w:rsid w:val="004B2A53"/>
    <w:rsid w:val="004B5236"/>
    <w:rsid w:val="004B5445"/>
    <w:rsid w:val="004B5E00"/>
    <w:rsid w:val="004B6743"/>
    <w:rsid w:val="004B6EA2"/>
    <w:rsid w:val="004C23DE"/>
    <w:rsid w:val="004C4EC1"/>
    <w:rsid w:val="004C6D5D"/>
    <w:rsid w:val="004C7361"/>
    <w:rsid w:val="004D0D91"/>
    <w:rsid w:val="004D151F"/>
    <w:rsid w:val="004D1B71"/>
    <w:rsid w:val="004D1D98"/>
    <w:rsid w:val="004E1831"/>
    <w:rsid w:val="004E1B78"/>
    <w:rsid w:val="004E568C"/>
    <w:rsid w:val="004E5C26"/>
    <w:rsid w:val="004E6ACE"/>
    <w:rsid w:val="004E6DB3"/>
    <w:rsid w:val="004E6F8F"/>
    <w:rsid w:val="004E6FDA"/>
    <w:rsid w:val="004F00FF"/>
    <w:rsid w:val="004F038F"/>
    <w:rsid w:val="004F5F11"/>
    <w:rsid w:val="00501EBD"/>
    <w:rsid w:val="005030DA"/>
    <w:rsid w:val="00505053"/>
    <w:rsid w:val="0050561F"/>
    <w:rsid w:val="00506395"/>
    <w:rsid w:val="00506DC3"/>
    <w:rsid w:val="00511327"/>
    <w:rsid w:val="005129FE"/>
    <w:rsid w:val="00512B46"/>
    <w:rsid w:val="005139BA"/>
    <w:rsid w:val="00513B4C"/>
    <w:rsid w:val="00514735"/>
    <w:rsid w:val="00514BD5"/>
    <w:rsid w:val="00515C90"/>
    <w:rsid w:val="00517D4D"/>
    <w:rsid w:val="00520256"/>
    <w:rsid w:val="00520540"/>
    <w:rsid w:val="00520D07"/>
    <w:rsid w:val="00524231"/>
    <w:rsid w:val="00526FA2"/>
    <w:rsid w:val="00527BB7"/>
    <w:rsid w:val="00531374"/>
    <w:rsid w:val="00532C4E"/>
    <w:rsid w:val="00532EF9"/>
    <w:rsid w:val="00533127"/>
    <w:rsid w:val="00533247"/>
    <w:rsid w:val="005436C1"/>
    <w:rsid w:val="0054391F"/>
    <w:rsid w:val="00543D3E"/>
    <w:rsid w:val="005444E5"/>
    <w:rsid w:val="00544A8F"/>
    <w:rsid w:val="0054675E"/>
    <w:rsid w:val="00546C18"/>
    <w:rsid w:val="00553426"/>
    <w:rsid w:val="00553EF7"/>
    <w:rsid w:val="00555D5B"/>
    <w:rsid w:val="005572BB"/>
    <w:rsid w:val="0056240C"/>
    <w:rsid w:val="00563E33"/>
    <w:rsid w:val="00564F99"/>
    <w:rsid w:val="00565292"/>
    <w:rsid w:val="0056761D"/>
    <w:rsid w:val="005704AF"/>
    <w:rsid w:val="00573D16"/>
    <w:rsid w:val="0057444A"/>
    <w:rsid w:val="00574EA9"/>
    <w:rsid w:val="0058193E"/>
    <w:rsid w:val="0058223C"/>
    <w:rsid w:val="00583586"/>
    <w:rsid w:val="00583600"/>
    <w:rsid w:val="00585843"/>
    <w:rsid w:val="00587926"/>
    <w:rsid w:val="0059187D"/>
    <w:rsid w:val="00594976"/>
    <w:rsid w:val="005949F2"/>
    <w:rsid w:val="005950AE"/>
    <w:rsid w:val="00596DFB"/>
    <w:rsid w:val="0059768C"/>
    <w:rsid w:val="00597808"/>
    <w:rsid w:val="005A0B55"/>
    <w:rsid w:val="005A0D15"/>
    <w:rsid w:val="005A2CC2"/>
    <w:rsid w:val="005A2E0D"/>
    <w:rsid w:val="005A4C81"/>
    <w:rsid w:val="005A69D7"/>
    <w:rsid w:val="005B0CAA"/>
    <w:rsid w:val="005B2075"/>
    <w:rsid w:val="005B4188"/>
    <w:rsid w:val="005B45A3"/>
    <w:rsid w:val="005B48D6"/>
    <w:rsid w:val="005B6B3F"/>
    <w:rsid w:val="005C027F"/>
    <w:rsid w:val="005C1BA3"/>
    <w:rsid w:val="005C21C8"/>
    <w:rsid w:val="005C4531"/>
    <w:rsid w:val="005C498F"/>
    <w:rsid w:val="005C62D8"/>
    <w:rsid w:val="005D0EEF"/>
    <w:rsid w:val="005D1741"/>
    <w:rsid w:val="005D1E50"/>
    <w:rsid w:val="005D2B18"/>
    <w:rsid w:val="005D3EA4"/>
    <w:rsid w:val="005D3FAB"/>
    <w:rsid w:val="005D539E"/>
    <w:rsid w:val="005D62C1"/>
    <w:rsid w:val="005D66DA"/>
    <w:rsid w:val="005D682E"/>
    <w:rsid w:val="005E1002"/>
    <w:rsid w:val="005E1B85"/>
    <w:rsid w:val="005E37CF"/>
    <w:rsid w:val="005E418D"/>
    <w:rsid w:val="005E7753"/>
    <w:rsid w:val="005F0579"/>
    <w:rsid w:val="005F07F0"/>
    <w:rsid w:val="005F33AE"/>
    <w:rsid w:val="005F3E70"/>
    <w:rsid w:val="005F58C5"/>
    <w:rsid w:val="005F59D1"/>
    <w:rsid w:val="0060142B"/>
    <w:rsid w:val="006014BC"/>
    <w:rsid w:val="0060434D"/>
    <w:rsid w:val="00606290"/>
    <w:rsid w:val="00612CBA"/>
    <w:rsid w:val="0061639B"/>
    <w:rsid w:val="006171C5"/>
    <w:rsid w:val="0062007A"/>
    <w:rsid w:val="00622111"/>
    <w:rsid w:val="00626084"/>
    <w:rsid w:val="00630BF3"/>
    <w:rsid w:val="00632D75"/>
    <w:rsid w:val="006345C3"/>
    <w:rsid w:val="0063542E"/>
    <w:rsid w:val="00640C47"/>
    <w:rsid w:val="00640EC4"/>
    <w:rsid w:val="00641A76"/>
    <w:rsid w:val="006426DD"/>
    <w:rsid w:val="00644E1C"/>
    <w:rsid w:val="006454D1"/>
    <w:rsid w:val="00646B7E"/>
    <w:rsid w:val="00647314"/>
    <w:rsid w:val="00647C57"/>
    <w:rsid w:val="00652A45"/>
    <w:rsid w:val="00655CF6"/>
    <w:rsid w:val="0065688C"/>
    <w:rsid w:val="00656C16"/>
    <w:rsid w:val="00657D85"/>
    <w:rsid w:val="00661B9F"/>
    <w:rsid w:val="006636C1"/>
    <w:rsid w:val="006643B5"/>
    <w:rsid w:val="00664792"/>
    <w:rsid w:val="0066757D"/>
    <w:rsid w:val="0067177C"/>
    <w:rsid w:val="00671D0B"/>
    <w:rsid w:val="00673349"/>
    <w:rsid w:val="00677C9C"/>
    <w:rsid w:val="0068103E"/>
    <w:rsid w:val="00683720"/>
    <w:rsid w:val="00684A70"/>
    <w:rsid w:val="00685713"/>
    <w:rsid w:val="00685DFD"/>
    <w:rsid w:val="006863BB"/>
    <w:rsid w:val="00690E67"/>
    <w:rsid w:val="00692563"/>
    <w:rsid w:val="006925FC"/>
    <w:rsid w:val="006A07A9"/>
    <w:rsid w:val="006A2423"/>
    <w:rsid w:val="006A3D8A"/>
    <w:rsid w:val="006A400B"/>
    <w:rsid w:val="006A4274"/>
    <w:rsid w:val="006B078A"/>
    <w:rsid w:val="006B0B54"/>
    <w:rsid w:val="006B1012"/>
    <w:rsid w:val="006B1CFB"/>
    <w:rsid w:val="006B3553"/>
    <w:rsid w:val="006B4D8F"/>
    <w:rsid w:val="006B62AB"/>
    <w:rsid w:val="006B6412"/>
    <w:rsid w:val="006C0657"/>
    <w:rsid w:val="006C1820"/>
    <w:rsid w:val="006C4276"/>
    <w:rsid w:val="006C4894"/>
    <w:rsid w:val="006C5772"/>
    <w:rsid w:val="006D149E"/>
    <w:rsid w:val="006D48CE"/>
    <w:rsid w:val="006D74AA"/>
    <w:rsid w:val="006D7511"/>
    <w:rsid w:val="006D7C14"/>
    <w:rsid w:val="006E061C"/>
    <w:rsid w:val="006E24A1"/>
    <w:rsid w:val="006E42A5"/>
    <w:rsid w:val="006E4A03"/>
    <w:rsid w:val="006E679A"/>
    <w:rsid w:val="006E76D1"/>
    <w:rsid w:val="006F02DA"/>
    <w:rsid w:val="006F2CEC"/>
    <w:rsid w:val="006F52C9"/>
    <w:rsid w:val="00700624"/>
    <w:rsid w:val="00706878"/>
    <w:rsid w:val="0071445E"/>
    <w:rsid w:val="00715F35"/>
    <w:rsid w:val="007163E2"/>
    <w:rsid w:val="00716BDC"/>
    <w:rsid w:val="0071716C"/>
    <w:rsid w:val="00721B83"/>
    <w:rsid w:val="00724B6B"/>
    <w:rsid w:val="0073127F"/>
    <w:rsid w:val="0073492B"/>
    <w:rsid w:val="00736AC1"/>
    <w:rsid w:val="007421FB"/>
    <w:rsid w:val="00742B0A"/>
    <w:rsid w:val="007503ED"/>
    <w:rsid w:val="007535B4"/>
    <w:rsid w:val="0076129C"/>
    <w:rsid w:val="0076202A"/>
    <w:rsid w:val="007623D6"/>
    <w:rsid w:val="00762FB5"/>
    <w:rsid w:val="00763992"/>
    <w:rsid w:val="00772154"/>
    <w:rsid w:val="00772D07"/>
    <w:rsid w:val="0077335C"/>
    <w:rsid w:val="00773A71"/>
    <w:rsid w:val="007746C1"/>
    <w:rsid w:val="007758A9"/>
    <w:rsid w:val="00780E47"/>
    <w:rsid w:val="00781CBD"/>
    <w:rsid w:val="00782087"/>
    <w:rsid w:val="007847E6"/>
    <w:rsid w:val="00784942"/>
    <w:rsid w:val="00785065"/>
    <w:rsid w:val="00785722"/>
    <w:rsid w:val="007901CF"/>
    <w:rsid w:val="0079092F"/>
    <w:rsid w:val="00793598"/>
    <w:rsid w:val="00794151"/>
    <w:rsid w:val="00794DFA"/>
    <w:rsid w:val="00796B0A"/>
    <w:rsid w:val="007A079A"/>
    <w:rsid w:val="007A2438"/>
    <w:rsid w:val="007A27F3"/>
    <w:rsid w:val="007A4E30"/>
    <w:rsid w:val="007A5D0D"/>
    <w:rsid w:val="007A6A8C"/>
    <w:rsid w:val="007B07FB"/>
    <w:rsid w:val="007B2D3D"/>
    <w:rsid w:val="007C0A53"/>
    <w:rsid w:val="007C21CA"/>
    <w:rsid w:val="007C3D27"/>
    <w:rsid w:val="007C4AB7"/>
    <w:rsid w:val="007C62CD"/>
    <w:rsid w:val="007D1581"/>
    <w:rsid w:val="007D3585"/>
    <w:rsid w:val="007D57BF"/>
    <w:rsid w:val="007D638F"/>
    <w:rsid w:val="007D65F6"/>
    <w:rsid w:val="007E062C"/>
    <w:rsid w:val="007E21A8"/>
    <w:rsid w:val="007E3F9B"/>
    <w:rsid w:val="007E4650"/>
    <w:rsid w:val="007E5A9E"/>
    <w:rsid w:val="007E7C1A"/>
    <w:rsid w:val="007F04CF"/>
    <w:rsid w:val="007F1A22"/>
    <w:rsid w:val="007F1B05"/>
    <w:rsid w:val="007F4D26"/>
    <w:rsid w:val="007F6F5F"/>
    <w:rsid w:val="007F7D09"/>
    <w:rsid w:val="00802FA4"/>
    <w:rsid w:val="00803BA3"/>
    <w:rsid w:val="0080658C"/>
    <w:rsid w:val="0080696A"/>
    <w:rsid w:val="00810F10"/>
    <w:rsid w:val="00813E65"/>
    <w:rsid w:val="008150AA"/>
    <w:rsid w:val="00816E32"/>
    <w:rsid w:val="00820518"/>
    <w:rsid w:val="008238F1"/>
    <w:rsid w:val="008321F9"/>
    <w:rsid w:val="00834390"/>
    <w:rsid w:val="0083482B"/>
    <w:rsid w:val="00836C0A"/>
    <w:rsid w:val="008376BD"/>
    <w:rsid w:val="00842021"/>
    <w:rsid w:val="00842963"/>
    <w:rsid w:val="00843BA3"/>
    <w:rsid w:val="00843C9E"/>
    <w:rsid w:val="00851892"/>
    <w:rsid w:val="008545AB"/>
    <w:rsid w:val="00854B51"/>
    <w:rsid w:val="00855968"/>
    <w:rsid w:val="00856E85"/>
    <w:rsid w:val="00857105"/>
    <w:rsid w:val="0086036D"/>
    <w:rsid w:val="008617FF"/>
    <w:rsid w:val="00861FF6"/>
    <w:rsid w:val="00862E84"/>
    <w:rsid w:val="00863663"/>
    <w:rsid w:val="00864B3B"/>
    <w:rsid w:val="00865F2F"/>
    <w:rsid w:val="00867029"/>
    <w:rsid w:val="00867466"/>
    <w:rsid w:val="00867E79"/>
    <w:rsid w:val="008705C6"/>
    <w:rsid w:val="00871E4E"/>
    <w:rsid w:val="008720C7"/>
    <w:rsid w:val="00872C6B"/>
    <w:rsid w:val="00873715"/>
    <w:rsid w:val="0087374C"/>
    <w:rsid w:val="0087626B"/>
    <w:rsid w:val="00877F14"/>
    <w:rsid w:val="008818DE"/>
    <w:rsid w:val="00883502"/>
    <w:rsid w:val="00890388"/>
    <w:rsid w:val="00890C67"/>
    <w:rsid w:val="00891A06"/>
    <w:rsid w:val="00894EEA"/>
    <w:rsid w:val="00895A4C"/>
    <w:rsid w:val="0089629E"/>
    <w:rsid w:val="00897956"/>
    <w:rsid w:val="008A306B"/>
    <w:rsid w:val="008A478F"/>
    <w:rsid w:val="008A4DB7"/>
    <w:rsid w:val="008A5550"/>
    <w:rsid w:val="008B0F53"/>
    <w:rsid w:val="008B1202"/>
    <w:rsid w:val="008B1749"/>
    <w:rsid w:val="008B2B3F"/>
    <w:rsid w:val="008B3890"/>
    <w:rsid w:val="008B65F6"/>
    <w:rsid w:val="008B6F5A"/>
    <w:rsid w:val="008B7607"/>
    <w:rsid w:val="008B7CB0"/>
    <w:rsid w:val="008C0A06"/>
    <w:rsid w:val="008C1285"/>
    <w:rsid w:val="008C1FA5"/>
    <w:rsid w:val="008C200B"/>
    <w:rsid w:val="008C2159"/>
    <w:rsid w:val="008C2452"/>
    <w:rsid w:val="008C7E58"/>
    <w:rsid w:val="008D001D"/>
    <w:rsid w:val="008D00F5"/>
    <w:rsid w:val="008D0F6C"/>
    <w:rsid w:val="008D1394"/>
    <w:rsid w:val="008D268D"/>
    <w:rsid w:val="008D3631"/>
    <w:rsid w:val="008D3E20"/>
    <w:rsid w:val="008D5F65"/>
    <w:rsid w:val="008D7202"/>
    <w:rsid w:val="008D7F8F"/>
    <w:rsid w:val="008E167B"/>
    <w:rsid w:val="008E1B6A"/>
    <w:rsid w:val="008E4E92"/>
    <w:rsid w:val="008E564B"/>
    <w:rsid w:val="008F16B8"/>
    <w:rsid w:val="008F171E"/>
    <w:rsid w:val="008F2189"/>
    <w:rsid w:val="008F286C"/>
    <w:rsid w:val="008F28BB"/>
    <w:rsid w:val="008F4188"/>
    <w:rsid w:val="008F42A1"/>
    <w:rsid w:val="008F4BD4"/>
    <w:rsid w:val="008F4D9E"/>
    <w:rsid w:val="008F6695"/>
    <w:rsid w:val="008F669C"/>
    <w:rsid w:val="008F6A8B"/>
    <w:rsid w:val="008F72AA"/>
    <w:rsid w:val="0090229A"/>
    <w:rsid w:val="009041BF"/>
    <w:rsid w:val="00904F5E"/>
    <w:rsid w:val="009075EB"/>
    <w:rsid w:val="0091093C"/>
    <w:rsid w:val="00911E02"/>
    <w:rsid w:val="009140F2"/>
    <w:rsid w:val="00914B24"/>
    <w:rsid w:val="00914EDB"/>
    <w:rsid w:val="0091536C"/>
    <w:rsid w:val="00915F38"/>
    <w:rsid w:val="00916C0E"/>
    <w:rsid w:val="00920201"/>
    <w:rsid w:val="009217D5"/>
    <w:rsid w:val="009221E8"/>
    <w:rsid w:val="00925ED8"/>
    <w:rsid w:val="00926282"/>
    <w:rsid w:val="0092759A"/>
    <w:rsid w:val="00930460"/>
    <w:rsid w:val="00930642"/>
    <w:rsid w:val="0093368A"/>
    <w:rsid w:val="00935312"/>
    <w:rsid w:val="00935685"/>
    <w:rsid w:val="0094033A"/>
    <w:rsid w:val="00940384"/>
    <w:rsid w:val="00943EBC"/>
    <w:rsid w:val="009451BD"/>
    <w:rsid w:val="00954C7F"/>
    <w:rsid w:val="00960119"/>
    <w:rsid w:val="00960DDB"/>
    <w:rsid w:val="0096134C"/>
    <w:rsid w:val="00962428"/>
    <w:rsid w:val="009628A8"/>
    <w:rsid w:val="00965563"/>
    <w:rsid w:val="0096562E"/>
    <w:rsid w:val="0096655F"/>
    <w:rsid w:val="00967834"/>
    <w:rsid w:val="00970F7B"/>
    <w:rsid w:val="009738A0"/>
    <w:rsid w:val="0097464F"/>
    <w:rsid w:val="00976CAD"/>
    <w:rsid w:val="00976F4F"/>
    <w:rsid w:val="00977414"/>
    <w:rsid w:val="0097762F"/>
    <w:rsid w:val="00981C88"/>
    <w:rsid w:val="009832AA"/>
    <w:rsid w:val="00983E84"/>
    <w:rsid w:val="00984B5C"/>
    <w:rsid w:val="00985AA7"/>
    <w:rsid w:val="009874FF"/>
    <w:rsid w:val="00987863"/>
    <w:rsid w:val="00990A3D"/>
    <w:rsid w:val="00994679"/>
    <w:rsid w:val="009956B2"/>
    <w:rsid w:val="009A01C0"/>
    <w:rsid w:val="009A07EF"/>
    <w:rsid w:val="009A22FC"/>
    <w:rsid w:val="009A332B"/>
    <w:rsid w:val="009A4BE5"/>
    <w:rsid w:val="009B0C23"/>
    <w:rsid w:val="009B0D4C"/>
    <w:rsid w:val="009B0F1F"/>
    <w:rsid w:val="009B5DE0"/>
    <w:rsid w:val="009B6672"/>
    <w:rsid w:val="009B69ED"/>
    <w:rsid w:val="009C16C0"/>
    <w:rsid w:val="009C2C17"/>
    <w:rsid w:val="009C4C09"/>
    <w:rsid w:val="009C615D"/>
    <w:rsid w:val="009C7C4F"/>
    <w:rsid w:val="009D2F4A"/>
    <w:rsid w:val="009D49C6"/>
    <w:rsid w:val="009D5023"/>
    <w:rsid w:val="009D7D9D"/>
    <w:rsid w:val="009E0B29"/>
    <w:rsid w:val="009E33FD"/>
    <w:rsid w:val="009E3F3D"/>
    <w:rsid w:val="009E550D"/>
    <w:rsid w:val="009E604D"/>
    <w:rsid w:val="009E672C"/>
    <w:rsid w:val="009E7BD2"/>
    <w:rsid w:val="009F2D46"/>
    <w:rsid w:val="009F41F6"/>
    <w:rsid w:val="009F5FB0"/>
    <w:rsid w:val="009F60FC"/>
    <w:rsid w:val="009F735A"/>
    <w:rsid w:val="00A00AF5"/>
    <w:rsid w:val="00A018B5"/>
    <w:rsid w:val="00A01983"/>
    <w:rsid w:val="00A019E3"/>
    <w:rsid w:val="00A02518"/>
    <w:rsid w:val="00A04A9F"/>
    <w:rsid w:val="00A05984"/>
    <w:rsid w:val="00A06A13"/>
    <w:rsid w:val="00A07037"/>
    <w:rsid w:val="00A10B26"/>
    <w:rsid w:val="00A11B5F"/>
    <w:rsid w:val="00A1251F"/>
    <w:rsid w:val="00A12B2B"/>
    <w:rsid w:val="00A1542B"/>
    <w:rsid w:val="00A168CF"/>
    <w:rsid w:val="00A22551"/>
    <w:rsid w:val="00A2280D"/>
    <w:rsid w:val="00A22E3A"/>
    <w:rsid w:val="00A242D6"/>
    <w:rsid w:val="00A25A5D"/>
    <w:rsid w:val="00A25E4A"/>
    <w:rsid w:val="00A269CF"/>
    <w:rsid w:val="00A306B5"/>
    <w:rsid w:val="00A3208D"/>
    <w:rsid w:val="00A35369"/>
    <w:rsid w:val="00A36578"/>
    <w:rsid w:val="00A37642"/>
    <w:rsid w:val="00A43C00"/>
    <w:rsid w:val="00A440EC"/>
    <w:rsid w:val="00A45206"/>
    <w:rsid w:val="00A455D7"/>
    <w:rsid w:val="00A5221A"/>
    <w:rsid w:val="00A61311"/>
    <w:rsid w:val="00A6239F"/>
    <w:rsid w:val="00A66B9D"/>
    <w:rsid w:val="00A67D55"/>
    <w:rsid w:val="00A70C19"/>
    <w:rsid w:val="00A7176C"/>
    <w:rsid w:val="00A71AC1"/>
    <w:rsid w:val="00A73627"/>
    <w:rsid w:val="00A73633"/>
    <w:rsid w:val="00A7509E"/>
    <w:rsid w:val="00A7521A"/>
    <w:rsid w:val="00A768A0"/>
    <w:rsid w:val="00A76D42"/>
    <w:rsid w:val="00A80CAC"/>
    <w:rsid w:val="00A80DCC"/>
    <w:rsid w:val="00A832D9"/>
    <w:rsid w:val="00A83E22"/>
    <w:rsid w:val="00A84986"/>
    <w:rsid w:val="00A84C3D"/>
    <w:rsid w:val="00A85F78"/>
    <w:rsid w:val="00A90708"/>
    <w:rsid w:val="00A92CBD"/>
    <w:rsid w:val="00A93A4F"/>
    <w:rsid w:val="00A9528A"/>
    <w:rsid w:val="00A959C4"/>
    <w:rsid w:val="00A96F5A"/>
    <w:rsid w:val="00A9715D"/>
    <w:rsid w:val="00A97C92"/>
    <w:rsid w:val="00AA2516"/>
    <w:rsid w:val="00AA2949"/>
    <w:rsid w:val="00AB17C8"/>
    <w:rsid w:val="00AB1F47"/>
    <w:rsid w:val="00AB21B0"/>
    <w:rsid w:val="00AB596C"/>
    <w:rsid w:val="00AB6767"/>
    <w:rsid w:val="00AB7CA7"/>
    <w:rsid w:val="00AC0717"/>
    <w:rsid w:val="00AC11C8"/>
    <w:rsid w:val="00AC4AC2"/>
    <w:rsid w:val="00AC5683"/>
    <w:rsid w:val="00AC60F4"/>
    <w:rsid w:val="00AC7860"/>
    <w:rsid w:val="00AD2243"/>
    <w:rsid w:val="00AD27E1"/>
    <w:rsid w:val="00AD50BA"/>
    <w:rsid w:val="00AD51C4"/>
    <w:rsid w:val="00AD5789"/>
    <w:rsid w:val="00AD67E1"/>
    <w:rsid w:val="00AE090F"/>
    <w:rsid w:val="00AE0E2F"/>
    <w:rsid w:val="00AE2530"/>
    <w:rsid w:val="00AE4EFA"/>
    <w:rsid w:val="00AE548A"/>
    <w:rsid w:val="00AE562A"/>
    <w:rsid w:val="00AE73CC"/>
    <w:rsid w:val="00AF00F5"/>
    <w:rsid w:val="00AF1256"/>
    <w:rsid w:val="00AF16FA"/>
    <w:rsid w:val="00AF5E95"/>
    <w:rsid w:val="00B02F28"/>
    <w:rsid w:val="00B06B0F"/>
    <w:rsid w:val="00B17EF7"/>
    <w:rsid w:val="00B21CBE"/>
    <w:rsid w:val="00B22B60"/>
    <w:rsid w:val="00B2388C"/>
    <w:rsid w:val="00B23C7F"/>
    <w:rsid w:val="00B23F2A"/>
    <w:rsid w:val="00B244BA"/>
    <w:rsid w:val="00B24F51"/>
    <w:rsid w:val="00B253A5"/>
    <w:rsid w:val="00B25666"/>
    <w:rsid w:val="00B25DBB"/>
    <w:rsid w:val="00B262C8"/>
    <w:rsid w:val="00B27A0B"/>
    <w:rsid w:val="00B30759"/>
    <w:rsid w:val="00B30DE0"/>
    <w:rsid w:val="00B3291C"/>
    <w:rsid w:val="00B333BB"/>
    <w:rsid w:val="00B34010"/>
    <w:rsid w:val="00B37D4C"/>
    <w:rsid w:val="00B43A95"/>
    <w:rsid w:val="00B43F93"/>
    <w:rsid w:val="00B44CD7"/>
    <w:rsid w:val="00B452A8"/>
    <w:rsid w:val="00B47CBA"/>
    <w:rsid w:val="00B52BEE"/>
    <w:rsid w:val="00B53402"/>
    <w:rsid w:val="00B55966"/>
    <w:rsid w:val="00B575C5"/>
    <w:rsid w:val="00B60975"/>
    <w:rsid w:val="00B627AE"/>
    <w:rsid w:val="00B6372D"/>
    <w:rsid w:val="00B63ABF"/>
    <w:rsid w:val="00B64B2C"/>
    <w:rsid w:val="00B65F0D"/>
    <w:rsid w:val="00B66857"/>
    <w:rsid w:val="00B67A43"/>
    <w:rsid w:val="00B67D25"/>
    <w:rsid w:val="00B67E5D"/>
    <w:rsid w:val="00B70278"/>
    <w:rsid w:val="00B7034D"/>
    <w:rsid w:val="00B70C49"/>
    <w:rsid w:val="00B71CA6"/>
    <w:rsid w:val="00B71DC0"/>
    <w:rsid w:val="00B76030"/>
    <w:rsid w:val="00B76B84"/>
    <w:rsid w:val="00B827D2"/>
    <w:rsid w:val="00B82C02"/>
    <w:rsid w:val="00B87848"/>
    <w:rsid w:val="00B908D9"/>
    <w:rsid w:val="00B91161"/>
    <w:rsid w:val="00B932C0"/>
    <w:rsid w:val="00B935EB"/>
    <w:rsid w:val="00B94088"/>
    <w:rsid w:val="00B942E1"/>
    <w:rsid w:val="00B97005"/>
    <w:rsid w:val="00B97561"/>
    <w:rsid w:val="00B97719"/>
    <w:rsid w:val="00BA1576"/>
    <w:rsid w:val="00BA3645"/>
    <w:rsid w:val="00BA5332"/>
    <w:rsid w:val="00BA5D10"/>
    <w:rsid w:val="00BA5E66"/>
    <w:rsid w:val="00BB0E83"/>
    <w:rsid w:val="00BB2CF6"/>
    <w:rsid w:val="00BB4084"/>
    <w:rsid w:val="00BB48D2"/>
    <w:rsid w:val="00BB72BA"/>
    <w:rsid w:val="00BB750B"/>
    <w:rsid w:val="00BC1BA0"/>
    <w:rsid w:val="00BC26B1"/>
    <w:rsid w:val="00BC4C7E"/>
    <w:rsid w:val="00BC5122"/>
    <w:rsid w:val="00BC6A45"/>
    <w:rsid w:val="00BD0C5B"/>
    <w:rsid w:val="00BD0CB0"/>
    <w:rsid w:val="00BD12A8"/>
    <w:rsid w:val="00BD275C"/>
    <w:rsid w:val="00BD299E"/>
    <w:rsid w:val="00BD2F40"/>
    <w:rsid w:val="00BD4344"/>
    <w:rsid w:val="00BD57F6"/>
    <w:rsid w:val="00BD6144"/>
    <w:rsid w:val="00BD78E2"/>
    <w:rsid w:val="00BE04BC"/>
    <w:rsid w:val="00BE1420"/>
    <w:rsid w:val="00BE193A"/>
    <w:rsid w:val="00BE36D0"/>
    <w:rsid w:val="00BE58CB"/>
    <w:rsid w:val="00BE618B"/>
    <w:rsid w:val="00BE625C"/>
    <w:rsid w:val="00BE6867"/>
    <w:rsid w:val="00BE7115"/>
    <w:rsid w:val="00BF0B6D"/>
    <w:rsid w:val="00BF1513"/>
    <w:rsid w:val="00BF3CE6"/>
    <w:rsid w:val="00BF3EC8"/>
    <w:rsid w:val="00BF7DCE"/>
    <w:rsid w:val="00C03F60"/>
    <w:rsid w:val="00C0445B"/>
    <w:rsid w:val="00C1081B"/>
    <w:rsid w:val="00C10E63"/>
    <w:rsid w:val="00C10F2E"/>
    <w:rsid w:val="00C16559"/>
    <w:rsid w:val="00C167AE"/>
    <w:rsid w:val="00C178EB"/>
    <w:rsid w:val="00C17FAA"/>
    <w:rsid w:val="00C20281"/>
    <w:rsid w:val="00C22FC1"/>
    <w:rsid w:val="00C23138"/>
    <w:rsid w:val="00C27B93"/>
    <w:rsid w:val="00C32282"/>
    <w:rsid w:val="00C32937"/>
    <w:rsid w:val="00C32B9A"/>
    <w:rsid w:val="00C3378E"/>
    <w:rsid w:val="00C339D4"/>
    <w:rsid w:val="00C36245"/>
    <w:rsid w:val="00C362C3"/>
    <w:rsid w:val="00C3666C"/>
    <w:rsid w:val="00C41584"/>
    <w:rsid w:val="00C432BD"/>
    <w:rsid w:val="00C478EA"/>
    <w:rsid w:val="00C47AEB"/>
    <w:rsid w:val="00C504ED"/>
    <w:rsid w:val="00C52775"/>
    <w:rsid w:val="00C531E2"/>
    <w:rsid w:val="00C568D1"/>
    <w:rsid w:val="00C62AAE"/>
    <w:rsid w:val="00C62E49"/>
    <w:rsid w:val="00C632CE"/>
    <w:rsid w:val="00C65E80"/>
    <w:rsid w:val="00C7080F"/>
    <w:rsid w:val="00C72D56"/>
    <w:rsid w:val="00C72DCC"/>
    <w:rsid w:val="00C7346A"/>
    <w:rsid w:val="00C76CB4"/>
    <w:rsid w:val="00C76D5D"/>
    <w:rsid w:val="00C77617"/>
    <w:rsid w:val="00C80249"/>
    <w:rsid w:val="00C84139"/>
    <w:rsid w:val="00C85798"/>
    <w:rsid w:val="00C85BE8"/>
    <w:rsid w:val="00C86CF0"/>
    <w:rsid w:val="00C87E99"/>
    <w:rsid w:val="00C907CB"/>
    <w:rsid w:val="00C915D3"/>
    <w:rsid w:val="00C92A4B"/>
    <w:rsid w:val="00C93402"/>
    <w:rsid w:val="00C935CA"/>
    <w:rsid w:val="00C96F6C"/>
    <w:rsid w:val="00C9726D"/>
    <w:rsid w:val="00CA1C3C"/>
    <w:rsid w:val="00CB355E"/>
    <w:rsid w:val="00CB37F3"/>
    <w:rsid w:val="00CB380F"/>
    <w:rsid w:val="00CB42CF"/>
    <w:rsid w:val="00CB46EA"/>
    <w:rsid w:val="00CB53AF"/>
    <w:rsid w:val="00CC08A0"/>
    <w:rsid w:val="00CC211A"/>
    <w:rsid w:val="00CC2957"/>
    <w:rsid w:val="00CC394D"/>
    <w:rsid w:val="00CC3D82"/>
    <w:rsid w:val="00CC54FB"/>
    <w:rsid w:val="00CD08FE"/>
    <w:rsid w:val="00CD20CC"/>
    <w:rsid w:val="00CD25A4"/>
    <w:rsid w:val="00CD2926"/>
    <w:rsid w:val="00CD2BB5"/>
    <w:rsid w:val="00CD390F"/>
    <w:rsid w:val="00CD3D7C"/>
    <w:rsid w:val="00CD407F"/>
    <w:rsid w:val="00CD6E94"/>
    <w:rsid w:val="00CD7745"/>
    <w:rsid w:val="00CE0778"/>
    <w:rsid w:val="00CE1646"/>
    <w:rsid w:val="00CE2273"/>
    <w:rsid w:val="00CE2A89"/>
    <w:rsid w:val="00CE2AC9"/>
    <w:rsid w:val="00CE4C21"/>
    <w:rsid w:val="00CE4C8A"/>
    <w:rsid w:val="00CE6DFD"/>
    <w:rsid w:val="00CF168A"/>
    <w:rsid w:val="00CF228C"/>
    <w:rsid w:val="00CF2796"/>
    <w:rsid w:val="00CF2A23"/>
    <w:rsid w:val="00CF2FA4"/>
    <w:rsid w:val="00CF6724"/>
    <w:rsid w:val="00CF7467"/>
    <w:rsid w:val="00D011CD"/>
    <w:rsid w:val="00D01714"/>
    <w:rsid w:val="00D0313E"/>
    <w:rsid w:val="00D03981"/>
    <w:rsid w:val="00D05202"/>
    <w:rsid w:val="00D054C7"/>
    <w:rsid w:val="00D05EAC"/>
    <w:rsid w:val="00D07479"/>
    <w:rsid w:val="00D1043C"/>
    <w:rsid w:val="00D11194"/>
    <w:rsid w:val="00D11808"/>
    <w:rsid w:val="00D14420"/>
    <w:rsid w:val="00D14BF5"/>
    <w:rsid w:val="00D150B8"/>
    <w:rsid w:val="00D17869"/>
    <w:rsid w:val="00D17E40"/>
    <w:rsid w:val="00D20BAA"/>
    <w:rsid w:val="00D20C10"/>
    <w:rsid w:val="00D23A02"/>
    <w:rsid w:val="00D23DA9"/>
    <w:rsid w:val="00D2485D"/>
    <w:rsid w:val="00D249B2"/>
    <w:rsid w:val="00D266F2"/>
    <w:rsid w:val="00D30519"/>
    <w:rsid w:val="00D30BBE"/>
    <w:rsid w:val="00D32568"/>
    <w:rsid w:val="00D33529"/>
    <w:rsid w:val="00D33B97"/>
    <w:rsid w:val="00D33F9E"/>
    <w:rsid w:val="00D34592"/>
    <w:rsid w:val="00D35E49"/>
    <w:rsid w:val="00D3660D"/>
    <w:rsid w:val="00D41951"/>
    <w:rsid w:val="00D4348A"/>
    <w:rsid w:val="00D4350C"/>
    <w:rsid w:val="00D43E20"/>
    <w:rsid w:val="00D44E40"/>
    <w:rsid w:val="00D45012"/>
    <w:rsid w:val="00D5074F"/>
    <w:rsid w:val="00D50D28"/>
    <w:rsid w:val="00D54EAB"/>
    <w:rsid w:val="00D55A27"/>
    <w:rsid w:val="00D57022"/>
    <w:rsid w:val="00D57895"/>
    <w:rsid w:val="00D60F7B"/>
    <w:rsid w:val="00D62ADC"/>
    <w:rsid w:val="00D63240"/>
    <w:rsid w:val="00D647A6"/>
    <w:rsid w:val="00D660A9"/>
    <w:rsid w:val="00D67CB3"/>
    <w:rsid w:val="00D70FEA"/>
    <w:rsid w:val="00D7401D"/>
    <w:rsid w:val="00D75A9A"/>
    <w:rsid w:val="00D76621"/>
    <w:rsid w:val="00D77A1D"/>
    <w:rsid w:val="00D81E55"/>
    <w:rsid w:val="00D847FA"/>
    <w:rsid w:val="00D85074"/>
    <w:rsid w:val="00D859D2"/>
    <w:rsid w:val="00D86392"/>
    <w:rsid w:val="00D915A6"/>
    <w:rsid w:val="00D92059"/>
    <w:rsid w:val="00D94E6C"/>
    <w:rsid w:val="00D97108"/>
    <w:rsid w:val="00D975A3"/>
    <w:rsid w:val="00DA4BEC"/>
    <w:rsid w:val="00DA4E45"/>
    <w:rsid w:val="00DA4F13"/>
    <w:rsid w:val="00DA7A7F"/>
    <w:rsid w:val="00DB0903"/>
    <w:rsid w:val="00DB1013"/>
    <w:rsid w:val="00DB1D67"/>
    <w:rsid w:val="00DB2DFA"/>
    <w:rsid w:val="00DB3370"/>
    <w:rsid w:val="00DB513A"/>
    <w:rsid w:val="00DB661E"/>
    <w:rsid w:val="00DB67C8"/>
    <w:rsid w:val="00DB6F75"/>
    <w:rsid w:val="00DC6D6D"/>
    <w:rsid w:val="00DD0A77"/>
    <w:rsid w:val="00DD113A"/>
    <w:rsid w:val="00DD18A3"/>
    <w:rsid w:val="00DD437B"/>
    <w:rsid w:val="00DD605C"/>
    <w:rsid w:val="00DE0084"/>
    <w:rsid w:val="00DE00C3"/>
    <w:rsid w:val="00DE03C0"/>
    <w:rsid w:val="00DE0DCA"/>
    <w:rsid w:val="00DE1105"/>
    <w:rsid w:val="00DE120C"/>
    <w:rsid w:val="00DE2738"/>
    <w:rsid w:val="00DE462E"/>
    <w:rsid w:val="00DE5D32"/>
    <w:rsid w:val="00DF2670"/>
    <w:rsid w:val="00DF2C43"/>
    <w:rsid w:val="00DF2F30"/>
    <w:rsid w:val="00DF7001"/>
    <w:rsid w:val="00DF7085"/>
    <w:rsid w:val="00DF73E2"/>
    <w:rsid w:val="00E0159E"/>
    <w:rsid w:val="00E0605E"/>
    <w:rsid w:val="00E12679"/>
    <w:rsid w:val="00E14B2C"/>
    <w:rsid w:val="00E15599"/>
    <w:rsid w:val="00E16F7A"/>
    <w:rsid w:val="00E17256"/>
    <w:rsid w:val="00E179B0"/>
    <w:rsid w:val="00E17E3E"/>
    <w:rsid w:val="00E21009"/>
    <w:rsid w:val="00E2461B"/>
    <w:rsid w:val="00E2495A"/>
    <w:rsid w:val="00E2496F"/>
    <w:rsid w:val="00E26A5E"/>
    <w:rsid w:val="00E2728D"/>
    <w:rsid w:val="00E309AB"/>
    <w:rsid w:val="00E30F0A"/>
    <w:rsid w:val="00E320B9"/>
    <w:rsid w:val="00E3700D"/>
    <w:rsid w:val="00E41E2F"/>
    <w:rsid w:val="00E4215D"/>
    <w:rsid w:val="00E4362A"/>
    <w:rsid w:val="00E456E5"/>
    <w:rsid w:val="00E45E7D"/>
    <w:rsid w:val="00E463B8"/>
    <w:rsid w:val="00E5045A"/>
    <w:rsid w:val="00E50E0C"/>
    <w:rsid w:val="00E533CB"/>
    <w:rsid w:val="00E56C97"/>
    <w:rsid w:val="00E5771C"/>
    <w:rsid w:val="00E578AC"/>
    <w:rsid w:val="00E62091"/>
    <w:rsid w:val="00E62832"/>
    <w:rsid w:val="00E62CBF"/>
    <w:rsid w:val="00E65C26"/>
    <w:rsid w:val="00E7149C"/>
    <w:rsid w:val="00E7371B"/>
    <w:rsid w:val="00E84EF5"/>
    <w:rsid w:val="00E875EE"/>
    <w:rsid w:val="00E87616"/>
    <w:rsid w:val="00E904F9"/>
    <w:rsid w:val="00E913E3"/>
    <w:rsid w:val="00E926B7"/>
    <w:rsid w:val="00E93342"/>
    <w:rsid w:val="00E95AD1"/>
    <w:rsid w:val="00E96295"/>
    <w:rsid w:val="00E96E0D"/>
    <w:rsid w:val="00EA1805"/>
    <w:rsid w:val="00EA570B"/>
    <w:rsid w:val="00EA5F5E"/>
    <w:rsid w:val="00EA7270"/>
    <w:rsid w:val="00EB01A9"/>
    <w:rsid w:val="00EB0A52"/>
    <w:rsid w:val="00EB3ACF"/>
    <w:rsid w:val="00EB3F9F"/>
    <w:rsid w:val="00EB48B8"/>
    <w:rsid w:val="00EB4E82"/>
    <w:rsid w:val="00EB5538"/>
    <w:rsid w:val="00EB7AE7"/>
    <w:rsid w:val="00EC0716"/>
    <w:rsid w:val="00EC1403"/>
    <w:rsid w:val="00EC28C1"/>
    <w:rsid w:val="00EC2A7E"/>
    <w:rsid w:val="00EC3D66"/>
    <w:rsid w:val="00ED12AE"/>
    <w:rsid w:val="00ED40D3"/>
    <w:rsid w:val="00EE1DB4"/>
    <w:rsid w:val="00EE33D1"/>
    <w:rsid w:val="00EE374B"/>
    <w:rsid w:val="00EE696E"/>
    <w:rsid w:val="00EF11BD"/>
    <w:rsid w:val="00F00712"/>
    <w:rsid w:val="00F017F9"/>
    <w:rsid w:val="00F0271F"/>
    <w:rsid w:val="00F03C86"/>
    <w:rsid w:val="00F04B55"/>
    <w:rsid w:val="00F057CA"/>
    <w:rsid w:val="00F05A3F"/>
    <w:rsid w:val="00F116F6"/>
    <w:rsid w:val="00F1462D"/>
    <w:rsid w:val="00F15B46"/>
    <w:rsid w:val="00F16940"/>
    <w:rsid w:val="00F201EE"/>
    <w:rsid w:val="00F20358"/>
    <w:rsid w:val="00F21392"/>
    <w:rsid w:val="00F21BFC"/>
    <w:rsid w:val="00F2532E"/>
    <w:rsid w:val="00F26203"/>
    <w:rsid w:val="00F30315"/>
    <w:rsid w:val="00F3042C"/>
    <w:rsid w:val="00F31099"/>
    <w:rsid w:val="00F31379"/>
    <w:rsid w:val="00F32338"/>
    <w:rsid w:val="00F332C4"/>
    <w:rsid w:val="00F363E6"/>
    <w:rsid w:val="00F40543"/>
    <w:rsid w:val="00F4253E"/>
    <w:rsid w:val="00F42924"/>
    <w:rsid w:val="00F42A70"/>
    <w:rsid w:val="00F442D1"/>
    <w:rsid w:val="00F44EB9"/>
    <w:rsid w:val="00F464FA"/>
    <w:rsid w:val="00F526FC"/>
    <w:rsid w:val="00F5271F"/>
    <w:rsid w:val="00F56FBC"/>
    <w:rsid w:val="00F574AB"/>
    <w:rsid w:val="00F57919"/>
    <w:rsid w:val="00F57ACF"/>
    <w:rsid w:val="00F57C04"/>
    <w:rsid w:val="00F6439D"/>
    <w:rsid w:val="00F64ED4"/>
    <w:rsid w:val="00F65B18"/>
    <w:rsid w:val="00F67D7D"/>
    <w:rsid w:val="00F71D6D"/>
    <w:rsid w:val="00F7324D"/>
    <w:rsid w:val="00F75A4D"/>
    <w:rsid w:val="00F813BD"/>
    <w:rsid w:val="00F822EB"/>
    <w:rsid w:val="00F82A94"/>
    <w:rsid w:val="00F83D44"/>
    <w:rsid w:val="00F83E50"/>
    <w:rsid w:val="00F85062"/>
    <w:rsid w:val="00F85621"/>
    <w:rsid w:val="00F86276"/>
    <w:rsid w:val="00F86315"/>
    <w:rsid w:val="00F95C84"/>
    <w:rsid w:val="00FA01C3"/>
    <w:rsid w:val="00FA304B"/>
    <w:rsid w:val="00FA3AFC"/>
    <w:rsid w:val="00FA4467"/>
    <w:rsid w:val="00FA4708"/>
    <w:rsid w:val="00FA4AD8"/>
    <w:rsid w:val="00FA696F"/>
    <w:rsid w:val="00FB0C1E"/>
    <w:rsid w:val="00FB1D8A"/>
    <w:rsid w:val="00FB55A4"/>
    <w:rsid w:val="00FB6211"/>
    <w:rsid w:val="00FB6254"/>
    <w:rsid w:val="00FC0718"/>
    <w:rsid w:val="00FC20CD"/>
    <w:rsid w:val="00FC2AD8"/>
    <w:rsid w:val="00FC74B4"/>
    <w:rsid w:val="00FC78F3"/>
    <w:rsid w:val="00FC7B69"/>
    <w:rsid w:val="00FD1BAD"/>
    <w:rsid w:val="00FD33E6"/>
    <w:rsid w:val="00FE075C"/>
    <w:rsid w:val="00FE3989"/>
    <w:rsid w:val="00FE5339"/>
    <w:rsid w:val="00FE6E71"/>
    <w:rsid w:val="00FE76B4"/>
    <w:rsid w:val="00FF224F"/>
    <w:rsid w:val="00FF374A"/>
    <w:rsid w:val="00FF5189"/>
    <w:rsid w:val="00FF5FF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51DB7"/>
  <w15:docId w15:val="{12873298-BD3C-BB4C-858A-6E5A053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F025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qFormat/>
    <w:rsid w:val="002F0258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2F0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1C97"/>
  </w:style>
  <w:style w:type="paragraph" w:styleId="Footer">
    <w:name w:val="footer"/>
    <w:basedOn w:val="Normal"/>
    <w:link w:val="FooterChar"/>
    <w:uiPriority w:val="99"/>
    <w:unhideWhenUsed/>
    <w:rsid w:val="00251C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1C97"/>
  </w:style>
  <w:style w:type="character" w:styleId="Hyperlink">
    <w:name w:val="Hyperlink"/>
    <w:basedOn w:val="DefaultParagraphFont"/>
    <w:uiPriority w:val="99"/>
    <w:unhideWhenUsed/>
    <w:rsid w:val="00057F7F"/>
    <w:rPr>
      <w:color w:val="0563C1" w:themeColor="hyperlink"/>
      <w:u w:val="single"/>
    </w:rPr>
  </w:style>
  <w:style w:type="character" w:customStyle="1" w:styleId="ActionRequired">
    <w:name w:val="Action Required"/>
    <w:rsid w:val="00BB72BA"/>
    <w:rPr>
      <w:color w:val="008000"/>
    </w:rPr>
  </w:style>
  <w:style w:type="paragraph" w:styleId="ListParagraph">
    <w:name w:val="List Paragraph"/>
    <w:basedOn w:val="Normal"/>
    <w:uiPriority w:val="34"/>
    <w:qFormat/>
    <w:rsid w:val="007C62CD"/>
    <w:pPr>
      <w:widowControl/>
      <w:ind w:left="720"/>
      <w:contextualSpacing/>
      <w:jc w:val="left"/>
    </w:pPr>
    <w:rPr>
      <w:kern w:val="0"/>
      <w:lang w:val="it-IT" w:eastAsia="it-IT"/>
    </w:rPr>
  </w:style>
  <w:style w:type="table" w:styleId="TableGrid">
    <w:name w:val="Table Grid"/>
    <w:basedOn w:val="TableNormal"/>
    <w:uiPriority w:val="59"/>
    <w:rsid w:val="00CF746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76D42"/>
    <w:pPr>
      <w:widowControl/>
      <w:jc w:val="left"/>
    </w:pPr>
    <w:rPr>
      <w:rFonts w:ascii="Consolas" w:hAnsi="Consolas" w:cs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6D42"/>
    <w:rPr>
      <w:rFonts w:ascii="Consolas" w:hAnsi="Consolas" w:cs="Consolas"/>
      <w:kern w:val="0"/>
      <w:sz w:val="21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051E06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51E06"/>
    <w:rPr>
      <w:rFonts w:ascii="Century" w:hAnsi="Century"/>
      <w:noProof/>
    </w:rPr>
  </w:style>
  <w:style w:type="paragraph" w:customStyle="1" w:styleId="EndNoteBibliography">
    <w:name w:val="EndNote Bibliography"/>
    <w:basedOn w:val="Normal"/>
    <w:link w:val="EndNoteBibliography0"/>
    <w:rsid w:val="00051E06"/>
    <w:pPr>
      <w:jc w:val="left"/>
    </w:pPr>
    <w:rPr>
      <w:rFonts w:ascii="Century" w:hAnsi="Century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051E06"/>
    <w:rPr>
      <w:rFonts w:ascii="Century" w:hAnsi="Century"/>
      <w:noProof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51E0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una08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83DD3-49AD-5C47-8432-B8426BC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 sunakawa</dc:creator>
  <cp:lastModifiedBy>Li Ma</cp:lastModifiedBy>
  <cp:revision>3</cp:revision>
  <cp:lastPrinted>2015-10-13T09:36:00Z</cp:lastPrinted>
  <dcterms:created xsi:type="dcterms:W3CDTF">2018-11-02T21:47:00Z</dcterms:created>
  <dcterms:modified xsi:type="dcterms:W3CDTF">2018-11-02T22:04:00Z</dcterms:modified>
</cp:coreProperties>
</file>