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5C8B" w14:textId="77777777" w:rsidR="00E0600D" w:rsidRPr="00D52025" w:rsidRDefault="00E0600D" w:rsidP="00D52025">
      <w:pPr>
        <w:snapToGrid w:val="0"/>
        <w:spacing w:line="360" w:lineRule="auto"/>
        <w:rPr>
          <w:rFonts w:ascii="Book Antiqua" w:hAnsi="Book Antiqua"/>
          <w:sz w:val="24"/>
          <w:szCs w:val="24"/>
        </w:rPr>
      </w:pPr>
      <w:bookmarkStart w:id="0" w:name="OLE_LINK107"/>
      <w:bookmarkStart w:id="1" w:name="OLE_LINK108"/>
      <w:bookmarkStart w:id="2" w:name="OLE_LINK1"/>
      <w:bookmarkStart w:id="3" w:name="OLE_LINK15"/>
      <w:bookmarkStart w:id="4" w:name="OLE_LINK16"/>
      <w:bookmarkStart w:id="5" w:name="OLE_LINK56"/>
      <w:bookmarkStart w:id="6" w:name="OLE_LINK57"/>
      <w:r w:rsidRPr="00D52025">
        <w:rPr>
          <w:rFonts w:ascii="Book Antiqua" w:hAnsi="Book Antiqua"/>
          <w:b/>
          <w:sz w:val="24"/>
          <w:szCs w:val="24"/>
        </w:rPr>
        <w:t xml:space="preserve">Name of Journal: </w:t>
      </w:r>
      <w:r w:rsidRPr="00D52025">
        <w:rPr>
          <w:rFonts w:ascii="Book Antiqua" w:hAnsi="Book Antiqua"/>
          <w:b/>
          <w:i/>
          <w:sz w:val="24"/>
          <w:szCs w:val="24"/>
        </w:rPr>
        <w:t>World Journal of Clinical Pediatrics</w:t>
      </w:r>
    </w:p>
    <w:p w14:paraId="5700ED9A" w14:textId="77777777" w:rsidR="00E0600D" w:rsidRPr="00D52025" w:rsidRDefault="00E0600D" w:rsidP="00D52025">
      <w:pPr>
        <w:snapToGrid w:val="0"/>
        <w:spacing w:line="360" w:lineRule="auto"/>
        <w:rPr>
          <w:rFonts w:ascii="Book Antiqua" w:hAnsi="Book Antiqua"/>
          <w:b/>
          <w:sz w:val="24"/>
          <w:szCs w:val="24"/>
        </w:rPr>
      </w:pPr>
      <w:r w:rsidRPr="00D52025">
        <w:rPr>
          <w:rFonts w:ascii="Book Antiqua" w:hAnsi="Book Antiqua"/>
          <w:b/>
          <w:sz w:val="24"/>
          <w:szCs w:val="24"/>
        </w:rPr>
        <w:t xml:space="preserve">Manuscript NO: </w:t>
      </w:r>
      <w:bookmarkStart w:id="7" w:name="OLE_LINK13"/>
      <w:bookmarkStart w:id="8" w:name="OLE_LINK14"/>
      <w:r w:rsidRPr="00D52025">
        <w:rPr>
          <w:rFonts w:ascii="Book Antiqua" w:hAnsi="Book Antiqua"/>
          <w:b/>
          <w:sz w:val="24"/>
          <w:szCs w:val="24"/>
        </w:rPr>
        <w:t>41729</w:t>
      </w:r>
      <w:bookmarkEnd w:id="7"/>
      <w:bookmarkEnd w:id="8"/>
    </w:p>
    <w:p w14:paraId="59A8141F" w14:textId="77777777" w:rsidR="00E0600D" w:rsidRPr="00D52025" w:rsidRDefault="00E0600D" w:rsidP="00D52025">
      <w:pPr>
        <w:snapToGrid w:val="0"/>
        <w:spacing w:line="360" w:lineRule="auto"/>
        <w:rPr>
          <w:rFonts w:ascii="Book Antiqua" w:hAnsi="Book Antiqua"/>
          <w:b/>
          <w:sz w:val="24"/>
          <w:szCs w:val="24"/>
        </w:rPr>
      </w:pPr>
      <w:r w:rsidRPr="00D52025">
        <w:rPr>
          <w:rFonts w:ascii="Book Antiqua" w:hAnsi="Book Antiqua"/>
          <w:b/>
          <w:sz w:val="24"/>
          <w:szCs w:val="24"/>
        </w:rPr>
        <w:t>Manuscript Type:</w:t>
      </w:r>
      <w:r w:rsidRPr="00D52025">
        <w:rPr>
          <w:rFonts w:ascii="Book Antiqua" w:hAnsi="Book Antiqua"/>
          <w:sz w:val="24"/>
          <w:szCs w:val="24"/>
        </w:rPr>
        <w:t xml:space="preserve"> </w:t>
      </w:r>
      <w:r w:rsidRPr="00D52025">
        <w:rPr>
          <w:rFonts w:ascii="Book Antiqua" w:hAnsi="Book Antiqua"/>
          <w:b/>
          <w:sz w:val="24"/>
          <w:szCs w:val="24"/>
        </w:rPr>
        <w:t>MINIREVIEWS</w:t>
      </w:r>
    </w:p>
    <w:p w14:paraId="2018C7AC" w14:textId="77777777" w:rsidR="003C1195" w:rsidRPr="00D52025" w:rsidRDefault="003C1195" w:rsidP="00D52025">
      <w:pPr>
        <w:snapToGrid w:val="0"/>
        <w:spacing w:line="360" w:lineRule="auto"/>
        <w:rPr>
          <w:rFonts w:ascii="Book Antiqua" w:hAnsi="Book Antiqua"/>
          <w:b/>
          <w:sz w:val="24"/>
          <w:szCs w:val="24"/>
        </w:rPr>
      </w:pPr>
    </w:p>
    <w:p w14:paraId="71B0E63A" w14:textId="77777777" w:rsidR="00E0600D" w:rsidRPr="00D52025" w:rsidRDefault="00E0600D"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Prevention of necrotizing enterocolitis in premature infants</w:t>
      </w:r>
      <w:bookmarkEnd w:id="0"/>
      <w:bookmarkEnd w:id="1"/>
      <w:r w:rsidRPr="00D52025">
        <w:rPr>
          <w:rFonts w:ascii="Book Antiqua" w:hAnsi="Book Antiqua" w:cs="Times New Roman"/>
          <w:b/>
          <w:sz w:val="24"/>
          <w:szCs w:val="24"/>
        </w:rPr>
        <w:t xml:space="preserve"> – an updated review</w:t>
      </w:r>
      <w:bookmarkEnd w:id="2"/>
    </w:p>
    <w:p w14:paraId="2A7D299F" w14:textId="77777777" w:rsidR="00E0600D" w:rsidRPr="00D52025" w:rsidRDefault="00E0600D" w:rsidP="00D52025">
      <w:pPr>
        <w:snapToGrid w:val="0"/>
        <w:spacing w:line="360" w:lineRule="auto"/>
        <w:rPr>
          <w:rFonts w:ascii="Book Antiqua" w:hAnsi="Book Antiqua" w:cs="Times New Roman"/>
          <w:sz w:val="24"/>
          <w:szCs w:val="24"/>
        </w:rPr>
      </w:pPr>
    </w:p>
    <w:p w14:paraId="1EB277A1" w14:textId="77777777" w:rsidR="00E0600D" w:rsidRPr="00D52025" w:rsidRDefault="00E0600D"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t xml:space="preserve">Jin YT </w:t>
      </w:r>
      <w:r w:rsidRPr="00D52025">
        <w:rPr>
          <w:rFonts w:ascii="Book Antiqua" w:hAnsi="Book Antiqua" w:cs="Times New Roman"/>
          <w:i/>
          <w:sz w:val="24"/>
          <w:szCs w:val="24"/>
        </w:rPr>
        <w:t>et al.</w:t>
      </w:r>
      <w:r w:rsidRPr="00D52025">
        <w:rPr>
          <w:rFonts w:ascii="Book Antiqua" w:hAnsi="Book Antiqua" w:cs="Times New Roman"/>
          <w:sz w:val="24"/>
          <w:szCs w:val="24"/>
        </w:rPr>
        <w:t xml:space="preserve"> Prevention of NEC</w:t>
      </w:r>
    </w:p>
    <w:p w14:paraId="3FA41E2D" w14:textId="77777777" w:rsidR="00E0600D" w:rsidRPr="00D52025" w:rsidRDefault="00E0600D" w:rsidP="00D52025">
      <w:pPr>
        <w:snapToGrid w:val="0"/>
        <w:spacing w:line="360" w:lineRule="auto"/>
        <w:rPr>
          <w:rFonts w:ascii="Book Antiqua" w:hAnsi="Book Antiqua" w:cs="Times New Roman"/>
          <w:sz w:val="24"/>
          <w:szCs w:val="24"/>
        </w:rPr>
      </w:pPr>
    </w:p>
    <w:p w14:paraId="16267127" w14:textId="77777777" w:rsidR="00E0600D" w:rsidRPr="00D52025" w:rsidRDefault="00E0600D" w:rsidP="00D52025">
      <w:pPr>
        <w:snapToGrid w:val="0"/>
        <w:spacing w:line="360" w:lineRule="auto"/>
        <w:rPr>
          <w:rFonts w:ascii="Book Antiqua" w:hAnsi="Book Antiqua" w:cs="Times New Roman"/>
          <w:b/>
          <w:sz w:val="24"/>
          <w:szCs w:val="24"/>
          <w:vertAlign w:val="superscript"/>
          <w:rPrChange w:id="9" w:author="Filipodia" w:date="2019-02-02T16:03:00Z">
            <w:rPr>
              <w:rFonts w:ascii="Book Antiqua" w:hAnsi="Book Antiqua" w:cs="Times New Roman"/>
              <w:sz w:val="24"/>
              <w:szCs w:val="24"/>
              <w:vertAlign w:val="superscript"/>
            </w:rPr>
          </w:rPrChange>
        </w:rPr>
      </w:pPr>
      <w:r w:rsidRPr="00D52025">
        <w:rPr>
          <w:rFonts w:ascii="Book Antiqua" w:hAnsi="Book Antiqua" w:cs="Times New Roman"/>
          <w:b/>
          <w:sz w:val="24"/>
          <w:szCs w:val="24"/>
          <w:rPrChange w:id="10" w:author="Filipodia" w:date="2019-02-02T16:03:00Z">
            <w:rPr>
              <w:rFonts w:ascii="Book Antiqua" w:hAnsi="Book Antiqua" w:cs="Times New Roman"/>
              <w:sz w:val="24"/>
              <w:szCs w:val="24"/>
            </w:rPr>
          </w:rPrChange>
        </w:rPr>
        <w:t>Yu-Ting Jin, Yue Duan, Xiao-Kai Deng, Jing Lin</w:t>
      </w:r>
    </w:p>
    <w:p w14:paraId="5BCF9F9C" w14:textId="77777777" w:rsidR="002A3361" w:rsidRPr="00D52025" w:rsidRDefault="002A3361" w:rsidP="00D52025">
      <w:pPr>
        <w:snapToGrid w:val="0"/>
        <w:spacing w:line="360" w:lineRule="auto"/>
        <w:rPr>
          <w:rFonts w:ascii="Book Antiqua" w:hAnsi="Book Antiqua" w:cs="Times New Roman"/>
          <w:sz w:val="24"/>
          <w:szCs w:val="24"/>
        </w:rPr>
      </w:pPr>
    </w:p>
    <w:bookmarkEnd w:id="3"/>
    <w:bookmarkEnd w:id="4"/>
    <w:bookmarkEnd w:id="5"/>
    <w:bookmarkEnd w:id="6"/>
    <w:p w14:paraId="472B1796" w14:textId="10D7FC66" w:rsidR="00732C1F" w:rsidRPr="00D52025" w:rsidRDefault="00B10635" w:rsidP="00D52025">
      <w:pPr>
        <w:snapToGrid w:val="0"/>
        <w:spacing w:line="360" w:lineRule="auto"/>
        <w:rPr>
          <w:rFonts w:ascii="Book Antiqua" w:hAnsi="Book Antiqua" w:cs="Times New Roman"/>
          <w:sz w:val="24"/>
          <w:szCs w:val="24"/>
        </w:rPr>
      </w:pPr>
      <w:r w:rsidRPr="00D52025">
        <w:rPr>
          <w:rFonts w:ascii="Book Antiqua" w:hAnsi="Book Antiqua" w:cs="Times New Roman"/>
          <w:b/>
          <w:sz w:val="24"/>
          <w:szCs w:val="24"/>
        </w:rPr>
        <w:t>Yu-Ting Jin, Yue Duan, Xiao-Kai Deng, Jing Lin,</w:t>
      </w:r>
      <w:r w:rsidR="00732C1F" w:rsidRPr="00D52025">
        <w:rPr>
          <w:rFonts w:ascii="Book Antiqua" w:hAnsi="Book Antiqua" w:cs="Times New Roman"/>
          <w:sz w:val="24"/>
          <w:szCs w:val="24"/>
          <w:vertAlign w:val="superscript"/>
        </w:rPr>
        <w:t xml:space="preserve"> </w:t>
      </w:r>
      <w:bookmarkStart w:id="11" w:name="OLE_LINK144"/>
      <w:bookmarkStart w:id="12" w:name="OLE_LINK145"/>
      <w:r w:rsidR="00732C1F" w:rsidRPr="00D52025">
        <w:rPr>
          <w:rFonts w:ascii="Book Antiqua" w:hAnsi="Book Antiqua" w:cs="Times New Roman"/>
          <w:sz w:val="24"/>
          <w:szCs w:val="24"/>
        </w:rPr>
        <w:t xml:space="preserve">Department of Neonatology, </w:t>
      </w:r>
      <w:bookmarkStart w:id="13" w:name="OLE_LINK146"/>
      <w:bookmarkStart w:id="14" w:name="OLE_LINK147"/>
      <w:ins w:id="15" w:author="Filipodia" w:date="2019-02-02T16:03:00Z">
        <w:r w:rsidR="00D52025">
          <w:rPr>
            <w:rFonts w:ascii="Book Antiqua" w:hAnsi="Book Antiqua" w:cs="Times New Roman"/>
            <w:sz w:val="24"/>
            <w:szCs w:val="24"/>
          </w:rPr>
          <w:t>T</w:t>
        </w:r>
      </w:ins>
      <w:del w:id="16" w:author="Filipodia" w:date="2019-02-02T16:03:00Z">
        <w:r w:rsidR="009D6D5B" w:rsidRPr="00D52025" w:rsidDel="00D52025">
          <w:rPr>
            <w:rFonts w:ascii="Book Antiqua" w:hAnsi="Book Antiqua" w:cs="Times New Roman"/>
            <w:sz w:val="24"/>
            <w:szCs w:val="24"/>
          </w:rPr>
          <w:delText>t</w:delText>
        </w:r>
      </w:del>
      <w:r w:rsidR="00732C1F" w:rsidRPr="00D52025">
        <w:rPr>
          <w:rFonts w:ascii="Book Antiqua" w:hAnsi="Book Antiqua" w:cs="Times New Roman"/>
          <w:sz w:val="24"/>
          <w:szCs w:val="24"/>
        </w:rPr>
        <w:t>he Second Affiliated Hospital and Yuying Children’s Hospital, Wenzhou Medical University</w:t>
      </w:r>
      <w:bookmarkEnd w:id="13"/>
      <w:bookmarkEnd w:id="14"/>
      <w:r w:rsidR="00732C1F" w:rsidRPr="00D52025">
        <w:rPr>
          <w:rFonts w:ascii="Book Antiqua" w:hAnsi="Book Antiqua" w:cs="Times New Roman"/>
          <w:sz w:val="24"/>
          <w:szCs w:val="24"/>
        </w:rPr>
        <w:t xml:space="preserve">, Wenzhou </w:t>
      </w:r>
      <w:bookmarkEnd w:id="11"/>
      <w:bookmarkEnd w:id="12"/>
      <w:r w:rsidR="009F08EA" w:rsidRPr="00D52025">
        <w:rPr>
          <w:rFonts w:ascii="Book Antiqua" w:hAnsi="Book Antiqua" w:cs="Times New Roman"/>
          <w:sz w:val="24"/>
          <w:szCs w:val="24"/>
        </w:rPr>
        <w:t xml:space="preserve">325027, </w:t>
      </w:r>
      <w:r w:rsidRPr="00D52025">
        <w:rPr>
          <w:rFonts w:ascii="Book Antiqua" w:hAnsi="Book Antiqua"/>
          <w:sz w:val="24"/>
          <w:szCs w:val="24"/>
        </w:rPr>
        <w:t xml:space="preserve">Zhejiang Province, </w:t>
      </w:r>
      <w:r w:rsidR="009F08EA" w:rsidRPr="00D52025">
        <w:rPr>
          <w:rFonts w:ascii="Book Antiqua" w:hAnsi="Book Antiqua" w:cs="Times New Roman"/>
          <w:sz w:val="24"/>
          <w:szCs w:val="24"/>
        </w:rPr>
        <w:t>China</w:t>
      </w:r>
    </w:p>
    <w:p w14:paraId="5B34AF41" w14:textId="77777777" w:rsidR="00B10635" w:rsidRPr="00D52025" w:rsidRDefault="00B10635" w:rsidP="00D52025">
      <w:pPr>
        <w:snapToGrid w:val="0"/>
        <w:spacing w:line="360" w:lineRule="auto"/>
        <w:rPr>
          <w:rFonts w:ascii="Book Antiqua" w:hAnsi="Book Antiqua" w:cs="Times New Roman"/>
          <w:b/>
          <w:sz w:val="24"/>
          <w:szCs w:val="24"/>
        </w:rPr>
      </w:pPr>
    </w:p>
    <w:p w14:paraId="0F3441AF" w14:textId="77777777" w:rsidR="00732C1F" w:rsidRPr="00D52025" w:rsidRDefault="00B10635" w:rsidP="00D52025">
      <w:pPr>
        <w:snapToGrid w:val="0"/>
        <w:spacing w:line="360" w:lineRule="auto"/>
        <w:rPr>
          <w:rFonts w:ascii="Book Antiqua" w:hAnsi="Book Antiqua" w:cs="Times New Roman"/>
          <w:sz w:val="24"/>
          <w:szCs w:val="24"/>
        </w:rPr>
      </w:pPr>
      <w:r w:rsidRPr="00D52025">
        <w:rPr>
          <w:rFonts w:ascii="Book Antiqua" w:hAnsi="Book Antiqua" w:cs="Times New Roman"/>
          <w:b/>
          <w:sz w:val="24"/>
          <w:szCs w:val="24"/>
        </w:rPr>
        <w:t xml:space="preserve">Jing Lin, </w:t>
      </w:r>
      <w:r w:rsidR="00732C1F" w:rsidRPr="00D52025">
        <w:rPr>
          <w:rFonts w:ascii="Book Antiqua" w:hAnsi="Book Antiqua" w:cs="Times New Roman"/>
          <w:sz w:val="24"/>
          <w:szCs w:val="24"/>
        </w:rPr>
        <w:t xml:space="preserve">Department of Pediatrics, Icahn School of Medicine at Mount Sinai, New York, NY, </w:t>
      </w:r>
      <w:r w:rsidR="009F08EA" w:rsidRPr="00D52025">
        <w:rPr>
          <w:rFonts w:ascii="Book Antiqua" w:hAnsi="Book Antiqua" w:cs="Times New Roman"/>
          <w:sz w:val="24"/>
          <w:szCs w:val="24"/>
        </w:rPr>
        <w:t xml:space="preserve">10029, </w:t>
      </w:r>
      <w:r w:rsidR="00C460DA" w:rsidRPr="00D52025">
        <w:rPr>
          <w:rFonts w:ascii="Book Antiqua" w:hAnsi="Book Antiqua" w:cs="Times New Roman"/>
          <w:sz w:val="24"/>
          <w:szCs w:val="24"/>
        </w:rPr>
        <w:t>U</w:t>
      </w:r>
      <w:r w:rsidR="009D6D5B" w:rsidRPr="00D52025">
        <w:rPr>
          <w:rFonts w:ascii="Book Antiqua" w:hAnsi="Book Antiqua" w:cs="Times New Roman"/>
          <w:sz w:val="24"/>
          <w:szCs w:val="24"/>
        </w:rPr>
        <w:t xml:space="preserve">nited </w:t>
      </w:r>
      <w:r w:rsidR="00C460DA" w:rsidRPr="00D52025">
        <w:rPr>
          <w:rFonts w:ascii="Book Antiqua" w:hAnsi="Book Antiqua" w:cs="Times New Roman"/>
          <w:sz w:val="24"/>
          <w:szCs w:val="24"/>
        </w:rPr>
        <w:t>S</w:t>
      </w:r>
      <w:r w:rsidR="009D6D5B" w:rsidRPr="00D52025">
        <w:rPr>
          <w:rFonts w:ascii="Book Antiqua" w:hAnsi="Book Antiqua" w:cs="Times New Roman"/>
          <w:sz w:val="24"/>
          <w:szCs w:val="24"/>
        </w:rPr>
        <w:t>tates</w:t>
      </w:r>
    </w:p>
    <w:p w14:paraId="62C88DB8" w14:textId="77777777" w:rsidR="00455B48" w:rsidRPr="00D52025" w:rsidRDefault="00455B48" w:rsidP="00D52025">
      <w:pPr>
        <w:widowControl/>
        <w:autoSpaceDE w:val="0"/>
        <w:autoSpaceDN w:val="0"/>
        <w:adjustRightInd w:val="0"/>
        <w:snapToGrid w:val="0"/>
        <w:spacing w:line="360" w:lineRule="auto"/>
        <w:rPr>
          <w:rFonts w:ascii="Book Antiqua" w:hAnsi="Book Antiqua" w:cs="Times New Roman"/>
          <w:kern w:val="0"/>
          <w:sz w:val="24"/>
          <w:szCs w:val="24"/>
        </w:rPr>
      </w:pPr>
    </w:p>
    <w:p w14:paraId="42F1C00F" w14:textId="77777777" w:rsidR="00C77295" w:rsidRPr="00D52025" w:rsidRDefault="00D43C25" w:rsidP="00D52025">
      <w:pPr>
        <w:snapToGrid w:val="0"/>
        <w:spacing w:line="360" w:lineRule="auto"/>
        <w:rPr>
          <w:rFonts w:ascii="Book Antiqua" w:hAnsi="Book Antiqua" w:cs="Times New Roman"/>
          <w:sz w:val="24"/>
          <w:szCs w:val="24"/>
          <w:vertAlign w:val="superscript"/>
        </w:rPr>
      </w:pPr>
      <w:r w:rsidRPr="00D52025">
        <w:rPr>
          <w:rFonts w:ascii="Book Antiqua" w:hAnsi="Book Antiqua"/>
          <w:b/>
          <w:sz w:val="24"/>
          <w:szCs w:val="24"/>
        </w:rPr>
        <w:t>ORCID number:</w:t>
      </w:r>
      <w:r w:rsidR="00C77295" w:rsidRPr="00D52025">
        <w:rPr>
          <w:rFonts w:ascii="Book Antiqua" w:hAnsi="Book Antiqua" w:cs="Times New Roman"/>
          <w:sz w:val="24"/>
          <w:szCs w:val="24"/>
        </w:rPr>
        <w:t xml:space="preserve"> Yu-Ting Jin (</w:t>
      </w:r>
      <w:r w:rsidR="00C77295" w:rsidRPr="00D52025">
        <w:rPr>
          <w:rFonts w:ascii="Book Antiqua" w:hAnsi="Book Antiqua"/>
          <w:sz w:val="24"/>
          <w:szCs w:val="24"/>
        </w:rPr>
        <w:t>0000-0003-2056-9344</w:t>
      </w:r>
      <w:r w:rsidR="00C77295" w:rsidRPr="00D52025">
        <w:rPr>
          <w:rFonts w:ascii="Book Antiqua" w:hAnsi="Book Antiqua" w:cs="Times New Roman"/>
          <w:sz w:val="24"/>
          <w:szCs w:val="24"/>
        </w:rPr>
        <w:t>); Yue Duan (</w:t>
      </w:r>
      <w:r w:rsidR="00C77295" w:rsidRPr="00D52025">
        <w:rPr>
          <w:rFonts w:ascii="Book Antiqua" w:hAnsi="Book Antiqua"/>
          <w:sz w:val="24"/>
          <w:szCs w:val="24"/>
        </w:rPr>
        <w:t>0000-0003-0930-7458</w:t>
      </w:r>
      <w:r w:rsidR="00C77295" w:rsidRPr="00D52025">
        <w:rPr>
          <w:rFonts w:ascii="Book Antiqua" w:hAnsi="Book Antiqua" w:cs="Times New Roman"/>
          <w:sz w:val="24"/>
          <w:szCs w:val="24"/>
        </w:rPr>
        <w:t>); Xiao-Kai Deng (</w:t>
      </w:r>
      <w:r w:rsidR="00C77295" w:rsidRPr="00D52025">
        <w:rPr>
          <w:rFonts w:ascii="Book Antiqua" w:hAnsi="Book Antiqua"/>
          <w:sz w:val="24"/>
          <w:szCs w:val="24"/>
        </w:rPr>
        <w:t>0000-0001-8421-4169</w:t>
      </w:r>
      <w:r w:rsidR="00C77295" w:rsidRPr="00D52025">
        <w:rPr>
          <w:rFonts w:ascii="Book Antiqua" w:hAnsi="Book Antiqua" w:cs="Times New Roman"/>
          <w:sz w:val="24"/>
          <w:szCs w:val="24"/>
        </w:rPr>
        <w:t>); Jing Lin (</w:t>
      </w:r>
      <w:r w:rsidR="00C77295" w:rsidRPr="00D52025">
        <w:rPr>
          <w:rFonts w:ascii="Book Antiqua" w:hAnsi="Book Antiqua"/>
          <w:sz w:val="24"/>
          <w:szCs w:val="24"/>
        </w:rPr>
        <w:t>0000-0002-4405-134X</w:t>
      </w:r>
      <w:r w:rsidR="00C77295" w:rsidRPr="00D52025">
        <w:rPr>
          <w:rFonts w:ascii="Book Antiqua" w:hAnsi="Book Antiqua" w:cs="Times New Roman"/>
          <w:sz w:val="24"/>
          <w:szCs w:val="24"/>
        </w:rPr>
        <w:t>).</w:t>
      </w:r>
    </w:p>
    <w:p w14:paraId="4F61CEB9" w14:textId="77777777" w:rsidR="009F08EA" w:rsidRPr="00D52025" w:rsidRDefault="009F08EA" w:rsidP="00D52025">
      <w:pPr>
        <w:snapToGrid w:val="0"/>
        <w:spacing w:line="360" w:lineRule="auto"/>
        <w:rPr>
          <w:rFonts w:ascii="Book Antiqua" w:hAnsi="Book Antiqua" w:cs="Times New Roman"/>
          <w:kern w:val="0"/>
          <w:sz w:val="24"/>
          <w:szCs w:val="24"/>
        </w:rPr>
      </w:pPr>
    </w:p>
    <w:p w14:paraId="76446FC9" w14:textId="77777777" w:rsidR="006F0F1A" w:rsidRPr="00D52025" w:rsidRDefault="00C77295" w:rsidP="00D52025">
      <w:pPr>
        <w:snapToGrid w:val="0"/>
        <w:spacing w:line="360" w:lineRule="auto"/>
        <w:rPr>
          <w:rFonts w:ascii="Book Antiqua" w:hAnsi="Book Antiqua" w:cs="Times New Roman"/>
          <w:sz w:val="24"/>
          <w:szCs w:val="24"/>
        </w:rPr>
      </w:pPr>
      <w:r w:rsidRPr="00D52025">
        <w:rPr>
          <w:rFonts w:ascii="Book Antiqua" w:hAnsi="Book Antiqua"/>
          <w:b/>
          <w:sz w:val="24"/>
          <w:szCs w:val="24"/>
        </w:rPr>
        <w:t>Author contributions:</w:t>
      </w:r>
      <w:r w:rsidR="00455B48" w:rsidRPr="00D52025">
        <w:rPr>
          <w:rFonts w:ascii="Book Antiqua" w:hAnsi="Book Antiqua" w:cs="Times New Roman"/>
          <w:kern w:val="0"/>
          <w:sz w:val="24"/>
          <w:szCs w:val="24"/>
        </w:rPr>
        <w:t xml:space="preserve"> Jin YT wrote the first draft; Duan Y and Deng XK contributed some sections of the draft; Lin J initiated the project and finalized the manuscript.</w:t>
      </w:r>
      <w:r w:rsidR="006F0F1A" w:rsidRPr="00D52025">
        <w:rPr>
          <w:rFonts w:ascii="Book Antiqua" w:hAnsi="Book Antiqua" w:cs="Times New Roman"/>
          <w:sz w:val="24"/>
          <w:szCs w:val="24"/>
        </w:rPr>
        <w:t xml:space="preserve"> </w:t>
      </w:r>
    </w:p>
    <w:p w14:paraId="3A817764" w14:textId="77777777" w:rsidR="0077431A" w:rsidRPr="00D52025" w:rsidRDefault="0077431A" w:rsidP="00D52025">
      <w:pPr>
        <w:snapToGrid w:val="0"/>
        <w:spacing w:line="360" w:lineRule="auto"/>
        <w:rPr>
          <w:rFonts w:ascii="Book Antiqua" w:hAnsi="Book Antiqua" w:cs="Times New Roman"/>
          <w:sz w:val="24"/>
          <w:szCs w:val="24"/>
        </w:rPr>
      </w:pPr>
    </w:p>
    <w:p w14:paraId="13CE1D75" w14:textId="6B7F22C2" w:rsidR="0077431A" w:rsidRPr="00D52025" w:rsidRDefault="0077431A" w:rsidP="00D52025">
      <w:pPr>
        <w:snapToGrid w:val="0"/>
        <w:spacing w:line="360" w:lineRule="auto"/>
        <w:rPr>
          <w:rFonts w:ascii="Book Antiqua" w:hAnsi="Book Antiqua"/>
          <w:b/>
          <w:sz w:val="24"/>
          <w:szCs w:val="24"/>
        </w:rPr>
      </w:pPr>
      <w:r w:rsidRPr="00D52025">
        <w:rPr>
          <w:rFonts w:ascii="Book Antiqua" w:hAnsi="Book Antiqua"/>
          <w:b/>
          <w:sz w:val="24"/>
          <w:szCs w:val="24"/>
        </w:rPr>
        <w:t>Conflict-of-interest statement</w:t>
      </w:r>
      <w:r w:rsidRPr="00D52025">
        <w:rPr>
          <w:rFonts w:ascii="Book Antiqua" w:hAnsi="Book Antiqua" w:cs="TimesNewRomanPS-BoldItalicMT"/>
          <w:b/>
          <w:iCs/>
          <w:sz w:val="24"/>
          <w:szCs w:val="24"/>
        </w:rPr>
        <w:t xml:space="preserve">: </w:t>
      </w:r>
      <w:r w:rsidRPr="00D52025">
        <w:rPr>
          <w:rFonts w:ascii="Book Antiqua" w:hAnsi="Book Antiqua" w:cs="Myriad Pro"/>
          <w:kern w:val="0"/>
          <w:sz w:val="24"/>
          <w:szCs w:val="24"/>
        </w:rPr>
        <w:t>Dr. Lin has nothing to disclose</w:t>
      </w:r>
      <w:ins w:id="17" w:author="Filipodia" w:date="2019-02-02T16:04:00Z">
        <w:r w:rsidR="00D52025">
          <w:rPr>
            <w:rFonts w:ascii="Book Antiqua" w:hAnsi="Book Antiqua" w:cs="Myriad Pro"/>
            <w:kern w:val="0"/>
            <w:sz w:val="24"/>
            <w:szCs w:val="24"/>
          </w:rPr>
          <w:t>. The other authors did not provide a conflict-of-interest statement</w:t>
        </w:r>
      </w:ins>
      <w:r w:rsidRPr="00D52025">
        <w:rPr>
          <w:rFonts w:ascii="Book Antiqua" w:hAnsi="Book Antiqua" w:cs="Myriad Pro"/>
          <w:kern w:val="0"/>
          <w:sz w:val="24"/>
          <w:szCs w:val="24"/>
        </w:rPr>
        <w:t>.</w:t>
      </w:r>
    </w:p>
    <w:p w14:paraId="654CDB15" w14:textId="77777777" w:rsidR="0077431A" w:rsidRPr="00D52025" w:rsidRDefault="0077431A" w:rsidP="00D52025">
      <w:pPr>
        <w:adjustRightInd w:val="0"/>
        <w:snapToGrid w:val="0"/>
        <w:spacing w:line="360" w:lineRule="auto"/>
        <w:rPr>
          <w:rFonts w:ascii="Book Antiqua" w:hAnsi="Book Antiqua"/>
          <w:sz w:val="24"/>
          <w:szCs w:val="24"/>
        </w:rPr>
      </w:pPr>
    </w:p>
    <w:p w14:paraId="507D9CB4" w14:textId="487E7D04" w:rsidR="0077431A" w:rsidRPr="00D52025" w:rsidRDefault="0077431A" w:rsidP="00D52025">
      <w:pPr>
        <w:widowControl/>
        <w:adjustRightInd w:val="0"/>
        <w:snapToGrid w:val="0"/>
        <w:spacing w:line="360" w:lineRule="auto"/>
        <w:rPr>
          <w:rFonts w:ascii="Book Antiqua" w:hAnsi="Book Antiqua"/>
          <w:sz w:val="24"/>
          <w:szCs w:val="24"/>
        </w:rPr>
      </w:pPr>
      <w:r w:rsidRPr="00D52025">
        <w:rPr>
          <w:rFonts w:ascii="Book Antiqua" w:hAnsi="Book Antiqua"/>
          <w:b/>
          <w:kern w:val="0"/>
          <w:sz w:val="24"/>
          <w:szCs w:val="24"/>
        </w:rPr>
        <w:t xml:space="preserve">Open-Access: </w:t>
      </w:r>
      <w:r w:rsidRPr="00D52025">
        <w:rPr>
          <w:rFonts w:ascii="Book Antiqua" w:hAnsi="Book Antiqua"/>
          <w:sz w:val="24"/>
          <w:szCs w:val="24"/>
        </w:rPr>
        <w:t xml:space="preserve">This article is an open-access article </w:t>
      </w:r>
      <w:del w:id="18" w:author="Copy_editor" w:date="2019-01-30T17:27:00Z">
        <w:r w:rsidRPr="00D52025" w:rsidDel="00CC4ABA">
          <w:rPr>
            <w:rFonts w:ascii="Book Antiqua" w:hAnsi="Book Antiqua"/>
            <w:sz w:val="24"/>
            <w:szCs w:val="24"/>
          </w:rPr>
          <w:delText xml:space="preserve">which </w:delText>
        </w:r>
      </w:del>
      <w:ins w:id="19" w:author="Copy_editor" w:date="2019-01-30T17:27:00Z">
        <w:r w:rsidR="00CC4ABA" w:rsidRPr="00D52025">
          <w:rPr>
            <w:rFonts w:ascii="Book Antiqua" w:hAnsi="Book Antiqua"/>
            <w:sz w:val="24"/>
            <w:szCs w:val="24"/>
          </w:rPr>
          <w:t xml:space="preserve">that </w:t>
        </w:r>
      </w:ins>
      <w:r w:rsidRPr="00D52025">
        <w:rPr>
          <w:rFonts w:ascii="Book Antiqua" w:hAnsi="Book Antiqua"/>
          <w:sz w:val="24"/>
          <w:szCs w:val="24"/>
        </w:rPr>
        <w:t xml:space="preserve">was selected by an in-house editor and fully peer-reviewed by external reviewers. It is distributed in accordance with the Creative Commons Attribution Non </w:t>
      </w:r>
      <w:r w:rsidRPr="00D52025">
        <w:rPr>
          <w:rFonts w:ascii="Book Antiqua" w:hAnsi="Book Antiqua"/>
          <w:sz w:val="24"/>
          <w:szCs w:val="24"/>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52025">
          <w:rPr>
            <w:rStyle w:val="Hyperlink"/>
            <w:rFonts w:ascii="Book Antiqua" w:hAnsi="Book Antiqua"/>
            <w:color w:val="auto"/>
            <w:sz w:val="24"/>
            <w:szCs w:val="24"/>
            <w:u w:val="none"/>
          </w:rPr>
          <w:t>http://creativecommons.org/licenses/by-nc/4.0/</w:t>
        </w:r>
      </w:hyperlink>
    </w:p>
    <w:p w14:paraId="7DF18AB1" w14:textId="77777777" w:rsidR="006F0F1A" w:rsidRPr="00D52025" w:rsidRDefault="006F0F1A" w:rsidP="00D52025">
      <w:pPr>
        <w:snapToGrid w:val="0"/>
        <w:spacing w:line="360" w:lineRule="auto"/>
        <w:rPr>
          <w:rFonts w:ascii="Book Antiqua" w:hAnsi="Book Antiqua" w:cs="Times New Roman"/>
          <w:sz w:val="24"/>
          <w:szCs w:val="24"/>
        </w:rPr>
      </w:pPr>
    </w:p>
    <w:p w14:paraId="36629852" w14:textId="77777777" w:rsidR="0077431A" w:rsidRPr="00D52025" w:rsidRDefault="0077431A" w:rsidP="00D52025">
      <w:pPr>
        <w:snapToGrid w:val="0"/>
        <w:spacing w:line="360" w:lineRule="auto"/>
        <w:rPr>
          <w:rFonts w:ascii="Book Antiqua" w:eastAsia="SimSun" w:hAnsi="Book Antiqua" w:cs="SimSun"/>
          <w:kern w:val="0"/>
          <w:sz w:val="24"/>
          <w:szCs w:val="24"/>
        </w:rPr>
      </w:pPr>
      <w:r w:rsidRPr="00D52025">
        <w:rPr>
          <w:rFonts w:ascii="Book Antiqua" w:eastAsia="SimSun" w:hAnsi="Book Antiqua" w:cs="SimSun"/>
          <w:b/>
          <w:kern w:val="0"/>
          <w:sz w:val="24"/>
          <w:szCs w:val="24"/>
        </w:rPr>
        <w:t>Manuscript source:</w:t>
      </w:r>
      <w:r w:rsidRPr="00D52025">
        <w:rPr>
          <w:rFonts w:ascii="Book Antiqua" w:eastAsia="SimSun" w:hAnsi="Book Antiqua" w:cs="SimSun"/>
          <w:kern w:val="0"/>
          <w:sz w:val="24"/>
          <w:szCs w:val="24"/>
        </w:rPr>
        <w:t> Invited manuscript</w:t>
      </w:r>
    </w:p>
    <w:p w14:paraId="7F7A4A8A" w14:textId="77777777" w:rsidR="0077431A" w:rsidRPr="00D52025" w:rsidRDefault="0077431A" w:rsidP="00D52025">
      <w:pPr>
        <w:snapToGrid w:val="0"/>
        <w:spacing w:line="360" w:lineRule="auto"/>
        <w:rPr>
          <w:rFonts w:ascii="Book Antiqua" w:hAnsi="Book Antiqua" w:cs="Times New Roman"/>
          <w:sz w:val="24"/>
          <w:szCs w:val="24"/>
        </w:rPr>
      </w:pPr>
    </w:p>
    <w:p w14:paraId="118A9EA6" w14:textId="54193FD3" w:rsidR="00C77295" w:rsidRPr="00D52025" w:rsidRDefault="00C77295" w:rsidP="00D52025">
      <w:pPr>
        <w:snapToGrid w:val="0"/>
        <w:spacing w:line="360" w:lineRule="auto"/>
        <w:rPr>
          <w:rFonts w:ascii="Book Antiqua" w:hAnsi="Book Antiqua"/>
          <w:b/>
          <w:sz w:val="24"/>
          <w:szCs w:val="24"/>
        </w:rPr>
      </w:pPr>
      <w:r w:rsidRPr="00D52025">
        <w:rPr>
          <w:rFonts w:ascii="Book Antiqua" w:hAnsi="Book Antiqua"/>
          <w:b/>
          <w:sz w:val="24"/>
          <w:szCs w:val="24"/>
        </w:rPr>
        <w:t xml:space="preserve">Corresponding author: </w:t>
      </w:r>
      <w:r w:rsidR="0077431A" w:rsidRPr="00D52025">
        <w:rPr>
          <w:rFonts w:ascii="Book Antiqua" w:hAnsi="Book Antiqua"/>
          <w:b/>
          <w:sz w:val="24"/>
          <w:szCs w:val="24"/>
        </w:rPr>
        <w:t xml:space="preserve">Jing Lin, MD, Associate Professor, </w:t>
      </w:r>
      <w:r w:rsidR="0077431A" w:rsidRPr="00D52025">
        <w:rPr>
          <w:rFonts w:ascii="Book Antiqua" w:hAnsi="Book Antiqua"/>
          <w:sz w:val="24"/>
          <w:szCs w:val="24"/>
        </w:rPr>
        <w:t>Department of Pediatrics, Icahn School of Medicine at Mount Sinai, 1 Gustave L. Levy Place, New York, NY</w:t>
      </w:r>
      <w:ins w:id="20" w:author="Copy_editor" w:date="2019-01-30T17:30:00Z">
        <w:r w:rsidR="008E7FC4" w:rsidRPr="00D52025">
          <w:rPr>
            <w:rFonts w:ascii="Book Antiqua" w:hAnsi="Book Antiqua"/>
            <w:sz w:val="24"/>
            <w:szCs w:val="24"/>
          </w:rPr>
          <w:t xml:space="preserve"> </w:t>
        </w:r>
      </w:ins>
      <w:r w:rsidR="0077431A" w:rsidRPr="00D52025">
        <w:rPr>
          <w:rFonts w:ascii="Book Antiqua" w:hAnsi="Book Antiqua"/>
          <w:sz w:val="24"/>
          <w:szCs w:val="24"/>
        </w:rPr>
        <w:t>10029, United States. jing.lin@mssm.edu</w:t>
      </w:r>
    </w:p>
    <w:p w14:paraId="0DF50C5E" w14:textId="67B2756A" w:rsidR="00C77295" w:rsidRPr="00D52025" w:rsidRDefault="006F0F1A" w:rsidP="00D52025">
      <w:pPr>
        <w:snapToGrid w:val="0"/>
        <w:spacing w:line="360" w:lineRule="auto"/>
        <w:rPr>
          <w:rFonts w:ascii="Book Antiqua" w:hAnsi="Book Antiqua" w:cs="Times New Roman"/>
          <w:kern w:val="0"/>
          <w:sz w:val="24"/>
          <w:szCs w:val="24"/>
        </w:rPr>
      </w:pPr>
      <w:r w:rsidRPr="00D52025">
        <w:rPr>
          <w:rFonts w:ascii="Book Antiqua" w:hAnsi="Book Antiqua" w:cs="Times New Roman"/>
          <w:b/>
          <w:kern w:val="0"/>
          <w:sz w:val="24"/>
          <w:szCs w:val="24"/>
        </w:rPr>
        <w:t>Telephone:</w:t>
      </w:r>
      <w:r w:rsidRPr="00D52025">
        <w:rPr>
          <w:rFonts w:ascii="Book Antiqua" w:hAnsi="Book Antiqua" w:cs="Times New Roman"/>
          <w:kern w:val="0"/>
          <w:sz w:val="24"/>
          <w:szCs w:val="24"/>
        </w:rPr>
        <w:t xml:space="preserve"> +1-212-241</w:t>
      </w:r>
      <w:ins w:id="21" w:author="Copy_editor" w:date="2019-01-30T17:30:00Z">
        <w:r w:rsidR="008E7FC4" w:rsidRPr="00D52025">
          <w:rPr>
            <w:rFonts w:ascii="Book Antiqua" w:hAnsi="Book Antiqua" w:cs="Times New Roman"/>
            <w:kern w:val="0"/>
            <w:sz w:val="24"/>
            <w:szCs w:val="24"/>
          </w:rPr>
          <w:t>-</w:t>
        </w:r>
      </w:ins>
      <w:r w:rsidRPr="00D52025">
        <w:rPr>
          <w:rFonts w:ascii="Book Antiqua" w:hAnsi="Book Antiqua" w:cs="Times New Roman"/>
          <w:kern w:val="0"/>
          <w:sz w:val="24"/>
          <w:szCs w:val="24"/>
        </w:rPr>
        <w:t xml:space="preserve">6186 </w:t>
      </w:r>
    </w:p>
    <w:p w14:paraId="0CE81F42" w14:textId="444F55B3" w:rsidR="0077431A" w:rsidRPr="00D52025" w:rsidRDefault="006F0F1A" w:rsidP="00D52025">
      <w:pPr>
        <w:snapToGrid w:val="0"/>
        <w:spacing w:line="360" w:lineRule="auto"/>
        <w:rPr>
          <w:rFonts w:ascii="Book Antiqua" w:hAnsi="Book Antiqua" w:cs="Times New Roman"/>
          <w:kern w:val="0"/>
          <w:sz w:val="24"/>
          <w:szCs w:val="24"/>
        </w:rPr>
      </w:pPr>
      <w:r w:rsidRPr="00D52025">
        <w:rPr>
          <w:rFonts w:ascii="Book Antiqua" w:hAnsi="Book Antiqua" w:cs="Times New Roman"/>
          <w:b/>
          <w:kern w:val="0"/>
          <w:sz w:val="24"/>
          <w:szCs w:val="24"/>
        </w:rPr>
        <w:t xml:space="preserve">Fax: </w:t>
      </w:r>
      <w:r w:rsidRPr="00D52025">
        <w:rPr>
          <w:rFonts w:ascii="Book Antiqua" w:hAnsi="Book Antiqua" w:cs="Times New Roman"/>
          <w:kern w:val="0"/>
          <w:sz w:val="24"/>
          <w:szCs w:val="24"/>
        </w:rPr>
        <w:t>+1-212-534</w:t>
      </w:r>
      <w:ins w:id="22" w:author="Copy_editor" w:date="2019-01-30T17:31:00Z">
        <w:r w:rsidR="008E7FC4" w:rsidRPr="00D52025">
          <w:rPr>
            <w:rFonts w:ascii="Book Antiqua" w:hAnsi="Book Antiqua" w:cs="Times New Roman"/>
            <w:kern w:val="0"/>
            <w:sz w:val="24"/>
            <w:szCs w:val="24"/>
          </w:rPr>
          <w:t>-</w:t>
        </w:r>
      </w:ins>
      <w:r w:rsidRPr="00D52025">
        <w:rPr>
          <w:rFonts w:ascii="Book Antiqua" w:hAnsi="Book Antiqua" w:cs="Times New Roman"/>
          <w:kern w:val="0"/>
          <w:sz w:val="24"/>
          <w:szCs w:val="24"/>
        </w:rPr>
        <w:t>5207</w:t>
      </w:r>
      <w:bookmarkStart w:id="23" w:name="OLE_LINK39"/>
    </w:p>
    <w:p w14:paraId="4003E7CA" w14:textId="77777777" w:rsidR="0077431A" w:rsidRPr="00D52025" w:rsidRDefault="0077431A" w:rsidP="00D52025">
      <w:pPr>
        <w:snapToGrid w:val="0"/>
        <w:spacing w:line="360" w:lineRule="auto"/>
        <w:rPr>
          <w:rFonts w:ascii="Book Antiqua" w:hAnsi="Book Antiqua" w:cs="Times New Roman"/>
          <w:kern w:val="0"/>
          <w:sz w:val="24"/>
          <w:szCs w:val="24"/>
        </w:rPr>
      </w:pPr>
    </w:p>
    <w:p w14:paraId="70E00ECA" w14:textId="77777777" w:rsidR="0077431A" w:rsidRPr="00D52025" w:rsidRDefault="0077431A" w:rsidP="00D52025">
      <w:pPr>
        <w:snapToGrid w:val="0"/>
        <w:spacing w:line="360" w:lineRule="auto"/>
        <w:rPr>
          <w:rFonts w:ascii="Book Antiqua" w:hAnsi="Book Antiqua"/>
          <w:b/>
          <w:sz w:val="24"/>
          <w:szCs w:val="24"/>
        </w:rPr>
      </w:pPr>
      <w:r w:rsidRPr="00D52025">
        <w:rPr>
          <w:rFonts w:ascii="Book Antiqua" w:hAnsi="Book Antiqua"/>
          <w:b/>
          <w:sz w:val="24"/>
          <w:szCs w:val="24"/>
        </w:rPr>
        <w:t xml:space="preserve">Received: </w:t>
      </w:r>
      <w:r w:rsidRPr="00D52025">
        <w:rPr>
          <w:rFonts w:ascii="Book Antiqua" w:hAnsi="Book Antiqua"/>
          <w:sz w:val="24"/>
          <w:szCs w:val="24"/>
        </w:rPr>
        <w:t>August 25, 2018</w:t>
      </w:r>
      <w:r w:rsidR="0069205F" w:rsidRPr="00D52025">
        <w:rPr>
          <w:rFonts w:ascii="Book Antiqua" w:hAnsi="Book Antiqua"/>
          <w:sz w:val="24"/>
          <w:szCs w:val="24"/>
        </w:rPr>
        <w:t xml:space="preserve"> </w:t>
      </w:r>
    </w:p>
    <w:p w14:paraId="5EA4567D" w14:textId="77777777" w:rsidR="0077431A" w:rsidRPr="00D52025" w:rsidRDefault="0077431A" w:rsidP="00D52025">
      <w:pPr>
        <w:snapToGrid w:val="0"/>
        <w:spacing w:line="360" w:lineRule="auto"/>
        <w:rPr>
          <w:rFonts w:ascii="Book Antiqua" w:hAnsi="Book Antiqua"/>
          <w:b/>
          <w:sz w:val="24"/>
          <w:szCs w:val="24"/>
        </w:rPr>
      </w:pPr>
      <w:r w:rsidRPr="00D52025">
        <w:rPr>
          <w:rFonts w:ascii="Book Antiqua" w:hAnsi="Book Antiqua"/>
          <w:b/>
          <w:sz w:val="24"/>
          <w:szCs w:val="24"/>
        </w:rPr>
        <w:t>Peer-review started:</w:t>
      </w:r>
      <w:r w:rsidRPr="00D52025">
        <w:rPr>
          <w:rFonts w:ascii="Book Antiqua" w:hAnsi="Book Antiqua"/>
          <w:sz w:val="24"/>
          <w:szCs w:val="24"/>
        </w:rPr>
        <w:t xml:space="preserve"> August 25, 2018</w:t>
      </w:r>
      <w:r w:rsidR="0069205F" w:rsidRPr="00D52025">
        <w:rPr>
          <w:rFonts w:ascii="Book Antiqua" w:hAnsi="Book Antiqua"/>
          <w:sz w:val="24"/>
          <w:szCs w:val="24"/>
        </w:rPr>
        <w:t xml:space="preserve"> </w:t>
      </w:r>
    </w:p>
    <w:p w14:paraId="6196E408" w14:textId="77777777" w:rsidR="0077431A" w:rsidRPr="00D52025" w:rsidRDefault="0077431A" w:rsidP="00D52025">
      <w:pPr>
        <w:snapToGrid w:val="0"/>
        <w:spacing w:line="360" w:lineRule="auto"/>
        <w:rPr>
          <w:rFonts w:ascii="Book Antiqua" w:hAnsi="Book Antiqua"/>
          <w:b/>
          <w:sz w:val="24"/>
          <w:szCs w:val="24"/>
        </w:rPr>
      </w:pPr>
      <w:r w:rsidRPr="00D52025">
        <w:rPr>
          <w:rFonts w:ascii="Book Antiqua" w:hAnsi="Book Antiqua"/>
          <w:b/>
          <w:sz w:val="24"/>
          <w:szCs w:val="24"/>
        </w:rPr>
        <w:t>First decision:</w:t>
      </w:r>
      <w:r w:rsidRPr="00D52025">
        <w:rPr>
          <w:rFonts w:ascii="Book Antiqua" w:hAnsi="Book Antiqua"/>
          <w:sz w:val="24"/>
          <w:szCs w:val="24"/>
        </w:rPr>
        <w:t xml:space="preserve"> October 5, 2018</w:t>
      </w:r>
      <w:r w:rsidR="0069205F" w:rsidRPr="00D52025">
        <w:rPr>
          <w:rFonts w:ascii="Book Antiqua" w:hAnsi="Book Antiqua"/>
          <w:sz w:val="24"/>
          <w:szCs w:val="24"/>
        </w:rPr>
        <w:t xml:space="preserve"> </w:t>
      </w:r>
    </w:p>
    <w:p w14:paraId="74B6F2F3" w14:textId="77777777" w:rsidR="0077431A" w:rsidRPr="00D52025" w:rsidRDefault="0077431A" w:rsidP="00D52025">
      <w:pPr>
        <w:snapToGrid w:val="0"/>
        <w:spacing w:line="360" w:lineRule="auto"/>
        <w:rPr>
          <w:rFonts w:ascii="Book Antiqua" w:hAnsi="Book Antiqua"/>
          <w:b/>
          <w:sz w:val="24"/>
          <w:szCs w:val="24"/>
        </w:rPr>
      </w:pPr>
      <w:r w:rsidRPr="00D52025">
        <w:rPr>
          <w:rFonts w:ascii="Book Antiqua" w:hAnsi="Book Antiqua"/>
          <w:b/>
          <w:sz w:val="24"/>
          <w:szCs w:val="24"/>
        </w:rPr>
        <w:t>Revised:</w:t>
      </w:r>
      <w:r w:rsidRPr="00D52025">
        <w:rPr>
          <w:rFonts w:ascii="Book Antiqua" w:hAnsi="Book Antiqua"/>
          <w:sz w:val="24"/>
          <w:szCs w:val="24"/>
        </w:rPr>
        <w:t xml:space="preserve"> December 31, 2018</w:t>
      </w:r>
      <w:r w:rsidR="0069205F" w:rsidRPr="00D52025">
        <w:rPr>
          <w:rFonts w:ascii="Book Antiqua" w:hAnsi="Book Antiqua"/>
          <w:sz w:val="24"/>
          <w:szCs w:val="24"/>
        </w:rPr>
        <w:t xml:space="preserve"> </w:t>
      </w:r>
    </w:p>
    <w:p w14:paraId="299351A2" w14:textId="77777777" w:rsidR="0077431A" w:rsidRPr="00D52025" w:rsidRDefault="0077431A" w:rsidP="00D52025">
      <w:pPr>
        <w:snapToGrid w:val="0"/>
        <w:spacing w:line="360" w:lineRule="auto"/>
        <w:rPr>
          <w:rFonts w:ascii="Book Antiqua" w:hAnsi="Book Antiqua"/>
          <w:b/>
          <w:sz w:val="24"/>
          <w:szCs w:val="24"/>
        </w:rPr>
      </w:pPr>
      <w:r w:rsidRPr="00D52025">
        <w:rPr>
          <w:rFonts w:ascii="Book Antiqua" w:hAnsi="Book Antiqua"/>
          <w:b/>
          <w:sz w:val="24"/>
          <w:szCs w:val="24"/>
        </w:rPr>
        <w:t>Accepted:</w:t>
      </w:r>
      <w:r w:rsidR="00DF5D0D" w:rsidRPr="00D52025">
        <w:rPr>
          <w:rFonts w:ascii="Book Antiqua" w:hAnsi="Book Antiqua"/>
          <w:b/>
          <w:sz w:val="24"/>
          <w:szCs w:val="24"/>
        </w:rPr>
        <w:t xml:space="preserve"> </w:t>
      </w:r>
      <w:r w:rsidR="00DF5D0D" w:rsidRPr="00D52025">
        <w:rPr>
          <w:rFonts w:ascii="Book Antiqua" w:hAnsi="Book Antiqua"/>
          <w:sz w:val="24"/>
          <w:szCs w:val="24"/>
        </w:rPr>
        <w:t>January 28, 2019</w:t>
      </w:r>
      <w:r w:rsidR="0069205F" w:rsidRPr="00D52025">
        <w:rPr>
          <w:rFonts w:ascii="Book Antiqua" w:hAnsi="Book Antiqua"/>
          <w:b/>
          <w:sz w:val="24"/>
          <w:szCs w:val="24"/>
        </w:rPr>
        <w:t xml:space="preserve"> </w:t>
      </w:r>
    </w:p>
    <w:p w14:paraId="13AF8959" w14:textId="77777777" w:rsidR="0077431A" w:rsidRPr="00D52025" w:rsidRDefault="0077431A" w:rsidP="00D52025">
      <w:pPr>
        <w:snapToGrid w:val="0"/>
        <w:spacing w:line="360" w:lineRule="auto"/>
        <w:rPr>
          <w:rFonts w:ascii="Book Antiqua" w:hAnsi="Book Antiqua"/>
          <w:sz w:val="24"/>
          <w:szCs w:val="24"/>
        </w:rPr>
      </w:pPr>
      <w:r w:rsidRPr="00D52025">
        <w:rPr>
          <w:rFonts w:ascii="Book Antiqua" w:hAnsi="Book Antiqua"/>
          <w:b/>
          <w:sz w:val="24"/>
          <w:szCs w:val="24"/>
        </w:rPr>
        <w:t>Article in press:</w:t>
      </w:r>
      <w:r w:rsidR="0069205F" w:rsidRPr="00D52025">
        <w:rPr>
          <w:rFonts w:ascii="Book Antiqua" w:hAnsi="Book Antiqua"/>
          <w:sz w:val="24"/>
          <w:szCs w:val="24"/>
        </w:rPr>
        <w:t xml:space="preserve"> </w:t>
      </w:r>
    </w:p>
    <w:p w14:paraId="5034D879" w14:textId="77777777" w:rsidR="0077431A" w:rsidRPr="00D52025" w:rsidRDefault="0077431A" w:rsidP="00D52025">
      <w:pPr>
        <w:snapToGrid w:val="0"/>
        <w:spacing w:line="360" w:lineRule="auto"/>
        <w:rPr>
          <w:rFonts w:ascii="Book Antiqua" w:hAnsi="Book Antiqua"/>
          <w:b/>
          <w:sz w:val="24"/>
          <w:szCs w:val="24"/>
        </w:rPr>
      </w:pPr>
      <w:r w:rsidRPr="00D52025">
        <w:rPr>
          <w:rFonts w:ascii="Book Antiqua" w:hAnsi="Book Antiqua"/>
          <w:b/>
          <w:sz w:val="24"/>
          <w:szCs w:val="24"/>
        </w:rPr>
        <w:t xml:space="preserve">Published online: </w:t>
      </w:r>
    </w:p>
    <w:p w14:paraId="16617C31" w14:textId="77777777" w:rsidR="00455B48" w:rsidRPr="00D52025" w:rsidRDefault="00455B48" w:rsidP="00D52025">
      <w:pPr>
        <w:snapToGrid w:val="0"/>
        <w:spacing w:line="360" w:lineRule="auto"/>
        <w:rPr>
          <w:rFonts w:ascii="Book Antiqua" w:eastAsia="Times New Roman" w:hAnsi="Book Antiqua" w:cs="Times New Roman"/>
          <w:b/>
          <w:sz w:val="24"/>
          <w:szCs w:val="24"/>
        </w:rPr>
      </w:pPr>
      <w:r w:rsidRPr="00D52025">
        <w:rPr>
          <w:rFonts w:ascii="Book Antiqua" w:eastAsia="Times New Roman" w:hAnsi="Book Antiqua" w:cs="Times New Roman"/>
          <w:b/>
          <w:sz w:val="24"/>
          <w:szCs w:val="24"/>
        </w:rPr>
        <w:br w:type="page"/>
      </w:r>
    </w:p>
    <w:p w14:paraId="34E61C4C" w14:textId="77777777" w:rsidR="0057180B" w:rsidRPr="00D52025" w:rsidRDefault="00732C1F" w:rsidP="00D52025">
      <w:pPr>
        <w:snapToGrid w:val="0"/>
        <w:spacing w:line="360" w:lineRule="auto"/>
        <w:rPr>
          <w:rFonts w:ascii="Book Antiqua" w:hAnsi="Book Antiqua" w:cs="Times New Roman"/>
          <w:b/>
          <w:sz w:val="24"/>
          <w:szCs w:val="24"/>
        </w:rPr>
      </w:pPr>
      <w:r w:rsidRPr="00D52025">
        <w:rPr>
          <w:rFonts w:ascii="Book Antiqua" w:eastAsia="Times New Roman" w:hAnsi="Book Antiqua" w:cs="Times New Roman"/>
          <w:b/>
          <w:sz w:val="24"/>
          <w:szCs w:val="24"/>
        </w:rPr>
        <w:lastRenderedPageBreak/>
        <w:t>Abstract</w:t>
      </w:r>
      <w:bookmarkEnd w:id="23"/>
    </w:p>
    <w:p w14:paraId="7AD867CC" w14:textId="3A456188" w:rsidR="007D573A" w:rsidRPr="00D52025" w:rsidRDefault="00BC69BE"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t>Necrotizing enterocolitis</w:t>
      </w:r>
      <w:r w:rsidR="00123694" w:rsidRPr="00D52025">
        <w:rPr>
          <w:rFonts w:ascii="Book Antiqua" w:hAnsi="Book Antiqua" w:cs="Times New Roman"/>
          <w:sz w:val="24"/>
          <w:szCs w:val="24"/>
        </w:rPr>
        <w:t xml:space="preserve"> (NEC) </w:t>
      </w:r>
      <w:r w:rsidRPr="00D52025">
        <w:rPr>
          <w:rFonts w:ascii="Book Antiqua" w:hAnsi="Book Antiqua" w:cs="Times New Roman"/>
          <w:sz w:val="24"/>
          <w:szCs w:val="24"/>
        </w:rPr>
        <w:t xml:space="preserve">is among the most common and devastating diseases encountered in premature infants, yet the true etiology continues to be </w:t>
      </w:r>
      <w:r w:rsidR="00A51E2F" w:rsidRPr="00D52025">
        <w:rPr>
          <w:rFonts w:ascii="Book Antiqua" w:hAnsi="Book Antiqua" w:cs="Times New Roman"/>
          <w:sz w:val="24"/>
          <w:szCs w:val="24"/>
        </w:rPr>
        <w:t>poorly understood</w:t>
      </w:r>
      <w:r w:rsidRPr="00D52025">
        <w:rPr>
          <w:rFonts w:ascii="Book Antiqua" w:hAnsi="Book Antiqua" w:cs="Times New Roman"/>
          <w:sz w:val="24"/>
          <w:szCs w:val="24"/>
        </w:rPr>
        <w:t xml:space="preserve"> despite decades of research. </w:t>
      </w:r>
      <w:r w:rsidR="00256F90" w:rsidRPr="00D52025">
        <w:rPr>
          <w:rFonts w:ascii="Book Antiqua" w:hAnsi="Book Antiqua" w:cs="Times New Roman"/>
          <w:sz w:val="24"/>
          <w:szCs w:val="24"/>
        </w:rPr>
        <w:t>Re</w:t>
      </w:r>
      <w:r w:rsidRPr="00D52025">
        <w:rPr>
          <w:rFonts w:ascii="Book Antiqua" w:hAnsi="Book Antiqua" w:cs="Times New Roman"/>
          <w:sz w:val="24"/>
          <w:szCs w:val="24"/>
        </w:rPr>
        <w:t>cently,</w:t>
      </w:r>
      <w:r w:rsidRPr="00D52025">
        <w:rPr>
          <w:rFonts w:ascii="Book Antiqua" w:hAnsi="Book Antiqua"/>
          <w:sz w:val="24"/>
          <w:szCs w:val="24"/>
        </w:rPr>
        <w:t xml:space="preserve"> </w:t>
      </w:r>
      <w:r w:rsidRPr="00D52025">
        <w:rPr>
          <w:rFonts w:ascii="Book Antiqua" w:hAnsi="Book Antiqua" w:cs="Times New Roman"/>
          <w:sz w:val="24"/>
          <w:szCs w:val="24"/>
        </w:rPr>
        <w:t>gut bacteria</w:t>
      </w:r>
      <w:r w:rsidR="00BA1997" w:rsidRPr="00D52025">
        <w:rPr>
          <w:rFonts w:ascii="Book Antiqua" w:hAnsi="Book Antiqua" w:cs="Times New Roman"/>
          <w:sz w:val="24"/>
          <w:szCs w:val="24"/>
        </w:rPr>
        <w:t>l</w:t>
      </w:r>
      <w:r w:rsidRPr="00D52025">
        <w:rPr>
          <w:rFonts w:ascii="Book Antiqua" w:hAnsi="Book Antiqua" w:cs="Times New Roman"/>
          <w:sz w:val="24"/>
          <w:szCs w:val="24"/>
        </w:rPr>
        <w:t xml:space="preserve"> dysbiosis has been proposed as </w:t>
      </w:r>
      <w:del w:id="24" w:author="Copy_editor" w:date="2019-01-30T17:31:00Z">
        <w:r w:rsidRPr="00D52025" w:rsidDel="008E7FC4">
          <w:rPr>
            <w:rFonts w:ascii="Book Antiqua" w:hAnsi="Book Antiqua" w:cs="Times New Roman"/>
            <w:sz w:val="24"/>
            <w:szCs w:val="24"/>
          </w:rPr>
          <w:delText xml:space="preserve">the </w:delText>
        </w:r>
      </w:del>
      <w:ins w:id="25" w:author="Copy_editor" w:date="2019-01-30T17:31:00Z">
        <w:r w:rsidR="008E7FC4" w:rsidRPr="00D52025">
          <w:rPr>
            <w:rFonts w:ascii="Book Antiqua" w:hAnsi="Book Antiqua" w:cs="Times New Roman"/>
            <w:sz w:val="24"/>
            <w:szCs w:val="24"/>
          </w:rPr>
          <w:t xml:space="preserve">a </w:t>
        </w:r>
      </w:ins>
      <w:r w:rsidRPr="00D52025">
        <w:rPr>
          <w:rFonts w:ascii="Book Antiqua" w:hAnsi="Book Antiqua" w:cs="Times New Roman"/>
          <w:sz w:val="24"/>
          <w:szCs w:val="24"/>
        </w:rPr>
        <w:t xml:space="preserve">risk factor for the development of NEC. </w:t>
      </w:r>
      <w:r w:rsidR="00BA1997" w:rsidRPr="00D52025">
        <w:rPr>
          <w:rFonts w:ascii="Book Antiqua" w:hAnsi="Book Antiqua" w:cs="Times New Roman"/>
          <w:sz w:val="24"/>
          <w:szCs w:val="24"/>
        </w:rPr>
        <w:t xml:space="preserve">Based on this </w:t>
      </w:r>
      <w:r w:rsidRPr="00D52025">
        <w:rPr>
          <w:rFonts w:ascii="Book Antiqua" w:hAnsi="Book Antiqua" w:cs="Times New Roman"/>
          <w:sz w:val="24"/>
          <w:szCs w:val="24"/>
        </w:rPr>
        <w:t xml:space="preserve">theory, several best clinical practices </w:t>
      </w:r>
      <w:r w:rsidR="00BA1997" w:rsidRPr="00D52025">
        <w:rPr>
          <w:rFonts w:ascii="Book Antiqua" w:hAnsi="Book Antiqua" w:cs="Times New Roman"/>
          <w:sz w:val="24"/>
          <w:szCs w:val="24"/>
        </w:rPr>
        <w:t>designed to</w:t>
      </w:r>
      <w:r w:rsidRPr="00D52025">
        <w:rPr>
          <w:rFonts w:ascii="Book Antiqua" w:hAnsi="Book Antiqua" w:cs="Times New Roman"/>
          <w:sz w:val="24"/>
          <w:szCs w:val="24"/>
        </w:rPr>
        <w:t xml:space="preserve"> reduce the risk </w:t>
      </w:r>
      <w:r w:rsidR="00256F90" w:rsidRPr="00D52025">
        <w:rPr>
          <w:rFonts w:ascii="Book Antiqua" w:hAnsi="Book Antiqua" w:cs="Times New Roman"/>
          <w:sz w:val="24"/>
          <w:szCs w:val="24"/>
        </w:rPr>
        <w:t>of</w:t>
      </w:r>
      <w:r w:rsidRPr="00D52025">
        <w:rPr>
          <w:rFonts w:ascii="Book Antiqua" w:hAnsi="Book Antiqua" w:cs="Times New Roman"/>
          <w:sz w:val="24"/>
          <w:szCs w:val="24"/>
        </w:rPr>
        <w:t xml:space="preserve"> NEC have been </w:t>
      </w:r>
      <w:r w:rsidR="00350259" w:rsidRPr="00D52025">
        <w:rPr>
          <w:rFonts w:ascii="Book Antiqua" w:hAnsi="Book Antiqua" w:cs="Times New Roman"/>
          <w:sz w:val="24"/>
          <w:szCs w:val="24"/>
        </w:rPr>
        <w:t>proposed and</w:t>
      </w:r>
      <w:r w:rsidR="00256F90" w:rsidRPr="00D52025">
        <w:rPr>
          <w:rFonts w:ascii="Book Antiqua" w:hAnsi="Book Antiqua" w:cs="Times New Roman"/>
          <w:sz w:val="24"/>
          <w:szCs w:val="24"/>
        </w:rPr>
        <w:t>/or</w:t>
      </w:r>
      <w:r w:rsidR="00350259" w:rsidRPr="00D52025">
        <w:rPr>
          <w:rFonts w:ascii="Book Antiqua" w:hAnsi="Book Antiqua" w:cs="Times New Roman"/>
          <w:sz w:val="24"/>
          <w:szCs w:val="24"/>
        </w:rPr>
        <w:t xml:space="preserve"> </w:t>
      </w:r>
      <w:r w:rsidR="00BA1997" w:rsidRPr="00D52025">
        <w:rPr>
          <w:rFonts w:ascii="Book Antiqua" w:hAnsi="Book Antiqua" w:cs="Times New Roman"/>
          <w:sz w:val="24"/>
          <w:szCs w:val="24"/>
        </w:rPr>
        <w:t>implemented</w:t>
      </w:r>
      <w:r w:rsidRPr="00D52025">
        <w:rPr>
          <w:rFonts w:ascii="Book Antiqua" w:hAnsi="Book Antiqua" w:cs="Times New Roman"/>
          <w:sz w:val="24"/>
          <w:szCs w:val="24"/>
        </w:rPr>
        <w:t xml:space="preserve">. </w:t>
      </w:r>
      <w:r w:rsidR="00E358B1" w:rsidRPr="00D52025">
        <w:rPr>
          <w:rFonts w:ascii="Book Antiqua" w:hAnsi="Book Antiqua" w:cs="Times New Roman"/>
          <w:sz w:val="24"/>
          <w:szCs w:val="24"/>
        </w:rPr>
        <w:t xml:space="preserve">This review summarizes the results of </w:t>
      </w:r>
      <w:del w:id="26" w:author="Copy_editor" w:date="2019-01-30T17:33:00Z">
        <w:r w:rsidR="00E358B1" w:rsidRPr="00D52025" w:rsidDel="000742F6">
          <w:rPr>
            <w:rFonts w:ascii="Book Antiqua" w:hAnsi="Book Antiqua" w:cs="Times New Roman"/>
            <w:sz w:val="24"/>
            <w:szCs w:val="24"/>
          </w:rPr>
          <w:delText xml:space="preserve">the </w:delText>
        </w:r>
      </w:del>
      <w:r w:rsidR="00E358B1" w:rsidRPr="00D52025">
        <w:rPr>
          <w:rFonts w:ascii="Book Antiqua" w:hAnsi="Book Antiqua" w:cs="Times New Roman"/>
          <w:sz w:val="24"/>
          <w:szCs w:val="24"/>
        </w:rPr>
        <w:t xml:space="preserve">recent clinical trials </w:t>
      </w:r>
      <w:r w:rsidR="00350259" w:rsidRPr="00D52025">
        <w:rPr>
          <w:rFonts w:ascii="Book Antiqua" w:hAnsi="Book Antiqua" w:cs="Times New Roman"/>
          <w:sz w:val="24"/>
          <w:szCs w:val="24"/>
        </w:rPr>
        <w:t>and meta-analys</w:t>
      </w:r>
      <w:r w:rsidR="00256F90" w:rsidRPr="00D52025">
        <w:rPr>
          <w:rFonts w:ascii="Book Antiqua" w:hAnsi="Book Antiqua" w:cs="Times New Roman"/>
          <w:sz w:val="24"/>
          <w:szCs w:val="24"/>
        </w:rPr>
        <w:t>e</w:t>
      </w:r>
      <w:r w:rsidR="00350259" w:rsidRPr="00D52025">
        <w:rPr>
          <w:rFonts w:ascii="Book Antiqua" w:hAnsi="Book Antiqua" w:cs="Times New Roman"/>
          <w:sz w:val="24"/>
          <w:szCs w:val="24"/>
        </w:rPr>
        <w:t xml:space="preserve">s </w:t>
      </w:r>
      <w:r w:rsidR="006061E2" w:rsidRPr="00D52025">
        <w:rPr>
          <w:rFonts w:ascii="Book Antiqua" w:hAnsi="Book Antiqua" w:cs="Times New Roman"/>
          <w:sz w:val="24"/>
          <w:szCs w:val="24"/>
        </w:rPr>
        <w:t>that</w:t>
      </w:r>
      <w:r w:rsidR="00E358B1" w:rsidRPr="00D52025">
        <w:rPr>
          <w:rFonts w:ascii="Book Antiqua" w:hAnsi="Book Antiqua" w:cs="Times New Roman"/>
          <w:sz w:val="24"/>
          <w:szCs w:val="24"/>
        </w:rPr>
        <w:t xml:space="preserve"> support some of the existing </w:t>
      </w:r>
      <w:r w:rsidR="006061E2" w:rsidRPr="00D52025">
        <w:rPr>
          <w:rFonts w:ascii="Book Antiqua" w:hAnsi="Book Antiqua" w:cs="Times New Roman"/>
          <w:sz w:val="24"/>
          <w:szCs w:val="24"/>
        </w:rPr>
        <w:t>clinical practice</w:t>
      </w:r>
      <w:r w:rsidR="00256F90" w:rsidRPr="00D52025">
        <w:rPr>
          <w:rFonts w:ascii="Book Antiqua" w:hAnsi="Book Antiqua" w:cs="Times New Roman"/>
          <w:sz w:val="24"/>
          <w:szCs w:val="24"/>
        </w:rPr>
        <w:t>s</w:t>
      </w:r>
      <w:r w:rsidR="006061E2" w:rsidRPr="00D52025">
        <w:rPr>
          <w:rFonts w:ascii="Book Antiqua" w:hAnsi="Book Antiqua" w:cs="Times New Roman"/>
          <w:sz w:val="24"/>
          <w:szCs w:val="24"/>
        </w:rPr>
        <w:t xml:space="preserve"> for </w:t>
      </w:r>
      <w:r w:rsidR="00E358B1" w:rsidRPr="00D52025">
        <w:rPr>
          <w:rFonts w:ascii="Book Antiqua" w:hAnsi="Book Antiqua" w:cs="Times New Roman"/>
          <w:sz w:val="24"/>
          <w:szCs w:val="24"/>
        </w:rPr>
        <w:t>reduc</w:t>
      </w:r>
      <w:r w:rsidR="006061E2" w:rsidRPr="00D52025">
        <w:rPr>
          <w:rFonts w:ascii="Book Antiqua" w:hAnsi="Book Antiqua" w:cs="Times New Roman"/>
          <w:sz w:val="24"/>
          <w:szCs w:val="24"/>
        </w:rPr>
        <w:t xml:space="preserve">ing </w:t>
      </w:r>
      <w:r w:rsidR="00E358B1" w:rsidRPr="00D52025">
        <w:rPr>
          <w:rFonts w:ascii="Book Antiqua" w:hAnsi="Book Antiqua" w:cs="Times New Roman"/>
          <w:sz w:val="24"/>
          <w:szCs w:val="24"/>
        </w:rPr>
        <w:t xml:space="preserve">the </w:t>
      </w:r>
      <w:r w:rsidR="006061E2" w:rsidRPr="00D52025">
        <w:rPr>
          <w:rFonts w:ascii="Book Antiqua" w:hAnsi="Book Antiqua" w:cs="Times New Roman"/>
          <w:sz w:val="24"/>
          <w:szCs w:val="24"/>
        </w:rPr>
        <w:t xml:space="preserve">risk </w:t>
      </w:r>
      <w:r w:rsidR="00E358B1" w:rsidRPr="00D52025">
        <w:rPr>
          <w:rFonts w:ascii="Book Antiqua" w:hAnsi="Book Antiqua" w:cs="Times New Roman"/>
          <w:sz w:val="24"/>
          <w:szCs w:val="24"/>
        </w:rPr>
        <w:t xml:space="preserve">of NEC in </w:t>
      </w:r>
      <w:r w:rsidR="00E358B1" w:rsidRPr="00D52025">
        <w:rPr>
          <w:rFonts w:ascii="Book Antiqua" w:eastAsia="Times New Roman" w:hAnsi="Book Antiqua" w:cs="Times New Roman"/>
          <w:sz w:val="24"/>
          <w:szCs w:val="24"/>
        </w:rPr>
        <w:t xml:space="preserve">premature infants. </w:t>
      </w:r>
      <w:r w:rsidR="006061E2" w:rsidRPr="00D52025">
        <w:rPr>
          <w:rFonts w:ascii="Book Antiqua" w:eastAsia="Times New Roman" w:hAnsi="Book Antiqua" w:cs="Times New Roman"/>
          <w:sz w:val="24"/>
          <w:szCs w:val="24"/>
        </w:rPr>
        <w:t xml:space="preserve">It is evident that </w:t>
      </w:r>
      <w:r w:rsidR="0026654D" w:rsidRPr="00D52025">
        <w:rPr>
          <w:rFonts w:ascii="Book Antiqua" w:hAnsi="Book Antiqua" w:cs="Times New Roman"/>
          <w:sz w:val="24"/>
          <w:szCs w:val="24"/>
        </w:rPr>
        <w:t>human milk feeding can reduce the incidence of NEC</w:t>
      </w:r>
      <w:r w:rsidR="006061E2" w:rsidRPr="00D52025">
        <w:rPr>
          <w:rFonts w:ascii="Book Antiqua" w:hAnsi="Book Antiqua" w:cs="Times New Roman"/>
          <w:sz w:val="24"/>
          <w:szCs w:val="24"/>
        </w:rPr>
        <w:t>. W</w:t>
      </w:r>
      <w:r w:rsidR="006061E2" w:rsidRPr="00D52025">
        <w:rPr>
          <w:rFonts w:ascii="Book Antiqua" w:hAnsi="Book Antiqua"/>
          <w:sz w:val="24"/>
          <w:szCs w:val="24"/>
        </w:rPr>
        <w:t xml:space="preserve">hile most of the studies demonstrated that </w:t>
      </w:r>
      <w:ins w:id="27" w:author="Copy_editor" w:date="2019-01-30T17:34:00Z">
        <w:r w:rsidR="000742F6" w:rsidRPr="00D52025">
          <w:rPr>
            <w:rFonts w:ascii="Book Antiqua" w:hAnsi="Book Antiqua"/>
            <w:sz w:val="24"/>
            <w:szCs w:val="24"/>
          </w:rPr>
          <w:t xml:space="preserve">probiotic </w:t>
        </w:r>
      </w:ins>
      <w:r w:rsidR="006061E2" w:rsidRPr="00D52025">
        <w:rPr>
          <w:rFonts w:ascii="Book Antiqua" w:hAnsi="Book Antiqua"/>
          <w:sz w:val="24"/>
          <w:szCs w:val="24"/>
        </w:rPr>
        <w:t xml:space="preserve">supplementation </w:t>
      </w:r>
      <w:del w:id="28" w:author="Copy_editor" w:date="2019-01-30T17:34:00Z">
        <w:r w:rsidR="006061E2" w:rsidRPr="00D52025" w:rsidDel="000742F6">
          <w:rPr>
            <w:rFonts w:ascii="Book Antiqua" w:hAnsi="Book Antiqua"/>
            <w:sz w:val="24"/>
            <w:szCs w:val="24"/>
          </w:rPr>
          <w:delText xml:space="preserve">of probiotics </w:delText>
        </w:r>
      </w:del>
      <w:r w:rsidR="006061E2" w:rsidRPr="00D52025">
        <w:rPr>
          <w:rFonts w:ascii="Book Antiqua" w:hAnsi="Book Antiqua"/>
          <w:sz w:val="24"/>
          <w:szCs w:val="24"/>
        </w:rPr>
        <w:t>can significantly reduce the incidence</w:t>
      </w:r>
      <w:del w:id="29" w:author="Copy_editor" w:date="2019-01-30T17:34:00Z">
        <w:r w:rsidR="006061E2" w:rsidRPr="00D52025" w:rsidDel="000742F6">
          <w:rPr>
            <w:rFonts w:ascii="Book Antiqua" w:hAnsi="Book Antiqua"/>
            <w:sz w:val="24"/>
            <w:szCs w:val="24"/>
          </w:rPr>
          <w:delText>s</w:delText>
        </w:r>
      </w:del>
      <w:r w:rsidR="006061E2" w:rsidRPr="00D52025">
        <w:rPr>
          <w:rFonts w:ascii="Book Antiqua" w:hAnsi="Book Antiqua"/>
          <w:sz w:val="24"/>
          <w:szCs w:val="24"/>
        </w:rPr>
        <w:t xml:space="preserve"> of NEC in premature infants, there are still some concerns regard</w:t>
      </w:r>
      <w:r w:rsidR="00BA1997" w:rsidRPr="00D52025">
        <w:rPr>
          <w:rFonts w:ascii="Book Antiqua" w:hAnsi="Book Antiqua"/>
          <w:sz w:val="24"/>
          <w:szCs w:val="24"/>
        </w:rPr>
        <w:t xml:space="preserve">ing the </w:t>
      </w:r>
      <w:r w:rsidR="006061E2" w:rsidRPr="00D52025">
        <w:rPr>
          <w:rFonts w:ascii="Book Antiqua" w:hAnsi="Book Antiqua"/>
          <w:sz w:val="24"/>
          <w:szCs w:val="24"/>
        </w:rPr>
        <w:t>quality</w:t>
      </w:r>
      <w:r w:rsidR="00BA1997" w:rsidRPr="00D52025">
        <w:rPr>
          <w:rFonts w:ascii="Book Antiqua" w:hAnsi="Book Antiqua"/>
          <w:sz w:val="24"/>
          <w:szCs w:val="24"/>
        </w:rPr>
        <w:t xml:space="preserve">, safety, optimal dosage, and treatment duration </w:t>
      </w:r>
      <w:r w:rsidR="006061E2" w:rsidRPr="00D52025">
        <w:rPr>
          <w:rFonts w:ascii="Book Antiqua" w:hAnsi="Book Antiqua"/>
          <w:sz w:val="24"/>
          <w:szCs w:val="24"/>
        </w:rPr>
        <w:t xml:space="preserve">of probiotic preparations. </w:t>
      </w:r>
      <w:r w:rsidR="00E2631F" w:rsidRPr="00D52025">
        <w:rPr>
          <w:rFonts w:ascii="Book Antiqua" w:hAnsi="Book Antiqua"/>
          <w:sz w:val="24"/>
          <w:szCs w:val="24"/>
        </w:rPr>
        <w:t>A</w:t>
      </w:r>
      <w:r w:rsidR="006061E2" w:rsidRPr="00D52025">
        <w:rPr>
          <w:rFonts w:ascii="Book Antiqua" w:hAnsi="Book Antiqua" w:cs="Times New Roman"/>
          <w:sz w:val="24"/>
          <w:szCs w:val="24"/>
        </w:rPr>
        <w:t xml:space="preserve">ntibiotic prophylaxis </w:t>
      </w:r>
      <w:del w:id="30" w:author="Copy_editor" w:date="2019-01-30T17:34:00Z">
        <w:r w:rsidR="006061E2" w:rsidRPr="00D52025" w:rsidDel="000742F6">
          <w:rPr>
            <w:rFonts w:ascii="Book Antiqua" w:hAnsi="Book Antiqua" w:cs="Times New Roman"/>
            <w:sz w:val="24"/>
            <w:szCs w:val="24"/>
          </w:rPr>
          <w:delText>w</w:delText>
        </w:r>
        <w:r w:rsidR="00BA1997" w:rsidRPr="00D52025" w:rsidDel="000742F6">
          <w:rPr>
            <w:rFonts w:ascii="Book Antiqua" w:hAnsi="Book Antiqua" w:cs="Times New Roman"/>
            <w:sz w:val="24"/>
            <w:szCs w:val="24"/>
          </w:rPr>
          <w:delText>ill</w:delText>
        </w:r>
        <w:r w:rsidR="006061E2" w:rsidRPr="00D52025" w:rsidDel="000742F6">
          <w:rPr>
            <w:rFonts w:ascii="Book Antiqua" w:hAnsi="Book Antiqua" w:cs="Times New Roman"/>
            <w:sz w:val="24"/>
            <w:szCs w:val="24"/>
          </w:rPr>
          <w:delText xml:space="preserve"> </w:delText>
        </w:r>
      </w:del>
      <w:ins w:id="31" w:author="Copy_editor" w:date="2019-01-30T17:34:00Z">
        <w:r w:rsidR="000742F6" w:rsidRPr="00D52025">
          <w:rPr>
            <w:rFonts w:ascii="Book Antiqua" w:hAnsi="Book Antiqua" w:cs="Times New Roman"/>
            <w:sz w:val="24"/>
            <w:szCs w:val="24"/>
          </w:rPr>
          <w:t xml:space="preserve">does </w:t>
        </w:r>
      </w:ins>
      <w:r w:rsidR="006061E2" w:rsidRPr="00D52025">
        <w:rPr>
          <w:rFonts w:ascii="Book Antiqua" w:hAnsi="Book Antiqua" w:cs="Times New Roman"/>
          <w:sz w:val="24"/>
          <w:szCs w:val="24"/>
        </w:rPr>
        <w:t>not reduce the incidence of NEC</w:t>
      </w:r>
      <w:ins w:id="32" w:author="Copy_editor" w:date="2019-01-30T17:34:00Z">
        <w:r w:rsidR="000742F6" w:rsidRPr="00D52025">
          <w:rPr>
            <w:rFonts w:ascii="Book Antiqua" w:hAnsi="Book Antiqua" w:cs="Times New Roman"/>
            <w:sz w:val="24"/>
            <w:szCs w:val="24"/>
          </w:rPr>
          <w:t>,</w:t>
        </w:r>
      </w:ins>
      <w:r w:rsidR="006061E2" w:rsidRPr="00D52025">
        <w:rPr>
          <w:rFonts w:ascii="Book Antiqua" w:hAnsi="Book Antiqua" w:cs="Times New Roman"/>
          <w:sz w:val="24"/>
          <w:szCs w:val="24"/>
        </w:rPr>
        <w:t xml:space="preserve"> and prolonged </w:t>
      </w:r>
      <w:r w:rsidR="00256F90" w:rsidRPr="00D52025">
        <w:rPr>
          <w:rFonts w:ascii="Book Antiqua" w:hAnsi="Book Antiqua" w:cs="Times New Roman"/>
          <w:sz w:val="24"/>
          <w:szCs w:val="24"/>
        </w:rPr>
        <w:t xml:space="preserve">initial </w:t>
      </w:r>
      <w:r w:rsidR="006061E2" w:rsidRPr="00D52025">
        <w:rPr>
          <w:rFonts w:ascii="Book Antiqua" w:hAnsi="Book Antiqua" w:cs="Times New Roman"/>
          <w:sz w:val="24"/>
          <w:szCs w:val="24"/>
        </w:rPr>
        <w:t xml:space="preserve">empirical use </w:t>
      </w:r>
      <w:r w:rsidR="00256F90" w:rsidRPr="00D52025">
        <w:rPr>
          <w:rFonts w:ascii="Book Antiqua" w:hAnsi="Book Antiqua" w:cs="Times New Roman"/>
          <w:sz w:val="24"/>
          <w:szCs w:val="24"/>
        </w:rPr>
        <w:t xml:space="preserve">of antibiotics </w:t>
      </w:r>
      <w:r w:rsidR="006061E2" w:rsidRPr="00D52025">
        <w:rPr>
          <w:rFonts w:ascii="Book Antiqua" w:hAnsi="Book Antiqua" w:cs="Times New Roman"/>
          <w:sz w:val="24"/>
          <w:szCs w:val="24"/>
        </w:rPr>
        <w:t xml:space="preserve">might in fact increase the risk of NEC for high-risk premature infants. </w:t>
      </w:r>
      <w:r w:rsidR="007D573A" w:rsidRPr="00D52025">
        <w:rPr>
          <w:rFonts w:ascii="Book Antiqua" w:hAnsi="Book Antiqua" w:cs="Times New Roman"/>
          <w:sz w:val="24"/>
          <w:szCs w:val="24"/>
        </w:rPr>
        <w:t xml:space="preserve">Lastly, </w:t>
      </w:r>
      <w:r w:rsidR="00BA1997" w:rsidRPr="00D52025">
        <w:rPr>
          <w:rFonts w:ascii="Book Antiqua" w:hAnsi="Book Antiqua"/>
          <w:sz w:val="24"/>
          <w:szCs w:val="24"/>
        </w:rPr>
        <w:t>standardized feeding protocols</w:t>
      </w:r>
      <w:r w:rsidR="00BA1997" w:rsidRPr="00D52025">
        <w:rPr>
          <w:rFonts w:ascii="Book Antiqua" w:hAnsi="Book Antiqua" w:cs="Times New Roman"/>
          <w:sz w:val="24"/>
          <w:szCs w:val="24"/>
        </w:rPr>
        <w:t xml:space="preserve"> </w:t>
      </w:r>
      <w:r w:rsidR="007D573A" w:rsidRPr="00D52025">
        <w:rPr>
          <w:rFonts w:ascii="Book Antiqua" w:hAnsi="Book Antiqua" w:cs="Times New Roman"/>
          <w:sz w:val="24"/>
          <w:szCs w:val="24"/>
        </w:rPr>
        <w:t xml:space="preserve">are </w:t>
      </w:r>
      <w:r w:rsidR="007D573A" w:rsidRPr="00D52025">
        <w:rPr>
          <w:rFonts w:ascii="Book Antiqua" w:hAnsi="Book Antiqua"/>
          <w:sz w:val="24"/>
          <w:szCs w:val="24"/>
        </w:rPr>
        <w:t>strongly recommended</w:t>
      </w:r>
      <w:ins w:id="33" w:author="Copy_editor" w:date="2019-01-30T17:35:00Z">
        <w:r w:rsidR="000742F6" w:rsidRPr="00D52025">
          <w:rPr>
            <w:rFonts w:ascii="Book Antiqua" w:hAnsi="Book Antiqua"/>
            <w:sz w:val="24"/>
            <w:szCs w:val="24"/>
          </w:rPr>
          <w:t>,</w:t>
        </w:r>
      </w:ins>
      <w:r w:rsidR="007D573A" w:rsidRPr="00D52025">
        <w:rPr>
          <w:rFonts w:ascii="Book Antiqua" w:hAnsi="Book Antiqua" w:cs="Times New Roman"/>
          <w:sz w:val="24"/>
          <w:szCs w:val="24"/>
        </w:rPr>
        <w:t xml:space="preserve"> both for prevention of postnatal growth restriction and NEC.</w:t>
      </w:r>
    </w:p>
    <w:p w14:paraId="5B12F54B" w14:textId="77777777" w:rsidR="000D6DB5" w:rsidRPr="00D52025" w:rsidRDefault="000D6DB5" w:rsidP="00D52025">
      <w:pPr>
        <w:snapToGrid w:val="0"/>
        <w:spacing w:line="360" w:lineRule="auto"/>
        <w:rPr>
          <w:rFonts w:ascii="Book Antiqua" w:eastAsia="Times New Roman" w:hAnsi="Book Antiqua" w:cs="Times New Roman"/>
          <w:b/>
          <w:sz w:val="24"/>
          <w:szCs w:val="24"/>
        </w:rPr>
      </w:pPr>
    </w:p>
    <w:p w14:paraId="01592594" w14:textId="77777777" w:rsidR="009C73CC" w:rsidRPr="00D52025" w:rsidRDefault="00D04188" w:rsidP="00D52025">
      <w:pPr>
        <w:snapToGrid w:val="0"/>
        <w:spacing w:line="360" w:lineRule="auto"/>
        <w:rPr>
          <w:rFonts w:ascii="Book Antiqua" w:hAnsi="Book Antiqua" w:cs="Times New Roman"/>
          <w:sz w:val="24"/>
          <w:szCs w:val="24"/>
        </w:rPr>
      </w:pPr>
      <w:r w:rsidRPr="00D52025">
        <w:rPr>
          <w:rFonts w:ascii="Book Antiqua" w:eastAsia="Times New Roman" w:hAnsi="Book Antiqua" w:cs="Times New Roman"/>
          <w:b/>
          <w:sz w:val="24"/>
          <w:szCs w:val="24"/>
        </w:rPr>
        <w:t>Key</w:t>
      </w:r>
      <w:r w:rsidR="00123694" w:rsidRPr="00D52025">
        <w:rPr>
          <w:rFonts w:ascii="Book Antiqua" w:hAnsi="Book Antiqua" w:cs="Times New Roman"/>
          <w:b/>
          <w:sz w:val="24"/>
          <w:szCs w:val="24"/>
        </w:rPr>
        <w:t xml:space="preserve"> </w:t>
      </w:r>
      <w:r w:rsidRPr="00D52025">
        <w:rPr>
          <w:rFonts w:ascii="Book Antiqua" w:eastAsia="Times New Roman" w:hAnsi="Book Antiqua" w:cs="Times New Roman"/>
          <w:b/>
          <w:sz w:val="24"/>
          <w:szCs w:val="24"/>
        </w:rPr>
        <w:t>words</w:t>
      </w:r>
      <w:r w:rsidRPr="00D52025">
        <w:rPr>
          <w:rFonts w:ascii="Book Antiqua" w:hAnsi="Book Antiqua" w:cs="Times New Roman"/>
          <w:b/>
          <w:sz w:val="24"/>
          <w:szCs w:val="24"/>
        </w:rPr>
        <w:t>:</w:t>
      </w:r>
      <w:r w:rsidRPr="00D52025">
        <w:rPr>
          <w:rFonts w:ascii="Book Antiqua" w:hAnsi="Book Antiqua" w:cs="Times New Roman"/>
          <w:sz w:val="24"/>
          <w:szCs w:val="24"/>
        </w:rPr>
        <w:t xml:space="preserve"> </w:t>
      </w:r>
      <w:r w:rsidR="00123694" w:rsidRPr="00D52025">
        <w:rPr>
          <w:rFonts w:ascii="Book Antiqua" w:hAnsi="Book Antiqua" w:cs="Times New Roman"/>
          <w:sz w:val="24"/>
          <w:szCs w:val="24"/>
        </w:rPr>
        <w:t xml:space="preserve">Necrotizing </w:t>
      </w:r>
      <w:r w:rsidRPr="00D52025">
        <w:rPr>
          <w:rFonts w:ascii="Book Antiqua" w:hAnsi="Book Antiqua" w:cs="Times New Roman"/>
          <w:sz w:val="24"/>
          <w:szCs w:val="24"/>
        </w:rPr>
        <w:t>enterocolitis;</w:t>
      </w:r>
      <w:r w:rsidR="00123694" w:rsidRPr="00D52025">
        <w:rPr>
          <w:rFonts w:ascii="Book Antiqua" w:hAnsi="Book Antiqua" w:cs="Times New Roman"/>
          <w:sz w:val="24"/>
          <w:szCs w:val="24"/>
        </w:rPr>
        <w:t xml:space="preserve"> Prevention; Human</w:t>
      </w:r>
      <w:r w:rsidRPr="00D52025">
        <w:rPr>
          <w:rFonts w:ascii="Book Antiqua" w:hAnsi="Book Antiqua" w:cs="Times New Roman"/>
          <w:sz w:val="24"/>
          <w:szCs w:val="24"/>
        </w:rPr>
        <w:t xml:space="preserve"> milk feeding; </w:t>
      </w:r>
      <w:r w:rsidR="00123694" w:rsidRPr="00D52025">
        <w:rPr>
          <w:rFonts w:ascii="Book Antiqua" w:hAnsi="Book Antiqua" w:cs="Times New Roman"/>
          <w:sz w:val="24"/>
          <w:szCs w:val="24"/>
        </w:rPr>
        <w:t>Probiotics; Empiric</w:t>
      </w:r>
      <w:r w:rsidR="00BC5D28" w:rsidRPr="00D52025">
        <w:rPr>
          <w:rFonts w:ascii="Book Antiqua" w:hAnsi="Book Antiqua" w:cs="Times New Roman"/>
          <w:sz w:val="24"/>
          <w:szCs w:val="24"/>
        </w:rPr>
        <w:t xml:space="preserve"> </w:t>
      </w:r>
      <w:r w:rsidRPr="00D52025">
        <w:rPr>
          <w:rFonts w:ascii="Book Antiqua" w:hAnsi="Book Antiqua" w:cs="Times New Roman"/>
          <w:sz w:val="24"/>
          <w:szCs w:val="24"/>
        </w:rPr>
        <w:t>antibiotics</w:t>
      </w:r>
      <w:r w:rsidR="00CB630B" w:rsidRPr="00D52025">
        <w:rPr>
          <w:rFonts w:ascii="Book Antiqua" w:hAnsi="Book Antiqua" w:cs="Times New Roman"/>
          <w:sz w:val="24"/>
          <w:szCs w:val="24"/>
        </w:rPr>
        <w:t>;</w:t>
      </w:r>
      <w:r w:rsidR="00CB630B" w:rsidRPr="00D52025">
        <w:rPr>
          <w:rFonts w:ascii="Book Antiqua" w:hAnsi="Book Antiqua"/>
          <w:sz w:val="24"/>
          <w:szCs w:val="24"/>
        </w:rPr>
        <w:t xml:space="preserve"> </w:t>
      </w:r>
      <w:r w:rsidR="00123694" w:rsidRPr="00D52025">
        <w:rPr>
          <w:rFonts w:ascii="Book Antiqua" w:hAnsi="Book Antiqua"/>
          <w:sz w:val="24"/>
          <w:szCs w:val="24"/>
        </w:rPr>
        <w:t xml:space="preserve">Standardized </w:t>
      </w:r>
      <w:r w:rsidR="00CB630B" w:rsidRPr="00D52025">
        <w:rPr>
          <w:rFonts w:ascii="Book Antiqua" w:hAnsi="Book Antiqua"/>
          <w:sz w:val="24"/>
          <w:szCs w:val="24"/>
        </w:rPr>
        <w:t>feeding protocols</w:t>
      </w:r>
    </w:p>
    <w:p w14:paraId="54033E62" w14:textId="77777777" w:rsidR="006306DA" w:rsidRPr="00D52025" w:rsidRDefault="006306DA" w:rsidP="00D52025">
      <w:pPr>
        <w:snapToGrid w:val="0"/>
        <w:spacing w:line="360" w:lineRule="auto"/>
        <w:rPr>
          <w:rFonts w:ascii="Book Antiqua" w:hAnsi="Book Antiqua" w:cs="Times New Roman"/>
          <w:sz w:val="24"/>
          <w:szCs w:val="24"/>
        </w:rPr>
      </w:pPr>
    </w:p>
    <w:p w14:paraId="1B7D2878" w14:textId="77777777" w:rsidR="00123694" w:rsidRPr="00D52025" w:rsidRDefault="00123694" w:rsidP="00D52025">
      <w:pPr>
        <w:snapToGrid w:val="0"/>
        <w:spacing w:line="360" w:lineRule="auto"/>
        <w:rPr>
          <w:rFonts w:ascii="Book Antiqua" w:hAnsi="Book Antiqua" w:cs="Arial"/>
          <w:sz w:val="24"/>
          <w:szCs w:val="24"/>
        </w:rPr>
      </w:pPr>
      <w:r w:rsidRPr="00D52025">
        <w:rPr>
          <w:rFonts w:ascii="Book Antiqua" w:hAnsi="Book Antiqua"/>
          <w:b/>
          <w:sz w:val="24"/>
          <w:szCs w:val="24"/>
        </w:rPr>
        <w:t xml:space="preserve">© </w:t>
      </w:r>
      <w:r w:rsidRPr="00D52025">
        <w:rPr>
          <w:rFonts w:ascii="Book Antiqua" w:hAnsi="Book Antiqua" w:cs="Arial"/>
          <w:b/>
          <w:sz w:val="24"/>
          <w:szCs w:val="24"/>
        </w:rPr>
        <w:t>The Author(s) 2019.</w:t>
      </w:r>
      <w:r w:rsidRPr="00D52025">
        <w:rPr>
          <w:rFonts w:ascii="Book Antiqua" w:hAnsi="Book Antiqua" w:cs="Arial"/>
          <w:sz w:val="24"/>
          <w:szCs w:val="24"/>
        </w:rPr>
        <w:t xml:space="preserve"> Published by Baishideng Publishing Group Inc. All rights reserved.</w:t>
      </w:r>
    </w:p>
    <w:p w14:paraId="2B8653FE" w14:textId="77777777" w:rsidR="00123694" w:rsidRPr="00D52025" w:rsidRDefault="00123694" w:rsidP="00D52025">
      <w:pPr>
        <w:snapToGrid w:val="0"/>
        <w:spacing w:line="360" w:lineRule="auto"/>
        <w:rPr>
          <w:rFonts w:ascii="Book Antiqua" w:hAnsi="Book Antiqua" w:cs="Times New Roman"/>
          <w:sz w:val="24"/>
          <w:szCs w:val="24"/>
        </w:rPr>
      </w:pPr>
    </w:p>
    <w:p w14:paraId="5B510D4A" w14:textId="6928E1B8" w:rsidR="00062BBE" w:rsidRPr="00D52025" w:rsidRDefault="00062BBE"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Core tip:</w:t>
      </w:r>
      <w:r w:rsidR="00123694" w:rsidRPr="00D52025">
        <w:rPr>
          <w:rFonts w:ascii="Book Antiqua" w:hAnsi="Book Antiqua" w:cs="Times New Roman"/>
          <w:b/>
          <w:sz w:val="24"/>
          <w:szCs w:val="24"/>
        </w:rPr>
        <w:t xml:space="preserve"> </w:t>
      </w:r>
      <w:r w:rsidRPr="00D52025">
        <w:rPr>
          <w:rFonts w:ascii="Book Antiqua" w:hAnsi="Book Antiqua" w:cs="Times New Roman"/>
          <w:sz w:val="24"/>
          <w:szCs w:val="24"/>
        </w:rPr>
        <w:t xml:space="preserve">In this review, we summarize some of the clinical practices </w:t>
      </w:r>
      <w:r w:rsidR="00B36DB2" w:rsidRPr="00D52025">
        <w:rPr>
          <w:rFonts w:ascii="Book Antiqua" w:hAnsi="Book Antiqua" w:cs="Times New Roman"/>
          <w:sz w:val="24"/>
          <w:szCs w:val="24"/>
        </w:rPr>
        <w:t xml:space="preserve">recommended </w:t>
      </w:r>
      <w:r w:rsidRPr="00D52025">
        <w:rPr>
          <w:rFonts w:ascii="Book Antiqua" w:hAnsi="Book Antiqua" w:cs="Times New Roman"/>
          <w:sz w:val="24"/>
          <w:szCs w:val="24"/>
        </w:rPr>
        <w:t xml:space="preserve">to reduce the risk of </w:t>
      </w:r>
      <w:r w:rsidR="00123694" w:rsidRPr="00D52025">
        <w:rPr>
          <w:rFonts w:ascii="Book Antiqua" w:hAnsi="Book Antiqua" w:cs="Times New Roman"/>
          <w:sz w:val="24"/>
          <w:szCs w:val="24"/>
        </w:rPr>
        <w:t>necrotizing enterocolitis (NEC)</w:t>
      </w:r>
      <w:r w:rsidRPr="00D52025">
        <w:rPr>
          <w:rFonts w:ascii="Book Antiqua" w:hAnsi="Book Antiqua" w:cs="Times New Roman"/>
          <w:sz w:val="24"/>
          <w:szCs w:val="24"/>
        </w:rPr>
        <w:t xml:space="preserve"> in </w:t>
      </w:r>
      <w:r w:rsidRPr="00D52025">
        <w:rPr>
          <w:rFonts w:ascii="Book Antiqua" w:eastAsia="Times New Roman" w:hAnsi="Book Antiqua" w:cs="Times New Roman"/>
          <w:sz w:val="24"/>
          <w:szCs w:val="24"/>
        </w:rPr>
        <w:t>premature infants. Firstly, i</w:t>
      </w:r>
      <w:r w:rsidRPr="00D52025">
        <w:rPr>
          <w:rFonts w:ascii="Book Antiqua" w:hAnsi="Book Antiqua" w:cs="Times New Roman"/>
          <w:sz w:val="24"/>
          <w:szCs w:val="24"/>
        </w:rPr>
        <w:t>t is evident that human milk feeding can reduce the incidence of NEC. Secondly, w</w:t>
      </w:r>
      <w:r w:rsidRPr="00D52025">
        <w:rPr>
          <w:rFonts w:ascii="Book Antiqua" w:hAnsi="Book Antiqua"/>
          <w:sz w:val="24"/>
          <w:szCs w:val="24"/>
        </w:rPr>
        <w:t xml:space="preserve">hile most of the studies demonstrated that </w:t>
      </w:r>
      <w:ins w:id="34" w:author="Copy_editor" w:date="2019-01-30T17:36:00Z">
        <w:r w:rsidR="008A7524" w:rsidRPr="00D52025">
          <w:rPr>
            <w:rFonts w:ascii="Book Antiqua" w:hAnsi="Book Antiqua"/>
            <w:sz w:val="24"/>
            <w:szCs w:val="24"/>
          </w:rPr>
          <w:t xml:space="preserve">probiotic </w:t>
        </w:r>
      </w:ins>
      <w:r w:rsidRPr="00D52025">
        <w:rPr>
          <w:rFonts w:ascii="Book Antiqua" w:hAnsi="Book Antiqua"/>
          <w:sz w:val="24"/>
          <w:szCs w:val="24"/>
        </w:rPr>
        <w:t xml:space="preserve">supplementation </w:t>
      </w:r>
      <w:del w:id="35" w:author="Copy_editor" w:date="2019-01-30T17:36:00Z">
        <w:r w:rsidRPr="00D52025" w:rsidDel="008A7524">
          <w:rPr>
            <w:rFonts w:ascii="Book Antiqua" w:hAnsi="Book Antiqua"/>
            <w:sz w:val="24"/>
            <w:szCs w:val="24"/>
          </w:rPr>
          <w:delText xml:space="preserve">of probiotics </w:delText>
        </w:r>
      </w:del>
      <w:r w:rsidRPr="00D52025">
        <w:rPr>
          <w:rFonts w:ascii="Book Antiqua" w:hAnsi="Book Antiqua"/>
          <w:sz w:val="24"/>
          <w:szCs w:val="24"/>
        </w:rPr>
        <w:t xml:space="preserve">can significantly reduce the incidence of NEC in premature infants, there are still some concerns </w:t>
      </w:r>
      <w:del w:id="36" w:author="Copy_editor" w:date="2019-01-30T17:36:00Z">
        <w:r w:rsidRPr="00D52025" w:rsidDel="008A7524">
          <w:rPr>
            <w:rFonts w:ascii="Book Antiqua" w:hAnsi="Book Antiqua"/>
            <w:sz w:val="24"/>
            <w:szCs w:val="24"/>
          </w:rPr>
          <w:delText>in regards to</w:delText>
        </w:r>
      </w:del>
      <w:ins w:id="37" w:author="Copy_editor" w:date="2019-01-30T17:36:00Z">
        <w:r w:rsidR="008A7524" w:rsidRPr="00D52025">
          <w:rPr>
            <w:rFonts w:ascii="Book Antiqua" w:hAnsi="Book Antiqua"/>
            <w:sz w:val="24"/>
            <w:szCs w:val="24"/>
          </w:rPr>
          <w:t>regarding</w:t>
        </w:r>
      </w:ins>
      <w:r w:rsidRPr="00D52025">
        <w:rPr>
          <w:rFonts w:ascii="Book Antiqua" w:hAnsi="Book Antiqua"/>
          <w:sz w:val="24"/>
          <w:szCs w:val="24"/>
        </w:rPr>
        <w:t xml:space="preserve"> the quality of probiotic preparations, safety, optimal dosage, and treatment duration. </w:t>
      </w:r>
      <w:r w:rsidRPr="00D52025">
        <w:rPr>
          <w:rFonts w:ascii="Book Antiqua" w:hAnsi="Book Antiqua"/>
          <w:sz w:val="24"/>
          <w:szCs w:val="24"/>
        </w:rPr>
        <w:lastRenderedPageBreak/>
        <w:t xml:space="preserve">Thirdly, </w:t>
      </w:r>
      <w:del w:id="38" w:author="Copy_editor" w:date="2019-01-30T17:36:00Z">
        <w:r w:rsidRPr="00D52025" w:rsidDel="008A7524">
          <w:rPr>
            <w:rFonts w:ascii="Book Antiqua" w:hAnsi="Book Antiqua" w:cs="Times New Roman"/>
            <w:sz w:val="24"/>
            <w:szCs w:val="24"/>
          </w:rPr>
          <w:delText xml:space="preserve">restricting </w:delText>
        </w:r>
      </w:del>
      <w:r w:rsidRPr="00D52025">
        <w:rPr>
          <w:rFonts w:ascii="Book Antiqua" w:hAnsi="Book Antiqua" w:cs="Times New Roman"/>
          <w:sz w:val="24"/>
          <w:szCs w:val="24"/>
        </w:rPr>
        <w:t xml:space="preserve">initial empiric antibiotic use should be </w:t>
      </w:r>
      <w:del w:id="39" w:author="Copy_editor" w:date="2019-01-30T17:36:00Z">
        <w:r w:rsidRPr="00D52025" w:rsidDel="008A7524">
          <w:rPr>
            <w:rFonts w:ascii="Book Antiqua" w:hAnsi="Book Antiqua" w:cs="Times New Roman"/>
            <w:sz w:val="24"/>
            <w:szCs w:val="24"/>
          </w:rPr>
          <w:delText xml:space="preserve">implemented </w:delText>
        </w:r>
      </w:del>
      <w:ins w:id="40" w:author="Copy_editor" w:date="2019-01-30T17:36:00Z">
        <w:r w:rsidR="008A7524" w:rsidRPr="00D52025">
          <w:rPr>
            <w:rFonts w:ascii="Book Antiqua" w:hAnsi="Book Antiqua" w:cs="Times New Roman"/>
            <w:sz w:val="24"/>
            <w:szCs w:val="24"/>
          </w:rPr>
          <w:t xml:space="preserve">restricted </w:t>
        </w:r>
      </w:ins>
      <w:r w:rsidR="00F0088E" w:rsidRPr="00D52025">
        <w:rPr>
          <w:rFonts w:ascii="Book Antiqua" w:hAnsi="Book Antiqua" w:cs="Times New Roman"/>
          <w:sz w:val="24"/>
          <w:szCs w:val="24"/>
        </w:rPr>
        <w:t xml:space="preserve">in </w:t>
      </w:r>
      <w:del w:id="41" w:author="Copy_editor" w:date="2019-01-30T17:36:00Z">
        <w:r w:rsidR="00F0088E" w:rsidRPr="00D52025" w:rsidDel="008A7524">
          <w:rPr>
            <w:rFonts w:ascii="Book Antiqua" w:hAnsi="Book Antiqua" w:cs="Times New Roman"/>
            <w:sz w:val="24"/>
            <w:szCs w:val="24"/>
          </w:rPr>
          <w:delText xml:space="preserve">our </w:delText>
        </w:r>
      </w:del>
      <w:r w:rsidR="00F0088E" w:rsidRPr="00D52025">
        <w:rPr>
          <w:rFonts w:ascii="Book Antiqua" w:hAnsi="Book Antiqua" w:cs="Times New Roman"/>
          <w:sz w:val="24"/>
          <w:szCs w:val="24"/>
        </w:rPr>
        <w:t xml:space="preserve">daily practice </w:t>
      </w:r>
      <w:r w:rsidRPr="00D52025">
        <w:rPr>
          <w:rFonts w:ascii="Book Antiqua" w:hAnsi="Book Antiqua" w:cs="Times New Roman"/>
          <w:sz w:val="24"/>
          <w:szCs w:val="24"/>
        </w:rPr>
        <w:t xml:space="preserve">to reduce the incidence of NEC. Lastly, </w:t>
      </w:r>
      <w:r w:rsidR="00F0088E" w:rsidRPr="00D52025">
        <w:rPr>
          <w:rFonts w:ascii="Book Antiqua" w:hAnsi="Book Antiqua"/>
          <w:sz w:val="24"/>
          <w:szCs w:val="24"/>
        </w:rPr>
        <w:t>standardized feeding protocols</w:t>
      </w:r>
      <w:r w:rsidR="00F0088E" w:rsidRPr="00D52025">
        <w:rPr>
          <w:rFonts w:ascii="Book Antiqua" w:hAnsi="Book Antiqua" w:cs="Times New Roman"/>
          <w:sz w:val="24"/>
          <w:szCs w:val="24"/>
        </w:rPr>
        <w:t xml:space="preserve"> </w:t>
      </w:r>
      <w:r w:rsidRPr="00D52025">
        <w:rPr>
          <w:rFonts w:ascii="Book Antiqua" w:hAnsi="Book Antiqua" w:cs="Times New Roman"/>
          <w:sz w:val="24"/>
          <w:szCs w:val="24"/>
        </w:rPr>
        <w:t xml:space="preserve">are </w:t>
      </w:r>
      <w:r w:rsidRPr="00D52025">
        <w:rPr>
          <w:rFonts w:ascii="Book Antiqua" w:hAnsi="Book Antiqua"/>
          <w:sz w:val="24"/>
          <w:szCs w:val="24"/>
        </w:rPr>
        <w:t>recommended</w:t>
      </w:r>
      <w:r w:rsidRPr="00D52025">
        <w:rPr>
          <w:rFonts w:ascii="Book Antiqua" w:hAnsi="Book Antiqua" w:cs="Times New Roman"/>
          <w:sz w:val="24"/>
          <w:szCs w:val="24"/>
        </w:rPr>
        <w:t xml:space="preserve"> both for prevention of postnatal growth restriction and NEC.</w:t>
      </w:r>
    </w:p>
    <w:p w14:paraId="4F77BDCD" w14:textId="77777777" w:rsidR="0069205F" w:rsidRPr="00D52025" w:rsidRDefault="0069205F" w:rsidP="00D52025">
      <w:pPr>
        <w:snapToGrid w:val="0"/>
        <w:spacing w:line="360" w:lineRule="auto"/>
        <w:rPr>
          <w:rFonts w:ascii="Book Antiqua" w:hAnsi="Book Antiqua" w:cs="Times New Roman"/>
          <w:sz w:val="24"/>
          <w:szCs w:val="24"/>
        </w:rPr>
      </w:pPr>
    </w:p>
    <w:p w14:paraId="3FB94D38" w14:textId="77777777" w:rsidR="006306DA" w:rsidRPr="00D52025" w:rsidRDefault="0069205F"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t xml:space="preserve">Jin YT, Duan Y, Deng XK, Lin J. Prevention of necrotizing enterocolitis in premature infants – an updated review. </w:t>
      </w:r>
      <w:r w:rsidRPr="00D52025">
        <w:rPr>
          <w:rFonts w:ascii="Book Antiqua" w:hAnsi="Book Antiqua"/>
          <w:i/>
          <w:iCs/>
          <w:sz w:val="24"/>
          <w:szCs w:val="24"/>
        </w:rPr>
        <w:t xml:space="preserve">World J Clin Pediatr </w:t>
      </w:r>
      <w:r w:rsidRPr="00D52025">
        <w:rPr>
          <w:rFonts w:ascii="Book Antiqua" w:hAnsi="Book Antiqua"/>
          <w:iCs/>
          <w:sz w:val="24"/>
          <w:szCs w:val="24"/>
        </w:rPr>
        <w:t>2019; In press</w:t>
      </w:r>
    </w:p>
    <w:p w14:paraId="42D43ED3" w14:textId="77777777" w:rsidR="00062BBE" w:rsidRPr="00D52025" w:rsidRDefault="00062BBE" w:rsidP="00D52025">
      <w:pPr>
        <w:widowControl/>
        <w:snapToGrid w:val="0"/>
        <w:spacing w:line="360" w:lineRule="auto"/>
        <w:rPr>
          <w:rFonts w:ascii="Book Antiqua" w:eastAsia="Times New Roman" w:hAnsi="Book Antiqua" w:cs="Times New Roman"/>
          <w:b/>
          <w:sz w:val="24"/>
          <w:szCs w:val="24"/>
        </w:rPr>
      </w:pPr>
      <w:r w:rsidRPr="00D52025">
        <w:rPr>
          <w:rFonts w:ascii="Book Antiqua" w:eastAsia="Times New Roman" w:hAnsi="Book Antiqua" w:cs="Times New Roman"/>
          <w:b/>
          <w:sz w:val="24"/>
          <w:szCs w:val="24"/>
        </w:rPr>
        <w:br w:type="page"/>
      </w:r>
    </w:p>
    <w:p w14:paraId="637B0A8E" w14:textId="77777777" w:rsidR="0050773D" w:rsidRPr="00D52025" w:rsidRDefault="0069205F" w:rsidP="00D52025">
      <w:pPr>
        <w:widowControl/>
        <w:snapToGrid w:val="0"/>
        <w:spacing w:line="360" w:lineRule="auto"/>
        <w:rPr>
          <w:rFonts w:ascii="Book Antiqua" w:eastAsia="Times New Roman" w:hAnsi="Book Antiqua" w:cs="Times New Roman"/>
          <w:b/>
          <w:sz w:val="24"/>
          <w:szCs w:val="24"/>
        </w:rPr>
      </w:pPr>
      <w:r w:rsidRPr="00D52025">
        <w:rPr>
          <w:rFonts w:ascii="Book Antiqua" w:eastAsia="Times New Roman" w:hAnsi="Book Antiqua" w:cs="Times New Roman"/>
          <w:b/>
          <w:sz w:val="24"/>
          <w:szCs w:val="24"/>
        </w:rPr>
        <w:lastRenderedPageBreak/>
        <w:t>INTRODUCTION</w:t>
      </w:r>
    </w:p>
    <w:p w14:paraId="0250C4A1" w14:textId="78CC8A58" w:rsidR="00667253" w:rsidRPr="00D52025" w:rsidRDefault="00F41A6F" w:rsidP="00D52025">
      <w:pPr>
        <w:snapToGrid w:val="0"/>
        <w:spacing w:line="360" w:lineRule="auto"/>
        <w:rPr>
          <w:rFonts w:ascii="Book Antiqua" w:hAnsi="Book Antiqua" w:cs="Times New Roman"/>
          <w:sz w:val="24"/>
          <w:szCs w:val="24"/>
        </w:rPr>
      </w:pPr>
      <w:bookmarkStart w:id="42" w:name="OLE_LINK40"/>
      <w:bookmarkStart w:id="43" w:name="OLE_LINK42"/>
      <w:r w:rsidRPr="00D52025">
        <w:rPr>
          <w:rFonts w:ascii="Book Antiqua" w:hAnsi="Book Antiqua" w:cs="Times New Roman"/>
          <w:sz w:val="24"/>
          <w:szCs w:val="24"/>
        </w:rPr>
        <w:t>N</w:t>
      </w:r>
      <w:r w:rsidR="0050773D" w:rsidRPr="00D52025">
        <w:rPr>
          <w:rFonts w:ascii="Book Antiqua" w:hAnsi="Book Antiqua" w:cs="Times New Roman"/>
          <w:sz w:val="24"/>
          <w:szCs w:val="24"/>
        </w:rPr>
        <w:t>ecrot</w:t>
      </w:r>
      <w:r w:rsidRPr="00D52025">
        <w:rPr>
          <w:rFonts w:ascii="Book Antiqua" w:hAnsi="Book Antiqua" w:cs="Times New Roman"/>
          <w:sz w:val="24"/>
          <w:szCs w:val="24"/>
        </w:rPr>
        <w:t>i</w:t>
      </w:r>
      <w:r w:rsidR="0050773D" w:rsidRPr="00D52025">
        <w:rPr>
          <w:rFonts w:ascii="Book Antiqua" w:hAnsi="Book Antiqua" w:cs="Times New Roman"/>
          <w:sz w:val="24"/>
          <w:szCs w:val="24"/>
        </w:rPr>
        <w:t xml:space="preserve">zing enterocolitis (NEC) is among the most common and devastating diseases encountered in </w:t>
      </w:r>
      <w:r w:rsidR="007B5E42" w:rsidRPr="00D52025">
        <w:rPr>
          <w:rFonts w:ascii="Book Antiqua" w:hAnsi="Book Antiqua" w:cs="Times New Roman"/>
          <w:sz w:val="24"/>
          <w:szCs w:val="24"/>
        </w:rPr>
        <w:t xml:space="preserve">premature infants, yet the true etiology </w:t>
      </w:r>
      <w:r w:rsidRPr="00D52025">
        <w:rPr>
          <w:rFonts w:ascii="Book Antiqua" w:hAnsi="Book Antiqua" w:cs="Times New Roman"/>
          <w:sz w:val="24"/>
          <w:szCs w:val="24"/>
        </w:rPr>
        <w:t xml:space="preserve">continues to be </w:t>
      </w:r>
      <w:r w:rsidR="00A51E2F" w:rsidRPr="00D52025">
        <w:rPr>
          <w:rFonts w:ascii="Book Antiqua" w:hAnsi="Book Antiqua" w:cs="Times New Roman"/>
          <w:sz w:val="24"/>
          <w:szCs w:val="24"/>
        </w:rPr>
        <w:t>poorly understood</w:t>
      </w:r>
      <w:ins w:id="44" w:author="Copy_editor" w:date="2019-01-30T17:38:00Z">
        <w:r w:rsidR="00391AF0" w:rsidRPr="00D52025">
          <w:rPr>
            <w:rFonts w:ascii="Book Antiqua" w:hAnsi="Book Antiqua" w:cs="Times New Roman"/>
            <w:sz w:val="24"/>
            <w:szCs w:val="24"/>
          </w:rPr>
          <w:t>,</w:t>
        </w:r>
      </w:ins>
      <w:r w:rsidR="00A51E2F" w:rsidRPr="00D52025">
        <w:rPr>
          <w:rFonts w:ascii="Book Antiqua" w:hAnsi="Book Antiqua" w:cs="Times New Roman"/>
          <w:sz w:val="24"/>
          <w:szCs w:val="24"/>
        </w:rPr>
        <w:t xml:space="preserve"> </w:t>
      </w:r>
      <w:r w:rsidR="007B5E42" w:rsidRPr="00D52025">
        <w:rPr>
          <w:rFonts w:ascii="Book Antiqua" w:hAnsi="Book Antiqua" w:cs="Times New Roman"/>
          <w:sz w:val="24"/>
          <w:szCs w:val="24"/>
        </w:rPr>
        <w:t xml:space="preserve">despite </w:t>
      </w:r>
      <w:r w:rsidR="00C91505" w:rsidRPr="00D52025">
        <w:rPr>
          <w:rFonts w:ascii="Book Antiqua" w:hAnsi="Book Antiqua" w:cs="Times New Roman"/>
          <w:sz w:val="24"/>
          <w:szCs w:val="24"/>
        </w:rPr>
        <w:t>decades</w:t>
      </w:r>
      <w:r w:rsidR="007B5E42" w:rsidRPr="00D52025">
        <w:rPr>
          <w:rFonts w:ascii="Book Antiqua" w:hAnsi="Book Antiqua" w:cs="Times New Roman"/>
          <w:sz w:val="24"/>
          <w:szCs w:val="24"/>
        </w:rPr>
        <w:t xml:space="preserve"> of research. Prematurity remains </w:t>
      </w:r>
      <w:del w:id="45" w:author="Copy_editor" w:date="2019-01-30T17:39:00Z">
        <w:r w:rsidR="007B5E42" w:rsidRPr="00D52025" w:rsidDel="00391AF0">
          <w:rPr>
            <w:rFonts w:ascii="Book Antiqua" w:hAnsi="Book Antiqua" w:cs="Times New Roman"/>
            <w:sz w:val="24"/>
            <w:szCs w:val="24"/>
          </w:rPr>
          <w:delText xml:space="preserve">as </w:delText>
        </w:r>
      </w:del>
      <w:r w:rsidR="007B5E42" w:rsidRPr="00D52025">
        <w:rPr>
          <w:rFonts w:ascii="Book Antiqua" w:hAnsi="Book Antiqua" w:cs="Times New Roman"/>
          <w:sz w:val="24"/>
          <w:szCs w:val="24"/>
        </w:rPr>
        <w:t>the most consistent risk factor, although term babies can develop NEC</w:t>
      </w:r>
      <w:r w:rsidR="00A02424" w:rsidRPr="00D52025">
        <w:rPr>
          <w:rFonts w:ascii="Book Antiqua" w:hAnsi="Book Antiqua" w:cs="Times New Roman"/>
          <w:sz w:val="24"/>
          <w:szCs w:val="24"/>
        </w:rPr>
        <w:t xml:space="preserve"> with </w:t>
      </w:r>
      <w:r w:rsidR="00A26115" w:rsidRPr="00D52025">
        <w:rPr>
          <w:rFonts w:ascii="Book Antiqua" w:hAnsi="Book Antiqua" w:cs="Times New Roman"/>
          <w:sz w:val="24"/>
          <w:szCs w:val="24"/>
        </w:rPr>
        <w:t xml:space="preserve">a </w:t>
      </w:r>
      <w:r w:rsidR="00A02424" w:rsidRPr="00D52025">
        <w:rPr>
          <w:rFonts w:ascii="Book Antiqua" w:hAnsi="Book Antiqua" w:cs="Times New Roman"/>
          <w:sz w:val="24"/>
          <w:szCs w:val="24"/>
        </w:rPr>
        <w:t>much lower incidence</w:t>
      </w:r>
      <w:r w:rsidR="007B5E42" w:rsidRPr="00D52025">
        <w:rPr>
          <w:rFonts w:ascii="Book Antiqua" w:hAnsi="Book Antiqua" w:cs="Times New Roman"/>
          <w:sz w:val="24"/>
          <w:szCs w:val="24"/>
        </w:rPr>
        <w:t xml:space="preserve">. </w:t>
      </w:r>
      <w:ins w:id="46" w:author="Copy_editor" w:date="2019-01-31T14:49:00Z">
        <w:r w:rsidR="0018625D" w:rsidRPr="00D52025">
          <w:rPr>
            <w:rFonts w:ascii="Book Antiqua" w:hAnsi="Book Antiqua" w:cs="Times New Roman"/>
            <w:sz w:val="24"/>
            <w:szCs w:val="24"/>
          </w:rPr>
          <w:t xml:space="preserve">Based on a recent large study from </w:t>
        </w:r>
        <w:r w:rsidR="0018625D" w:rsidRPr="00D52025">
          <w:rPr>
            <w:rFonts w:ascii="Book Antiqua" w:eastAsia="Times New Roman" w:hAnsi="Book Antiqua" w:cs="Times New Roman"/>
            <w:sz w:val="24"/>
            <w:szCs w:val="24"/>
          </w:rPr>
          <w:t>the Canadian Neonatal Network</w:t>
        </w:r>
      </w:ins>
      <w:ins w:id="47" w:author="Copy_editor" w:date="2019-01-31T14:50:00Z">
        <w:r w:rsidR="0018625D" w:rsidRPr="00D52025">
          <w:rPr>
            <w:rFonts w:ascii="Book Antiqua" w:eastAsia="Times New Roman" w:hAnsi="Book Antiqua" w:cs="Times New Roman"/>
            <w:sz w:val="24"/>
            <w:szCs w:val="24"/>
          </w:rPr>
          <w:t>,</w:t>
        </w:r>
      </w:ins>
      <w:ins w:id="48" w:author="Copy_editor" w:date="2019-01-31T14:49:00Z">
        <w:r w:rsidR="0018625D" w:rsidRPr="00D52025">
          <w:rPr>
            <w:rFonts w:ascii="Book Antiqua" w:hAnsi="Book Antiqua" w:cs="Times New Roman"/>
            <w:sz w:val="24"/>
            <w:szCs w:val="24"/>
          </w:rPr>
          <w:t xml:space="preserve"> </w:t>
        </w:r>
      </w:ins>
      <w:ins w:id="49" w:author="Copy_editor" w:date="2019-01-31T14:50:00Z">
        <w:r w:rsidR="0018625D" w:rsidRPr="00D52025">
          <w:rPr>
            <w:rFonts w:ascii="Book Antiqua" w:hAnsi="Book Antiqua" w:cs="Times New Roman"/>
            <w:sz w:val="24"/>
            <w:szCs w:val="24"/>
          </w:rPr>
          <w:t>a</w:t>
        </w:r>
      </w:ins>
      <w:del w:id="50" w:author="Copy_editor" w:date="2019-01-31T14:50:00Z">
        <w:r w:rsidR="007B5E42" w:rsidRPr="00D52025" w:rsidDel="0018625D">
          <w:rPr>
            <w:rFonts w:ascii="Book Antiqua" w:hAnsi="Book Antiqua" w:cs="Times New Roman"/>
            <w:sz w:val="24"/>
            <w:szCs w:val="24"/>
          </w:rPr>
          <w:delText>A</w:delText>
        </w:r>
      </w:del>
      <w:r w:rsidR="007B5E42" w:rsidRPr="00D52025">
        <w:rPr>
          <w:rFonts w:ascii="Book Antiqua" w:hAnsi="Book Antiqua" w:cs="Times New Roman"/>
          <w:sz w:val="24"/>
          <w:szCs w:val="24"/>
        </w:rPr>
        <w:t>pproximately 5.1% (1.3</w:t>
      </w:r>
      <w:r w:rsidR="00747911" w:rsidRPr="00D52025">
        <w:rPr>
          <w:rFonts w:ascii="Book Antiqua" w:hAnsi="Book Antiqua" w:cs="Times New Roman"/>
          <w:sz w:val="24"/>
          <w:szCs w:val="24"/>
        </w:rPr>
        <w:t>%</w:t>
      </w:r>
      <w:del w:id="51" w:author="Copy_editor" w:date="2019-01-30T17:39:00Z">
        <w:r w:rsidR="007B5E42" w:rsidRPr="00D52025" w:rsidDel="00391AF0">
          <w:rPr>
            <w:rFonts w:ascii="Book Antiqua" w:hAnsi="Book Antiqua" w:cs="Times New Roman"/>
            <w:sz w:val="24"/>
            <w:szCs w:val="24"/>
          </w:rPr>
          <w:delText xml:space="preserve"> to </w:delText>
        </w:r>
      </w:del>
      <w:ins w:id="52" w:author="Copy_editor" w:date="2019-01-30T17:39:00Z">
        <w:r w:rsidR="00391AF0" w:rsidRPr="00D52025">
          <w:rPr>
            <w:rFonts w:ascii="Book Antiqua" w:hAnsi="Book Antiqua" w:cs="Times New Roman"/>
            <w:sz w:val="24"/>
            <w:szCs w:val="24"/>
          </w:rPr>
          <w:t>-</w:t>
        </w:r>
      </w:ins>
      <w:r w:rsidR="007B5E42" w:rsidRPr="00D52025">
        <w:rPr>
          <w:rFonts w:ascii="Book Antiqua" w:hAnsi="Book Antiqua" w:cs="Times New Roman"/>
          <w:sz w:val="24"/>
          <w:szCs w:val="24"/>
        </w:rPr>
        <w:t xml:space="preserve">12.9%) of infants with a </w:t>
      </w:r>
      <w:r w:rsidR="007B5E42" w:rsidRPr="00D52025">
        <w:rPr>
          <w:rFonts w:ascii="Book Antiqua" w:eastAsia="Times New Roman" w:hAnsi="Book Antiqua" w:cs="Times New Roman"/>
          <w:sz w:val="24"/>
          <w:szCs w:val="24"/>
        </w:rPr>
        <w:t>gestational age &lt;</w:t>
      </w:r>
      <w:r w:rsidR="00747911" w:rsidRPr="00D52025">
        <w:rPr>
          <w:rFonts w:ascii="Book Antiqua" w:eastAsia="Times New Roman" w:hAnsi="Book Antiqua" w:cs="Times New Roman"/>
          <w:sz w:val="24"/>
          <w:szCs w:val="24"/>
        </w:rPr>
        <w:t xml:space="preserve"> 33 wk</w:t>
      </w:r>
      <w:r w:rsidR="007B5E42" w:rsidRPr="00D52025">
        <w:rPr>
          <w:rFonts w:ascii="Book Antiqua" w:eastAsia="Times New Roman" w:hAnsi="Book Antiqua" w:cs="Times New Roman"/>
          <w:sz w:val="24"/>
          <w:szCs w:val="24"/>
        </w:rPr>
        <w:t xml:space="preserve"> </w:t>
      </w:r>
      <w:del w:id="53" w:author="Copy_editor" w:date="2019-01-30T17:39:00Z">
        <w:r w:rsidR="007B5E42" w:rsidRPr="00D52025" w:rsidDel="00391AF0">
          <w:rPr>
            <w:rFonts w:ascii="Book Antiqua" w:hAnsi="Book Antiqua" w:cs="Times New Roman"/>
            <w:sz w:val="24"/>
            <w:szCs w:val="24"/>
          </w:rPr>
          <w:delText xml:space="preserve">will </w:delText>
        </w:r>
      </w:del>
      <w:r w:rsidR="007B5E42" w:rsidRPr="00D52025">
        <w:rPr>
          <w:rFonts w:ascii="Book Antiqua" w:hAnsi="Book Antiqua" w:cs="Times New Roman"/>
          <w:sz w:val="24"/>
          <w:szCs w:val="24"/>
        </w:rPr>
        <w:t>develop NEC</w:t>
      </w:r>
      <w:ins w:id="54" w:author="Copy_editor" w:date="2019-01-30T17:39:00Z">
        <w:r w:rsidR="00391AF0" w:rsidRPr="00D52025">
          <w:rPr>
            <w:rFonts w:ascii="Book Antiqua" w:hAnsi="Book Antiqua" w:cs="Times New Roman"/>
            <w:sz w:val="24"/>
            <w:szCs w:val="24"/>
          </w:rPr>
          <w:t>,</w:t>
        </w:r>
      </w:ins>
      <w:r w:rsidR="007B5E42" w:rsidRPr="00D52025">
        <w:rPr>
          <w:rFonts w:ascii="Book Antiqua" w:hAnsi="Book Antiqua" w:cs="Times New Roman"/>
          <w:sz w:val="24"/>
          <w:szCs w:val="24"/>
        </w:rPr>
        <w:t xml:space="preserve"> </w:t>
      </w:r>
      <w:del w:id="55" w:author="Copy_editor" w:date="2019-01-31T14:49:00Z">
        <w:r w:rsidR="007B5E42" w:rsidRPr="00D52025" w:rsidDel="0018625D">
          <w:rPr>
            <w:rFonts w:ascii="Book Antiqua" w:hAnsi="Book Antiqua" w:cs="Times New Roman"/>
            <w:sz w:val="24"/>
            <w:szCs w:val="24"/>
          </w:rPr>
          <w:delText xml:space="preserve">based on a recent </w:delText>
        </w:r>
        <w:r w:rsidR="008129A4" w:rsidRPr="00D52025" w:rsidDel="0018625D">
          <w:rPr>
            <w:rFonts w:ascii="Book Antiqua" w:hAnsi="Book Antiqua" w:cs="Times New Roman"/>
            <w:sz w:val="24"/>
            <w:szCs w:val="24"/>
          </w:rPr>
          <w:delText xml:space="preserve">large </w:delText>
        </w:r>
        <w:r w:rsidR="007B5E42" w:rsidRPr="00D52025" w:rsidDel="0018625D">
          <w:rPr>
            <w:rFonts w:ascii="Book Antiqua" w:hAnsi="Book Antiqua" w:cs="Times New Roman"/>
            <w:sz w:val="24"/>
            <w:szCs w:val="24"/>
          </w:rPr>
          <w:delText xml:space="preserve">study from </w:delText>
        </w:r>
        <w:r w:rsidR="007B5E42" w:rsidRPr="00D52025" w:rsidDel="0018625D">
          <w:rPr>
            <w:rFonts w:ascii="Book Antiqua" w:eastAsia="Times New Roman" w:hAnsi="Book Antiqua" w:cs="Times New Roman"/>
            <w:sz w:val="24"/>
            <w:szCs w:val="24"/>
          </w:rPr>
          <w:delText>the Canadian Neonatal Network</w:delText>
        </w:r>
      </w:del>
      <w:del w:id="56" w:author="Copy_editor" w:date="2019-01-31T14:50:00Z">
        <w:r w:rsidRPr="00D52025" w:rsidDel="0018625D">
          <w:rPr>
            <w:rFonts w:ascii="Book Antiqua" w:hAnsi="Book Antiqua" w:cs="Times New Roman"/>
            <w:sz w:val="24"/>
            <w:szCs w:val="24"/>
          </w:rPr>
          <w:delText xml:space="preserve"> </w:delText>
        </w:r>
      </w:del>
      <w:r w:rsidR="007B5E42" w:rsidRPr="00D52025">
        <w:rPr>
          <w:rFonts w:ascii="Book Antiqua" w:hAnsi="Book Antiqua" w:cs="Times New Roman"/>
          <w:sz w:val="24"/>
          <w:szCs w:val="24"/>
        </w:rPr>
        <w:t>and the incidence increases with</w:t>
      </w:r>
      <w:r w:rsidRPr="00D52025">
        <w:rPr>
          <w:rFonts w:ascii="Book Antiqua" w:hAnsi="Book Antiqua" w:cs="Times New Roman"/>
          <w:sz w:val="24"/>
          <w:szCs w:val="24"/>
        </w:rPr>
        <w:t xml:space="preserve"> decreasing gestational age</w:t>
      </w:r>
      <w:r w:rsidRPr="00D52025">
        <w:rPr>
          <w:rFonts w:ascii="Book Antiqua" w:hAnsi="Book Antiqua" w:cs="Times New Roman"/>
          <w:sz w:val="24"/>
          <w:szCs w:val="24"/>
          <w:vertAlign w:val="superscript"/>
        </w:rPr>
        <w:t>[</w:t>
      </w:r>
      <w:r w:rsidR="008C59FE" w:rsidRPr="00D52025">
        <w:rPr>
          <w:rFonts w:ascii="Book Antiqua" w:hAnsi="Book Antiqua" w:cs="Times New Roman"/>
          <w:sz w:val="24"/>
          <w:szCs w:val="24"/>
          <w:vertAlign w:val="superscript"/>
        </w:rPr>
        <w:t>1</w:t>
      </w:r>
      <w:r w:rsidR="007B5E42" w:rsidRPr="00D52025">
        <w:rPr>
          <w:rFonts w:ascii="Book Antiqua" w:hAnsi="Book Antiqua" w:cs="Times New Roman"/>
          <w:sz w:val="24"/>
          <w:szCs w:val="24"/>
          <w:vertAlign w:val="superscript"/>
        </w:rPr>
        <w:t>]</w:t>
      </w:r>
      <w:r w:rsidR="007B5E42" w:rsidRPr="00D52025">
        <w:rPr>
          <w:rFonts w:ascii="Book Antiqua" w:hAnsi="Book Antiqua" w:cs="Times New Roman"/>
          <w:sz w:val="24"/>
          <w:szCs w:val="24"/>
        </w:rPr>
        <w:t xml:space="preserve">. </w:t>
      </w:r>
      <w:r w:rsidRPr="00D52025">
        <w:rPr>
          <w:rFonts w:ascii="Book Antiqua" w:hAnsi="Book Antiqua" w:cs="Times New Roman"/>
          <w:sz w:val="24"/>
          <w:szCs w:val="24"/>
        </w:rPr>
        <w:t xml:space="preserve">Despite advances in care in the neonatal intensive care unit (NICU), the estimated </w:t>
      </w:r>
      <w:r w:rsidR="00256F90" w:rsidRPr="00D52025">
        <w:rPr>
          <w:rFonts w:ascii="Book Antiqua" w:hAnsi="Book Antiqua" w:cs="Times New Roman"/>
          <w:sz w:val="24"/>
          <w:szCs w:val="24"/>
        </w:rPr>
        <w:t>mortality</w:t>
      </w:r>
      <w:r w:rsidRPr="00D52025">
        <w:rPr>
          <w:rFonts w:ascii="Book Antiqua" w:hAnsi="Book Antiqua" w:cs="Times New Roman"/>
          <w:sz w:val="24"/>
          <w:szCs w:val="24"/>
        </w:rPr>
        <w:t xml:space="preserve"> </w:t>
      </w:r>
      <w:r w:rsidR="00256F90" w:rsidRPr="00D52025">
        <w:rPr>
          <w:rFonts w:ascii="Book Antiqua" w:hAnsi="Book Antiqua" w:cs="Times New Roman"/>
          <w:sz w:val="24"/>
          <w:szCs w:val="24"/>
        </w:rPr>
        <w:t xml:space="preserve">rate </w:t>
      </w:r>
      <w:r w:rsidRPr="00D52025">
        <w:rPr>
          <w:rFonts w:ascii="Book Antiqua" w:hAnsi="Book Antiqua" w:cs="Times New Roman"/>
          <w:sz w:val="24"/>
          <w:szCs w:val="24"/>
        </w:rPr>
        <w:t>associated with NEC ranges between 20</w:t>
      </w:r>
      <w:r w:rsidR="00747911" w:rsidRPr="00D52025">
        <w:rPr>
          <w:rFonts w:ascii="Book Antiqua" w:hAnsi="Book Antiqua" w:cs="Times New Roman"/>
          <w:sz w:val="24"/>
          <w:szCs w:val="24"/>
        </w:rPr>
        <w:t>%</w:t>
      </w:r>
      <w:r w:rsidRPr="00D52025">
        <w:rPr>
          <w:rFonts w:ascii="Book Antiqua" w:hAnsi="Book Antiqua" w:cs="Times New Roman"/>
          <w:sz w:val="24"/>
          <w:szCs w:val="24"/>
        </w:rPr>
        <w:t xml:space="preserve"> and 30%, with the highest rate among infants requiring surgery</w:t>
      </w:r>
      <w:r w:rsidR="00651A94" w:rsidRPr="00D52025">
        <w:rPr>
          <w:rFonts w:ascii="Book Antiqua" w:hAnsi="Book Antiqua" w:cs="Times New Roman"/>
          <w:sz w:val="24"/>
          <w:szCs w:val="24"/>
        </w:rPr>
        <w:t>. Following recovery from the acute phase of NEC, long term complications include intestinal stricture and short bowel syndrome</w:t>
      </w:r>
      <w:r w:rsidRPr="00D52025">
        <w:rPr>
          <w:rFonts w:ascii="Book Antiqua" w:hAnsi="Book Antiqua" w:cs="Times New Roman"/>
          <w:sz w:val="24"/>
          <w:szCs w:val="24"/>
          <w:vertAlign w:val="superscript"/>
        </w:rPr>
        <w:t>[2</w:t>
      </w:r>
      <w:r w:rsidR="008C59FE" w:rsidRPr="00D52025">
        <w:rPr>
          <w:rFonts w:ascii="Book Antiqua" w:hAnsi="Book Antiqua" w:cs="Times New Roman"/>
          <w:sz w:val="24"/>
          <w:szCs w:val="24"/>
          <w:vertAlign w:val="superscript"/>
        </w:rPr>
        <w:t>-4</w:t>
      </w:r>
      <w:r w:rsidRPr="00D52025">
        <w:rPr>
          <w:rFonts w:ascii="Book Antiqua" w:hAnsi="Book Antiqua" w:cs="Times New Roman"/>
          <w:sz w:val="24"/>
          <w:szCs w:val="24"/>
          <w:vertAlign w:val="superscript"/>
        </w:rPr>
        <w:t>]</w:t>
      </w:r>
      <w:r w:rsidRPr="00D52025">
        <w:rPr>
          <w:rFonts w:ascii="Book Antiqua" w:hAnsi="Book Antiqua" w:cs="Times New Roman"/>
          <w:sz w:val="24"/>
          <w:szCs w:val="24"/>
        </w:rPr>
        <w:t>.</w:t>
      </w:r>
      <w:r w:rsidR="00667253" w:rsidRPr="00D52025">
        <w:rPr>
          <w:rFonts w:ascii="Book Antiqua" w:hAnsi="Book Antiqua" w:cs="Times New Roman"/>
          <w:sz w:val="24"/>
          <w:szCs w:val="24"/>
        </w:rPr>
        <w:t xml:space="preserve"> </w:t>
      </w:r>
    </w:p>
    <w:p w14:paraId="6F93FC33" w14:textId="207E217F" w:rsidR="002B709C" w:rsidRPr="00D52025" w:rsidRDefault="003438E6" w:rsidP="00D52025">
      <w:pPr>
        <w:snapToGrid w:val="0"/>
        <w:spacing w:line="360" w:lineRule="auto"/>
        <w:ind w:firstLineChars="100" w:firstLine="240"/>
        <w:rPr>
          <w:rFonts w:ascii="Book Antiqua" w:hAnsi="Book Antiqua" w:cs="Times New Roman"/>
          <w:sz w:val="24"/>
          <w:szCs w:val="24"/>
        </w:rPr>
      </w:pPr>
      <w:r w:rsidRPr="00D52025">
        <w:rPr>
          <w:rFonts w:ascii="Book Antiqua" w:hAnsi="Book Antiqua" w:cs="Times New Roman"/>
          <w:sz w:val="24"/>
          <w:szCs w:val="24"/>
        </w:rPr>
        <w:t xml:space="preserve">The classical presentation of NEC includes feeding intolerance, abdominal distension, </w:t>
      </w:r>
      <w:r w:rsidR="00667253" w:rsidRPr="00D52025">
        <w:rPr>
          <w:rFonts w:ascii="Book Antiqua" w:hAnsi="Book Antiqua" w:cs="Times New Roman"/>
          <w:sz w:val="24"/>
          <w:szCs w:val="24"/>
        </w:rPr>
        <w:t xml:space="preserve">and </w:t>
      </w:r>
      <w:r w:rsidRPr="00D52025">
        <w:rPr>
          <w:rFonts w:ascii="Book Antiqua" w:hAnsi="Book Antiqua" w:cs="Times New Roman"/>
          <w:sz w:val="24"/>
          <w:szCs w:val="24"/>
        </w:rPr>
        <w:t>bloody stools</w:t>
      </w:r>
      <w:r w:rsidR="00C91505" w:rsidRPr="00D52025">
        <w:rPr>
          <w:rFonts w:ascii="Book Antiqua" w:hAnsi="Book Antiqua" w:cs="Times New Roman"/>
          <w:sz w:val="24"/>
          <w:szCs w:val="24"/>
        </w:rPr>
        <w:t xml:space="preserve"> </w:t>
      </w:r>
      <w:r w:rsidRPr="00D52025">
        <w:rPr>
          <w:rFonts w:ascii="Book Antiqua" w:hAnsi="Book Antiqua" w:cs="Times New Roman"/>
          <w:sz w:val="24"/>
          <w:szCs w:val="24"/>
        </w:rPr>
        <w:t>after</w:t>
      </w:r>
      <w:r w:rsidRPr="00D52025">
        <w:rPr>
          <w:rFonts w:ascii="Book Antiqua" w:eastAsia="Times New Roman" w:hAnsi="Book Antiqua" w:cs="Times New Roman"/>
          <w:sz w:val="24"/>
          <w:szCs w:val="24"/>
        </w:rPr>
        <w:t xml:space="preserve"> 8-10 d of age when feeding</w:t>
      </w:r>
      <w:r w:rsidR="00BA1997" w:rsidRPr="00D52025">
        <w:rPr>
          <w:rFonts w:ascii="Book Antiqua" w:eastAsia="Times New Roman" w:hAnsi="Book Antiqua" w:cs="Times New Roman"/>
          <w:sz w:val="24"/>
          <w:szCs w:val="24"/>
        </w:rPr>
        <w:t xml:space="preserve"> enterally</w:t>
      </w:r>
      <w:r w:rsidR="002A40DA" w:rsidRPr="00D52025">
        <w:rPr>
          <w:rFonts w:ascii="Book Antiqua" w:eastAsia="Times New Roman" w:hAnsi="Book Antiqua" w:cs="Times New Roman"/>
          <w:sz w:val="24"/>
          <w:szCs w:val="24"/>
        </w:rPr>
        <w:t>.</w:t>
      </w:r>
      <w:r w:rsidR="002A40DA" w:rsidRPr="00D52025">
        <w:rPr>
          <w:rFonts w:ascii="Book Antiqua" w:hAnsi="Book Antiqua" w:cs="Times New Roman"/>
          <w:sz w:val="24"/>
          <w:szCs w:val="24"/>
        </w:rPr>
        <w:t xml:space="preserve"> </w:t>
      </w:r>
      <w:r w:rsidR="00497391" w:rsidRPr="00D52025">
        <w:rPr>
          <w:rFonts w:ascii="Book Antiqua" w:hAnsi="Book Antiqua" w:cs="Times New Roman"/>
          <w:sz w:val="24"/>
          <w:szCs w:val="24"/>
        </w:rPr>
        <w:t>The signs and symptoms are quite variable, ranging from feeding intolerance to evidence of a fulminant intra</w:t>
      </w:r>
      <w:r w:rsidR="001D00FA" w:rsidRPr="00D52025">
        <w:rPr>
          <w:rFonts w:ascii="Book Antiqua" w:hAnsi="Book Antiqua" w:cs="Times New Roman"/>
          <w:sz w:val="24"/>
          <w:szCs w:val="24"/>
        </w:rPr>
        <w:t>-</w:t>
      </w:r>
      <w:r w:rsidR="00497391" w:rsidRPr="00D52025">
        <w:rPr>
          <w:rFonts w:ascii="Book Antiqua" w:hAnsi="Book Antiqua" w:cs="Times New Roman"/>
          <w:sz w:val="24"/>
          <w:szCs w:val="24"/>
        </w:rPr>
        <w:t xml:space="preserve">abdominal catastrophe with </w:t>
      </w:r>
      <w:r w:rsidR="001D00FA" w:rsidRPr="00D52025">
        <w:rPr>
          <w:rFonts w:ascii="Book Antiqua" w:hAnsi="Book Antiqua" w:cs="Times New Roman"/>
          <w:sz w:val="24"/>
          <w:szCs w:val="24"/>
        </w:rPr>
        <w:t xml:space="preserve">peritonitis, </w:t>
      </w:r>
      <w:r w:rsidR="00497391" w:rsidRPr="00D52025">
        <w:rPr>
          <w:rFonts w:ascii="Book Antiqua" w:hAnsi="Book Antiqua" w:cs="Times New Roman"/>
          <w:sz w:val="24"/>
          <w:szCs w:val="24"/>
        </w:rPr>
        <w:t>sepsis, shock, and death</w:t>
      </w:r>
      <w:r w:rsidR="00667253" w:rsidRPr="00D52025">
        <w:rPr>
          <w:rFonts w:ascii="Book Antiqua" w:hAnsi="Book Antiqua" w:cs="Times New Roman"/>
          <w:sz w:val="24"/>
          <w:szCs w:val="24"/>
        </w:rPr>
        <w:t xml:space="preserve">. </w:t>
      </w:r>
      <w:r w:rsidR="00A15F3B" w:rsidRPr="00D52025">
        <w:rPr>
          <w:rFonts w:ascii="Book Antiqua" w:hAnsi="Book Antiqua" w:cs="Times New Roman"/>
          <w:sz w:val="24"/>
          <w:szCs w:val="24"/>
        </w:rPr>
        <w:t>Many theories have attempted to elucidate the true pathogenesis since Santulli</w:t>
      </w:r>
      <w:r w:rsidR="00691A05" w:rsidRPr="00D52025">
        <w:rPr>
          <w:rFonts w:ascii="Book Antiqua" w:hAnsi="Book Antiqua" w:cs="Times New Roman"/>
          <w:sz w:val="24"/>
          <w:szCs w:val="24"/>
        </w:rPr>
        <w:t xml:space="preserve"> </w:t>
      </w:r>
      <w:r w:rsidR="00691A05" w:rsidRPr="00D52025">
        <w:rPr>
          <w:rFonts w:ascii="Book Antiqua" w:hAnsi="Book Antiqua" w:cs="Times New Roman"/>
          <w:i/>
          <w:sz w:val="24"/>
          <w:szCs w:val="24"/>
        </w:rPr>
        <w:t>et al</w:t>
      </w:r>
      <w:r w:rsidR="00691A05" w:rsidRPr="00D52025">
        <w:rPr>
          <w:rFonts w:ascii="Book Antiqua" w:hAnsi="Book Antiqua" w:cs="Times New Roman"/>
          <w:sz w:val="24"/>
          <w:szCs w:val="24"/>
          <w:vertAlign w:val="superscript"/>
        </w:rPr>
        <w:t>[5]</w:t>
      </w:r>
      <w:r w:rsidR="00A15F3B" w:rsidRPr="00D52025">
        <w:rPr>
          <w:rFonts w:ascii="Book Antiqua" w:hAnsi="Book Antiqua" w:cs="Times New Roman"/>
          <w:sz w:val="24"/>
          <w:szCs w:val="24"/>
        </w:rPr>
        <w:t xml:space="preserve"> </w:t>
      </w:r>
      <w:r w:rsidR="00507473" w:rsidRPr="00D52025">
        <w:rPr>
          <w:rFonts w:ascii="Book Antiqua" w:hAnsi="Book Antiqua" w:cs="Times New Roman"/>
          <w:sz w:val="24"/>
          <w:szCs w:val="24"/>
        </w:rPr>
        <w:t xml:space="preserve">first </w:t>
      </w:r>
      <w:r w:rsidR="00A15F3B" w:rsidRPr="00D52025">
        <w:rPr>
          <w:rFonts w:ascii="Book Antiqua" w:hAnsi="Book Antiqua" w:cs="Times New Roman"/>
          <w:sz w:val="24"/>
          <w:szCs w:val="24"/>
        </w:rPr>
        <w:t xml:space="preserve">described </w:t>
      </w:r>
      <w:r w:rsidR="00C91505" w:rsidRPr="00D52025">
        <w:rPr>
          <w:rFonts w:ascii="Book Antiqua" w:hAnsi="Book Antiqua" w:cs="Times New Roman"/>
          <w:sz w:val="24"/>
          <w:szCs w:val="24"/>
        </w:rPr>
        <w:t xml:space="preserve">a series </w:t>
      </w:r>
      <w:r w:rsidR="00A15F3B" w:rsidRPr="00D52025">
        <w:rPr>
          <w:rFonts w:ascii="Book Antiqua" w:hAnsi="Book Antiqua" w:cs="Times New Roman"/>
          <w:sz w:val="24"/>
          <w:szCs w:val="24"/>
        </w:rPr>
        <w:t xml:space="preserve">of NEC </w:t>
      </w:r>
      <w:r w:rsidR="00C91505" w:rsidRPr="00D52025">
        <w:rPr>
          <w:rFonts w:ascii="Book Antiqua" w:hAnsi="Book Antiqua" w:cs="Times New Roman"/>
          <w:sz w:val="24"/>
          <w:szCs w:val="24"/>
        </w:rPr>
        <w:t xml:space="preserve">cases </w:t>
      </w:r>
      <w:r w:rsidR="00A15F3B" w:rsidRPr="00D52025">
        <w:rPr>
          <w:rFonts w:ascii="Book Antiqua" w:hAnsi="Book Antiqua" w:cs="Times New Roman"/>
          <w:sz w:val="24"/>
          <w:szCs w:val="24"/>
        </w:rPr>
        <w:t>in premature infant</w:t>
      </w:r>
      <w:r w:rsidR="00E82305" w:rsidRPr="00D52025">
        <w:rPr>
          <w:rFonts w:ascii="Book Antiqua" w:hAnsi="Book Antiqua" w:cs="Times New Roman"/>
          <w:sz w:val="24"/>
          <w:szCs w:val="24"/>
        </w:rPr>
        <w:t xml:space="preserve">s with </w:t>
      </w:r>
      <w:del w:id="57" w:author="Copy_editor" w:date="2019-01-31T14:51:00Z">
        <w:r w:rsidR="00E82305" w:rsidRPr="00D52025" w:rsidDel="00355453">
          <w:rPr>
            <w:rFonts w:ascii="Book Antiqua" w:hAnsi="Book Antiqua" w:cs="Times New Roman"/>
            <w:sz w:val="24"/>
            <w:szCs w:val="24"/>
          </w:rPr>
          <w:delText>hyaline membrane disease</w:delText>
        </w:r>
      </w:del>
      <w:ins w:id="58" w:author="Copy_editor" w:date="2019-01-31T14:51:00Z">
        <w:r w:rsidR="00355453" w:rsidRPr="00D52025">
          <w:rPr>
            <w:rFonts w:ascii="Book Antiqua" w:hAnsi="Book Antiqua" w:cs="Times New Roman"/>
            <w:sz w:val="24"/>
            <w:szCs w:val="24"/>
          </w:rPr>
          <w:t>respiratory distress syndrome</w:t>
        </w:r>
      </w:ins>
      <w:r w:rsidR="00A15F3B" w:rsidRPr="00D52025">
        <w:rPr>
          <w:rFonts w:ascii="Book Antiqua" w:hAnsi="Book Antiqua" w:cs="Times New Roman"/>
          <w:sz w:val="24"/>
          <w:szCs w:val="24"/>
        </w:rPr>
        <w:t>.</w:t>
      </w:r>
      <w:r w:rsidR="00A15F3B" w:rsidRPr="00D52025">
        <w:rPr>
          <w:rFonts w:ascii="Book Antiqua" w:hAnsi="Book Antiqua"/>
          <w:sz w:val="24"/>
          <w:szCs w:val="24"/>
        </w:rPr>
        <w:t xml:space="preserve"> </w:t>
      </w:r>
      <w:r w:rsidR="00E37A2C" w:rsidRPr="00D52025">
        <w:rPr>
          <w:rFonts w:ascii="Book Antiqua" w:hAnsi="Book Antiqua"/>
          <w:sz w:val="24"/>
          <w:szCs w:val="24"/>
        </w:rPr>
        <w:t xml:space="preserve">Most </w:t>
      </w:r>
      <w:r w:rsidR="00A02424" w:rsidRPr="00D52025">
        <w:rPr>
          <w:rFonts w:ascii="Book Antiqua" w:hAnsi="Book Antiqua" w:cs="Times New Roman"/>
          <w:sz w:val="24"/>
          <w:szCs w:val="24"/>
        </w:rPr>
        <w:t xml:space="preserve">theories </w:t>
      </w:r>
      <w:r w:rsidR="00E37A2C" w:rsidRPr="00D52025">
        <w:rPr>
          <w:rFonts w:ascii="Book Antiqua" w:hAnsi="Book Antiqua" w:cs="Times New Roman"/>
          <w:sz w:val="24"/>
          <w:szCs w:val="24"/>
        </w:rPr>
        <w:t xml:space="preserve">about </w:t>
      </w:r>
      <w:ins w:id="59" w:author="Copy_editor" w:date="2019-01-31T14:51:00Z">
        <w:r w:rsidR="00415135" w:rsidRPr="00D52025">
          <w:rPr>
            <w:rFonts w:ascii="Book Antiqua" w:hAnsi="Book Antiqua" w:cs="Times New Roman"/>
            <w:sz w:val="24"/>
            <w:szCs w:val="24"/>
          </w:rPr>
          <w:t xml:space="preserve">the </w:t>
        </w:r>
      </w:ins>
      <w:r w:rsidR="00E37A2C" w:rsidRPr="00D52025">
        <w:rPr>
          <w:rFonts w:ascii="Book Antiqua" w:hAnsi="Book Antiqua" w:cs="Times New Roman"/>
          <w:sz w:val="24"/>
          <w:szCs w:val="24"/>
        </w:rPr>
        <w:t xml:space="preserve">pathogenesis of NEC </w:t>
      </w:r>
      <w:r w:rsidR="00A02424" w:rsidRPr="00D52025">
        <w:rPr>
          <w:rFonts w:ascii="Book Antiqua" w:hAnsi="Book Antiqua" w:cs="Times New Roman"/>
          <w:sz w:val="24"/>
          <w:szCs w:val="24"/>
        </w:rPr>
        <w:t xml:space="preserve">have </w:t>
      </w:r>
      <w:r w:rsidR="000D6DB5" w:rsidRPr="00D52025">
        <w:rPr>
          <w:rFonts w:ascii="Book Antiqua" w:hAnsi="Book Antiqua" w:cs="Times New Roman"/>
          <w:sz w:val="24"/>
          <w:szCs w:val="24"/>
        </w:rPr>
        <w:t xml:space="preserve">focused on </w:t>
      </w:r>
      <w:r w:rsidR="00A02424" w:rsidRPr="00D52025">
        <w:rPr>
          <w:rFonts w:ascii="Book Antiqua" w:hAnsi="Book Antiqua" w:cs="Times New Roman"/>
          <w:sz w:val="24"/>
          <w:szCs w:val="24"/>
        </w:rPr>
        <w:t>t</w:t>
      </w:r>
      <w:r w:rsidR="00171B68" w:rsidRPr="00D52025">
        <w:rPr>
          <w:rFonts w:ascii="Book Antiqua" w:hAnsi="Book Antiqua" w:cs="Times New Roman"/>
          <w:sz w:val="24"/>
          <w:szCs w:val="24"/>
        </w:rPr>
        <w:t xml:space="preserve">he most important risk factors, such as </w:t>
      </w:r>
      <w:r w:rsidR="00E37A2C" w:rsidRPr="00D52025">
        <w:rPr>
          <w:rFonts w:ascii="Book Antiqua" w:hAnsi="Book Antiqua" w:cs="Times New Roman"/>
          <w:sz w:val="24"/>
          <w:szCs w:val="24"/>
        </w:rPr>
        <w:t xml:space="preserve">immaturity, </w:t>
      </w:r>
      <w:r w:rsidR="00171B68" w:rsidRPr="00D52025">
        <w:rPr>
          <w:rFonts w:ascii="Book Antiqua" w:hAnsi="Book Antiqua" w:cs="Times New Roman"/>
          <w:sz w:val="24"/>
          <w:szCs w:val="24"/>
        </w:rPr>
        <w:t>formula feeding</w:t>
      </w:r>
      <w:r w:rsidR="000D6DB5" w:rsidRPr="00D52025">
        <w:rPr>
          <w:rFonts w:ascii="Book Antiqua" w:hAnsi="Book Antiqua" w:cs="Times New Roman"/>
          <w:sz w:val="24"/>
          <w:szCs w:val="24"/>
        </w:rPr>
        <w:t>,</w:t>
      </w:r>
      <w:r w:rsidR="00A02424" w:rsidRPr="00D52025">
        <w:rPr>
          <w:rFonts w:ascii="Book Antiqua" w:hAnsi="Book Antiqua" w:cs="Times New Roman"/>
          <w:sz w:val="24"/>
          <w:szCs w:val="24"/>
        </w:rPr>
        <w:t xml:space="preserve"> and </w:t>
      </w:r>
      <w:r w:rsidR="00E37A2C" w:rsidRPr="00D52025">
        <w:rPr>
          <w:rFonts w:ascii="Book Antiqua" w:hAnsi="Book Antiqua" w:cs="Times New Roman"/>
          <w:sz w:val="24"/>
          <w:szCs w:val="24"/>
        </w:rPr>
        <w:t xml:space="preserve">the presence of </w:t>
      </w:r>
      <w:r w:rsidR="00A02424" w:rsidRPr="00D52025">
        <w:rPr>
          <w:rFonts w:ascii="Book Antiqua" w:hAnsi="Book Antiqua" w:cs="Times New Roman"/>
          <w:sz w:val="24"/>
          <w:szCs w:val="24"/>
        </w:rPr>
        <w:t>bacteria</w:t>
      </w:r>
      <w:r w:rsidR="00A02424" w:rsidRPr="00D52025">
        <w:rPr>
          <w:rFonts w:ascii="Book Antiqua" w:hAnsi="Book Antiqua" w:cs="Times New Roman"/>
          <w:sz w:val="24"/>
          <w:szCs w:val="24"/>
          <w:vertAlign w:val="superscript"/>
        </w:rPr>
        <w:t>[</w:t>
      </w:r>
      <w:r w:rsidR="00E6574B" w:rsidRPr="00D52025">
        <w:rPr>
          <w:rFonts w:ascii="Book Antiqua" w:hAnsi="Book Antiqua" w:cs="Times New Roman"/>
          <w:sz w:val="24"/>
          <w:szCs w:val="24"/>
          <w:vertAlign w:val="superscript"/>
        </w:rPr>
        <w:t>6</w:t>
      </w:r>
      <w:r w:rsidR="00A02424" w:rsidRPr="00D52025">
        <w:rPr>
          <w:rFonts w:ascii="Book Antiqua" w:hAnsi="Book Antiqua" w:cs="Times New Roman"/>
          <w:sz w:val="24"/>
          <w:szCs w:val="24"/>
          <w:vertAlign w:val="superscript"/>
        </w:rPr>
        <w:t>]</w:t>
      </w:r>
      <w:r w:rsidR="00A02424" w:rsidRPr="00D52025">
        <w:rPr>
          <w:rFonts w:ascii="Book Antiqua" w:hAnsi="Book Antiqua" w:cs="Times New Roman"/>
          <w:sz w:val="24"/>
          <w:szCs w:val="24"/>
        </w:rPr>
        <w:t>.</w:t>
      </w:r>
      <w:r w:rsidR="00A02424" w:rsidRPr="00D52025">
        <w:rPr>
          <w:rFonts w:ascii="Book Antiqua" w:hAnsi="Book Antiqua"/>
          <w:sz w:val="24"/>
          <w:szCs w:val="24"/>
        </w:rPr>
        <w:t xml:space="preserve"> </w:t>
      </w:r>
      <w:r w:rsidR="00A02424" w:rsidRPr="00D52025">
        <w:rPr>
          <w:rFonts w:ascii="Book Antiqua" w:hAnsi="Book Antiqua" w:cs="Times New Roman"/>
          <w:sz w:val="24"/>
          <w:szCs w:val="24"/>
        </w:rPr>
        <w:t>More recently,</w:t>
      </w:r>
      <w:r w:rsidR="00A02424" w:rsidRPr="00D52025">
        <w:rPr>
          <w:rFonts w:ascii="Book Antiqua" w:hAnsi="Book Antiqua"/>
          <w:sz w:val="24"/>
          <w:szCs w:val="24"/>
        </w:rPr>
        <w:t xml:space="preserve"> </w:t>
      </w:r>
      <w:r w:rsidR="008C59FE" w:rsidRPr="00D52025">
        <w:rPr>
          <w:rFonts w:ascii="Book Antiqua" w:hAnsi="Book Antiqua" w:cs="Times New Roman"/>
          <w:sz w:val="24"/>
          <w:szCs w:val="24"/>
        </w:rPr>
        <w:t>gut bacteria</w:t>
      </w:r>
      <w:r w:rsidR="00BA1997" w:rsidRPr="00D52025">
        <w:rPr>
          <w:rFonts w:ascii="Book Antiqua" w:hAnsi="Book Antiqua" w:cs="Times New Roman"/>
          <w:sz w:val="24"/>
          <w:szCs w:val="24"/>
        </w:rPr>
        <w:t>l</w:t>
      </w:r>
      <w:r w:rsidR="008C59FE" w:rsidRPr="00D52025">
        <w:rPr>
          <w:rFonts w:ascii="Book Antiqua" w:hAnsi="Book Antiqua" w:cs="Times New Roman"/>
          <w:sz w:val="24"/>
          <w:szCs w:val="24"/>
        </w:rPr>
        <w:t xml:space="preserve"> dysbiosis </w:t>
      </w:r>
      <w:r w:rsidR="00A02424" w:rsidRPr="00D52025">
        <w:rPr>
          <w:rFonts w:ascii="Book Antiqua" w:hAnsi="Book Antiqua" w:cs="Times New Roman"/>
          <w:sz w:val="24"/>
          <w:szCs w:val="24"/>
        </w:rPr>
        <w:t xml:space="preserve">has been proposed as the </w:t>
      </w:r>
      <w:r w:rsidR="003C0E2E" w:rsidRPr="00D52025">
        <w:rPr>
          <w:rFonts w:ascii="Book Antiqua" w:hAnsi="Book Antiqua" w:cs="Times New Roman"/>
          <w:sz w:val="24"/>
          <w:szCs w:val="24"/>
        </w:rPr>
        <w:t xml:space="preserve">main </w:t>
      </w:r>
      <w:r w:rsidR="00A02424" w:rsidRPr="00D52025">
        <w:rPr>
          <w:rFonts w:ascii="Book Antiqua" w:hAnsi="Book Antiqua" w:cs="Times New Roman"/>
          <w:sz w:val="24"/>
          <w:szCs w:val="24"/>
        </w:rPr>
        <w:t xml:space="preserve">risk factor for </w:t>
      </w:r>
      <w:r w:rsidR="009B6F88" w:rsidRPr="00D52025">
        <w:rPr>
          <w:rFonts w:ascii="Book Antiqua" w:hAnsi="Book Antiqua" w:cs="Times New Roman"/>
          <w:sz w:val="24"/>
          <w:szCs w:val="24"/>
        </w:rPr>
        <w:t xml:space="preserve">the </w:t>
      </w:r>
      <w:r w:rsidR="002A40DA" w:rsidRPr="00D52025">
        <w:rPr>
          <w:rFonts w:ascii="Book Antiqua" w:hAnsi="Book Antiqua" w:cs="Times New Roman"/>
          <w:sz w:val="24"/>
          <w:szCs w:val="24"/>
        </w:rPr>
        <w:t xml:space="preserve">development of </w:t>
      </w:r>
      <w:r w:rsidR="00EA7D3E" w:rsidRPr="00D52025">
        <w:rPr>
          <w:rFonts w:ascii="Book Antiqua" w:hAnsi="Book Antiqua" w:cs="Times New Roman"/>
          <w:sz w:val="24"/>
          <w:szCs w:val="24"/>
        </w:rPr>
        <w:t>NEC</w:t>
      </w:r>
      <w:r w:rsidR="008C59FE" w:rsidRPr="00D52025">
        <w:rPr>
          <w:rFonts w:ascii="Book Antiqua" w:hAnsi="Book Antiqua" w:cs="Times New Roman"/>
          <w:sz w:val="24"/>
          <w:szCs w:val="24"/>
          <w:vertAlign w:val="superscript"/>
        </w:rPr>
        <w:t>[</w:t>
      </w:r>
      <w:r w:rsidR="00E6574B" w:rsidRPr="00D52025">
        <w:rPr>
          <w:rFonts w:ascii="Book Antiqua" w:hAnsi="Book Antiqua" w:cs="Times New Roman"/>
          <w:sz w:val="24"/>
          <w:szCs w:val="24"/>
          <w:vertAlign w:val="superscript"/>
        </w:rPr>
        <w:t>7</w:t>
      </w:r>
      <w:r w:rsidR="008C59FE" w:rsidRPr="00D52025">
        <w:rPr>
          <w:rFonts w:ascii="Book Antiqua" w:hAnsi="Book Antiqua" w:cs="Times New Roman"/>
          <w:sz w:val="24"/>
          <w:szCs w:val="24"/>
          <w:vertAlign w:val="superscript"/>
        </w:rPr>
        <w:t>]</w:t>
      </w:r>
      <w:r w:rsidR="002A40DA" w:rsidRPr="00D52025">
        <w:rPr>
          <w:rFonts w:ascii="Book Antiqua" w:hAnsi="Book Antiqua" w:cs="Times New Roman"/>
          <w:sz w:val="24"/>
          <w:szCs w:val="24"/>
        </w:rPr>
        <w:t>.</w:t>
      </w:r>
      <w:r w:rsidR="00EA7D3E" w:rsidRPr="00D52025">
        <w:rPr>
          <w:rFonts w:ascii="Book Antiqua" w:hAnsi="Book Antiqua" w:cs="Times New Roman"/>
          <w:sz w:val="24"/>
          <w:szCs w:val="24"/>
        </w:rPr>
        <w:t xml:space="preserve"> </w:t>
      </w:r>
      <w:r w:rsidR="00BA1997" w:rsidRPr="00D52025">
        <w:rPr>
          <w:rFonts w:ascii="Book Antiqua" w:hAnsi="Book Antiqua" w:cs="Times New Roman"/>
          <w:sz w:val="24"/>
          <w:szCs w:val="24"/>
        </w:rPr>
        <w:t xml:space="preserve">Based on this </w:t>
      </w:r>
      <w:r w:rsidR="005B2DC0" w:rsidRPr="00D52025">
        <w:rPr>
          <w:rFonts w:ascii="Book Antiqua" w:hAnsi="Book Antiqua" w:cs="Times New Roman"/>
          <w:sz w:val="24"/>
          <w:szCs w:val="24"/>
        </w:rPr>
        <w:t xml:space="preserve">theory, several best clinical </w:t>
      </w:r>
      <w:r w:rsidR="008129A4" w:rsidRPr="00D52025">
        <w:rPr>
          <w:rFonts w:ascii="Book Antiqua" w:hAnsi="Book Antiqua" w:cs="Times New Roman"/>
          <w:sz w:val="24"/>
          <w:szCs w:val="24"/>
        </w:rPr>
        <w:t xml:space="preserve">strategies </w:t>
      </w:r>
      <w:r w:rsidR="00BA1997" w:rsidRPr="00D52025">
        <w:rPr>
          <w:rFonts w:ascii="Book Antiqua" w:hAnsi="Book Antiqua"/>
          <w:sz w:val="24"/>
          <w:szCs w:val="24"/>
        </w:rPr>
        <w:t xml:space="preserve">are being recommended to reduce the </w:t>
      </w:r>
      <w:r w:rsidR="00BA1997" w:rsidRPr="00D52025">
        <w:rPr>
          <w:rFonts w:ascii="Book Antiqua" w:hAnsi="Book Antiqua" w:cs="Times New Roman"/>
          <w:sz w:val="24"/>
          <w:szCs w:val="24"/>
        </w:rPr>
        <w:t>risk of NEC</w:t>
      </w:r>
      <w:r w:rsidR="00BA1997" w:rsidRPr="00D52025">
        <w:rPr>
          <w:rFonts w:ascii="Book Antiqua" w:hAnsi="Book Antiqua"/>
          <w:sz w:val="24"/>
          <w:szCs w:val="24"/>
        </w:rPr>
        <w:t xml:space="preserve">. These </w:t>
      </w:r>
      <w:r w:rsidR="008129A4" w:rsidRPr="00D52025">
        <w:rPr>
          <w:rFonts w:ascii="Book Antiqua" w:hAnsi="Book Antiqua" w:cs="Times New Roman"/>
          <w:sz w:val="24"/>
          <w:szCs w:val="24"/>
        </w:rPr>
        <w:t>includ</w:t>
      </w:r>
      <w:r w:rsidR="00BA1997" w:rsidRPr="00D52025">
        <w:rPr>
          <w:rFonts w:ascii="Book Antiqua" w:hAnsi="Book Antiqua" w:cs="Times New Roman"/>
          <w:sz w:val="24"/>
          <w:szCs w:val="24"/>
        </w:rPr>
        <w:t>e</w:t>
      </w:r>
      <w:r w:rsidR="008129A4" w:rsidRPr="00D52025">
        <w:rPr>
          <w:rFonts w:ascii="Book Antiqua" w:hAnsi="Book Antiqua" w:cs="Times New Roman"/>
          <w:sz w:val="24"/>
          <w:szCs w:val="24"/>
        </w:rPr>
        <w:t xml:space="preserve"> breast milk feeding</w:t>
      </w:r>
      <w:r w:rsidR="0024309E" w:rsidRPr="00D52025">
        <w:rPr>
          <w:rFonts w:ascii="Book Antiqua" w:hAnsi="Book Antiqua" w:cs="Times New Roman"/>
          <w:sz w:val="24"/>
          <w:szCs w:val="24"/>
        </w:rPr>
        <w:t>,</w:t>
      </w:r>
      <w:r w:rsidR="008129A4" w:rsidRPr="00D52025">
        <w:rPr>
          <w:rFonts w:ascii="Book Antiqua" w:hAnsi="Book Antiqua" w:cs="Times New Roman"/>
          <w:sz w:val="24"/>
          <w:szCs w:val="24"/>
        </w:rPr>
        <w:t xml:space="preserve"> restrictive use of antibiotics</w:t>
      </w:r>
      <w:r w:rsidR="0024309E" w:rsidRPr="00D52025">
        <w:rPr>
          <w:rFonts w:ascii="Book Antiqua" w:hAnsi="Book Antiqua" w:cs="Times New Roman"/>
          <w:sz w:val="24"/>
          <w:szCs w:val="24"/>
        </w:rPr>
        <w:t>,</w:t>
      </w:r>
      <w:r w:rsidR="008129A4" w:rsidRPr="00D52025">
        <w:rPr>
          <w:rFonts w:ascii="Book Antiqua" w:hAnsi="Book Antiqua" w:cs="Times New Roman"/>
          <w:sz w:val="24"/>
          <w:szCs w:val="24"/>
        </w:rPr>
        <w:t xml:space="preserve"> </w:t>
      </w:r>
      <w:r w:rsidR="003339FF" w:rsidRPr="00D52025">
        <w:rPr>
          <w:rFonts w:ascii="Book Antiqua" w:hAnsi="Book Antiqua" w:cs="Times New Roman"/>
          <w:sz w:val="24"/>
          <w:szCs w:val="24"/>
        </w:rPr>
        <w:t xml:space="preserve">supplementation </w:t>
      </w:r>
      <w:r w:rsidR="00BA1997" w:rsidRPr="00D52025">
        <w:rPr>
          <w:rFonts w:ascii="Book Antiqua" w:hAnsi="Book Antiqua" w:cs="Times New Roman"/>
          <w:sz w:val="24"/>
          <w:szCs w:val="24"/>
        </w:rPr>
        <w:t>with</w:t>
      </w:r>
      <w:r w:rsidR="003339FF" w:rsidRPr="00D52025">
        <w:rPr>
          <w:rFonts w:ascii="Book Antiqua" w:hAnsi="Book Antiqua" w:cs="Times New Roman"/>
          <w:sz w:val="24"/>
          <w:szCs w:val="24"/>
        </w:rPr>
        <w:t xml:space="preserve"> probiotics</w:t>
      </w:r>
      <w:r w:rsidR="0024309E" w:rsidRPr="00D52025">
        <w:rPr>
          <w:rFonts w:ascii="Book Antiqua" w:hAnsi="Book Antiqua" w:cs="Times New Roman"/>
          <w:sz w:val="24"/>
          <w:szCs w:val="24"/>
        </w:rPr>
        <w:t xml:space="preserve">, and </w:t>
      </w:r>
      <w:bookmarkEnd w:id="42"/>
      <w:bookmarkEnd w:id="43"/>
      <w:r w:rsidR="00A51E2F" w:rsidRPr="00D52025">
        <w:rPr>
          <w:rFonts w:ascii="Book Antiqua" w:hAnsi="Book Antiqua"/>
          <w:sz w:val="24"/>
          <w:szCs w:val="24"/>
        </w:rPr>
        <w:t>standardized feeding protocols</w:t>
      </w:r>
      <w:r w:rsidR="00BF1845" w:rsidRPr="00D52025">
        <w:rPr>
          <w:rFonts w:ascii="Book Antiqua" w:hAnsi="Book Antiqua"/>
          <w:sz w:val="24"/>
          <w:szCs w:val="24"/>
        </w:rPr>
        <w:t xml:space="preserve"> </w:t>
      </w:r>
      <w:r w:rsidR="00BF1845" w:rsidRPr="00D52025">
        <w:rPr>
          <w:rFonts w:ascii="Book Antiqua" w:hAnsi="Book Antiqua" w:cs="Times New Roman"/>
          <w:sz w:val="24"/>
          <w:szCs w:val="24"/>
        </w:rPr>
        <w:t>(SFPs)</w:t>
      </w:r>
      <w:r w:rsidR="00BA1997" w:rsidRPr="00D52025">
        <w:rPr>
          <w:rFonts w:ascii="Book Antiqua" w:hAnsi="Book Antiqua"/>
          <w:sz w:val="24"/>
          <w:szCs w:val="24"/>
        </w:rPr>
        <w:t>.</w:t>
      </w:r>
      <w:r w:rsidR="00A51E2F" w:rsidRPr="00D52025">
        <w:rPr>
          <w:rFonts w:ascii="Book Antiqua" w:hAnsi="Book Antiqua"/>
          <w:sz w:val="24"/>
          <w:szCs w:val="24"/>
        </w:rPr>
        <w:t xml:space="preserve"> </w:t>
      </w:r>
      <w:bookmarkStart w:id="60" w:name="OLE_LINK5"/>
      <w:bookmarkStart w:id="61" w:name="OLE_LINK6"/>
      <w:r w:rsidR="002B709C" w:rsidRPr="00D52025">
        <w:rPr>
          <w:rFonts w:ascii="Book Antiqua" w:hAnsi="Book Antiqua" w:cs="Times New Roman"/>
          <w:sz w:val="24"/>
          <w:szCs w:val="24"/>
        </w:rPr>
        <w:t>Th</w:t>
      </w:r>
      <w:r w:rsidR="00FA27D5" w:rsidRPr="00D52025">
        <w:rPr>
          <w:rFonts w:ascii="Book Antiqua" w:hAnsi="Book Antiqua" w:cs="Times New Roman"/>
          <w:sz w:val="24"/>
          <w:szCs w:val="24"/>
        </w:rPr>
        <w:t xml:space="preserve">e purpose of this </w:t>
      </w:r>
      <w:r w:rsidR="002B709C" w:rsidRPr="00D52025">
        <w:rPr>
          <w:rFonts w:ascii="Book Antiqua" w:hAnsi="Book Antiqua" w:cs="Times New Roman"/>
          <w:sz w:val="24"/>
          <w:szCs w:val="24"/>
        </w:rPr>
        <w:t xml:space="preserve">review </w:t>
      </w:r>
      <w:r w:rsidR="00FA27D5" w:rsidRPr="00D52025">
        <w:rPr>
          <w:rFonts w:ascii="Book Antiqua" w:hAnsi="Book Antiqua" w:cs="Times New Roman"/>
          <w:sz w:val="24"/>
          <w:szCs w:val="24"/>
        </w:rPr>
        <w:t xml:space="preserve">is to </w:t>
      </w:r>
      <w:r w:rsidR="002B709C" w:rsidRPr="00D52025">
        <w:rPr>
          <w:rFonts w:ascii="Book Antiqua" w:hAnsi="Book Antiqua" w:cs="Times New Roman"/>
          <w:sz w:val="24"/>
          <w:szCs w:val="24"/>
        </w:rPr>
        <w:t>summarize the results of the recent clinical trials that provide evidence</w:t>
      </w:r>
      <w:r w:rsidR="00FA27D5" w:rsidRPr="00D52025">
        <w:rPr>
          <w:rFonts w:ascii="Book Antiqua" w:hAnsi="Book Antiqua" w:cs="Times New Roman"/>
          <w:sz w:val="24"/>
          <w:szCs w:val="24"/>
        </w:rPr>
        <w:t xml:space="preserve"> </w:t>
      </w:r>
      <w:r w:rsidR="002B709C" w:rsidRPr="00D52025">
        <w:rPr>
          <w:rFonts w:ascii="Book Antiqua" w:hAnsi="Book Antiqua" w:cs="Times New Roman"/>
          <w:sz w:val="24"/>
          <w:szCs w:val="24"/>
        </w:rPr>
        <w:t>support</w:t>
      </w:r>
      <w:r w:rsidR="00BA1997" w:rsidRPr="00D52025">
        <w:rPr>
          <w:rFonts w:ascii="Book Antiqua" w:hAnsi="Book Antiqua" w:cs="Times New Roman"/>
          <w:sz w:val="24"/>
          <w:szCs w:val="24"/>
        </w:rPr>
        <w:t>ing</w:t>
      </w:r>
      <w:r w:rsidR="002B709C" w:rsidRPr="00D52025">
        <w:rPr>
          <w:rFonts w:ascii="Book Antiqua" w:hAnsi="Book Antiqua" w:cs="Times New Roman"/>
          <w:sz w:val="24"/>
          <w:szCs w:val="24"/>
        </w:rPr>
        <w:t xml:space="preserve"> </w:t>
      </w:r>
      <w:r w:rsidR="0024309E" w:rsidRPr="00D52025">
        <w:rPr>
          <w:rFonts w:ascii="Book Antiqua" w:hAnsi="Book Antiqua" w:cs="Times New Roman"/>
          <w:sz w:val="24"/>
          <w:szCs w:val="24"/>
        </w:rPr>
        <w:t>th</w:t>
      </w:r>
      <w:r w:rsidR="00BA1997" w:rsidRPr="00D52025">
        <w:rPr>
          <w:rFonts w:ascii="Book Antiqua" w:hAnsi="Book Antiqua" w:cs="Times New Roman"/>
          <w:sz w:val="24"/>
          <w:szCs w:val="24"/>
        </w:rPr>
        <w:t>e</w:t>
      </w:r>
      <w:r w:rsidR="0024309E" w:rsidRPr="00D52025">
        <w:rPr>
          <w:rFonts w:ascii="Book Antiqua" w:hAnsi="Book Antiqua" w:cs="Times New Roman"/>
          <w:sz w:val="24"/>
          <w:szCs w:val="24"/>
        </w:rPr>
        <w:t xml:space="preserve">se practices </w:t>
      </w:r>
      <w:r w:rsidR="00E2631F" w:rsidRPr="00D52025">
        <w:rPr>
          <w:rFonts w:ascii="Book Antiqua" w:hAnsi="Book Antiqua" w:cs="Times New Roman"/>
          <w:sz w:val="24"/>
          <w:szCs w:val="24"/>
        </w:rPr>
        <w:t xml:space="preserve">in </w:t>
      </w:r>
      <w:r w:rsidR="002B709C" w:rsidRPr="00D52025">
        <w:rPr>
          <w:rFonts w:ascii="Book Antiqua" w:eastAsia="Times New Roman" w:hAnsi="Book Antiqua" w:cs="Times New Roman"/>
          <w:sz w:val="24"/>
          <w:szCs w:val="24"/>
        </w:rPr>
        <w:t>premature infants</w:t>
      </w:r>
      <w:r w:rsidR="002B709C" w:rsidRPr="00D52025">
        <w:rPr>
          <w:rFonts w:ascii="Book Antiqua" w:hAnsi="Book Antiqua" w:cs="Times New Roman"/>
          <w:sz w:val="24"/>
          <w:szCs w:val="24"/>
        </w:rPr>
        <w:t xml:space="preserve"> as methods to reduce the risk of NEC</w:t>
      </w:r>
      <w:r w:rsidR="002B709C" w:rsidRPr="00D52025">
        <w:rPr>
          <w:rFonts w:ascii="Book Antiqua" w:eastAsia="Times New Roman" w:hAnsi="Book Antiqua" w:cs="Times New Roman"/>
          <w:sz w:val="24"/>
          <w:szCs w:val="24"/>
        </w:rPr>
        <w:t>.</w:t>
      </w:r>
      <w:bookmarkEnd w:id="60"/>
      <w:bookmarkEnd w:id="61"/>
    </w:p>
    <w:p w14:paraId="1B3F14B6" w14:textId="77777777" w:rsidR="00FA27D5" w:rsidRPr="00D52025" w:rsidRDefault="00FA27D5" w:rsidP="00D52025">
      <w:pPr>
        <w:snapToGrid w:val="0"/>
        <w:spacing w:line="360" w:lineRule="auto"/>
        <w:rPr>
          <w:rFonts w:ascii="Book Antiqua" w:hAnsi="Book Antiqua" w:cs="Times New Roman"/>
          <w:b/>
          <w:sz w:val="24"/>
          <w:szCs w:val="24"/>
        </w:rPr>
      </w:pPr>
    </w:p>
    <w:p w14:paraId="5E0A4EFA" w14:textId="77777777" w:rsidR="00781A91" w:rsidRPr="00D52025" w:rsidRDefault="00045C33"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LITERATURE REVIEW</w:t>
      </w:r>
    </w:p>
    <w:p w14:paraId="4C84A3E3" w14:textId="36EEE825" w:rsidR="00FA27D5" w:rsidRPr="00D52025" w:rsidRDefault="002A3201"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lastRenderedPageBreak/>
        <w:t>A search was conducted in PubMed (http://www.ncbi.nlm.nih.gov/pubmed/) for studies published before 15</w:t>
      </w:r>
      <w:del w:id="62" w:author="Copy_editor" w:date="2019-01-31T14:52:00Z">
        <w:r w:rsidRPr="00D52025" w:rsidDel="00415135">
          <w:rPr>
            <w:rFonts w:ascii="Book Antiqua" w:hAnsi="Book Antiqua" w:cs="Times New Roman"/>
            <w:sz w:val="24"/>
            <w:szCs w:val="24"/>
            <w:vertAlign w:val="superscript"/>
          </w:rPr>
          <w:delText>th</w:delText>
        </w:r>
      </w:del>
      <w:r w:rsidRPr="00D52025">
        <w:rPr>
          <w:rFonts w:ascii="Book Antiqua" w:hAnsi="Book Antiqua" w:cs="Times New Roman"/>
          <w:sz w:val="24"/>
          <w:szCs w:val="24"/>
          <w:vertAlign w:val="superscript"/>
        </w:rPr>
        <w:t xml:space="preserve"> </w:t>
      </w:r>
      <w:r w:rsidRPr="00D52025">
        <w:rPr>
          <w:rFonts w:ascii="Book Antiqua" w:hAnsi="Book Antiqua" w:cs="Times New Roman"/>
          <w:sz w:val="24"/>
          <w:szCs w:val="24"/>
        </w:rPr>
        <w:t>Jun</w:t>
      </w:r>
      <w:r w:rsidR="00DF5D0D" w:rsidRPr="00D52025">
        <w:rPr>
          <w:rFonts w:ascii="Book Antiqua" w:hAnsi="Book Antiqua" w:cs="Times New Roman"/>
          <w:sz w:val="24"/>
          <w:szCs w:val="24"/>
        </w:rPr>
        <w:t>e</w:t>
      </w:r>
      <w:r w:rsidRPr="00D52025">
        <w:rPr>
          <w:rFonts w:ascii="Book Antiqua" w:hAnsi="Book Antiqua" w:cs="Times New Roman"/>
          <w:sz w:val="24"/>
          <w:szCs w:val="24"/>
        </w:rPr>
        <w:t xml:space="preserve"> 2018. </w:t>
      </w:r>
      <w:ins w:id="63" w:author="Copy_editor" w:date="2019-01-31T14:52:00Z">
        <w:r w:rsidR="00415135" w:rsidRPr="00D52025">
          <w:rPr>
            <w:rFonts w:ascii="Book Antiqua" w:hAnsi="Book Antiqua" w:cs="Times New Roman"/>
            <w:sz w:val="24"/>
            <w:szCs w:val="24"/>
          </w:rPr>
          <w:t>The s</w:t>
        </w:r>
      </w:ins>
      <w:del w:id="64" w:author="Copy_editor" w:date="2019-01-31T14:52:00Z">
        <w:r w:rsidR="00BA1997" w:rsidRPr="00D52025" w:rsidDel="00415135">
          <w:rPr>
            <w:rFonts w:ascii="Book Antiqua" w:hAnsi="Book Antiqua" w:cs="Times New Roman"/>
            <w:sz w:val="24"/>
            <w:szCs w:val="24"/>
          </w:rPr>
          <w:delText>S</w:delText>
        </w:r>
      </w:del>
      <w:r w:rsidR="00BA1997" w:rsidRPr="00D52025">
        <w:rPr>
          <w:rFonts w:ascii="Book Antiqua" w:hAnsi="Book Antiqua" w:cs="Times New Roman"/>
          <w:sz w:val="24"/>
          <w:szCs w:val="24"/>
        </w:rPr>
        <w:t>earch included</w:t>
      </w:r>
      <w:r w:rsidRPr="00D52025">
        <w:rPr>
          <w:rFonts w:ascii="Book Antiqua" w:hAnsi="Book Antiqua" w:cs="Times New Roman"/>
          <w:sz w:val="24"/>
          <w:szCs w:val="24"/>
        </w:rPr>
        <w:t xml:space="preserve"> all </w:t>
      </w:r>
      <w:del w:id="65" w:author="Copy_editor" w:date="2019-01-31T14:52:00Z">
        <w:r w:rsidRPr="00D52025" w:rsidDel="00415135">
          <w:rPr>
            <w:rFonts w:ascii="Book Antiqua" w:hAnsi="Book Antiqua" w:cs="Times New Roman"/>
            <w:sz w:val="24"/>
            <w:szCs w:val="24"/>
          </w:rPr>
          <w:delText xml:space="preserve">the </w:delText>
        </w:r>
      </w:del>
      <w:r w:rsidRPr="00D52025">
        <w:rPr>
          <w:rFonts w:ascii="Book Antiqua" w:hAnsi="Book Antiqua" w:cs="Times New Roman"/>
          <w:sz w:val="24"/>
          <w:szCs w:val="24"/>
        </w:rPr>
        <w:t xml:space="preserve">terms related to NEC and </w:t>
      </w:r>
      <w:r w:rsidR="00B75EB3" w:rsidRPr="00D52025">
        <w:rPr>
          <w:rFonts w:ascii="Book Antiqua" w:hAnsi="Book Antiqua" w:cs="Times New Roman"/>
          <w:sz w:val="24"/>
          <w:szCs w:val="24"/>
        </w:rPr>
        <w:t xml:space="preserve">preventive </w:t>
      </w:r>
      <w:r w:rsidRPr="00D52025">
        <w:rPr>
          <w:rFonts w:ascii="Book Antiqua" w:hAnsi="Book Antiqua" w:cs="Times New Roman"/>
          <w:sz w:val="24"/>
          <w:szCs w:val="24"/>
        </w:rPr>
        <w:t>interventions</w:t>
      </w:r>
      <w:ins w:id="66" w:author="Copy_editor" w:date="2019-01-31T14:52:00Z">
        <w:r w:rsidR="00415135" w:rsidRPr="00D52025">
          <w:rPr>
            <w:rFonts w:ascii="Book Antiqua" w:hAnsi="Book Antiqua" w:cs="Times New Roman"/>
            <w:sz w:val="24"/>
            <w:szCs w:val="24"/>
          </w:rPr>
          <w:t>,</w:t>
        </w:r>
      </w:ins>
      <w:r w:rsidRPr="00D52025">
        <w:rPr>
          <w:rFonts w:ascii="Book Antiqua" w:hAnsi="Book Antiqua" w:cs="Times New Roman"/>
          <w:sz w:val="24"/>
          <w:szCs w:val="24"/>
        </w:rPr>
        <w:t xml:space="preserve"> including human milk feeding, probiotics</w:t>
      </w:r>
      <w:r w:rsidR="00E2631F" w:rsidRPr="00D52025">
        <w:rPr>
          <w:rFonts w:ascii="Book Antiqua" w:hAnsi="Book Antiqua" w:cs="Times New Roman"/>
          <w:sz w:val="24"/>
          <w:szCs w:val="24"/>
        </w:rPr>
        <w:t xml:space="preserve">, </w:t>
      </w:r>
      <w:r w:rsidR="00FA27D5" w:rsidRPr="00D52025">
        <w:rPr>
          <w:rFonts w:ascii="Book Antiqua" w:hAnsi="Book Antiqua" w:cs="Times New Roman"/>
          <w:sz w:val="24"/>
          <w:szCs w:val="24"/>
        </w:rPr>
        <w:t xml:space="preserve">prophylactic </w:t>
      </w:r>
      <w:r w:rsidRPr="00D52025">
        <w:rPr>
          <w:rFonts w:ascii="Book Antiqua" w:hAnsi="Book Antiqua" w:cs="Times New Roman"/>
          <w:sz w:val="24"/>
          <w:szCs w:val="24"/>
        </w:rPr>
        <w:t>antibiotics,</w:t>
      </w:r>
      <w:r w:rsidR="00E2631F" w:rsidRPr="00D52025">
        <w:rPr>
          <w:rFonts w:ascii="Book Antiqua" w:hAnsi="Book Antiqua" w:cs="Times New Roman"/>
          <w:sz w:val="24"/>
          <w:szCs w:val="24"/>
        </w:rPr>
        <w:t xml:space="preserve"> </w:t>
      </w:r>
      <w:r w:rsidR="00FA27D5" w:rsidRPr="00D52025">
        <w:rPr>
          <w:rFonts w:ascii="Book Antiqua" w:hAnsi="Book Antiqua" w:cs="Times New Roman"/>
          <w:sz w:val="24"/>
          <w:szCs w:val="24"/>
        </w:rPr>
        <w:t xml:space="preserve">and </w:t>
      </w:r>
      <w:r w:rsidR="00BF1845" w:rsidRPr="00D52025">
        <w:rPr>
          <w:rFonts w:ascii="Book Antiqua" w:hAnsi="Book Antiqua" w:cs="Times New Roman"/>
          <w:sz w:val="24"/>
          <w:szCs w:val="24"/>
        </w:rPr>
        <w:t>SFPs</w:t>
      </w:r>
      <w:r w:rsidR="00E2631F" w:rsidRPr="00D52025">
        <w:rPr>
          <w:rFonts w:ascii="Book Antiqua" w:hAnsi="Book Antiqua" w:cs="Times New Roman"/>
          <w:sz w:val="24"/>
          <w:szCs w:val="24"/>
        </w:rPr>
        <w:t>,</w:t>
      </w:r>
      <w:r w:rsidRPr="00D52025">
        <w:rPr>
          <w:rFonts w:ascii="Book Antiqua" w:hAnsi="Book Antiqua" w:cs="Times New Roman"/>
          <w:sz w:val="24"/>
          <w:szCs w:val="24"/>
        </w:rPr>
        <w:t xml:space="preserve"> utilizing PubMed MeSH terms and free-text words and their combinations through the </w:t>
      </w:r>
      <w:r w:rsidR="00BA1997" w:rsidRPr="00D52025">
        <w:rPr>
          <w:rFonts w:ascii="Book Antiqua" w:hAnsi="Book Antiqua" w:cs="Times New Roman"/>
          <w:sz w:val="24"/>
          <w:szCs w:val="24"/>
        </w:rPr>
        <w:t xml:space="preserve">appropriate </w:t>
      </w:r>
      <w:r w:rsidRPr="00D52025">
        <w:rPr>
          <w:rFonts w:ascii="Book Antiqua" w:hAnsi="Book Antiqua" w:cs="Times New Roman"/>
          <w:sz w:val="24"/>
          <w:szCs w:val="24"/>
        </w:rPr>
        <w:t>Boolean operators. Similar criteria were used for searching M</w:t>
      </w:r>
      <w:r w:rsidR="00A46F98" w:rsidRPr="00D52025">
        <w:rPr>
          <w:rFonts w:ascii="Book Antiqua" w:hAnsi="Book Antiqua" w:cs="Times New Roman"/>
          <w:sz w:val="24"/>
          <w:szCs w:val="24"/>
        </w:rPr>
        <w:t>EDLINE</w:t>
      </w:r>
      <w:r w:rsidRPr="00D52025">
        <w:rPr>
          <w:rFonts w:ascii="Book Antiqua" w:hAnsi="Book Antiqua" w:cs="Times New Roman"/>
          <w:sz w:val="24"/>
          <w:szCs w:val="24"/>
        </w:rPr>
        <w:t xml:space="preserve">. The review was limited to </w:t>
      </w:r>
      <w:r w:rsidR="004A68BB" w:rsidRPr="00D52025">
        <w:rPr>
          <w:rFonts w:ascii="Book Antiqua" w:hAnsi="Book Antiqua" w:cs="Times New Roman"/>
          <w:sz w:val="24"/>
          <w:szCs w:val="24"/>
        </w:rPr>
        <w:t xml:space="preserve">clinical </w:t>
      </w:r>
      <w:r w:rsidRPr="00D52025">
        <w:rPr>
          <w:rFonts w:ascii="Book Antiqua" w:hAnsi="Book Antiqua" w:cs="Times New Roman"/>
          <w:sz w:val="24"/>
          <w:szCs w:val="24"/>
        </w:rPr>
        <w:t>studies involving human subjects.</w:t>
      </w:r>
      <w:r w:rsidR="00FA27D5" w:rsidRPr="00D52025">
        <w:rPr>
          <w:rFonts w:ascii="Book Antiqua" w:hAnsi="Book Antiqua" w:cs="Times New Roman"/>
          <w:sz w:val="24"/>
          <w:szCs w:val="24"/>
        </w:rPr>
        <w:t xml:space="preserve"> All relevant articles were accessed in full text following PRISMA guidelines. The manual search included references of retrieved articles. We reported the results in tables and text. </w:t>
      </w:r>
    </w:p>
    <w:p w14:paraId="179017DB" w14:textId="77777777" w:rsidR="002A3201" w:rsidRPr="00D52025" w:rsidRDefault="002A3201" w:rsidP="00D52025">
      <w:pPr>
        <w:snapToGrid w:val="0"/>
        <w:spacing w:line="360" w:lineRule="auto"/>
        <w:rPr>
          <w:rFonts w:ascii="Book Antiqua" w:hAnsi="Book Antiqua" w:cs="Times New Roman"/>
          <w:sz w:val="24"/>
          <w:szCs w:val="24"/>
        </w:rPr>
      </w:pPr>
    </w:p>
    <w:p w14:paraId="0DEFDE9D" w14:textId="77777777" w:rsidR="00ED1027" w:rsidRPr="00D52025" w:rsidRDefault="00A46F98"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HUMAN MILK FEEDING</w:t>
      </w:r>
    </w:p>
    <w:p w14:paraId="463BED66" w14:textId="7C0E077A" w:rsidR="00ED1027" w:rsidRPr="00D52025" w:rsidRDefault="00275E27"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t xml:space="preserve">The unique properties of human milk promote an improved host defense and gastrointestinal function. Several </w:t>
      </w:r>
      <w:r w:rsidR="00ED1027" w:rsidRPr="00D52025">
        <w:rPr>
          <w:rFonts w:ascii="Book Antiqua" w:hAnsi="Book Antiqua" w:cs="Times New Roman"/>
          <w:sz w:val="24"/>
          <w:szCs w:val="24"/>
        </w:rPr>
        <w:t xml:space="preserve">well controlled </w:t>
      </w:r>
      <w:r w:rsidRPr="00D52025">
        <w:rPr>
          <w:rFonts w:ascii="Book Antiqua" w:hAnsi="Book Antiqua" w:cs="Times New Roman"/>
          <w:sz w:val="24"/>
          <w:szCs w:val="24"/>
        </w:rPr>
        <w:t>clinical trial</w:t>
      </w:r>
      <w:r w:rsidR="00ED1027" w:rsidRPr="00D52025">
        <w:rPr>
          <w:rFonts w:ascii="Book Antiqua" w:hAnsi="Book Antiqua" w:cs="Times New Roman"/>
          <w:sz w:val="24"/>
          <w:szCs w:val="24"/>
        </w:rPr>
        <w:t>s have demonstrated that human milk feeding can reduce the inci</w:t>
      </w:r>
      <w:r w:rsidR="009D48AC" w:rsidRPr="00D52025">
        <w:rPr>
          <w:rFonts w:ascii="Book Antiqua" w:hAnsi="Book Antiqua" w:cs="Times New Roman"/>
          <w:sz w:val="24"/>
          <w:szCs w:val="24"/>
        </w:rPr>
        <w:t>dence of NEC. The results of</w:t>
      </w:r>
      <w:r w:rsidR="00ED1027" w:rsidRPr="00D52025">
        <w:rPr>
          <w:rFonts w:ascii="Book Antiqua" w:hAnsi="Book Antiqua" w:cs="Times New Roman"/>
          <w:sz w:val="24"/>
          <w:szCs w:val="24"/>
        </w:rPr>
        <w:t xml:space="preserve"> </w:t>
      </w:r>
      <w:r w:rsidR="001906BC" w:rsidRPr="00D52025">
        <w:rPr>
          <w:rFonts w:ascii="Book Antiqua" w:hAnsi="Book Antiqua" w:cs="Times New Roman"/>
          <w:sz w:val="24"/>
          <w:szCs w:val="24"/>
        </w:rPr>
        <w:t xml:space="preserve">the </w:t>
      </w:r>
      <w:r w:rsidR="00C43F23" w:rsidRPr="00D52025">
        <w:rPr>
          <w:rFonts w:ascii="Book Antiqua" w:hAnsi="Book Antiqua" w:cs="Times New Roman"/>
          <w:sz w:val="24"/>
          <w:szCs w:val="24"/>
        </w:rPr>
        <w:t xml:space="preserve">recent </w:t>
      </w:r>
      <w:r w:rsidR="00ED1027" w:rsidRPr="00D52025">
        <w:rPr>
          <w:rFonts w:ascii="Book Antiqua" w:hAnsi="Book Antiqua" w:cs="Times New Roman"/>
          <w:sz w:val="24"/>
          <w:szCs w:val="24"/>
        </w:rPr>
        <w:t>randomized trial</w:t>
      </w:r>
      <w:r w:rsidR="00C43F23" w:rsidRPr="00D52025">
        <w:rPr>
          <w:rFonts w:ascii="Book Antiqua" w:hAnsi="Book Antiqua" w:cs="Times New Roman"/>
          <w:sz w:val="24"/>
          <w:szCs w:val="24"/>
        </w:rPr>
        <w:t xml:space="preserve">s are summarized in </w:t>
      </w:r>
      <w:del w:id="67" w:author="Copy_editor" w:date="2019-01-31T14:55:00Z">
        <w:r w:rsidR="00C43F23" w:rsidRPr="00D52025" w:rsidDel="005509A9">
          <w:rPr>
            <w:rFonts w:ascii="Book Antiqua" w:hAnsi="Book Antiqua" w:cs="Times New Roman"/>
            <w:sz w:val="24"/>
            <w:szCs w:val="24"/>
          </w:rPr>
          <w:delText xml:space="preserve">the </w:delText>
        </w:r>
      </w:del>
      <w:r w:rsidR="00C43F23" w:rsidRPr="00D52025">
        <w:rPr>
          <w:rFonts w:ascii="Book Antiqua" w:hAnsi="Book Antiqua" w:cs="Times New Roman"/>
          <w:sz w:val="24"/>
          <w:szCs w:val="24"/>
        </w:rPr>
        <w:t>T</w:t>
      </w:r>
      <w:r w:rsidR="00ED1027" w:rsidRPr="00D52025">
        <w:rPr>
          <w:rFonts w:ascii="Book Antiqua" w:hAnsi="Book Antiqua" w:cs="Times New Roman"/>
          <w:sz w:val="24"/>
          <w:szCs w:val="24"/>
        </w:rPr>
        <w:t xml:space="preserve">able 1. </w:t>
      </w:r>
      <w:r w:rsidR="00C43F23" w:rsidRPr="00D52025">
        <w:rPr>
          <w:rFonts w:ascii="Book Antiqua" w:hAnsi="Book Antiqua" w:cs="Times New Roman"/>
          <w:sz w:val="24"/>
          <w:szCs w:val="24"/>
        </w:rPr>
        <w:t>Cristofalo</w:t>
      </w:r>
      <w:r w:rsidR="00A46F98" w:rsidRPr="00D52025">
        <w:rPr>
          <w:rFonts w:ascii="Book Antiqua" w:hAnsi="Book Antiqua" w:cs="Times New Roman"/>
          <w:sz w:val="24"/>
          <w:szCs w:val="24"/>
        </w:rPr>
        <w:t xml:space="preserve"> </w:t>
      </w:r>
      <w:r w:rsidR="00A46F98" w:rsidRPr="00D52025">
        <w:rPr>
          <w:rFonts w:ascii="Book Antiqua" w:hAnsi="Book Antiqua" w:cs="Times New Roman"/>
          <w:i/>
          <w:sz w:val="24"/>
          <w:szCs w:val="24"/>
        </w:rPr>
        <w:t>et al</w:t>
      </w:r>
      <w:r w:rsidR="0055730B" w:rsidRPr="00D52025">
        <w:rPr>
          <w:rFonts w:ascii="Book Antiqua" w:hAnsi="Book Antiqua" w:cs="Times New Roman"/>
          <w:sz w:val="24"/>
          <w:szCs w:val="24"/>
          <w:vertAlign w:val="superscript"/>
        </w:rPr>
        <w:t>[9]</w:t>
      </w:r>
      <w:r w:rsidR="0055730B" w:rsidRPr="00D52025">
        <w:rPr>
          <w:rFonts w:ascii="Book Antiqua" w:hAnsi="Book Antiqua" w:cs="Times New Roman"/>
          <w:sz w:val="24"/>
          <w:szCs w:val="24"/>
        </w:rPr>
        <w:t xml:space="preserve"> and Schanler</w:t>
      </w:r>
      <w:r w:rsidR="00A46F98" w:rsidRPr="00D52025">
        <w:rPr>
          <w:rFonts w:ascii="Book Antiqua" w:hAnsi="Book Antiqua" w:cs="Times New Roman"/>
          <w:sz w:val="24"/>
          <w:szCs w:val="24"/>
        </w:rPr>
        <w:t xml:space="preserve"> </w:t>
      </w:r>
      <w:r w:rsidR="00A46F98" w:rsidRPr="00D52025">
        <w:rPr>
          <w:rFonts w:ascii="Book Antiqua" w:hAnsi="Book Antiqua" w:cs="Times New Roman"/>
          <w:i/>
          <w:sz w:val="24"/>
          <w:szCs w:val="24"/>
        </w:rPr>
        <w:t>et al</w:t>
      </w:r>
      <w:r w:rsidR="0055730B" w:rsidRPr="00D52025">
        <w:rPr>
          <w:rFonts w:ascii="Book Antiqua" w:hAnsi="Book Antiqua" w:cs="Times New Roman"/>
          <w:sz w:val="24"/>
          <w:szCs w:val="24"/>
          <w:vertAlign w:val="superscript"/>
        </w:rPr>
        <w:t>[12]</w:t>
      </w:r>
      <w:r w:rsidR="0055730B" w:rsidRPr="00D52025">
        <w:rPr>
          <w:rFonts w:ascii="Book Antiqua" w:hAnsi="Book Antiqua" w:cs="Times New Roman"/>
          <w:sz w:val="24"/>
          <w:szCs w:val="24"/>
        </w:rPr>
        <w:t xml:space="preserve"> </w:t>
      </w:r>
      <w:r w:rsidR="00507473" w:rsidRPr="00D52025">
        <w:rPr>
          <w:rFonts w:ascii="Book Antiqua" w:hAnsi="Book Antiqua" w:cs="Times New Roman"/>
          <w:sz w:val="24"/>
          <w:szCs w:val="24"/>
        </w:rPr>
        <w:t>demonstrated</w:t>
      </w:r>
      <w:r w:rsidR="00ED1027" w:rsidRPr="00D52025">
        <w:rPr>
          <w:rFonts w:ascii="Book Antiqua" w:hAnsi="Book Antiqua" w:cs="Times New Roman"/>
          <w:sz w:val="24"/>
          <w:szCs w:val="24"/>
        </w:rPr>
        <w:t xml:space="preserve"> that human milk </w:t>
      </w:r>
      <w:r w:rsidR="00507473" w:rsidRPr="00D52025">
        <w:rPr>
          <w:rFonts w:ascii="Book Antiqua" w:hAnsi="Book Antiqua" w:cs="Times New Roman"/>
          <w:sz w:val="24"/>
          <w:szCs w:val="24"/>
        </w:rPr>
        <w:t xml:space="preserve">feeding </w:t>
      </w:r>
      <w:r w:rsidR="00ED1027" w:rsidRPr="00D52025">
        <w:rPr>
          <w:rFonts w:ascii="Book Antiqua" w:hAnsi="Book Antiqua" w:cs="Times New Roman"/>
          <w:sz w:val="24"/>
          <w:szCs w:val="24"/>
        </w:rPr>
        <w:t xml:space="preserve">could reduce the incidence of NEC </w:t>
      </w:r>
      <w:r w:rsidRPr="00D52025">
        <w:rPr>
          <w:rFonts w:ascii="Book Antiqua" w:hAnsi="Book Antiqua" w:cs="Times New Roman"/>
          <w:sz w:val="24"/>
          <w:szCs w:val="24"/>
        </w:rPr>
        <w:t xml:space="preserve">in premature infants </w:t>
      </w:r>
      <w:del w:id="68" w:author="Copy_editor" w:date="2019-01-31T14:55:00Z">
        <w:r w:rsidRPr="00D52025" w:rsidDel="005509A9">
          <w:rPr>
            <w:rFonts w:ascii="Book Antiqua" w:hAnsi="Book Antiqua" w:cs="Times New Roman"/>
            <w:sz w:val="24"/>
            <w:szCs w:val="24"/>
          </w:rPr>
          <w:delText xml:space="preserve">when </w:delText>
        </w:r>
      </w:del>
      <w:r w:rsidR="00ED1027" w:rsidRPr="00D52025">
        <w:rPr>
          <w:rFonts w:ascii="Book Antiqua" w:hAnsi="Book Antiqua" w:cs="Times New Roman"/>
          <w:sz w:val="24"/>
          <w:szCs w:val="24"/>
        </w:rPr>
        <w:t xml:space="preserve">compared to </w:t>
      </w:r>
      <w:bookmarkStart w:id="69" w:name="OLE_LINK33"/>
      <w:r w:rsidRPr="00D52025">
        <w:rPr>
          <w:rFonts w:ascii="Book Antiqua" w:hAnsi="Book Antiqua" w:cs="Times New Roman"/>
          <w:sz w:val="24"/>
          <w:szCs w:val="24"/>
        </w:rPr>
        <w:t xml:space="preserve">those fed with </w:t>
      </w:r>
      <w:r w:rsidR="00ED1027" w:rsidRPr="00D52025">
        <w:rPr>
          <w:rFonts w:ascii="Book Antiqua" w:hAnsi="Book Antiqua" w:cs="Times New Roman"/>
          <w:sz w:val="24"/>
          <w:szCs w:val="24"/>
        </w:rPr>
        <w:t>preterm formula</w:t>
      </w:r>
      <w:bookmarkEnd w:id="69"/>
      <w:r w:rsidR="00C43F23" w:rsidRPr="00D52025">
        <w:rPr>
          <w:rFonts w:ascii="Book Antiqua" w:hAnsi="Book Antiqua" w:cs="Times New Roman"/>
          <w:sz w:val="24"/>
          <w:szCs w:val="24"/>
        </w:rPr>
        <w:t xml:space="preserve"> in their randomized trials</w:t>
      </w:r>
      <w:r w:rsidR="00ED1027" w:rsidRPr="00D52025">
        <w:rPr>
          <w:rFonts w:ascii="Book Antiqua" w:hAnsi="Book Antiqua" w:cs="Times New Roman"/>
          <w:sz w:val="24"/>
          <w:szCs w:val="24"/>
        </w:rPr>
        <w:t>. Sullivan</w:t>
      </w:r>
      <w:r w:rsidR="00A46F98" w:rsidRPr="00D52025">
        <w:rPr>
          <w:rFonts w:ascii="Book Antiqua" w:hAnsi="Book Antiqua" w:cs="Times New Roman"/>
          <w:sz w:val="24"/>
          <w:szCs w:val="24"/>
        </w:rPr>
        <w:t xml:space="preserve"> </w:t>
      </w:r>
      <w:r w:rsidR="00A46F98" w:rsidRPr="00D52025">
        <w:rPr>
          <w:rFonts w:ascii="Book Antiqua" w:hAnsi="Book Antiqua" w:cs="Times New Roman"/>
          <w:i/>
          <w:sz w:val="24"/>
          <w:szCs w:val="24"/>
        </w:rPr>
        <w:t>et al</w:t>
      </w:r>
      <w:r w:rsidR="0055730B" w:rsidRPr="00D52025">
        <w:rPr>
          <w:rFonts w:ascii="Book Antiqua" w:hAnsi="Book Antiqua" w:cs="Times New Roman"/>
          <w:sz w:val="24"/>
          <w:szCs w:val="24"/>
          <w:vertAlign w:val="superscript"/>
        </w:rPr>
        <w:t>[10]</w:t>
      </w:r>
      <w:r w:rsidR="00ED1027" w:rsidRPr="00D52025">
        <w:rPr>
          <w:rFonts w:ascii="Book Antiqua" w:hAnsi="Book Antiqua" w:cs="Times New Roman"/>
          <w:sz w:val="24"/>
          <w:szCs w:val="24"/>
        </w:rPr>
        <w:t xml:space="preserve"> </w:t>
      </w:r>
      <w:r w:rsidR="00C43F23" w:rsidRPr="00D52025">
        <w:rPr>
          <w:rFonts w:ascii="Book Antiqua" w:hAnsi="Book Antiqua" w:cs="Times New Roman"/>
          <w:sz w:val="24"/>
          <w:szCs w:val="24"/>
        </w:rPr>
        <w:t xml:space="preserve">studied </w:t>
      </w:r>
      <w:del w:id="70" w:author="Copy_editor" w:date="2019-01-31T14:56:00Z">
        <w:r w:rsidR="00C43F23" w:rsidRPr="00D52025" w:rsidDel="005509A9">
          <w:rPr>
            <w:rFonts w:ascii="Book Antiqua" w:hAnsi="Book Antiqua" w:cs="Times New Roman"/>
            <w:sz w:val="24"/>
            <w:szCs w:val="24"/>
          </w:rPr>
          <w:delText xml:space="preserve">on </w:delText>
        </w:r>
      </w:del>
      <w:r w:rsidR="003339FF" w:rsidRPr="00D52025">
        <w:rPr>
          <w:rFonts w:ascii="Book Antiqua" w:hAnsi="Book Antiqua" w:cs="Times New Roman"/>
          <w:sz w:val="24"/>
          <w:szCs w:val="24"/>
        </w:rPr>
        <w:t xml:space="preserve">a total of </w:t>
      </w:r>
      <w:r w:rsidR="00ED1027" w:rsidRPr="00D52025">
        <w:rPr>
          <w:rFonts w:ascii="Book Antiqua" w:hAnsi="Book Antiqua" w:cs="Times New Roman"/>
          <w:sz w:val="24"/>
          <w:szCs w:val="24"/>
        </w:rPr>
        <w:t xml:space="preserve">207 infants </w:t>
      </w:r>
      <w:r w:rsidRPr="00D52025">
        <w:rPr>
          <w:rFonts w:ascii="Book Antiqua" w:hAnsi="Book Antiqua" w:cs="Times New Roman"/>
          <w:sz w:val="24"/>
          <w:szCs w:val="24"/>
        </w:rPr>
        <w:t xml:space="preserve">and </w:t>
      </w:r>
      <w:r w:rsidR="00C43F23" w:rsidRPr="00D52025">
        <w:rPr>
          <w:rFonts w:ascii="Book Antiqua" w:hAnsi="Book Antiqua" w:cs="Times New Roman"/>
          <w:sz w:val="24"/>
          <w:szCs w:val="24"/>
        </w:rPr>
        <w:t>found</w:t>
      </w:r>
      <w:r w:rsidR="00ED1027" w:rsidRPr="00D52025">
        <w:rPr>
          <w:rFonts w:ascii="Book Antiqua" w:hAnsi="Book Antiqua" w:cs="Times New Roman"/>
          <w:sz w:val="24"/>
          <w:szCs w:val="24"/>
        </w:rPr>
        <w:t xml:space="preserve"> </w:t>
      </w:r>
      <w:r w:rsidR="000D6DB5" w:rsidRPr="00D52025">
        <w:rPr>
          <w:rFonts w:ascii="Book Antiqua" w:hAnsi="Book Antiqua" w:cs="Times New Roman"/>
          <w:sz w:val="24"/>
          <w:szCs w:val="24"/>
        </w:rPr>
        <w:t xml:space="preserve">that feeding with </w:t>
      </w:r>
      <w:r w:rsidR="008114EA" w:rsidRPr="00D52025">
        <w:rPr>
          <w:rFonts w:ascii="Book Antiqua" w:hAnsi="Book Antiqua" w:cs="Times New Roman"/>
          <w:sz w:val="24"/>
          <w:szCs w:val="24"/>
        </w:rPr>
        <w:t xml:space="preserve">an exclusively human milk-based diet is associated with a significantly lower rate of NEC than a diet of human milk </w:t>
      </w:r>
      <w:del w:id="71" w:author="Copy_editor" w:date="2019-01-31T14:56:00Z">
        <w:r w:rsidR="00E37A2C" w:rsidRPr="00D52025" w:rsidDel="005509A9">
          <w:rPr>
            <w:rFonts w:ascii="Book Antiqua" w:hAnsi="Book Antiqua" w:cs="Times New Roman"/>
            <w:sz w:val="24"/>
            <w:szCs w:val="24"/>
          </w:rPr>
          <w:delText xml:space="preserve">that </w:delText>
        </w:r>
      </w:del>
      <w:r w:rsidR="00E37A2C" w:rsidRPr="00D52025">
        <w:rPr>
          <w:rFonts w:ascii="Book Antiqua" w:hAnsi="Book Antiqua" w:cs="Times New Roman"/>
          <w:sz w:val="24"/>
          <w:szCs w:val="24"/>
        </w:rPr>
        <w:t xml:space="preserve">fortified with </w:t>
      </w:r>
      <w:r w:rsidR="008114EA" w:rsidRPr="00D52025">
        <w:rPr>
          <w:rFonts w:ascii="Book Antiqua" w:hAnsi="Book Antiqua" w:cs="Times New Roman"/>
          <w:sz w:val="24"/>
          <w:szCs w:val="24"/>
        </w:rPr>
        <w:t>bovine milk-based products</w:t>
      </w:r>
      <w:r w:rsidR="00ED1027" w:rsidRPr="00D52025">
        <w:rPr>
          <w:rFonts w:ascii="Book Antiqua" w:hAnsi="Book Antiqua" w:cs="Times New Roman"/>
          <w:sz w:val="24"/>
          <w:szCs w:val="24"/>
        </w:rPr>
        <w:t xml:space="preserve">. </w:t>
      </w:r>
      <w:r w:rsidRPr="00D52025">
        <w:rPr>
          <w:rFonts w:ascii="Book Antiqua" w:hAnsi="Book Antiqua" w:cs="Times New Roman"/>
          <w:sz w:val="24"/>
          <w:szCs w:val="24"/>
        </w:rPr>
        <w:t>H</w:t>
      </w:r>
      <w:r w:rsidR="00ED1027" w:rsidRPr="00D52025">
        <w:rPr>
          <w:rFonts w:ascii="Book Antiqua" w:hAnsi="Book Antiqua" w:cs="Times New Roman"/>
          <w:sz w:val="24"/>
          <w:szCs w:val="24"/>
        </w:rPr>
        <w:t xml:space="preserve">uman milk </w:t>
      </w:r>
      <w:r w:rsidRPr="00D52025">
        <w:rPr>
          <w:rFonts w:ascii="Book Antiqua" w:hAnsi="Book Antiqua" w:cs="Times New Roman"/>
          <w:sz w:val="24"/>
          <w:szCs w:val="24"/>
        </w:rPr>
        <w:t xml:space="preserve">feeding also </w:t>
      </w:r>
      <w:r w:rsidR="00ED1027" w:rsidRPr="00D52025">
        <w:rPr>
          <w:rFonts w:ascii="Book Antiqua" w:hAnsi="Book Antiqua" w:cs="Times New Roman"/>
          <w:sz w:val="24"/>
          <w:szCs w:val="24"/>
        </w:rPr>
        <w:t>reduce</w:t>
      </w:r>
      <w:r w:rsidRPr="00D52025">
        <w:rPr>
          <w:rFonts w:ascii="Book Antiqua" w:hAnsi="Book Antiqua" w:cs="Times New Roman"/>
          <w:sz w:val="24"/>
          <w:szCs w:val="24"/>
        </w:rPr>
        <w:t>s</w:t>
      </w:r>
      <w:r w:rsidR="00ED1027" w:rsidRPr="00D52025">
        <w:rPr>
          <w:rFonts w:ascii="Book Antiqua" w:hAnsi="Book Antiqua" w:cs="Times New Roman"/>
          <w:sz w:val="24"/>
          <w:szCs w:val="24"/>
        </w:rPr>
        <w:t xml:space="preserve"> the incidence of </w:t>
      </w:r>
      <w:r w:rsidR="00BC5D28" w:rsidRPr="00D52025">
        <w:rPr>
          <w:rFonts w:ascii="Book Antiqua" w:hAnsi="Book Antiqua" w:cs="Times New Roman"/>
          <w:sz w:val="24"/>
          <w:szCs w:val="24"/>
        </w:rPr>
        <w:t xml:space="preserve">late onset </w:t>
      </w:r>
      <w:r w:rsidR="00ED1027" w:rsidRPr="00D52025">
        <w:rPr>
          <w:rFonts w:ascii="Book Antiqua" w:hAnsi="Book Antiqua" w:cs="Times New Roman"/>
          <w:sz w:val="24"/>
          <w:szCs w:val="24"/>
        </w:rPr>
        <w:t>sepsis</w:t>
      </w:r>
      <w:r w:rsidRPr="00D52025">
        <w:rPr>
          <w:rFonts w:ascii="Book Antiqua" w:hAnsi="Book Antiqua" w:cs="Times New Roman"/>
          <w:sz w:val="24"/>
          <w:szCs w:val="24"/>
        </w:rPr>
        <w:t xml:space="preserve"> in premature infants</w:t>
      </w:r>
      <w:r w:rsidRPr="00D52025">
        <w:rPr>
          <w:rFonts w:ascii="Book Antiqua" w:hAnsi="Book Antiqua" w:cs="Times New Roman"/>
          <w:sz w:val="24"/>
          <w:szCs w:val="24"/>
          <w:vertAlign w:val="superscript"/>
        </w:rPr>
        <w:t>[1</w:t>
      </w:r>
      <w:r w:rsidR="00895711" w:rsidRPr="00D52025">
        <w:rPr>
          <w:rFonts w:ascii="Book Antiqua" w:hAnsi="Book Antiqua" w:cs="Times New Roman"/>
          <w:sz w:val="24"/>
          <w:szCs w:val="24"/>
          <w:vertAlign w:val="superscript"/>
        </w:rPr>
        <w:t>2</w:t>
      </w:r>
      <w:r w:rsidRPr="00D52025">
        <w:rPr>
          <w:rFonts w:ascii="Book Antiqua" w:hAnsi="Book Antiqua" w:cs="Times New Roman"/>
          <w:sz w:val="24"/>
          <w:szCs w:val="24"/>
          <w:vertAlign w:val="superscript"/>
        </w:rPr>
        <w:t>]</w:t>
      </w:r>
      <w:r w:rsidRPr="00D52025">
        <w:rPr>
          <w:rFonts w:ascii="Book Antiqua" w:hAnsi="Book Antiqua" w:cs="Times New Roman"/>
          <w:sz w:val="24"/>
          <w:szCs w:val="24"/>
        </w:rPr>
        <w:t xml:space="preserve">. </w:t>
      </w:r>
    </w:p>
    <w:p w14:paraId="040F3D06" w14:textId="410CB60A" w:rsidR="004372CE" w:rsidRPr="00D52025" w:rsidRDefault="00AE5335" w:rsidP="00D52025">
      <w:pPr>
        <w:snapToGrid w:val="0"/>
        <w:spacing w:line="360" w:lineRule="auto"/>
        <w:ind w:firstLineChars="100" w:firstLine="240"/>
        <w:rPr>
          <w:rFonts w:ascii="Book Antiqua" w:hAnsi="Book Antiqua" w:cs="Times New Roman"/>
          <w:sz w:val="24"/>
          <w:szCs w:val="24"/>
        </w:rPr>
      </w:pPr>
      <w:r w:rsidRPr="00D52025">
        <w:rPr>
          <w:rFonts w:ascii="Book Antiqua" w:hAnsi="Book Antiqua" w:cs="Times New Roman"/>
          <w:sz w:val="24"/>
          <w:szCs w:val="24"/>
        </w:rPr>
        <w:t xml:space="preserve">Human donor milk is considered a safe alternative when </w:t>
      </w:r>
      <w:ins w:id="72" w:author="Copy_editor" w:date="2019-01-31T14:57:00Z">
        <w:r w:rsidR="00EE67FF" w:rsidRPr="00D52025">
          <w:rPr>
            <w:rFonts w:ascii="Book Antiqua" w:hAnsi="Book Antiqua" w:cs="Times New Roman"/>
            <w:sz w:val="24"/>
            <w:szCs w:val="24"/>
          </w:rPr>
          <w:t xml:space="preserve">the </w:t>
        </w:r>
      </w:ins>
      <w:del w:id="73" w:author="Copy_editor" w:date="2019-01-31T14:57:00Z">
        <w:r w:rsidRPr="00D52025" w:rsidDel="00EE67FF">
          <w:rPr>
            <w:rFonts w:ascii="Book Antiqua" w:hAnsi="Book Antiqua" w:cs="Times New Roman"/>
            <w:sz w:val="24"/>
            <w:szCs w:val="24"/>
          </w:rPr>
          <w:delText xml:space="preserve">own </w:delText>
        </w:r>
      </w:del>
      <w:r w:rsidRPr="00D52025">
        <w:rPr>
          <w:rFonts w:ascii="Book Antiqua" w:hAnsi="Book Antiqua" w:cs="Times New Roman"/>
          <w:sz w:val="24"/>
          <w:szCs w:val="24"/>
        </w:rPr>
        <w:t xml:space="preserve">mother's </w:t>
      </w:r>
      <w:ins w:id="74" w:author="Copy_editor" w:date="2019-01-31T14:57:00Z">
        <w:r w:rsidR="00EE67FF" w:rsidRPr="00D52025">
          <w:rPr>
            <w:rFonts w:ascii="Book Antiqua" w:hAnsi="Book Antiqua" w:cs="Times New Roman"/>
            <w:sz w:val="24"/>
            <w:szCs w:val="24"/>
          </w:rPr>
          <w:t xml:space="preserve">own </w:t>
        </w:r>
      </w:ins>
      <w:r w:rsidRPr="00D52025">
        <w:rPr>
          <w:rFonts w:ascii="Book Antiqua" w:hAnsi="Book Antiqua" w:cs="Times New Roman"/>
          <w:sz w:val="24"/>
          <w:szCs w:val="24"/>
        </w:rPr>
        <w:t xml:space="preserve">milk is not available. </w:t>
      </w:r>
      <w:r w:rsidR="00591B61" w:rsidRPr="00D52025">
        <w:rPr>
          <w:rFonts w:ascii="Book Antiqua" w:hAnsi="Book Antiqua" w:cs="Times New Roman"/>
          <w:sz w:val="24"/>
          <w:szCs w:val="24"/>
        </w:rPr>
        <w:t xml:space="preserve">When </w:t>
      </w:r>
      <w:del w:id="75" w:author="Copy_editor" w:date="2019-01-31T14:57:00Z">
        <w:r w:rsidR="00591B61" w:rsidRPr="00D52025" w:rsidDel="00EE67FF">
          <w:rPr>
            <w:rFonts w:ascii="Book Antiqua" w:hAnsi="Book Antiqua" w:cs="Times New Roman"/>
            <w:sz w:val="24"/>
            <w:szCs w:val="24"/>
          </w:rPr>
          <w:delText xml:space="preserve">own </w:delText>
        </w:r>
      </w:del>
      <w:ins w:id="76" w:author="Copy_editor" w:date="2019-01-31T14:57:00Z">
        <w:r w:rsidR="00EE67FF" w:rsidRPr="00D52025">
          <w:rPr>
            <w:rFonts w:ascii="Book Antiqua" w:hAnsi="Book Antiqua" w:cs="Times New Roman"/>
            <w:sz w:val="24"/>
            <w:szCs w:val="24"/>
          </w:rPr>
          <w:t xml:space="preserve">the </w:t>
        </w:r>
      </w:ins>
      <w:r w:rsidR="00591B61" w:rsidRPr="00D52025">
        <w:rPr>
          <w:rFonts w:ascii="Book Antiqua" w:hAnsi="Book Antiqua" w:cs="Times New Roman"/>
          <w:sz w:val="24"/>
          <w:szCs w:val="24"/>
        </w:rPr>
        <w:t>mother's breast milk supply was deficient, t</w:t>
      </w:r>
      <w:r w:rsidR="00357392" w:rsidRPr="00D52025">
        <w:rPr>
          <w:rFonts w:ascii="Book Antiqua" w:hAnsi="Book Antiqua" w:cs="Times New Roman"/>
          <w:sz w:val="24"/>
          <w:szCs w:val="24"/>
        </w:rPr>
        <w:t xml:space="preserve">he short-term outcomes related to safety and efficacy were similar in very low birth weight (VLBW) infants who were fed </w:t>
      </w:r>
      <w:del w:id="77" w:author="Copy_editor" w:date="2019-01-31T14:57:00Z">
        <w:r w:rsidR="00357392" w:rsidRPr="00D52025" w:rsidDel="00EE67FF">
          <w:rPr>
            <w:rFonts w:ascii="Book Antiqua" w:hAnsi="Book Antiqua" w:cs="Times New Roman"/>
            <w:sz w:val="24"/>
            <w:szCs w:val="24"/>
          </w:rPr>
          <w:delText xml:space="preserve">either </w:delText>
        </w:r>
      </w:del>
      <w:r w:rsidR="00357392" w:rsidRPr="00D52025">
        <w:rPr>
          <w:rFonts w:ascii="Book Antiqua" w:hAnsi="Book Antiqua" w:cs="Times New Roman"/>
          <w:sz w:val="24"/>
          <w:szCs w:val="24"/>
        </w:rPr>
        <w:t xml:space="preserve">with pasteurized donor milk or with preterm formula </w:t>
      </w:r>
      <w:r w:rsidR="00591B61" w:rsidRPr="00D52025">
        <w:rPr>
          <w:rFonts w:ascii="Book Antiqua" w:hAnsi="Book Antiqua" w:cs="Times New Roman"/>
          <w:sz w:val="24"/>
          <w:szCs w:val="24"/>
        </w:rPr>
        <w:t>in the first 10 d</w:t>
      </w:r>
      <w:r w:rsidR="00A46F98" w:rsidRPr="00D52025">
        <w:rPr>
          <w:rFonts w:ascii="Book Antiqua" w:hAnsi="Book Antiqua" w:cs="Times New Roman"/>
          <w:sz w:val="24"/>
          <w:szCs w:val="24"/>
        </w:rPr>
        <w:t xml:space="preserve"> of life</w:t>
      </w:r>
      <w:r w:rsidR="00895711" w:rsidRPr="00D52025">
        <w:rPr>
          <w:rFonts w:ascii="Book Antiqua" w:hAnsi="Book Antiqua" w:cs="Times New Roman"/>
          <w:sz w:val="24"/>
          <w:szCs w:val="24"/>
          <w:vertAlign w:val="superscript"/>
        </w:rPr>
        <w:t>[8]</w:t>
      </w:r>
      <w:r w:rsidR="00357392" w:rsidRPr="00D52025">
        <w:rPr>
          <w:rFonts w:ascii="Book Antiqua" w:hAnsi="Book Antiqua" w:cs="Times New Roman"/>
          <w:sz w:val="24"/>
          <w:szCs w:val="24"/>
        </w:rPr>
        <w:t xml:space="preserve">. </w:t>
      </w:r>
      <w:r w:rsidR="00A9476D" w:rsidRPr="00D52025">
        <w:rPr>
          <w:rFonts w:ascii="Book Antiqua" w:hAnsi="Book Antiqua" w:cs="Times New Roman"/>
          <w:sz w:val="24"/>
          <w:szCs w:val="24"/>
        </w:rPr>
        <w:t>For feeding extremely pre</w:t>
      </w:r>
      <w:r w:rsidR="000E4189" w:rsidRPr="00D52025">
        <w:rPr>
          <w:rFonts w:ascii="Book Antiqua" w:hAnsi="Book Antiqua" w:cs="Times New Roman"/>
          <w:sz w:val="24"/>
          <w:szCs w:val="24"/>
        </w:rPr>
        <w:t>term</w:t>
      </w:r>
      <w:r w:rsidR="00A9476D" w:rsidRPr="00D52025">
        <w:rPr>
          <w:rFonts w:ascii="Book Antiqua" w:hAnsi="Book Antiqua" w:cs="Times New Roman"/>
          <w:sz w:val="24"/>
          <w:szCs w:val="24"/>
        </w:rPr>
        <w:t xml:space="preserve"> infants, d</w:t>
      </w:r>
      <w:r w:rsidRPr="00D52025">
        <w:rPr>
          <w:rFonts w:ascii="Book Antiqua" w:hAnsi="Book Antiqua" w:cs="Times New Roman"/>
          <w:sz w:val="24"/>
          <w:szCs w:val="24"/>
        </w:rPr>
        <w:t>onor milk offered</w:t>
      </w:r>
      <w:bookmarkStart w:id="78" w:name="OLE_LINK141"/>
      <w:r w:rsidRPr="00D52025">
        <w:rPr>
          <w:rFonts w:ascii="Book Antiqua" w:hAnsi="Book Antiqua" w:cs="Times New Roman"/>
          <w:sz w:val="24"/>
          <w:szCs w:val="24"/>
        </w:rPr>
        <w:t xml:space="preserve"> </w:t>
      </w:r>
      <w:bookmarkEnd w:id="78"/>
      <w:del w:id="79" w:author="Copy_editor" w:date="2019-01-31T15:06:00Z">
        <w:r w:rsidR="00FE5F74" w:rsidRPr="00D52025" w:rsidDel="00DF14DB">
          <w:rPr>
            <w:rFonts w:ascii="Book Antiqua" w:hAnsi="Book Antiqua" w:cs="Times New Roman"/>
            <w:sz w:val="24"/>
            <w:szCs w:val="24"/>
          </w:rPr>
          <w:delText>barely</w:delText>
        </w:r>
        <w:r w:rsidRPr="00D52025" w:rsidDel="00DF14DB">
          <w:rPr>
            <w:rFonts w:ascii="Book Antiqua" w:hAnsi="Book Antiqua" w:cs="Times New Roman"/>
            <w:sz w:val="24"/>
            <w:szCs w:val="24"/>
          </w:rPr>
          <w:delText xml:space="preserve"> observed</w:delText>
        </w:r>
      </w:del>
      <w:ins w:id="80" w:author="Copy_editor" w:date="2019-01-31T15:06:00Z">
        <w:r w:rsidR="00DF14DB" w:rsidRPr="00D52025">
          <w:rPr>
            <w:rFonts w:ascii="Book Antiqua" w:hAnsi="Book Antiqua" w:cs="Times New Roman"/>
            <w:sz w:val="24"/>
            <w:szCs w:val="24"/>
          </w:rPr>
          <w:t>little</w:t>
        </w:r>
      </w:ins>
      <w:r w:rsidRPr="00D52025">
        <w:rPr>
          <w:rFonts w:ascii="Book Antiqua" w:hAnsi="Book Antiqua" w:cs="Times New Roman"/>
          <w:sz w:val="24"/>
          <w:szCs w:val="24"/>
        </w:rPr>
        <w:t xml:space="preserve"> short-term </w:t>
      </w:r>
      <w:r w:rsidR="00A9476D" w:rsidRPr="00D52025">
        <w:rPr>
          <w:rFonts w:ascii="Book Antiqua" w:hAnsi="Book Antiqua" w:cs="Times New Roman"/>
          <w:sz w:val="24"/>
          <w:szCs w:val="24"/>
        </w:rPr>
        <w:t>preponderance</w:t>
      </w:r>
      <w:r w:rsidR="00FE5F74" w:rsidRPr="00D52025">
        <w:rPr>
          <w:rFonts w:ascii="Book Antiqua" w:hAnsi="Book Antiqua" w:cs="Times New Roman"/>
          <w:sz w:val="24"/>
          <w:szCs w:val="24"/>
        </w:rPr>
        <w:t xml:space="preserve"> </w:t>
      </w:r>
      <w:r w:rsidRPr="00D52025">
        <w:rPr>
          <w:rFonts w:ascii="Book Antiqua" w:hAnsi="Book Antiqua" w:cs="Times New Roman"/>
          <w:sz w:val="24"/>
          <w:szCs w:val="24"/>
        </w:rPr>
        <w:t>over preterm formula</w:t>
      </w:r>
      <w:r w:rsidR="00A46F98" w:rsidRPr="00D52025">
        <w:rPr>
          <w:rFonts w:ascii="Book Antiqua" w:hAnsi="Book Antiqua" w:cs="Times New Roman"/>
          <w:sz w:val="24"/>
          <w:szCs w:val="24"/>
          <w:vertAlign w:val="superscript"/>
        </w:rPr>
        <w:t>[8,</w:t>
      </w:r>
      <w:r w:rsidRPr="00D52025">
        <w:rPr>
          <w:rFonts w:ascii="Book Antiqua" w:hAnsi="Book Antiqua" w:cs="Times New Roman"/>
          <w:sz w:val="24"/>
          <w:szCs w:val="24"/>
          <w:vertAlign w:val="superscript"/>
        </w:rPr>
        <w:t>1</w:t>
      </w:r>
      <w:r w:rsidR="00895711" w:rsidRPr="00D52025">
        <w:rPr>
          <w:rFonts w:ascii="Book Antiqua" w:hAnsi="Book Antiqua" w:cs="Times New Roman"/>
          <w:sz w:val="24"/>
          <w:szCs w:val="24"/>
          <w:vertAlign w:val="superscript"/>
        </w:rPr>
        <w:t>1</w:t>
      </w:r>
      <w:r w:rsidRPr="00D52025">
        <w:rPr>
          <w:rFonts w:ascii="Book Antiqua" w:hAnsi="Book Antiqua" w:cs="Times New Roman"/>
          <w:sz w:val="24"/>
          <w:szCs w:val="24"/>
          <w:vertAlign w:val="superscript"/>
        </w:rPr>
        <w:t>]</w:t>
      </w:r>
      <w:r w:rsidRPr="00D52025">
        <w:rPr>
          <w:rFonts w:ascii="Book Antiqua" w:hAnsi="Book Antiqua" w:cs="Times New Roman"/>
          <w:sz w:val="24"/>
          <w:szCs w:val="24"/>
        </w:rPr>
        <w:t xml:space="preserve">. </w:t>
      </w:r>
      <w:r w:rsidR="00E923C3" w:rsidRPr="00D52025">
        <w:rPr>
          <w:rFonts w:ascii="Book Antiqua" w:hAnsi="Book Antiqua" w:cs="Times New Roman"/>
          <w:sz w:val="24"/>
          <w:szCs w:val="24"/>
        </w:rPr>
        <w:t>However, by using the Cochrane Neonatal search strat</w:t>
      </w:r>
      <w:r w:rsidR="009E3103" w:rsidRPr="00D52025">
        <w:rPr>
          <w:rFonts w:ascii="Book Antiqua" w:hAnsi="Book Antiqua" w:cs="Times New Roman"/>
          <w:sz w:val="24"/>
          <w:szCs w:val="24"/>
        </w:rPr>
        <w:t xml:space="preserve">egy, Quigley </w:t>
      </w:r>
      <w:r w:rsidR="009E3103" w:rsidRPr="00D52025">
        <w:rPr>
          <w:rFonts w:ascii="Book Antiqua" w:hAnsi="Book Antiqua" w:cs="Times New Roman"/>
          <w:i/>
          <w:sz w:val="24"/>
          <w:szCs w:val="24"/>
        </w:rPr>
        <w:t>et al</w:t>
      </w:r>
      <w:r w:rsidR="00A46F98" w:rsidRPr="00D52025">
        <w:rPr>
          <w:rFonts w:ascii="Book Antiqua" w:hAnsi="Book Antiqua" w:cs="Times New Roman"/>
          <w:sz w:val="24"/>
          <w:szCs w:val="24"/>
          <w:vertAlign w:val="superscript"/>
        </w:rPr>
        <w:t>[13]</w:t>
      </w:r>
      <w:r w:rsidR="00DB528E" w:rsidRPr="00D52025">
        <w:rPr>
          <w:rFonts w:ascii="Book Antiqua" w:hAnsi="Book Antiqua" w:cs="Times New Roman"/>
          <w:sz w:val="24"/>
          <w:szCs w:val="24"/>
        </w:rPr>
        <w:t xml:space="preserve"> </w:t>
      </w:r>
      <w:r w:rsidR="00E923C3" w:rsidRPr="00D52025">
        <w:rPr>
          <w:rFonts w:ascii="Book Antiqua" w:hAnsi="Book Antiqua" w:cs="Times New Roman"/>
          <w:sz w:val="24"/>
          <w:szCs w:val="24"/>
        </w:rPr>
        <w:t>performed a systematic review and meta-analysis o</w:t>
      </w:r>
      <w:r w:rsidR="00C409F2" w:rsidRPr="00D52025">
        <w:rPr>
          <w:rFonts w:ascii="Book Antiqua" w:hAnsi="Book Antiqua" w:cs="Times New Roman"/>
          <w:sz w:val="24"/>
          <w:szCs w:val="24"/>
        </w:rPr>
        <w:t>f</w:t>
      </w:r>
      <w:r w:rsidR="00E923C3" w:rsidRPr="00D52025">
        <w:rPr>
          <w:rFonts w:ascii="Book Antiqua" w:hAnsi="Book Antiqua" w:cs="Times New Roman"/>
          <w:sz w:val="24"/>
          <w:szCs w:val="24"/>
        </w:rPr>
        <w:t xml:space="preserve"> formula versus donor breast milk for feeding preterm or low birth weight </w:t>
      </w:r>
      <w:r w:rsidR="00892DA6" w:rsidRPr="00D52025">
        <w:rPr>
          <w:rFonts w:ascii="Book Antiqua" w:hAnsi="Book Antiqua" w:cs="Times New Roman"/>
          <w:sz w:val="24"/>
          <w:szCs w:val="24"/>
        </w:rPr>
        <w:t>(</w:t>
      </w:r>
      <w:r w:rsidR="00892DA6" w:rsidRPr="00D52025">
        <w:rPr>
          <w:rFonts w:ascii="Book Antiqua" w:hAnsi="Book Antiqua"/>
          <w:sz w:val="24"/>
          <w:szCs w:val="24"/>
        </w:rPr>
        <w:t>LBW</w:t>
      </w:r>
      <w:r w:rsidR="00892DA6" w:rsidRPr="00D52025">
        <w:rPr>
          <w:rFonts w:ascii="Book Antiqua" w:hAnsi="Book Antiqua" w:cs="Times New Roman"/>
          <w:sz w:val="24"/>
          <w:szCs w:val="24"/>
        </w:rPr>
        <w:t xml:space="preserve">) </w:t>
      </w:r>
      <w:r w:rsidR="00E923C3" w:rsidRPr="00D52025">
        <w:rPr>
          <w:rFonts w:ascii="Book Antiqua" w:hAnsi="Book Antiqua" w:cs="Times New Roman"/>
          <w:sz w:val="24"/>
          <w:szCs w:val="24"/>
        </w:rPr>
        <w:lastRenderedPageBreak/>
        <w:t>infants</w:t>
      </w:r>
      <w:r w:rsidR="00AF78F9" w:rsidRPr="00D52025">
        <w:rPr>
          <w:rFonts w:ascii="Book Antiqua" w:hAnsi="Book Antiqua" w:cs="Times New Roman"/>
          <w:sz w:val="24"/>
          <w:szCs w:val="24"/>
        </w:rPr>
        <w:t>. They identified 11 randomized or quasi-randomized trials in which 1809 infants participated</w:t>
      </w:r>
      <w:ins w:id="81" w:author="Copy_editor" w:date="2019-01-31T15:07:00Z">
        <w:r w:rsidR="00367682" w:rsidRPr="00D52025">
          <w:rPr>
            <w:rFonts w:ascii="Book Antiqua" w:hAnsi="Book Antiqua" w:cs="Times New Roman"/>
            <w:sz w:val="24"/>
            <w:szCs w:val="24"/>
          </w:rPr>
          <w:t>,</w:t>
        </w:r>
      </w:ins>
      <w:r w:rsidR="00AF78F9" w:rsidRPr="00D52025">
        <w:rPr>
          <w:rFonts w:ascii="Book Antiqua" w:hAnsi="Book Antiqua" w:cs="Times New Roman"/>
          <w:sz w:val="24"/>
          <w:szCs w:val="24"/>
        </w:rPr>
        <w:t xml:space="preserve"> and </w:t>
      </w:r>
      <w:ins w:id="82" w:author="Copy_editor" w:date="2019-01-31T15:07:00Z">
        <w:r w:rsidR="00367682" w:rsidRPr="00D52025">
          <w:rPr>
            <w:rFonts w:ascii="Book Antiqua" w:hAnsi="Book Antiqua" w:cs="Times New Roman"/>
            <w:sz w:val="24"/>
            <w:szCs w:val="24"/>
          </w:rPr>
          <w:t xml:space="preserve">they </w:t>
        </w:r>
      </w:ins>
      <w:r w:rsidR="00AF78F9" w:rsidRPr="00D52025">
        <w:rPr>
          <w:rFonts w:ascii="Book Antiqua" w:hAnsi="Book Antiqua" w:cs="Times New Roman"/>
          <w:sz w:val="24"/>
          <w:szCs w:val="24"/>
        </w:rPr>
        <w:t xml:space="preserve">concluded that </w:t>
      </w:r>
      <w:r w:rsidR="00F16E6C" w:rsidRPr="00D52025">
        <w:rPr>
          <w:rFonts w:ascii="Book Antiqua" w:hAnsi="Book Antiqua" w:cs="Times New Roman"/>
          <w:sz w:val="24"/>
          <w:szCs w:val="24"/>
        </w:rPr>
        <w:t>donor milk feed</w:t>
      </w:r>
      <w:r w:rsidR="00880AC0" w:rsidRPr="00D52025">
        <w:rPr>
          <w:rFonts w:ascii="Book Antiqua" w:hAnsi="Book Antiqua" w:cs="Times New Roman"/>
          <w:sz w:val="24"/>
          <w:szCs w:val="24"/>
        </w:rPr>
        <w:t xml:space="preserve">ing decreased the risk of NEC based on the meta-analysis. </w:t>
      </w:r>
      <w:r w:rsidR="00F16E6C" w:rsidRPr="00D52025">
        <w:rPr>
          <w:rFonts w:ascii="Book Antiqua" w:hAnsi="Book Antiqua" w:cs="Times New Roman"/>
          <w:sz w:val="24"/>
          <w:szCs w:val="24"/>
        </w:rPr>
        <w:t xml:space="preserve">However, </w:t>
      </w:r>
      <w:r w:rsidR="00AF78F9" w:rsidRPr="00D52025">
        <w:rPr>
          <w:rFonts w:ascii="Book Antiqua" w:hAnsi="Book Antiqua" w:cs="Times New Roman"/>
          <w:sz w:val="24"/>
          <w:szCs w:val="24"/>
        </w:rPr>
        <w:t>formula-fed infants had higher in-hospital rates of weight gain, linear growth and head growth</w:t>
      </w:r>
      <w:r w:rsidR="00AF78F9" w:rsidRPr="00D52025">
        <w:rPr>
          <w:rFonts w:ascii="Book Antiqua" w:hAnsi="Book Antiqua" w:cs="Times New Roman"/>
          <w:sz w:val="24"/>
          <w:szCs w:val="24"/>
          <w:vertAlign w:val="superscript"/>
        </w:rPr>
        <w:t>[</w:t>
      </w:r>
      <w:r w:rsidR="009E3103" w:rsidRPr="00D52025">
        <w:rPr>
          <w:rFonts w:ascii="Book Antiqua" w:hAnsi="Book Antiqua" w:cs="Times New Roman"/>
          <w:sz w:val="24"/>
          <w:szCs w:val="24"/>
          <w:vertAlign w:val="superscript"/>
        </w:rPr>
        <w:t>13</w:t>
      </w:r>
      <w:r w:rsidR="004372CE" w:rsidRPr="00D52025">
        <w:rPr>
          <w:rFonts w:ascii="Book Antiqua" w:hAnsi="Book Antiqua" w:cs="Times New Roman"/>
          <w:sz w:val="24"/>
          <w:szCs w:val="24"/>
          <w:vertAlign w:val="superscript"/>
        </w:rPr>
        <w:t>]</w:t>
      </w:r>
      <w:r w:rsidR="00AF78F9" w:rsidRPr="00D52025">
        <w:rPr>
          <w:rFonts w:ascii="Book Antiqua" w:hAnsi="Book Antiqua" w:cs="Times New Roman"/>
          <w:sz w:val="24"/>
          <w:szCs w:val="24"/>
        </w:rPr>
        <w:t xml:space="preserve">. </w:t>
      </w:r>
      <w:r w:rsidR="004372CE" w:rsidRPr="00D52025">
        <w:rPr>
          <w:rFonts w:ascii="Book Antiqua" w:hAnsi="Book Antiqua" w:cs="Times New Roman"/>
          <w:sz w:val="24"/>
          <w:szCs w:val="24"/>
        </w:rPr>
        <w:t>Furthermore,</w:t>
      </w:r>
      <w:r w:rsidRPr="00D52025">
        <w:rPr>
          <w:rFonts w:ascii="Book Antiqua" w:hAnsi="Book Antiqua" w:cs="Times New Roman"/>
          <w:sz w:val="24"/>
          <w:szCs w:val="24"/>
        </w:rPr>
        <w:t xml:space="preserve"> infants fed with donor human milk</w:t>
      </w:r>
      <w:ins w:id="83" w:author="Copy_editor" w:date="2019-01-31T15:09:00Z">
        <w:r w:rsidR="004C2754" w:rsidRPr="00D52025">
          <w:rPr>
            <w:rFonts w:ascii="Book Antiqua" w:hAnsi="Book Antiqua" w:cs="Times New Roman"/>
            <w:sz w:val="24"/>
            <w:szCs w:val="24"/>
          </w:rPr>
          <w:t>-</w:t>
        </w:r>
      </w:ins>
      <w:del w:id="84" w:author="Copy_editor" w:date="2019-01-31T15:09:00Z">
        <w:r w:rsidRPr="00D52025" w:rsidDel="004C2754">
          <w:rPr>
            <w:rFonts w:ascii="Book Antiqua" w:hAnsi="Book Antiqua" w:cs="Times New Roman"/>
            <w:sz w:val="24"/>
            <w:szCs w:val="24"/>
          </w:rPr>
          <w:delText xml:space="preserve"> </w:delText>
        </w:r>
      </w:del>
      <w:r w:rsidRPr="00D52025">
        <w:rPr>
          <w:rFonts w:ascii="Book Antiqua" w:hAnsi="Book Antiqua" w:cs="Times New Roman"/>
          <w:sz w:val="24"/>
          <w:szCs w:val="24"/>
        </w:rPr>
        <w:t xml:space="preserve">based fortifier had approximately 64% lower odds of </w:t>
      </w:r>
      <w:r w:rsidR="0044791E" w:rsidRPr="00D52025">
        <w:rPr>
          <w:rFonts w:ascii="Book Antiqua" w:hAnsi="Book Antiqua" w:cs="Times New Roman"/>
          <w:sz w:val="24"/>
          <w:szCs w:val="24"/>
        </w:rPr>
        <w:t xml:space="preserve">developing </w:t>
      </w:r>
      <w:r w:rsidRPr="00D52025">
        <w:rPr>
          <w:rFonts w:ascii="Book Antiqua" w:hAnsi="Book Antiqua" w:cs="Times New Roman"/>
          <w:sz w:val="24"/>
          <w:szCs w:val="24"/>
        </w:rPr>
        <w:t>NEC compared to those fed with bovine</w:t>
      </w:r>
      <w:ins w:id="85" w:author="Copy_editor" w:date="2019-01-31T15:09:00Z">
        <w:r w:rsidR="004C2754" w:rsidRPr="00D52025">
          <w:rPr>
            <w:rFonts w:ascii="Book Antiqua" w:hAnsi="Book Antiqua" w:cs="Times New Roman"/>
            <w:sz w:val="24"/>
            <w:szCs w:val="24"/>
          </w:rPr>
          <w:t>-</w:t>
        </w:r>
      </w:ins>
      <w:del w:id="86" w:author="Copy_editor" w:date="2019-01-31T15:09:00Z">
        <w:r w:rsidRPr="00D52025" w:rsidDel="004C2754">
          <w:rPr>
            <w:rFonts w:ascii="Book Antiqua" w:hAnsi="Book Antiqua" w:cs="Times New Roman"/>
            <w:sz w:val="24"/>
            <w:szCs w:val="24"/>
          </w:rPr>
          <w:delText xml:space="preserve"> </w:delText>
        </w:r>
      </w:del>
      <w:r w:rsidRPr="00D52025">
        <w:rPr>
          <w:rFonts w:ascii="Book Antiqua" w:hAnsi="Book Antiqua" w:cs="Times New Roman"/>
          <w:sz w:val="24"/>
          <w:szCs w:val="24"/>
        </w:rPr>
        <w:t>based fortifiers</w:t>
      </w:r>
      <w:r w:rsidR="009E3103" w:rsidRPr="00D52025">
        <w:rPr>
          <w:rFonts w:ascii="Book Antiqua" w:hAnsi="Book Antiqua" w:cs="Times New Roman"/>
          <w:sz w:val="24"/>
          <w:szCs w:val="24"/>
          <w:vertAlign w:val="superscript"/>
        </w:rPr>
        <w:t>[14]</w:t>
      </w:r>
      <w:r w:rsidRPr="00D52025">
        <w:rPr>
          <w:rFonts w:ascii="Book Antiqua" w:hAnsi="Book Antiqua" w:cs="Times New Roman"/>
          <w:sz w:val="24"/>
          <w:szCs w:val="24"/>
        </w:rPr>
        <w:t xml:space="preserve">. </w:t>
      </w:r>
      <w:bookmarkStart w:id="87" w:name="OLE_LINK11"/>
      <w:bookmarkStart w:id="88" w:name="OLE_LINK12"/>
      <w:r w:rsidR="002F5F2F" w:rsidRPr="00D52025">
        <w:rPr>
          <w:rFonts w:ascii="Book Antiqua" w:hAnsi="Book Antiqua" w:cs="Times New Roman"/>
          <w:sz w:val="24"/>
          <w:szCs w:val="24"/>
        </w:rPr>
        <w:t>It is clear that</w:t>
      </w:r>
      <w:bookmarkEnd w:id="87"/>
      <w:bookmarkEnd w:id="88"/>
      <w:r w:rsidR="002F5F2F" w:rsidRPr="00D52025">
        <w:rPr>
          <w:rFonts w:ascii="Book Antiqua" w:hAnsi="Book Antiqua" w:cs="Times New Roman"/>
          <w:sz w:val="24"/>
          <w:szCs w:val="24"/>
        </w:rPr>
        <w:t xml:space="preserve"> human milk feeding can reduce the risk of NEC. </w:t>
      </w:r>
      <w:r w:rsidR="00CD72A7" w:rsidRPr="00D52025">
        <w:rPr>
          <w:rFonts w:ascii="Book Antiqua" w:hAnsi="Book Antiqua" w:cs="Times New Roman"/>
          <w:sz w:val="24"/>
          <w:szCs w:val="24"/>
        </w:rPr>
        <w:t>R</w:t>
      </w:r>
      <w:r w:rsidR="002F5F2F" w:rsidRPr="00D52025">
        <w:rPr>
          <w:rFonts w:ascii="Book Antiqua" w:hAnsi="Book Antiqua" w:cs="Times New Roman"/>
          <w:sz w:val="24"/>
          <w:szCs w:val="24"/>
        </w:rPr>
        <w:t>ecent</w:t>
      </w:r>
      <w:r w:rsidR="00CD72A7" w:rsidRPr="00D52025">
        <w:rPr>
          <w:rFonts w:ascii="Book Antiqua" w:hAnsi="Book Antiqua" w:cs="Times New Roman"/>
          <w:sz w:val="24"/>
          <w:szCs w:val="24"/>
        </w:rPr>
        <w:t>ly,</w:t>
      </w:r>
      <w:r w:rsidR="002F5F2F" w:rsidRPr="00D52025">
        <w:rPr>
          <w:rFonts w:ascii="Book Antiqua" w:hAnsi="Book Antiqua" w:cs="Times New Roman"/>
          <w:sz w:val="24"/>
          <w:szCs w:val="24"/>
        </w:rPr>
        <w:t xml:space="preserve"> </w:t>
      </w:r>
      <w:r w:rsidR="00CD72A7" w:rsidRPr="00D52025">
        <w:rPr>
          <w:rFonts w:ascii="Book Antiqua" w:hAnsi="Book Antiqua" w:cs="Times New Roman"/>
          <w:sz w:val="24"/>
          <w:szCs w:val="24"/>
        </w:rPr>
        <w:t xml:space="preserve">the </w:t>
      </w:r>
      <w:r w:rsidR="00591B61" w:rsidRPr="00D52025">
        <w:rPr>
          <w:rFonts w:ascii="Book Antiqua" w:hAnsi="Book Antiqua" w:cs="Times New Roman"/>
          <w:sz w:val="24"/>
          <w:szCs w:val="24"/>
        </w:rPr>
        <w:t>policy statement from</w:t>
      </w:r>
      <w:ins w:id="89" w:author="Copy_editor" w:date="2019-01-31T15:18:00Z">
        <w:r w:rsidR="00E17555" w:rsidRPr="00D52025">
          <w:rPr>
            <w:rFonts w:ascii="Book Antiqua" w:hAnsi="Book Antiqua" w:cs="Times New Roman"/>
            <w:sz w:val="24"/>
            <w:szCs w:val="24"/>
          </w:rPr>
          <w:t xml:space="preserve"> the</w:t>
        </w:r>
      </w:ins>
      <w:r w:rsidR="00591B61" w:rsidRPr="00D52025">
        <w:rPr>
          <w:rFonts w:ascii="Book Antiqua" w:hAnsi="Book Antiqua" w:cs="Times New Roman"/>
          <w:sz w:val="24"/>
          <w:szCs w:val="24"/>
        </w:rPr>
        <w:t xml:space="preserve"> </w:t>
      </w:r>
      <w:r w:rsidR="002F5F2F" w:rsidRPr="00D52025">
        <w:rPr>
          <w:rFonts w:ascii="Book Antiqua" w:hAnsi="Book Antiqua" w:cs="Times New Roman"/>
          <w:sz w:val="24"/>
          <w:szCs w:val="24"/>
        </w:rPr>
        <w:t xml:space="preserve">American Academy of Pediatrics on the </w:t>
      </w:r>
      <w:bookmarkStart w:id="90" w:name="OLE_LINK148"/>
      <w:r w:rsidR="002F5F2F" w:rsidRPr="00D52025">
        <w:rPr>
          <w:rFonts w:ascii="Book Antiqua" w:hAnsi="Book Antiqua" w:cs="Times New Roman"/>
          <w:sz w:val="24"/>
          <w:szCs w:val="24"/>
        </w:rPr>
        <w:t>us</w:t>
      </w:r>
      <w:r w:rsidR="00591B61" w:rsidRPr="00D52025">
        <w:rPr>
          <w:rFonts w:ascii="Book Antiqua" w:hAnsi="Book Antiqua" w:cs="Times New Roman"/>
          <w:sz w:val="24"/>
          <w:szCs w:val="24"/>
        </w:rPr>
        <w:t>e</w:t>
      </w:r>
      <w:bookmarkEnd w:id="90"/>
      <w:r w:rsidR="002F5F2F" w:rsidRPr="00D52025">
        <w:rPr>
          <w:rFonts w:ascii="Book Antiqua" w:hAnsi="Book Antiqua" w:cs="Times New Roman"/>
          <w:sz w:val="24"/>
          <w:szCs w:val="24"/>
        </w:rPr>
        <w:t xml:space="preserve"> of</w:t>
      </w:r>
      <w:r w:rsidR="00AA6A83" w:rsidRPr="00D52025">
        <w:rPr>
          <w:rFonts w:ascii="Book Antiqua" w:hAnsi="Book Antiqua" w:cs="Times New Roman"/>
          <w:sz w:val="24"/>
          <w:szCs w:val="24"/>
        </w:rPr>
        <w:t xml:space="preserve"> </w:t>
      </w:r>
      <w:r w:rsidR="00591B61" w:rsidRPr="00D52025">
        <w:rPr>
          <w:rFonts w:ascii="Book Antiqua" w:hAnsi="Book Antiqua" w:cs="Times New Roman"/>
          <w:sz w:val="24"/>
          <w:szCs w:val="24"/>
        </w:rPr>
        <w:t xml:space="preserve">human </w:t>
      </w:r>
      <w:r w:rsidR="00AA6A83" w:rsidRPr="00D52025">
        <w:rPr>
          <w:rFonts w:ascii="Book Antiqua" w:hAnsi="Book Antiqua" w:cs="Times New Roman"/>
          <w:sz w:val="24"/>
          <w:szCs w:val="24"/>
        </w:rPr>
        <w:t>breast</w:t>
      </w:r>
      <w:r w:rsidR="002F5F2F" w:rsidRPr="00D52025">
        <w:rPr>
          <w:rFonts w:ascii="Book Antiqua" w:hAnsi="Book Antiqua" w:cs="Times New Roman"/>
          <w:sz w:val="24"/>
          <w:szCs w:val="24"/>
        </w:rPr>
        <w:t xml:space="preserve"> milk</w:t>
      </w:r>
      <w:r w:rsidR="00591B61" w:rsidRPr="00D52025">
        <w:rPr>
          <w:rFonts w:ascii="Book Antiqua" w:hAnsi="Book Antiqua" w:cs="Times New Roman"/>
          <w:sz w:val="24"/>
          <w:szCs w:val="24"/>
        </w:rPr>
        <w:t xml:space="preserve"> states</w:t>
      </w:r>
      <w:r w:rsidR="002F5F2F" w:rsidRPr="00D52025">
        <w:rPr>
          <w:rFonts w:ascii="Book Antiqua" w:hAnsi="Book Antiqua" w:cs="Times New Roman"/>
          <w:sz w:val="24"/>
          <w:szCs w:val="24"/>
        </w:rPr>
        <w:t xml:space="preserve"> that pre</w:t>
      </w:r>
      <w:r w:rsidR="00AA6A83" w:rsidRPr="00D52025">
        <w:rPr>
          <w:rFonts w:ascii="Book Antiqua" w:hAnsi="Book Antiqua" w:cs="Times New Roman"/>
          <w:sz w:val="24"/>
          <w:szCs w:val="24"/>
        </w:rPr>
        <w:t>term</w:t>
      </w:r>
      <w:r w:rsidR="002F5F2F" w:rsidRPr="00D52025">
        <w:rPr>
          <w:rFonts w:ascii="Book Antiqua" w:hAnsi="Book Antiqua" w:cs="Times New Roman"/>
          <w:sz w:val="24"/>
          <w:szCs w:val="24"/>
        </w:rPr>
        <w:t xml:space="preserve"> infants should </w:t>
      </w:r>
      <w:bookmarkStart w:id="91" w:name="OLE_LINK149"/>
      <w:bookmarkStart w:id="92" w:name="OLE_LINK150"/>
      <w:r w:rsidR="00591B61" w:rsidRPr="00D52025">
        <w:rPr>
          <w:rFonts w:ascii="Book Antiqua" w:hAnsi="Book Antiqua" w:cs="Times New Roman"/>
          <w:sz w:val="24"/>
          <w:szCs w:val="24"/>
        </w:rPr>
        <w:t xml:space="preserve">only </w:t>
      </w:r>
      <w:r w:rsidR="002F5F2F" w:rsidRPr="00D52025">
        <w:rPr>
          <w:rFonts w:ascii="Book Antiqua" w:hAnsi="Book Antiqua" w:cs="Times New Roman"/>
          <w:sz w:val="24"/>
          <w:szCs w:val="24"/>
        </w:rPr>
        <w:t>receive</w:t>
      </w:r>
      <w:bookmarkEnd w:id="91"/>
      <w:bookmarkEnd w:id="92"/>
      <w:r w:rsidR="002F5F2F" w:rsidRPr="00D52025">
        <w:rPr>
          <w:rFonts w:ascii="Book Antiqua" w:hAnsi="Book Antiqua" w:cs="Times New Roman"/>
          <w:sz w:val="24"/>
          <w:szCs w:val="24"/>
        </w:rPr>
        <w:t xml:space="preserve"> </w:t>
      </w:r>
      <w:r w:rsidR="00591B61" w:rsidRPr="00D52025">
        <w:rPr>
          <w:rFonts w:ascii="Book Antiqua" w:hAnsi="Book Antiqua" w:cs="Times New Roman"/>
          <w:sz w:val="24"/>
          <w:szCs w:val="24"/>
        </w:rPr>
        <w:t xml:space="preserve">their </w:t>
      </w:r>
      <w:r w:rsidR="00CD72A7" w:rsidRPr="00D52025">
        <w:rPr>
          <w:rFonts w:ascii="Book Antiqua" w:hAnsi="Book Antiqua" w:cs="Times New Roman"/>
          <w:sz w:val="24"/>
          <w:szCs w:val="24"/>
        </w:rPr>
        <w:t>own mother’s</w:t>
      </w:r>
      <w:r w:rsidR="002F5F2F" w:rsidRPr="00D52025">
        <w:rPr>
          <w:rFonts w:ascii="Book Antiqua" w:hAnsi="Book Antiqua" w:cs="Times New Roman"/>
          <w:sz w:val="24"/>
          <w:szCs w:val="24"/>
        </w:rPr>
        <w:t xml:space="preserve"> m</w:t>
      </w:r>
      <w:r w:rsidR="00AA6A83" w:rsidRPr="00D52025">
        <w:rPr>
          <w:rFonts w:ascii="Book Antiqua" w:hAnsi="Book Antiqua" w:cs="Times New Roman"/>
          <w:sz w:val="24"/>
          <w:szCs w:val="24"/>
        </w:rPr>
        <w:t xml:space="preserve">ilk </w:t>
      </w:r>
      <w:r w:rsidR="003A49B2" w:rsidRPr="00D52025">
        <w:rPr>
          <w:rFonts w:ascii="Book Antiqua" w:hAnsi="Book Antiqua" w:cs="Times New Roman"/>
          <w:sz w:val="24"/>
          <w:szCs w:val="24"/>
        </w:rPr>
        <w:t xml:space="preserve">or </w:t>
      </w:r>
      <w:r w:rsidR="002F5F2F" w:rsidRPr="00D52025">
        <w:rPr>
          <w:rFonts w:ascii="Book Antiqua" w:hAnsi="Book Antiqua" w:cs="Times New Roman"/>
          <w:sz w:val="24"/>
          <w:szCs w:val="24"/>
        </w:rPr>
        <w:t xml:space="preserve">pasteurized </w:t>
      </w:r>
      <w:r w:rsidR="00AA6A83" w:rsidRPr="00D52025">
        <w:rPr>
          <w:rFonts w:ascii="Book Antiqua" w:hAnsi="Book Antiqua" w:cs="Times New Roman"/>
          <w:sz w:val="24"/>
          <w:szCs w:val="24"/>
        </w:rPr>
        <w:t xml:space="preserve">human </w:t>
      </w:r>
      <w:r w:rsidR="002F5F2F" w:rsidRPr="00D52025">
        <w:rPr>
          <w:rFonts w:ascii="Book Antiqua" w:hAnsi="Book Antiqua" w:cs="Times New Roman"/>
          <w:sz w:val="24"/>
          <w:szCs w:val="24"/>
        </w:rPr>
        <w:t xml:space="preserve">donor milk </w:t>
      </w:r>
      <w:del w:id="93" w:author="Copy_editor" w:date="2019-01-31T15:18:00Z">
        <w:r w:rsidR="002F5F2F" w:rsidRPr="00D52025" w:rsidDel="00E17555">
          <w:rPr>
            <w:rFonts w:ascii="Book Antiqua" w:hAnsi="Book Antiqua" w:cs="Times New Roman"/>
            <w:sz w:val="24"/>
            <w:szCs w:val="24"/>
          </w:rPr>
          <w:delText xml:space="preserve">should </w:delText>
        </w:r>
      </w:del>
      <w:ins w:id="94" w:author="Copy_editor" w:date="2019-01-31T15:18:00Z">
        <w:r w:rsidR="00E17555" w:rsidRPr="00D52025">
          <w:rPr>
            <w:rFonts w:ascii="Book Antiqua" w:hAnsi="Book Antiqua" w:cs="Times New Roman"/>
            <w:sz w:val="24"/>
            <w:szCs w:val="24"/>
          </w:rPr>
          <w:t xml:space="preserve">when their </w:t>
        </w:r>
      </w:ins>
      <w:r w:rsidR="00CD72A7" w:rsidRPr="00D52025">
        <w:rPr>
          <w:rFonts w:ascii="Book Antiqua" w:hAnsi="Book Antiqua" w:cs="Times New Roman"/>
          <w:sz w:val="24"/>
          <w:szCs w:val="24"/>
        </w:rPr>
        <w:t>own mother’s milk</w:t>
      </w:r>
      <w:r w:rsidR="00AA6A83" w:rsidRPr="00D52025">
        <w:rPr>
          <w:rFonts w:ascii="Book Antiqua" w:hAnsi="Book Antiqua" w:cs="Times New Roman"/>
          <w:sz w:val="24"/>
          <w:szCs w:val="24"/>
        </w:rPr>
        <w:t xml:space="preserve"> is not available</w:t>
      </w:r>
      <w:r w:rsidR="003D1D97" w:rsidRPr="00D52025">
        <w:rPr>
          <w:rFonts w:ascii="Book Antiqua" w:hAnsi="Book Antiqua" w:cs="Times New Roman"/>
          <w:sz w:val="24"/>
          <w:szCs w:val="24"/>
          <w:vertAlign w:val="superscript"/>
        </w:rPr>
        <w:t>[15]</w:t>
      </w:r>
      <w:r w:rsidR="002F5F2F" w:rsidRPr="00D52025">
        <w:rPr>
          <w:rFonts w:ascii="Book Antiqua" w:hAnsi="Book Antiqua" w:cs="Times New Roman"/>
          <w:sz w:val="24"/>
          <w:szCs w:val="24"/>
        </w:rPr>
        <w:t xml:space="preserve">. </w:t>
      </w:r>
    </w:p>
    <w:p w14:paraId="57A4AFEC" w14:textId="1D735ACC" w:rsidR="000D5BD6" w:rsidRPr="00D52025" w:rsidRDefault="006C592C" w:rsidP="00D52025">
      <w:pPr>
        <w:snapToGrid w:val="0"/>
        <w:spacing w:line="360" w:lineRule="auto"/>
        <w:ind w:firstLineChars="100" w:firstLine="240"/>
        <w:rPr>
          <w:rFonts w:ascii="Book Antiqua" w:hAnsi="Book Antiqua" w:cs="Times New Roman"/>
          <w:sz w:val="24"/>
          <w:szCs w:val="24"/>
        </w:rPr>
      </w:pPr>
      <w:r w:rsidRPr="00D52025">
        <w:rPr>
          <w:rFonts w:ascii="Book Antiqua" w:hAnsi="Book Antiqua" w:cs="Times New Roman"/>
          <w:sz w:val="24"/>
          <w:szCs w:val="24"/>
        </w:rPr>
        <w:t>Human milk colostrum</w:t>
      </w:r>
      <w:r w:rsidR="001D2031" w:rsidRPr="00D52025">
        <w:rPr>
          <w:rFonts w:ascii="Book Antiqua" w:hAnsi="Book Antiqua" w:cs="Times New Roman"/>
          <w:sz w:val="24"/>
          <w:szCs w:val="24"/>
        </w:rPr>
        <w:t xml:space="preserve"> </w:t>
      </w:r>
      <w:r w:rsidRPr="00D52025">
        <w:rPr>
          <w:rFonts w:ascii="Book Antiqua" w:hAnsi="Book Antiqua" w:cs="Times New Roman"/>
          <w:sz w:val="24"/>
          <w:szCs w:val="24"/>
        </w:rPr>
        <w:t xml:space="preserve">is high in protein, fat-soluble vitamins, minerals, and immunoglobulins. </w:t>
      </w:r>
      <w:r w:rsidR="00797924" w:rsidRPr="00D52025">
        <w:rPr>
          <w:rFonts w:ascii="Book Antiqua" w:hAnsi="Book Antiqua" w:cs="Times New Roman"/>
          <w:sz w:val="24"/>
          <w:szCs w:val="24"/>
        </w:rPr>
        <w:t xml:space="preserve">The benefit of colostrum </w:t>
      </w:r>
      <w:r w:rsidR="00C409F2" w:rsidRPr="00D52025">
        <w:rPr>
          <w:rFonts w:ascii="Book Antiqua" w:hAnsi="Book Antiqua" w:cs="Times New Roman"/>
          <w:sz w:val="24"/>
          <w:szCs w:val="24"/>
        </w:rPr>
        <w:t>for</w:t>
      </w:r>
      <w:r w:rsidR="00797924" w:rsidRPr="00D52025">
        <w:rPr>
          <w:rFonts w:ascii="Book Antiqua" w:hAnsi="Book Antiqua" w:cs="Times New Roman"/>
          <w:sz w:val="24"/>
          <w:szCs w:val="24"/>
        </w:rPr>
        <w:t xml:space="preserve"> newborn infants has been well established. </w:t>
      </w:r>
      <w:r w:rsidR="002F5F2F" w:rsidRPr="00D52025">
        <w:rPr>
          <w:rFonts w:ascii="Book Antiqua" w:hAnsi="Book Antiqua" w:cs="Times New Roman"/>
          <w:sz w:val="24"/>
          <w:szCs w:val="24"/>
        </w:rPr>
        <w:t>However, m</w:t>
      </w:r>
      <w:r w:rsidRPr="00D52025">
        <w:rPr>
          <w:rFonts w:ascii="Book Antiqua" w:hAnsi="Book Antiqua" w:cs="Times New Roman"/>
          <w:sz w:val="24"/>
          <w:szCs w:val="24"/>
        </w:rPr>
        <w:t xml:space="preserve">ost extremely premature infants are usually not ready to be fed </w:t>
      </w:r>
      <w:r w:rsidR="00C409F2" w:rsidRPr="00D52025">
        <w:rPr>
          <w:rFonts w:ascii="Book Antiqua" w:hAnsi="Book Antiqua" w:cs="Times New Roman"/>
          <w:sz w:val="24"/>
          <w:szCs w:val="24"/>
        </w:rPr>
        <w:t xml:space="preserve">in the </w:t>
      </w:r>
      <w:r w:rsidR="002F5F2F" w:rsidRPr="00D52025">
        <w:rPr>
          <w:rFonts w:ascii="Book Antiqua" w:hAnsi="Book Antiqua" w:cs="Times New Roman"/>
          <w:sz w:val="24"/>
          <w:szCs w:val="24"/>
        </w:rPr>
        <w:t xml:space="preserve">first </w:t>
      </w:r>
      <w:r w:rsidR="00C409F2" w:rsidRPr="00D52025">
        <w:rPr>
          <w:rFonts w:ascii="Book Antiqua" w:hAnsi="Book Antiqua" w:cs="Times New Roman"/>
          <w:sz w:val="24"/>
          <w:szCs w:val="24"/>
        </w:rPr>
        <w:t xml:space="preserve">few </w:t>
      </w:r>
      <w:r w:rsidR="002F5F2F" w:rsidRPr="00D52025">
        <w:rPr>
          <w:rFonts w:ascii="Book Antiqua" w:hAnsi="Book Antiqua" w:cs="Times New Roman"/>
          <w:sz w:val="24"/>
          <w:szCs w:val="24"/>
        </w:rPr>
        <w:t xml:space="preserve">days of life </w:t>
      </w:r>
      <w:r w:rsidR="00C409F2" w:rsidRPr="00D52025">
        <w:rPr>
          <w:rFonts w:ascii="Book Antiqua" w:hAnsi="Book Antiqua" w:cs="Times New Roman"/>
          <w:sz w:val="24"/>
          <w:szCs w:val="24"/>
        </w:rPr>
        <w:t xml:space="preserve">for </w:t>
      </w:r>
      <w:ins w:id="95" w:author="Copy_editor" w:date="2019-01-31T15:19:00Z">
        <w:r w:rsidR="00E17555" w:rsidRPr="00D52025">
          <w:rPr>
            <w:rFonts w:ascii="Book Antiqua" w:hAnsi="Book Antiqua" w:cs="Times New Roman"/>
            <w:sz w:val="24"/>
            <w:szCs w:val="24"/>
          </w:rPr>
          <w:t xml:space="preserve">a </w:t>
        </w:r>
      </w:ins>
      <w:r w:rsidR="00C409F2" w:rsidRPr="00D52025">
        <w:rPr>
          <w:rFonts w:ascii="Book Antiqua" w:hAnsi="Book Antiqua" w:cs="Times New Roman"/>
          <w:sz w:val="24"/>
          <w:szCs w:val="24"/>
        </w:rPr>
        <w:t>variety of</w:t>
      </w:r>
      <w:r w:rsidRPr="00D52025">
        <w:rPr>
          <w:rFonts w:ascii="Book Antiqua" w:hAnsi="Book Antiqua" w:cs="Times New Roman"/>
          <w:sz w:val="24"/>
          <w:szCs w:val="24"/>
        </w:rPr>
        <w:t xml:space="preserve"> reasons. </w:t>
      </w:r>
      <w:r w:rsidR="001404FE" w:rsidRPr="00D52025">
        <w:rPr>
          <w:rFonts w:ascii="Book Antiqua" w:hAnsi="Book Antiqua" w:cs="Times New Roman"/>
          <w:sz w:val="24"/>
          <w:szCs w:val="24"/>
        </w:rPr>
        <w:t>Several studies support the use of colostrum for oral care to provide immun</w:t>
      </w:r>
      <w:r w:rsidR="00C409F2" w:rsidRPr="00D52025">
        <w:rPr>
          <w:rFonts w:ascii="Book Antiqua" w:hAnsi="Book Antiqua" w:cs="Times New Roman"/>
          <w:sz w:val="24"/>
          <w:szCs w:val="24"/>
        </w:rPr>
        <w:t>o</w:t>
      </w:r>
      <w:r w:rsidR="001404FE" w:rsidRPr="00D52025">
        <w:rPr>
          <w:rFonts w:ascii="Book Antiqua" w:hAnsi="Book Antiqua" w:cs="Times New Roman"/>
          <w:sz w:val="24"/>
          <w:szCs w:val="24"/>
        </w:rPr>
        <w:t xml:space="preserve">therapy in preterm infants. </w:t>
      </w:r>
      <w:bookmarkStart w:id="96" w:name="OLE_LINK4"/>
      <w:r w:rsidRPr="00D52025">
        <w:rPr>
          <w:rFonts w:ascii="Book Antiqua" w:hAnsi="Book Antiqua" w:cs="Times New Roman"/>
          <w:sz w:val="24"/>
          <w:szCs w:val="24"/>
        </w:rPr>
        <w:t xml:space="preserve">The efficacy of </w:t>
      </w:r>
      <w:r w:rsidR="001404FE" w:rsidRPr="00D52025">
        <w:rPr>
          <w:rFonts w:ascii="Book Antiqua" w:hAnsi="Book Antiqua" w:cs="Times New Roman"/>
          <w:sz w:val="24"/>
          <w:szCs w:val="24"/>
        </w:rPr>
        <w:t xml:space="preserve">oropharyngeal colostrum therapy (OCT) </w:t>
      </w:r>
      <w:r w:rsidR="001D2031" w:rsidRPr="00D52025">
        <w:rPr>
          <w:rFonts w:ascii="Book Antiqua" w:hAnsi="Book Antiqua" w:cs="Times New Roman"/>
          <w:sz w:val="24"/>
          <w:szCs w:val="24"/>
        </w:rPr>
        <w:t xml:space="preserve">in the prevention of NEC in VLBW infants </w:t>
      </w:r>
      <w:r w:rsidR="00C409F2" w:rsidRPr="00D52025">
        <w:rPr>
          <w:rFonts w:ascii="Book Antiqua" w:hAnsi="Book Antiqua" w:cs="Times New Roman"/>
          <w:sz w:val="24"/>
          <w:szCs w:val="24"/>
        </w:rPr>
        <w:t xml:space="preserve">has been </w:t>
      </w:r>
      <w:r w:rsidR="001404FE" w:rsidRPr="00D52025">
        <w:rPr>
          <w:rFonts w:ascii="Book Antiqua" w:hAnsi="Book Antiqua" w:cs="Times New Roman"/>
          <w:sz w:val="24"/>
          <w:szCs w:val="24"/>
        </w:rPr>
        <w:t>reviewed</w:t>
      </w:r>
      <w:ins w:id="97" w:author="Copy_editor" w:date="2019-01-31T15:30:00Z">
        <w:r w:rsidR="00FF0B73" w:rsidRPr="00D52025">
          <w:rPr>
            <w:rFonts w:ascii="Book Antiqua" w:hAnsi="Book Antiqua" w:cs="Times New Roman"/>
            <w:sz w:val="24"/>
            <w:szCs w:val="24"/>
          </w:rPr>
          <w:t>,</w:t>
        </w:r>
      </w:ins>
      <w:r w:rsidR="001404FE" w:rsidRPr="00D52025">
        <w:rPr>
          <w:rFonts w:ascii="Book Antiqua" w:hAnsi="Book Antiqua" w:cs="Times New Roman"/>
          <w:sz w:val="24"/>
          <w:szCs w:val="24"/>
        </w:rPr>
        <w:t xml:space="preserve"> and </w:t>
      </w:r>
      <w:r w:rsidR="001D2031" w:rsidRPr="00D52025">
        <w:rPr>
          <w:rFonts w:ascii="Book Antiqua" w:hAnsi="Book Antiqua" w:cs="Times New Roman"/>
          <w:sz w:val="24"/>
          <w:szCs w:val="24"/>
        </w:rPr>
        <w:t xml:space="preserve">a meta-analysis </w:t>
      </w:r>
      <w:r w:rsidR="002F5F2F" w:rsidRPr="00D52025">
        <w:rPr>
          <w:rFonts w:ascii="Book Antiqua" w:hAnsi="Book Antiqua" w:cs="Times New Roman"/>
          <w:sz w:val="24"/>
          <w:szCs w:val="24"/>
        </w:rPr>
        <w:t xml:space="preserve">on this topic </w:t>
      </w:r>
      <w:r w:rsidR="001D2031" w:rsidRPr="00D52025">
        <w:rPr>
          <w:rFonts w:ascii="Book Antiqua" w:hAnsi="Book Antiqua" w:cs="Times New Roman"/>
          <w:sz w:val="24"/>
          <w:szCs w:val="24"/>
        </w:rPr>
        <w:t xml:space="preserve">was </w:t>
      </w:r>
      <w:ins w:id="98" w:author="Copy_editor" w:date="2019-01-31T15:30:00Z">
        <w:r w:rsidR="00FF0B73" w:rsidRPr="00D52025">
          <w:rPr>
            <w:rFonts w:ascii="Book Antiqua" w:hAnsi="Book Antiqua" w:cs="Times New Roman"/>
            <w:sz w:val="24"/>
            <w:szCs w:val="24"/>
          </w:rPr>
          <w:t xml:space="preserve">recently </w:t>
        </w:r>
      </w:ins>
      <w:r w:rsidR="001D2031" w:rsidRPr="00D52025">
        <w:rPr>
          <w:rFonts w:ascii="Book Antiqua" w:hAnsi="Book Antiqua" w:cs="Times New Roman"/>
          <w:sz w:val="24"/>
          <w:szCs w:val="24"/>
        </w:rPr>
        <w:t>published</w:t>
      </w:r>
      <w:del w:id="99" w:author="Copy_editor" w:date="2019-01-31T15:30:00Z">
        <w:r w:rsidR="00C409F2" w:rsidRPr="00D52025" w:rsidDel="00FF0B73">
          <w:rPr>
            <w:rFonts w:ascii="Book Antiqua" w:hAnsi="Book Antiqua" w:cs="Times New Roman"/>
            <w:sz w:val="24"/>
            <w:szCs w:val="24"/>
          </w:rPr>
          <w:delText xml:space="preserve"> recently</w:delText>
        </w:r>
      </w:del>
      <w:r w:rsidR="001D2031" w:rsidRPr="00D52025">
        <w:rPr>
          <w:rFonts w:ascii="Book Antiqua" w:hAnsi="Book Antiqua" w:cs="Times New Roman"/>
          <w:sz w:val="24"/>
          <w:szCs w:val="24"/>
          <w:vertAlign w:val="superscript"/>
        </w:rPr>
        <w:t>[</w:t>
      </w:r>
      <w:r w:rsidR="00223D49" w:rsidRPr="00D52025">
        <w:rPr>
          <w:rFonts w:ascii="Book Antiqua" w:hAnsi="Book Antiqua" w:cs="Times New Roman"/>
          <w:sz w:val="24"/>
          <w:szCs w:val="24"/>
          <w:vertAlign w:val="superscript"/>
        </w:rPr>
        <w:t>16</w:t>
      </w:r>
      <w:r w:rsidR="001D2031" w:rsidRPr="00D52025">
        <w:rPr>
          <w:rFonts w:ascii="Book Antiqua" w:hAnsi="Book Antiqua" w:cs="Times New Roman"/>
          <w:sz w:val="24"/>
          <w:szCs w:val="24"/>
          <w:vertAlign w:val="superscript"/>
        </w:rPr>
        <w:t>]</w:t>
      </w:r>
      <w:r w:rsidR="001D2031" w:rsidRPr="00D52025">
        <w:rPr>
          <w:rFonts w:ascii="Book Antiqua" w:hAnsi="Book Antiqua" w:cs="Times New Roman"/>
          <w:sz w:val="24"/>
          <w:szCs w:val="24"/>
        </w:rPr>
        <w:t xml:space="preserve">. </w:t>
      </w:r>
      <w:r w:rsidR="002F5F2F" w:rsidRPr="00D52025">
        <w:rPr>
          <w:rFonts w:ascii="Book Antiqua" w:hAnsi="Book Antiqua" w:cs="Times New Roman"/>
          <w:sz w:val="24"/>
          <w:szCs w:val="24"/>
        </w:rPr>
        <w:t xml:space="preserve">Only </w:t>
      </w:r>
      <w:r w:rsidR="00E54627" w:rsidRPr="00D52025">
        <w:rPr>
          <w:rFonts w:ascii="Book Antiqua" w:hAnsi="Book Antiqua" w:cs="Times New Roman"/>
          <w:sz w:val="24"/>
          <w:szCs w:val="24"/>
        </w:rPr>
        <w:t>randomized controlled trials and quasi-randomized trials performed in VLBW infants or preterm infants with gestational age &lt;</w:t>
      </w:r>
      <w:r w:rsidR="007F7DDF" w:rsidRPr="00D52025">
        <w:rPr>
          <w:rFonts w:ascii="Book Antiqua" w:hAnsi="Book Antiqua" w:cs="Times New Roman"/>
          <w:sz w:val="24"/>
          <w:szCs w:val="24"/>
        </w:rPr>
        <w:t xml:space="preserve"> 32 wk</w:t>
      </w:r>
      <w:r w:rsidR="00E54627" w:rsidRPr="00D52025">
        <w:rPr>
          <w:rFonts w:ascii="Book Antiqua" w:hAnsi="Book Antiqua" w:cs="Times New Roman"/>
          <w:sz w:val="24"/>
          <w:szCs w:val="24"/>
        </w:rPr>
        <w:t xml:space="preserve"> were included for </w:t>
      </w:r>
      <w:r w:rsidR="002F5F2F" w:rsidRPr="00D52025">
        <w:rPr>
          <w:rFonts w:ascii="Book Antiqua" w:hAnsi="Book Antiqua" w:cs="Times New Roman"/>
          <w:sz w:val="24"/>
          <w:szCs w:val="24"/>
        </w:rPr>
        <w:t xml:space="preserve">the </w:t>
      </w:r>
      <w:r w:rsidR="00E54627" w:rsidRPr="00D52025">
        <w:rPr>
          <w:rFonts w:ascii="Book Antiqua" w:hAnsi="Book Antiqua" w:cs="Times New Roman"/>
          <w:sz w:val="24"/>
          <w:szCs w:val="24"/>
        </w:rPr>
        <w:t xml:space="preserve">meta-analysis. </w:t>
      </w:r>
      <w:r w:rsidR="002F5F2F" w:rsidRPr="00D52025">
        <w:rPr>
          <w:rFonts w:ascii="Book Antiqua" w:hAnsi="Book Antiqua" w:cs="Times New Roman"/>
          <w:sz w:val="24"/>
          <w:szCs w:val="24"/>
        </w:rPr>
        <w:t>As a result, a</w:t>
      </w:r>
      <w:r w:rsidR="00E54627" w:rsidRPr="00D52025">
        <w:rPr>
          <w:rFonts w:ascii="Book Antiqua" w:hAnsi="Book Antiqua" w:cs="Times New Roman"/>
          <w:sz w:val="24"/>
          <w:szCs w:val="24"/>
        </w:rPr>
        <w:t xml:space="preserve"> total of </w:t>
      </w:r>
      <w:r w:rsidR="00797924" w:rsidRPr="00D52025">
        <w:rPr>
          <w:rFonts w:ascii="Book Antiqua" w:hAnsi="Book Antiqua" w:cs="Times New Roman"/>
          <w:sz w:val="24"/>
          <w:szCs w:val="24"/>
        </w:rPr>
        <w:t xml:space="preserve">148 subjects (77 in OCT arm and 71 in control arm) in </w:t>
      </w:r>
      <w:del w:id="100" w:author="Copy_editor" w:date="2019-01-31T15:31:00Z">
        <w:r w:rsidR="00797924" w:rsidRPr="00D52025" w:rsidDel="001C6385">
          <w:rPr>
            <w:rFonts w:ascii="Book Antiqua" w:hAnsi="Book Antiqua" w:cs="Times New Roman"/>
            <w:sz w:val="24"/>
            <w:szCs w:val="24"/>
          </w:rPr>
          <w:delText xml:space="preserve">4 </w:delText>
        </w:r>
      </w:del>
      <w:ins w:id="101" w:author="Copy_editor" w:date="2019-01-31T15:31:00Z">
        <w:r w:rsidR="001C6385" w:rsidRPr="00D52025">
          <w:rPr>
            <w:rFonts w:ascii="Book Antiqua" w:hAnsi="Book Antiqua" w:cs="Times New Roman"/>
            <w:sz w:val="24"/>
            <w:szCs w:val="24"/>
          </w:rPr>
          <w:t xml:space="preserve">four </w:t>
        </w:r>
      </w:ins>
      <w:r w:rsidR="00797924" w:rsidRPr="00D52025">
        <w:rPr>
          <w:rFonts w:ascii="Book Antiqua" w:hAnsi="Book Antiqua" w:cs="Times New Roman"/>
          <w:sz w:val="24"/>
          <w:szCs w:val="24"/>
        </w:rPr>
        <w:t>trials were analyzed</w:t>
      </w:r>
      <w:ins w:id="102" w:author="Copy_editor" w:date="2019-01-31T15:31:00Z">
        <w:r w:rsidR="001C6385" w:rsidRPr="00D52025">
          <w:rPr>
            <w:rFonts w:ascii="Book Antiqua" w:hAnsi="Book Antiqua" w:cs="Times New Roman"/>
            <w:sz w:val="24"/>
            <w:szCs w:val="24"/>
          </w:rPr>
          <w:t>,</w:t>
        </w:r>
      </w:ins>
      <w:r w:rsidR="00797924" w:rsidRPr="00D52025">
        <w:rPr>
          <w:rFonts w:ascii="Book Antiqua" w:hAnsi="Book Antiqua" w:cs="Times New Roman"/>
          <w:sz w:val="24"/>
          <w:szCs w:val="24"/>
        </w:rPr>
        <w:t xml:space="preserve"> and no statistically significant </w:t>
      </w:r>
      <w:r w:rsidR="00C326D0" w:rsidRPr="00D52025">
        <w:rPr>
          <w:rFonts w:ascii="Book Antiqua" w:hAnsi="Book Antiqua" w:cs="Times New Roman"/>
          <w:sz w:val="24"/>
          <w:szCs w:val="24"/>
        </w:rPr>
        <w:t xml:space="preserve">difference in the </w:t>
      </w:r>
      <w:r w:rsidR="00797924" w:rsidRPr="00D52025">
        <w:rPr>
          <w:rFonts w:ascii="Book Antiqua" w:hAnsi="Book Antiqua" w:cs="Times New Roman"/>
          <w:sz w:val="24"/>
          <w:szCs w:val="24"/>
        </w:rPr>
        <w:t>incidence of NEC was demonstrated. The</w:t>
      </w:r>
      <w:r w:rsidR="002F5F2F" w:rsidRPr="00D52025">
        <w:rPr>
          <w:rFonts w:ascii="Book Antiqua" w:hAnsi="Book Antiqua" w:cs="Times New Roman"/>
          <w:sz w:val="24"/>
          <w:szCs w:val="24"/>
        </w:rPr>
        <w:t xml:space="preserve"> authors</w:t>
      </w:r>
      <w:r w:rsidR="00797924" w:rsidRPr="00D52025">
        <w:rPr>
          <w:rFonts w:ascii="Book Antiqua" w:hAnsi="Book Antiqua" w:cs="Times New Roman"/>
          <w:sz w:val="24"/>
          <w:szCs w:val="24"/>
        </w:rPr>
        <w:t xml:space="preserve"> conclude</w:t>
      </w:r>
      <w:r w:rsidR="00F16E6C" w:rsidRPr="00D52025">
        <w:rPr>
          <w:rFonts w:ascii="Book Antiqua" w:hAnsi="Book Antiqua" w:cs="Times New Roman"/>
          <w:sz w:val="24"/>
          <w:szCs w:val="24"/>
        </w:rPr>
        <w:t>d</w:t>
      </w:r>
      <w:r w:rsidR="00797924" w:rsidRPr="00D52025">
        <w:rPr>
          <w:rFonts w:ascii="Book Antiqua" w:hAnsi="Book Antiqua" w:cs="Times New Roman"/>
          <w:sz w:val="24"/>
          <w:szCs w:val="24"/>
        </w:rPr>
        <w:t xml:space="preserve"> that the current evidence </w:t>
      </w:r>
      <w:r w:rsidR="00F16E6C" w:rsidRPr="00D52025">
        <w:rPr>
          <w:rFonts w:ascii="Book Antiqua" w:hAnsi="Book Antiqua" w:cs="Times New Roman"/>
          <w:sz w:val="24"/>
          <w:szCs w:val="24"/>
        </w:rPr>
        <w:t>was</w:t>
      </w:r>
      <w:r w:rsidR="00797924" w:rsidRPr="00D52025">
        <w:rPr>
          <w:rFonts w:ascii="Book Antiqua" w:hAnsi="Book Antiqua" w:cs="Times New Roman"/>
          <w:sz w:val="24"/>
          <w:szCs w:val="24"/>
        </w:rPr>
        <w:t xml:space="preserve"> not sufficient to enable the recommendation of OCT as a routine clinical practice in the prevention of NEC</w:t>
      </w:r>
      <w:bookmarkEnd w:id="96"/>
      <w:r w:rsidR="00797924" w:rsidRPr="00D52025">
        <w:rPr>
          <w:rFonts w:ascii="Book Antiqua" w:hAnsi="Book Antiqua" w:cs="Times New Roman"/>
          <w:sz w:val="24"/>
          <w:szCs w:val="24"/>
          <w:vertAlign w:val="superscript"/>
        </w:rPr>
        <w:t>[</w:t>
      </w:r>
      <w:r w:rsidR="00AD25F9" w:rsidRPr="00D52025">
        <w:rPr>
          <w:rFonts w:ascii="Book Antiqua" w:hAnsi="Book Antiqua" w:cs="Times New Roman"/>
          <w:sz w:val="24"/>
          <w:szCs w:val="24"/>
          <w:vertAlign w:val="superscript"/>
        </w:rPr>
        <w:t>16]</w:t>
      </w:r>
      <w:r w:rsidR="00797924" w:rsidRPr="00D52025">
        <w:rPr>
          <w:rFonts w:ascii="Book Antiqua" w:hAnsi="Book Antiqua" w:cs="Times New Roman"/>
          <w:sz w:val="24"/>
          <w:szCs w:val="24"/>
        </w:rPr>
        <w:t xml:space="preserve">. </w:t>
      </w:r>
    </w:p>
    <w:p w14:paraId="63FDD908" w14:textId="77777777" w:rsidR="00A46F98" w:rsidRPr="00D52025" w:rsidRDefault="00747911"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t xml:space="preserve"> </w:t>
      </w:r>
    </w:p>
    <w:p w14:paraId="1C7C021E" w14:textId="77777777" w:rsidR="009511B3" w:rsidRPr="00D52025" w:rsidRDefault="007F7DDF" w:rsidP="00D52025">
      <w:pPr>
        <w:tabs>
          <w:tab w:val="left" w:pos="2895"/>
        </w:tabs>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ADMINISTRATION OF PROBIOTICS</w:t>
      </w:r>
    </w:p>
    <w:p w14:paraId="5C69F630" w14:textId="1969FFAC" w:rsidR="000A2042" w:rsidRPr="00D52025" w:rsidRDefault="002A75DF" w:rsidP="00D52025">
      <w:pPr>
        <w:snapToGrid w:val="0"/>
        <w:spacing w:line="360" w:lineRule="auto"/>
        <w:rPr>
          <w:rFonts w:ascii="Book Antiqua" w:hAnsi="Book Antiqua" w:cs="Times New Roman"/>
          <w:sz w:val="24"/>
          <w:szCs w:val="24"/>
        </w:rPr>
      </w:pPr>
      <w:r w:rsidRPr="00D52025">
        <w:rPr>
          <w:rFonts w:ascii="Book Antiqua" w:eastAsia="SimSun" w:hAnsi="Book Antiqua" w:cs="Times New Roman"/>
          <w:sz w:val="24"/>
          <w:szCs w:val="24"/>
        </w:rPr>
        <w:t>Establishment of a n</w:t>
      </w:r>
      <w:r w:rsidR="003A49B2" w:rsidRPr="00D52025">
        <w:rPr>
          <w:rFonts w:ascii="Book Antiqua" w:eastAsia="SimSun" w:hAnsi="Book Antiqua" w:cs="Times New Roman"/>
          <w:sz w:val="24"/>
          <w:szCs w:val="24"/>
        </w:rPr>
        <w:t>ormal intestinal microbial colonization after birth is vital for proper</w:t>
      </w:r>
      <w:bookmarkStart w:id="103" w:name="OLE_LINK159"/>
      <w:r w:rsidR="003A49B2" w:rsidRPr="00D52025">
        <w:rPr>
          <w:rFonts w:ascii="Book Antiqua" w:eastAsia="SimSun" w:hAnsi="Book Antiqua" w:cs="Times New Roman"/>
          <w:sz w:val="24"/>
          <w:szCs w:val="24"/>
        </w:rPr>
        <w:t xml:space="preserve"> matur</w:t>
      </w:r>
      <w:bookmarkEnd w:id="103"/>
      <w:r w:rsidR="003A49B2" w:rsidRPr="00D52025">
        <w:rPr>
          <w:rFonts w:ascii="Book Antiqua" w:eastAsia="SimSun" w:hAnsi="Book Antiqua" w:cs="Times New Roman"/>
          <w:sz w:val="24"/>
          <w:szCs w:val="24"/>
        </w:rPr>
        <w:t xml:space="preserve">ity of the innate immune system and maintenance of intestinal barrier function. It has been proposed that </w:t>
      </w:r>
      <w:r w:rsidRPr="00D52025">
        <w:rPr>
          <w:rFonts w:ascii="Book Antiqua" w:hAnsi="Book Antiqua"/>
          <w:sz w:val="24"/>
          <w:szCs w:val="24"/>
        </w:rPr>
        <w:t xml:space="preserve">disruption of the </w:t>
      </w:r>
      <w:r w:rsidR="00F2562F" w:rsidRPr="00D52025">
        <w:rPr>
          <w:rFonts w:ascii="Book Antiqua" w:hAnsi="Book Antiqua"/>
          <w:sz w:val="24"/>
          <w:szCs w:val="24"/>
        </w:rPr>
        <w:t xml:space="preserve">normal </w:t>
      </w:r>
      <w:r w:rsidRPr="00D52025">
        <w:rPr>
          <w:rStyle w:val="highlight"/>
          <w:rFonts w:ascii="Book Antiqua" w:hAnsi="Book Antiqua"/>
          <w:sz w:val="24"/>
          <w:szCs w:val="24"/>
        </w:rPr>
        <w:t>gut</w:t>
      </w:r>
      <w:r w:rsidRPr="00D52025">
        <w:rPr>
          <w:rFonts w:ascii="Book Antiqua" w:hAnsi="Book Antiqua"/>
          <w:sz w:val="24"/>
          <w:szCs w:val="24"/>
        </w:rPr>
        <w:t xml:space="preserve"> microbiota </w:t>
      </w:r>
      <w:r w:rsidR="00F2562F" w:rsidRPr="00D52025">
        <w:rPr>
          <w:rFonts w:ascii="Book Antiqua" w:hAnsi="Book Antiqua"/>
          <w:sz w:val="24"/>
          <w:szCs w:val="24"/>
        </w:rPr>
        <w:t xml:space="preserve">formation </w:t>
      </w:r>
      <w:bookmarkStart w:id="104" w:name="OLE_LINK153"/>
      <w:bookmarkStart w:id="105" w:name="OLE_LINK154"/>
      <w:r w:rsidR="00D92184" w:rsidRPr="00D52025">
        <w:rPr>
          <w:rFonts w:ascii="Book Antiqua" w:eastAsia="SimSun" w:hAnsi="Book Antiqua" w:cs="Times New Roman"/>
          <w:sz w:val="24"/>
          <w:szCs w:val="24"/>
        </w:rPr>
        <w:t xml:space="preserve">may </w:t>
      </w:r>
      <w:r w:rsidRPr="00D52025">
        <w:rPr>
          <w:rFonts w:ascii="Book Antiqua" w:eastAsia="SimSun" w:hAnsi="Book Antiqua" w:cs="Times New Roman"/>
          <w:sz w:val="24"/>
          <w:szCs w:val="24"/>
        </w:rPr>
        <w:t xml:space="preserve">play a major role in the </w:t>
      </w:r>
      <w:r w:rsidR="003E252D" w:rsidRPr="00D52025">
        <w:rPr>
          <w:rFonts w:ascii="Book Antiqua" w:eastAsia="SimSun" w:hAnsi="Book Antiqua" w:cs="Times New Roman"/>
          <w:sz w:val="24"/>
          <w:szCs w:val="24"/>
        </w:rPr>
        <w:t xml:space="preserve">pathogenesis of NEC in </w:t>
      </w:r>
      <w:r w:rsidR="003E252D" w:rsidRPr="00D52025">
        <w:rPr>
          <w:rFonts w:ascii="Book Antiqua" w:eastAsia="SimSun" w:hAnsi="Book Antiqua" w:cs="Times New Roman"/>
          <w:sz w:val="24"/>
          <w:szCs w:val="24"/>
        </w:rPr>
        <w:lastRenderedPageBreak/>
        <w:t>premature infants</w:t>
      </w:r>
      <w:bookmarkEnd w:id="104"/>
      <w:bookmarkEnd w:id="105"/>
      <w:r w:rsidR="003E252D" w:rsidRPr="00D52025">
        <w:rPr>
          <w:rFonts w:ascii="Book Antiqua" w:hAnsi="Book Antiqua" w:cs="Times New Roman"/>
          <w:sz w:val="24"/>
          <w:szCs w:val="24"/>
          <w:vertAlign w:val="superscript"/>
        </w:rPr>
        <w:t>[</w:t>
      </w:r>
      <w:r w:rsidR="00AD25F9" w:rsidRPr="00D52025">
        <w:rPr>
          <w:rFonts w:ascii="Book Antiqua" w:hAnsi="Book Antiqua" w:cs="Times New Roman"/>
          <w:sz w:val="24"/>
          <w:szCs w:val="24"/>
          <w:vertAlign w:val="superscript"/>
        </w:rPr>
        <w:t>17</w:t>
      </w:r>
      <w:r w:rsidR="003E252D" w:rsidRPr="00D52025">
        <w:rPr>
          <w:rFonts w:ascii="Book Antiqua" w:hAnsi="Book Antiqua" w:cs="Times New Roman"/>
          <w:sz w:val="24"/>
          <w:szCs w:val="24"/>
          <w:vertAlign w:val="superscript"/>
        </w:rPr>
        <w:t>]</w:t>
      </w:r>
      <w:r w:rsidR="003E252D" w:rsidRPr="00D52025">
        <w:rPr>
          <w:rFonts w:ascii="Book Antiqua" w:hAnsi="Book Antiqua" w:cs="Times New Roman"/>
          <w:sz w:val="24"/>
          <w:szCs w:val="24"/>
        </w:rPr>
        <w:t xml:space="preserve">. </w:t>
      </w:r>
      <w:r w:rsidR="00CE7EBE" w:rsidRPr="00D52025">
        <w:rPr>
          <w:rFonts w:ascii="Book Antiqua" w:hAnsi="Book Antiqua" w:cs="Times New Roman"/>
          <w:bCs/>
          <w:sz w:val="24"/>
          <w:szCs w:val="24"/>
        </w:rPr>
        <w:t>P</w:t>
      </w:r>
      <w:r w:rsidR="00CE7EBE" w:rsidRPr="00D52025">
        <w:rPr>
          <w:rFonts w:ascii="Book Antiqua" w:hAnsi="Book Antiqua" w:cs="Times New Roman"/>
          <w:sz w:val="24"/>
          <w:szCs w:val="24"/>
        </w:rPr>
        <w:t xml:space="preserve">robiotics are </w:t>
      </w:r>
      <w:r w:rsidR="00412C38" w:rsidRPr="00D52025">
        <w:rPr>
          <w:rFonts w:ascii="Book Antiqua" w:hAnsi="Book Antiqua"/>
          <w:sz w:val="24"/>
          <w:szCs w:val="24"/>
        </w:rPr>
        <w:t>live micro-organisms that</w:t>
      </w:r>
      <w:ins w:id="106" w:author="Copy_editor" w:date="2019-01-31T15:39:00Z">
        <w:r w:rsidR="00DD648D" w:rsidRPr="00D52025">
          <w:rPr>
            <w:rFonts w:ascii="Book Antiqua" w:hAnsi="Book Antiqua"/>
            <w:sz w:val="24"/>
            <w:szCs w:val="24"/>
          </w:rPr>
          <w:t>,</w:t>
        </w:r>
      </w:ins>
      <w:r w:rsidR="00CE7EBE" w:rsidRPr="00D52025">
        <w:rPr>
          <w:rFonts w:ascii="Book Antiqua" w:hAnsi="Book Antiqua" w:cs="Times New Roman"/>
          <w:sz w:val="24"/>
          <w:szCs w:val="24"/>
        </w:rPr>
        <w:t xml:space="preserve"> upon</w:t>
      </w:r>
      <w:bookmarkStart w:id="107" w:name="OLE_LINK166"/>
      <w:bookmarkStart w:id="108" w:name="OLE_LINK167"/>
      <w:r w:rsidR="00CE7EBE" w:rsidRPr="00D52025">
        <w:rPr>
          <w:rFonts w:ascii="Book Antiqua" w:hAnsi="Book Antiqua" w:cs="Times New Roman"/>
          <w:sz w:val="24"/>
          <w:szCs w:val="24"/>
        </w:rPr>
        <w:t xml:space="preserve"> ingestion </w:t>
      </w:r>
      <w:bookmarkStart w:id="109" w:name="OLE_LINK165"/>
      <w:del w:id="110" w:author="Copy_editor" w:date="2019-01-31T15:39:00Z">
        <w:r w:rsidR="00CE7EBE" w:rsidRPr="00D52025" w:rsidDel="00DD648D">
          <w:rPr>
            <w:rFonts w:ascii="Book Antiqua" w:hAnsi="Book Antiqua" w:cs="Times New Roman"/>
            <w:sz w:val="24"/>
            <w:szCs w:val="24"/>
          </w:rPr>
          <w:delText xml:space="preserve">in </w:delText>
        </w:r>
      </w:del>
      <w:ins w:id="111" w:author="Copy_editor" w:date="2019-01-31T15:39:00Z">
        <w:r w:rsidR="00DD648D" w:rsidRPr="00D52025">
          <w:rPr>
            <w:rFonts w:ascii="Book Antiqua" w:hAnsi="Book Antiqua" w:cs="Times New Roman"/>
            <w:sz w:val="24"/>
            <w:szCs w:val="24"/>
          </w:rPr>
          <w:t xml:space="preserve">at </w:t>
        </w:r>
      </w:ins>
      <w:r w:rsidR="00CE7EBE" w:rsidRPr="00D52025">
        <w:rPr>
          <w:rFonts w:ascii="Book Antiqua" w:hAnsi="Book Antiqua" w:cs="Times New Roman"/>
          <w:sz w:val="24"/>
          <w:szCs w:val="24"/>
        </w:rPr>
        <w:t xml:space="preserve">certain </w:t>
      </w:r>
      <w:r w:rsidR="00142DF9" w:rsidRPr="00D52025">
        <w:rPr>
          <w:rFonts w:ascii="Book Antiqua" w:hAnsi="Book Antiqua" w:cs="Times New Roman"/>
          <w:sz w:val="24"/>
          <w:szCs w:val="24"/>
        </w:rPr>
        <w:t>amount</w:t>
      </w:r>
      <w:r w:rsidR="00CE7EBE" w:rsidRPr="00D52025">
        <w:rPr>
          <w:rFonts w:ascii="Book Antiqua" w:hAnsi="Book Antiqua" w:cs="Times New Roman"/>
          <w:sz w:val="24"/>
          <w:szCs w:val="24"/>
        </w:rPr>
        <w:t>s</w:t>
      </w:r>
      <w:ins w:id="112" w:author="Copy_editor" w:date="2019-01-31T15:39:00Z">
        <w:r w:rsidR="00DD648D" w:rsidRPr="00D52025">
          <w:rPr>
            <w:rFonts w:ascii="Book Antiqua" w:hAnsi="Book Antiqua" w:cs="Times New Roman"/>
            <w:sz w:val="24"/>
            <w:szCs w:val="24"/>
          </w:rPr>
          <w:t>,</w:t>
        </w:r>
      </w:ins>
      <w:r w:rsidR="00CE7EBE" w:rsidRPr="00D52025">
        <w:rPr>
          <w:rFonts w:ascii="Book Antiqua" w:hAnsi="Book Antiqua" w:cs="Times New Roman"/>
          <w:sz w:val="24"/>
          <w:szCs w:val="24"/>
        </w:rPr>
        <w:t xml:space="preserve"> </w:t>
      </w:r>
      <w:bookmarkStart w:id="113" w:name="OLE_LINK164"/>
      <w:bookmarkEnd w:id="107"/>
      <w:bookmarkEnd w:id="108"/>
      <w:bookmarkEnd w:id="109"/>
      <w:r w:rsidR="00412C38" w:rsidRPr="00D52025">
        <w:rPr>
          <w:rFonts w:ascii="Book Antiqua" w:hAnsi="Book Antiqua"/>
          <w:sz w:val="24"/>
          <w:szCs w:val="24"/>
        </w:rPr>
        <w:t>confer health to the host</w:t>
      </w:r>
      <w:bookmarkEnd w:id="113"/>
      <w:r w:rsidR="00CE7EBE" w:rsidRPr="00D52025">
        <w:rPr>
          <w:rFonts w:ascii="Book Antiqua" w:hAnsi="Book Antiqua" w:cs="Times New Roman"/>
          <w:sz w:val="24"/>
          <w:szCs w:val="24"/>
        </w:rPr>
        <w:t xml:space="preserve">. </w:t>
      </w:r>
      <w:r w:rsidR="00412C38" w:rsidRPr="00D52025">
        <w:rPr>
          <w:rFonts w:ascii="Book Antiqua" w:hAnsi="Book Antiqua" w:cs="Times New Roman"/>
          <w:sz w:val="24"/>
          <w:szCs w:val="24"/>
        </w:rPr>
        <w:t>It is known that p</w:t>
      </w:r>
      <w:r w:rsidR="00837631" w:rsidRPr="00D52025">
        <w:rPr>
          <w:rFonts w:ascii="Book Antiqua" w:hAnsi="Book Antiqua" w:cs="Times New Roman"/>
          <w:sz w:val="24"/>
          <w:szCs w:val="24"/>
        </w:rPr>
        <w:t xml:space="preserve">robiotics </w:t>
      </w:r>
      <w:r w:rsidR="00A86B23" w:rsidRPr="00D52025">
        <w:rPr>
          <w:rFonts w:ascii="Book Antiqua" w:hAnsi="Book Antiqua" w:cs="Times New Roman"/>
          <w:sz w:val="24"/>
          <w:szCs w:val="24"/>
        </w:rPr>
        <w:t>can</w:t>
      </w:r>
      <w:r w:rsidR="00837631" w:rsidRPr="00D52025">
        <w:rPr>
          <w:rFonts w:ascii="Book Antiqua" w:hAnsi="Book Antiqua" w:cs="Times New Roman"/>
          <w:sz w:val="24"/>
          <w:szCs w:val="24"/>
        </w:rPr>
        <w:t xml:space="preserve"> produce bacteriostatic and bactericidal substances, thus having immunomodulatory effects</w:t>
      </w:r>
      <w:r w:rsidR="00C409F2" w:rsidRPr="00D52025">
        <w:rPr>
          <w:rFonts w:ascii="Book Antiqua" w:hAnsi="Book Antiqua" w:cs="Times New Roman"/>
          <w:sz w:val="24"/>
          <w:szCs w:val="24"/>
        </w:rPr>
        <w:t>;</w:t>
      </w:r>
      <w:r w:rsidR="00837631" w:rsidRPr="00D52025">
        <w:rPr>
          <w:rFonts w:ascii="Book Antiqua" w:hAnsi="Book Antiqua" w:cs="Times New Roman"/>
          <w:sz w:val="24"/>
          <w:szCs w:val="24"/>
        </w:rPr>
        <w:t xml:space="preserve"> </w:t>
      </w:r>
      <w:del w:id="114" w:author="Copy_editor" w:date="2019-01-31T15:39:00Z">
        <w:r w:rsidR="00837631" w:rsidRPr="00D52025" w:rsidDel="00DD648D">
          <w:rPr>
            <w:rFonts w:ascii="Book Antiqua" w:hAnsi="Book Antiqua" w:cs="Times New Roman"/>
            <w:sz w:val="24"/>
            <w:szCs w:val="24"/>
          </w:rPr>
          <w:delText xml:space="preserve">and </w:delText>
        </w:r>
      </w:del>
      <w:r w:rsidR="00837631" w:rsidRPr="00D52025">
        <w:rPr>
          <w:rFonts w:ascii="Book Antiqua" w:hAnsi="Book Antiqua" w:cs="Times New Roman"/>
          <w:sz w:val="24"/>
          <w:szCs w:val="24"/>
        </w:rPr>
        <w:t xml:space="preserve">furthermore, </w:t>
      </w:r>
      <w:r w:rsidR="00C409F2" w:rsidRPr="00D52025">
        <w:rPr>
          <w:rFonts w:ascii="Book Antiqua" w:hAnsi="Book Antiqua" w:cs="Times New Roman"/>
          <w:sz w:val="24"/>
          <w:szCs w:val="24"/>
        </w:rPr>
        <w:t xml:space="preserve">they </w:t>
      </w:r>
      <w:r w:rsidR="00837631" w:rsidRPr="00D52025">
        <w:rPr>
          <w:rFonts w:ascii="Book Antiqua" w:hAnsi="Book Antiqua" w:cs="Times New Roman"/>
          <w:sz w:val="24"/>
          <w:szCs w:val="24"/>
        </w:rPr>
        <w:t>prevent colonization of pathogens by competing for adhesion to the intestinal mucosa</w:t>
      </w:r>
      <w:r w:rsidR="00AD25F9" w:rsidRPr="00D52025">
        <w:rPr>
          <w:rFonts w:ascii="Book Antiqua" w:hAnsi="Book Antiqua" w:cs="Times New Roman"/>
          <w:sz w:val="24"/>
          <w:szCs w:val="24"/>
          <w:vertAlign w:val="superscript"/>
        </w:rPr>
        <w:t>[18]</w:t>
      </w:r>
      <w:r w:rsidR="00837631" w:rsidRPr="00D52025">
        <w:rPr>
          <w:rFonts w:ascii="Book Antiqua" w:hAnsi="Book Antiqua" w:cs="Times New Roman"/>
          <w:sz w:val="24"/>
          <w:szCs w:val="24"/>
        </w:rPr>
        <w:t xml:space="preserve">. </w:t>
      </w:r>
      <w:ins w:id="115" w:author="Copy_editor" w:date="2019-01-31T15:39:00Z">
        <w:r w:rsidR="00DD648D" w:rsidRPr="00D52025">
          <w:rPr>
            <w:rFonts w:ascii="Book Antiqua" w:hAnsi="Book Antiqua" w:cs="Times New Roman"/>
            <w:sz w:val="24"/>
            <w:szCs w:val="24"/>
          </w:rPr>
          <w:t>One strategy to prevent NEC is oral administration of probiotics t</w:t>
        </w:r>
      </w:ins>
      <w:del w:id="116" w:author="Copy_editor" w:date="2019-01-31T15:39:00Z">
        <w:r w:rsidR="00A718B9" w:rsidRPr="00D52025" w:rsidDel="00DD648D">
          <w:rPr>
            <w:rFonts w:ascii="Book Antiqua" w:hAnsi="Book Antiqua" w:cs="Times New Roman"/>
            <w:sz w:val="24"/>
            <w:szCs w:val="24"/>
          </w:rPr>
          <w:delText>T</w:delText>
        </w:r>
      </w:del>
      <w:r w:rsidR="00A718B9" w:rsidRPr="00D52025">
        <w:rPr>
          <w:rFonts w:ascii="Book Antiqua" w:hAnsi="Book Antiqua" w:cs="Times New Roman"/>
          <w:sz w:val="24"/>
          <w:szCs w:val="24"/>
        </w:rPr>
        <w:t>o alter the balance of the gut microbiome in favor of non-pathogenic bacteria</w:t>
      </w:r>
      <w:del w:id="117" w:author="Copy_editor" w:date="2019-01-31T15:39:00Z">
        <w:r w:rsidR="00A718B9" w:rsidRPr="00D52025" w:rsidDel="00DD648D">
          <w:rPr>
            <w:rFonts w:ascii="Book Antiqua" w:hAnsi="Book Antiqua" w:cs="Times New Roman"/>
            <w:sz w:val="24"/>
            <w:szCs w:val="24"/>
          </w:rPr>
          <w:delText xml:space="preserve"> by oral administration of</w:delText>
        </w:r>
        <w:r w:rsidR="004A0867" w:rsidRPr="00D52025" w:rsidDel="00DD648D">
          <w:rPr>
            <w:rFonts w:ascii="Book Antiqua" w:hAnsi="Book Antiqua" w:cs="Times New Roman"/>
            <w:sz w:val="24"/>
            <w:szCs w:val="24"/>
          </w:rPr>
          <w:delText xml:space="preserve"> </w:delText>
        </w:r>
        <w:r w:rsidR="00A718B9" w:rsidRPr="00D52025" w:rsidDel="00DD648D">
          <w:rPr>
            <w:rFonts w:ascii="Book Antiqua" w:hAnsi="Book Antiqua" w:cs="Times New Roman"/>
            <w:sz w:val="24"/>
            <w:szCs w:val="24"/>
          </w:rPr>
          <w:delText>probiotics is one strategy for prevention of NEC</w:delText>
        </w:r>
      </w:del>
      <w:r w:rsidR="004A0867" w:rsidRPr="00D52025">
        <w:rPr>
          <w:rFonts w:ascii="Book Antiqua" w:hAnsi="Book Antiqua" w:cs="Times New Roman"/>
          <w:sz w:val="24"/>
          <w:szCs w:val="24"/>
        </w:rPr>
        <w:t>.</w:t>
      </w:r>
      <w:r w:rsidR="004A0867" w:rsidRPr="00D52025">
        <w:rPr>
          <w:rFonts w:ascii="Book Antiqua" w:hAnsi="Book Antiqua"/>
          <w:sz w:val="24"/>
          <w:szCs w:val="24"/>
        </w:rPr>
        <w:t xml:space="preserve"> </w:t>
      </w:r>
      <w:r w:rsidR="00F16E6C" w:rsidRPr="00D52025">
        <w:rPr>
          <w:rFonts w:ascii="Book Antiqua" w:hAnsi="Book Antiqua"/>
          <w:sz w:val="24"/>
          <w:szCs w:val="24"/>
        </w:rPr>
        <w:t xml:space="preserve">In </w:t>
      </w:r>
      <w:r w:rsidR="00C409F2" w:rsidRPr="00D52025">
        <w:rPr>
          <w:rFonts w:ascii="Book Antiqua" w:hAnsi="Book Antiqua"/>
          <w:sz w:val="24"/>
          <w:szCs w:val="24"/>
        </w:rPr>
        <w:t xml:space="preserve">the </w:t>
      </w:r>
      <w:r w:rsidR="00F16E6C" w:rsidRPr="00D52025">
        <w:rPr>
          <w:rFonts w:ascii="Book Antiqua" w:hAnsi="Book Antiqua"/>
          <w:sz w:val="24"/>
          <w:szCs w:val="24"/>
        </w:rPr>
        <w:t xml:space="preserve">past </w:t>
      </w:r>
      <w:r w:rsidR="00C409F2" w:rsidRPr="00D52025">
        <w:rPr>
          <w:rFonts w:ascii="Book Antiqua" w:hAnsi="Book Antiqua"/>
          <w:sz w:val="24"/>
          <w:szCs w:val="24"/>
        </w:rPr>
        <w:t>two</w:t>
      </w:r>
      <w:r w:rsidR="00F16E6C" w:rsidRPr="00D52025">
        <w:rPr>
          <w:rFonts w:ascii="Book Antiqua" w:hAnsi="Book Antiqua"/>
          <w:sz w:val="24"/>
          <w:szCs w:val="24"/>
        </w:rPr>
        <w:t xml:space="preserve"> decades</w:t>
      </w:r>
      <w:r w:rsidR="0025550B" w:rsidRPr="00D52025">
        <w:rPr>
          <w:rFonts w:ascii="Book Antiqua" w:hAnsi="Book Antiqua"/>
          <w:sz w:val="24"/>
          <w:szCs w:val="24"/>
        </w:rPr>
        <w:t xml:space="preserve">, </w:t>
      </w:r>
      <w:r w:rsidR="00E04D1F" w:rsidRPr="00D52025">
        <w:rPr>
          <w:rFonts w:ascii="Book Antiqua" w:hAnsi="Book Antiqua"/>
          <w:sz w:val="24"/>
          <w:szCs w:val="24"/>
        </w:rPr>
        <w:t>multiple</w:t>
      </w:r>
      <w:r w:rsidR="00FE0DC4" w:rsidRPr="00D52025">
        <w:rPr>
          <w:rFonts w:ascii="Book Antiqua" w:hAnsi="Book Antiqua" w:cs="Times New Roman"/>
          <w:sz w:val="24"/>
          <w:szCs w:val="24"/>
        </w:rPr>
        <w:t xml:space="preserve"> randomized </w:t>
      </w:r>
      <w:r w:rsidR="0025550B" w:rsidRPr="00D52025">
        <w:rPr>
          <w:rFonts w:ascii="Book Antiqua" w:hAnsi="Book Antiqua"/>
          <w:sz w:val="24"/>
          <w:szCs w:val="24"/>
        </w:rPr>
        <w:t xml:space="preserve">clinical </w:t>
      </w:r>
      <w:r w:rsidR="00FE0DC4" w:rsidRPr="00D52025">
        <w:rPr>
          <w:rFonts w:ascii="Book Antiqua" w:hAnsi="Book Antiqua" w:cs="Times New Roman"/>
          <w:sz w:val="24"/>
          <w:szCs w:val="24"/>
        </w:rPr>
        <w:t xml:space="preserve">trials in preterm infants </w:t>
      </w:r>
      <w:r w:rsidR="00CE7EBE" w:rsidRPr="00D52025">
        <w:rPr>
          <w:rFonts w:ascii="Book Antiqua" w:hAnsi="Book Antiqua" w:cs="Times New Roman"/>
          <w:sz w:val="24"/>
          <w:szCs w:val="24"/>
        </w:rPr>
        <w:t xml:space="preserve">have </w:t>
      </w:r>
      <w:r w:rsidR="0025550B" w:rsidRPr="00D52025">
        <w:rPr>
          <w:rFonts w:ascii="Book Antiqua" w:hAnsi="Book Antiqua"/>
          <w:sz w:val="24"/>
          <w:szCs w:val="24"/>
        </w:rPr>
        <w:t xml:space="preserve">been </w:t>
      </w:r>
      <w:r w:rsidR="006C253C" w:rsidRPr="00D52025">
        <w:rPr>
          <w:rFonts w:ascii="Book Antiqua" w:hAnsi="Book Antiqua"/>
          <w:sz w:val="24"/>
          <w:szCs w:val="24"/>
        </w:rPr>
        <w:t xml:space="preserve">performed to evaluate </w:t>
      </w:r>
      <w:r w:rsidR="006C253C" w:rsidRPr="00D52025">
        <w:rPr>
          <w:rFonts w:ascii="Book Antiqua" w:hAnsi="Book Antiqua" w:cs="Times New Roman"/>
          <w:sz w:val="24"/>
          <w:szCs w:val="24"/>
        </w:rPr>
        <w:t xml:space="preserve">the </w:t>
      </w:r>
      <w:r w:rsidR="0025550B" w:rsidRPr="00D52025">
        <w:rPr>
          <w:rFonts w:ascii="Book Antiqua" w:hAnsi="Book Antiqua" w:cs="Times New Roman"/>
          <w:sz w:val="24"/>
          <w:szCs w:val="24"/>
        </w:rPr>
        <w:t xml:space="preserve">effect of </w:t>
      </w:r>
      <w:ins w:id="118" w:author="Copy_editor" w:date="2019-01-31T15:44:00Z">
        <w:r w:rsidR="00773AC2" w:rsidRPr="00D52025">
          <w:rPr>
            <w:rFonts w:ascii="Book Antiqua" w:hAnsi="Book Antiqua" w:cs="Times New Roman"/>
            <w:sz w:val="24"/>
            <w:szCs w:val="24"/>
          </w:rPr>
          <w:t xml:space="preserve">probiotic </w:t>
        </w:r>
      </w:ins>
      <w:r w:rsidR="006C253C" w:rsidRPr="00D52025">
        <w:rPr>
          <w:rFonts w:ascii="Book Antiqua" w:hAnsi="Book Antiqua" w:cs="Times New Roman"/>
          <w:sz w:val="24"/>
          <w:szCs w:val="24"/>
        </w:rPr>
        <w:t xml:space="preserve">administration </w:t>
      </w:r>
      <w:del w:id="119" w:author="Copy_editor" w:date="2019-01-31T15:44:00Z">
        <w:r w:rsidR="00C409F2" w:rsidRPr="00D52025" w:rsidDel="00773AC2">
          <w:rPr>
            <w:rFonts w:ascii="Book Antiqua" w:hAnsi="Book Antiqua" w:cs="Times New Roman"/>
            <w:sz w:val="24"/>
            <w:szCs w:val="24"/>
          </w:rPr>
          <w:delText xml:space="preserve">of probiotics </w:delText>
        </w:r>
      </w:del>
      <w:r w:rsidR="006C253C" w:rsidRPr="00D52025">
        <w:rPr>
          <w:rFonts w:ascii="Book Antiqua" w:hAnsi="Book Antiqua" w:cs="Times New Roman"/>
          <w:sz w:val="24"/>
          <w:szCs w:val="24"/>
        </w:rPr>
        <w:t xml:space="preserve">on </w:t>
      </w:r>
      <w:ins w:id="120" w:author="Copy_editor" w:date="2019-01-31T15:44:00Z">
        <w:r w:rsidR="00773AC2" w:rsidRPr="00D52025">
          <w:rPr>
            <w:rFonts w:ascii="Book Antiqua" w:hAnsi="Book Antiqua" w:cs="Times New Roman"/>
            <w:sz w:val="24"/>
            <w:szCs w:val="24"/>
          </w:rPr>
          <w:t>NEC</w:t>
        </w:r>
        <w:r w:rsidR="00773AC2" w:rsidRPr="00D52025" w:rsidDel="00773AC2">
          <w:rPr>
            <w:rFonts w:ascii="Book Antiqua" w:hAnsi="Book Antiqua" w:cs="Times New Roman"/>
            <w:sz w:val="24"/>
            <w:szCs w:val="24"/>
          </w:rPr>
          <w:t xml:space="preserve"> </w:t>
        </w:r>
      </w:ins>
      <w:del w:id="121" w:author="Copy_editor" w:date="2019-01-31T15:44:00Z">
        <w:r w:rsidR="00A26115" w:rsidRPr="00D52025" w:rsidDel="00773AC2">
          <w:rPr>
            <w:rFonts w:ascii="Book Antiqua" w:hAnsi="Book Antiqua" w:cs="Times New Roman"/>
            <w:sz w:val="24"/>
            <w:szCs w:val="24"/>
          </w:rPr>
          <w:delText xml:space="preserve">the </w:delText>
        </w:r>
      </w:del>
      <w:r w:rsidR="0025550B" w:rsidRPr="00D52025">
        <w:rPr>
          <w:rFonts w:ascii="Book Antiqua" w:hAnsi="Book Antiqua" w:cs="Times New Roman"/>
          <w:sz w:val="24"/>
          <w:szCs w:val="24"/>
        </w:rPr>
        <w:t>prevention</w:t>
      </w:r>
      <w:del w:id="122" w:author="Copy_editor" w:date="2019-01-31T15:44:00Z">
        <w:r w:rsidR="0025550B" w:rsidRPr="00D52025" w:rsidDel="00773AC2">
          <w:rPr>
            <w:rFonts w:ascii="Book Antiqua" w:hAnsi="Book Antiqua" w:cs="Times New Roman"/>
            <w:sz w:val="24"/>
            <w:szCs w:val="24"/>
          </w:rPr>
          <w:delText xml:space="preserve"> of </w:delText>
        </w:r>
        <w:r w:rsidR="006C253C" w:rsidRPr="00D52025" w:rsidDel="00773AC2">
          <w:rPr>
            <w:rFonts w:ascii="Book Antiqua" w:hAnsi="Book Antiqua" w:cs="Times New Roman"/>
            <w:sz w:val="24"/>
            <w:szCs w:val="24"/>
          </w:rPr>
          <w:delText>NEC</w:delText>
        </w:r>
      </w:del>
      <w:r w:rsidR="00A26115" w:rsidRPr="00D52025">
        <w:rPr>
          <w:rFonts w:ascii="Book Antiqua" w:hAnsi="Book Antiqua" w:cs="Times New Roman"/>
          <w:sz w:val="24"/>
          <w:szCs w:val="24"/>
        </w:rPr>
        <w:t xml:space="preserve">. </w:t>
      </w:r>
      <w:r w:rsidR="0025550B" w:rsidRPr="00D52025">
        <w:rPr>
          <w:rFonts w:ascii="Book Antiqua" w:hAnsi="Book Antiqua" w:cs="Times New Roman"/>
          <w:sz w:val="24"/>
          <w:szCs w:val="24"/>
        </w:rPr>
        <w:t xml:space="preserve">The results of these studies are </w:t>
      </w:r>
      <w:r w:rsidR="006C253C" w:rsidRPr="00D52025">
        <w:rPr>
          <w:rFonts w:ascii="Book Antiqua" w:hAnsi="Book Antiqua" w:cs="Times New Roman"/>
          <w:sz w:val="24"/>
          <w:szCs w:val="24"/>
        </w:rPr>
        <w:t xml:space="preserve">summarized in </w:t>
      </w:r>
      <w:del w:id="123" w:author="Copy_editor" w:date="2019-01-31T15:46:00Z">
        <w:r w:rsidR="006C253C" w:rsidRPr="00D52025" w:rsidDel="00F52766">
          <w:rPr>
            <w:rFonts w:ascii="Book Antiqua" w:hAnsi="Book Antiqua" w:cs="Times New Roman"/>
            <w:sz w:val="24"/>
            <w:szCs w:val="24"/>
          </w:rPr>
          <w:delText xml:space="preserve">the </w:delText>
        </w:r>
      </w:del>
      <w:r w:rsidR="006C253C" w:rsidRPr="00D52025">
        <w:rPr>
          <w:rFonts w:ascii="Book Antiqua" w:hAnsi="Book Antiqua" w:cs="Times New Roman"/>
          <w:sz w:val="24"/>
          <w:szCs w:val="24"/>
        </w:rPr>
        <w:t xml:space="preserve">Table 2. </w:t>
      </w:r>
      <w:bookmarkStart w:id="124" w:name="OLE_LINK10"/>
      <w:r w:rsidR="00AA7B2C" w:rsidRPr="00D52025">
        <w:rPr>
          <w:rFonts w:ascii="Book Antiqua" w:hAnsi="Book Antiqua" w:cs="Times New Roman"/>
          <w:sz w:val="24"/>
          <w:szCs w:val="24"/>
        </w:rPr>
        <w:t xml:space="preserve">A total of 10520 infants have now been enrolled in probiotic-NEC studies, and a </w:t>
      </w:r>
      <w:r w:rsidR="00AA7B2C" w:rsidRPr="00D52025">
        <w:rPr>
          <w:rStyle w:val="ilfuvd"/>
          <w:rFonts w:ascii="Book Antiqua" w:hAnsi="Book Antiqua" w:cs="Times New Roman"/>
          <w:sz w:val="24"/>
          <w:szCs w:val="24"/>
        </w:rPr>
        <w:t xml:space="preserve">cumulative pooled meta-analysis of the effects of probiotics on NEC </w:t>
      </w:r>
      <w:r w:rsidR="00377EE1" w:rsidRPr="00D52025">
        <w:rPr>
          <w:rStyle w:val="ilfuvd"/>
          <w:rFonts w:ascii="Book Antiqua" w:hAnsi="Book Antiqua" w:cs="Times New Roman"/>
          <w:sz w:val="24"/>
          <w:szCs w:val="24"/>
        </w:rPr>
        <w:t xml:space="preserve">was </w:t>
      </w:r>
      <w:r w:rsidR="00C409F2" w:rsidRPr="00D52025">
        <w:rPr>
          <w:rStyle w:val="ilfuvd"/>
          <w:rFonts w:ascii="Book Antiqua" w:hAnsi="Book Antiqua" w:cs="Times New Roman"/>
          <w:sz w:val="24"/>
          <w:szCs w:val="24"/>
        </w:rPr>
        <w:t>recently</w:t>
      </w:r>
      <w:r w:rsidR="00377EE1" w:rsidRPr="00D52025">
        <w:rPr>
          <w:rStyle w:val="ilfuvd"/>
          <w:rFonts w:ascii="Book Antiqua" w:hAnsi="Book Antiqua" w:cs="Times New Roman"/>
          <w:sz w:val="24"/>
          <w:szCs w:val="24"/>
        </w:rPr>
        <w:t xml:space="preserve"> published</w:t>
      </w:r>
      <w:r w:rsidR="00377EE1" w:rsidRPr="00D52025">
        <w:rPr>
          <w:rStyle w:val="ilfuvd"/>
          <w:rFonts w:ascii="Book Antiqua" w:hAnsi="Book Antiqua" w:cs="Times New Roman"/>
          <w:sz w:val="24"/>
          <w:szCs w:val="24"/>
          <w:vertAlign w:val="superscript"/>
        </w:rPr>
        <w:t>[</w:t>
      </w:r>
      <w:r w:rsidR="00580F2E" w:rsidRPr="00D52025">
        <w:rPr>
          <w:rStyle w:val="ilfuvd"/>
          <w:rFonts w:ascii="Book Antiqua" w:hAnsi="Book Antiqua" w:cs="Times New Roman"/>
          <w:sz w:val="24"/>
          <w:szCs w:val="24"/>
          <w:vertAlign w:val="superscript"/>
        </w:rPr>
        <w:t>19</w:t>
      </w:r>
      <w:r w:rsidR="00377EE1" w:rsidRPr="00D52025">
        <w:rPr>
          <w:rStyle w:val="ilfuvd"/>
          <w:rFonts w:ascii="Book Antiqua" w:hAnsi="Book Antiqua" w:cs="Times New Roman"/>
          <w:sz w:val="24"/>
          <w:szCs w:val="24"/>
          <w:vertAlign w:val="superscript"/>
        </w:rPr>
        <w:t>]</w:t>
      </w:r>
      <w:r w:rsidR="00377EE1" w:rsidRPr="00D52025">
        <w:rPr>
          <w:rStyle w:val="ilfuvd"/>
          <w:rFonts w:ascii="Book Antiqua" w:hAnsi="Book Antiqua" w:cs="Times New Roman"/>
          <w:sz w:val="24"/>
          <w:szCs w:val="24"/>
        </w:rPr>
        <w:t xml:space="preserve">. </w:t>
      </w:r>
      <w:r w:rsidR="00AA7B2C" w:rsidRPr="00D52025">
        <w:rPr>
          <w:rFonts w:ascii="Book Antiqua" w:hAnsi="Book Antiqua" w:cs="Times New Roman"/>
          <w:sz w:val="24"/>
          <w:szCs w:val="24"/>
        </w:rPr>
        <w:t>In th</w:t>
      </w:r>
      <w:r w:rsidR="00C409F2" w:rsidRPr="00D52025">
        <w:rPr>
          <w:rFonts w:ascii="Book Antiqua" w:hAnsi="Book Antiqua" w:cs="Times New Roman"/>
          <w:sz w:val="24"/>
          <w:szCs w:val="24"/>
        </w:rPr>
        <w:t>e</w:t>
      </w:r>
      <w:r w:rsidR="008210B6" w:rsidRPr="00D52025">
        <w:rPr>
          <w:rFonts w:ascii="Book Antiqua" w:hAnsi="Book Antiqua" w:cs="Times New Roman"/>
          <w:sz w:val="24"/>
          <w:szCs w:val="24"/>
        </w:rPr>
        <w:t>se</w:t>
      </w:r>
      <w:r w:rsidR="00AA7B2C" w:rsidRPr="00D52025">
        <w:rPr>
          <w:rFonts w:ascii="Book Antiqua" w:hAnsi="Book Antiqua" w:cs="Times New Roman"/>
          <w:sz w:val="24"/>
          <w:szCs w:val="24"/>
        </w:rPr>
        <w:t xml:space="preserve"> trials, a wide variety of probiotic strains</w:t>
      </w:r>
      <w:r w:rsidR="000E1FAE" w:rsidRPr="00D52025">
        <w:rPr>
          <w:rFonts w:ascii="Book Antiqua" w:hAnsi="Book Antiqua" w:cs="Times New Roman"/>
          <w:sz w:val="24"/>
          <w:szCs w:val="24"/>
        </w:rPr>
        <w:t>,</w:t>
      </w:r>
      <w:r w:rsidR="00AA7B2C" w:rsidRPr="00D52025">
        <w:rPr>
          <w:rFonts w:ascii="Book Antiqua" w:hAnsi="Book Antiqua" w:cs="Times New Roman"/>
          <w:sz w:val="24"/>
          <w:szCs w:val="24"/>
        </w:rPr>
        <w:t xml:space="preserve"> </w:t>
      </w:r>
      <w:r w:rsidR="000E1FAE" w:rsidRPr="00D52025">
        <w:rPr>
          <w:rFonts w:ascii="Book Antiqua" w:hAnsi="Book Antiqua" w:cs="Times New Roman"/>
          <w:sz w:val="24"/>
          <w:szCs w:val="24"/>
        </w:rPr>
        <w:t xml:space="preserve">dosages, </w:t>
      </w:r>
      <w:r w:rsidR="00AA7B2C" w:rsidRPr="00D52025">
        <w:rPr>
          <w:rFonts w:ascii="Book Antiqua" w:hAnsi="Book Antiqua" w:cs="Times New Roman"/>
          <w:sz w:val="24"/>
          <w:szCs w:val="24"/>
        </w:rPr>
        <w:t xml:space="preserve">and </w:t>
      </w:r>
      <w:r w:rsidR="000E1FAE" w:rsidRPr="00D52025">
        <w:rPr>
          <w:rFonts w:ascii="Book Antiqua" w:hAnsi="Book Antiqua" w:cs="Times New Roman"/>
          <w:sz w:val="24"/>
          <w:szCs w:val="24"/>
        </w:rPr>
        <w:t xml:space="preserve">durations </w:t>
      </w:r>
      <w:r w:rsidR="00AA7B2C" w:rsidRPr="00D52025">
        <w:rPr>
          <w:rFonts w:ascii="Book Antiqua" w:hAnsi="Book Antiqua" w:cs="Times New Roman"/>
          <w:sz w:val="24"/>
          <w:szCs w:val="24"/>
        </w:rPr>
        <w:t xml:space="preserve">were used. </w:t>
      </w:r>
      <w:bookmarkEnd w:id="124"/>
      <w:r w:rsidR="00F2562F" w:rsidRPr="00D52025">
        <w:rPr>
          <w:rStyle w:val="ilfuvd"/>
          <w:rFonts w:ascii="Book Antiqua" w:hAnsi="Book Antiqua" w:cs="Times New Roman"/>
          <w:sz w:val="24"/>
          <w:szCs w:val="24"/>
        </w:rPr>
        <w:t>Despite the clinical heterogeneity, t</w:t>
      </w:r>
      <w:r w:rsidR="00AA7B2C" w:rsidRPr="00D52025">
        <w:rPr>
          <w:rStyle w:val="ilfuvd"/>
          <w:rFonts w:ascii="Book Antiqua" w:hAnsi="Book Antiqua" w:cs="Times New Roman"/>
          <w:sz w:val="24"/>
          <w:szCs w:val="24"/>
        </w:rPr>
        <w:t xml:space="preserve">he </w:t>
      </w:r>
      <w:bookmarkStart w:id="125" w:name="OLE_LINK168"/>
      <w:r w:rsidR="00F2562F" w:rsidRPr="00D52025">
        <w:rPr>
          <w:rStyle w:val="ilfuvd"/>
          <w:rFonts w:ascii="Book Antiqua" w:hAnsi="Book Antiqua" w:cs="Times New Roman"/>
          <w:sz w:val="24"/>
          <w:szCs w:val="24"/>
        </w:rPr>
        <w:t xml:space="preserve">conclusion of the </w:t>
      </w:r>
      <w:r w:rsidR="00AA7B2C" w:rsidRPr="00D52025">
        <w:rPr>
          <w:rStyle w:val="ilfuvd"/>
          <w:rFonts w:ascii="Book Antiqua" w:hAnsi="Book Antiqua" w:cs="Times New Roman"/>
          <w:sz w:val="24"/>
          <w:szCs w:val="24"/>
        </w:rPr>
        <w:t>cumulative</w:t>
      </w:r>
      <w:bookmarkEnd w:id="125"/>
      <w:r w:rsidR="00AA7B2C" w:rsidRPr="00D52025">
        <w:rPr>
          <w:rStyle w:val="ilfuvd"/>
          <w:rFonts w:ascii="Book Antiqua" w:hAnsi="Book Antiqua" w:cs="Times New Roman"/>
          <w:sz w:val="24"/>
          <w:szCs w:val="24"/>
        </w:rPr>
        <w:t xml:space="preserve"> meta-analysis </w:t>
      </w:r>
      <w:r w:rsidR="00F2562F" w:rsidRPr="00D52025">
        <w:rPr>
          <w:rStyle w:val="ilfuvd"/>
          <w:rFonts w:ascii="Book Antiqua" w:hAnsi="Book Antiqua" w:cs="Times New Roman"/>
          <w:sz w:val="24"/>
          <w:szCs w:val="24"/>
        </w:rPr>
        <w:t xml:space="preserve">was that </w:t>
      </w:r>
      <w:ins w:id="126" w:author="Copy_editor" w:date="2019-01-31T15:49:00Z">
        <w:r w:rsidR="00DE49FC" w:rsidRPr="00D52025">
          <w:rPr>
            <w:rStyle w:val="ilfuvd"/>
            <w:rFonts w:ascii="Book Antiqua" w:hAnsi="Book Antiqua" w:cs="Times New Roman"/>
            <w:sz w:val="24"/>
            <w:szCs w:val="24"/>
          </w:rPr>
          <w:t xml:space="preserve">probiotic </w:t>
        </w:r>
      </w:ins>
      <w:r w:rsidR="00F2562F" w:rsidRPr="00D52025">
        <w:rPr>
          <w:rStyle w:val="ilfuvd"/>
          <w:rFonts w:ascii="Book Antiqua" w:hAnsi="Book Antiqua" w:cs="Times New Roman"/>
          <w:sz w:val="24"/>
          <w:szCs w:val="24"/>
        </w:rPr>
        <w:t xml:space="preserve">treatment </w:t>
      </w:r>
      <w:del w:id="127" w:author="Copy_editor" w:date="2019-01-31T15:49:00Z">
        <w:r w:rsidR="00F2562F" w:rsidRPr="00D52025" w:rsidDel="00DE49FC">
          <w:rPr>
            <w:rStyle w:val="ilfuvd"/>
            <w:rFonts w:ascii="Book Antiqua" w:hAnsi="Book Antiqua" w:cs="Times New Roman"/>
            <w:sz w:val="24"/>
            <w:szCs w:val="24"/>
          </w:rPr>
          <w:delText xml:space="preserve">with probiotics </w:delText>
        </w:r>
      </w:del>
      <w:r w:rsidR="00707204" w:rsidRPr="00D52025">
        <w:rPr>
          <w:rStyle w:val="ilfuvd"/>
          <w:rFonts w:ascii="Book Antiqua" w:hAnsi="Book Antiqua" w:cs="Times New Roman"/>
          <w:sz w:val="24"/>
          <w:szCs w:val="24"/>
        </w:rPr>
        <w:t>decrease</w:t>
      </w:r>
      <w:r w:rsidR="00F2562F" w:rsidRPr="00D52025">
        <w:rPr>
          <w:rStyle w:val="ilfuvd"/>
          <w:rFonts w:ascii="Book Antiqua" w:hAnsi="Book Antiqua" w:cs="Times New Roman"/>
          <w:sz w:val="24"/>
          <w:szCs w:val="24"/>
        </w:rPr>
        <w:t>d the incidence</w:t>
      </w:r>
      <w:r w:rsidR="00AA7B2C" w:rsidRPr="00D52025">
        <w:rPr>
          <w:rStyle w:val="ilfuvd"/>
          <w:rFonts w:ascii="Book Antiqua" w:hAnsi="Book Antiqua" w:cs="Times New Roman"/>
          <w:sz w:val="24"/>
          <w:szCs w:val="24"/>
        </w:rPr>
        <w:t xml:space="preserve"> of NEC (average estimate of treatment effect, relative r</w:t>
      </w:r>
      <w:r w:rsidR="000E1FAE" w:rsidRPr="00D52025">
        <w:rPr>
          <w:rStyle w:val="ilfuvd"/>
          <w:rFonts w:ascii="Book Antiqua" w:hAnsi="Book Antiqua" w:cs="Times New Roman"/>
          <w:sz w:val="24"/>
          <w:szCs w:val="24"/>
        </w:rPr>
        <w:t>isk</w:t>
      </w:r>
      <w:r w:rsidR="00AA7B2C" w:rsidRPr="00D52025">
        <w:rPr>
          <w:rStyle w:val="ilfuvd"/>
          <w:rFonts w:ascii="Book Antiqua" w:hAnsi="Book Antiqua" w:cs="Times New Roman"/>
          <w:sz w:val="24"/>
          <w:szCs w:val="24"/>
        </w:rPr>
        <w:t>: 0.53; 95%</w:t>
      </w:r>
      <w:ins w:id="128" w:author="Copy_editor" w:date="2019-01-31T15:51:00Z">
        <w:del w:id="129" w:author="Filipodia" w:date="2019-02-02T16:07:00Z">
          <w:r w:rsidR="007275FC" w:rsidRPr="00D52025" w:rsidDel="00D52025">
            <w:rPr>
              <w:rStyle w:val="ilfuvd"/>
              <w:rFonts w:ascii="Book Antiqua" w:hAnsi="Book Antiqua" w:cs="Times New Roman"/>
              <w:sz w:val="24"/>
              <w:szCs w:val="24"/>
            </w:rPr>
            <w:delText xml:space="preserve"> </w:delText>
          </w:r>
        </w:del>
      </w:ins>
      <w:r w:rsidR="00AA7B2C" w:rsidRPr="00D52025">
        <w:rPr>
          <w:rStyle w:val="ilfuvd"/>
          <w:rFonts w:ascii="Book Antiqua" w:hAnsi="Book Antiqua" w:cs="Times New Roman"/>
          <w:sz w:val="24"/>
          <w:szCs w:val="24"/>
        </w:rPr>
        <w:t>CI: 0.42-0.66)</w:t>
      </w:r>
      <w:r w:rsidR="00BE6997" w:rsidRPr="00D52025">
        <w:rPr>
          <w:rStyle w:val="ilfuvd"/>
          <w:rFonts w:ascii="Book Antiqua" w:hAnsi="Book Antiqua" w:cs="Times New Roman"/>
          <w:sz w:val="24"/>
          <w:szCs w:val="24"/>
          <w:vertAlign w:val="superscript"/>
        </w:rPr>
        <w:t>[19]</w:t>
      </w:r>
      <w:r w:rsidR="00AA7B2C" w:rsidRPr="00D52025">
        <w:rPr>
          <w:rStyle w:val="ilfuvd"/>
          <w:rFonts w:ascii="Book Antiqua" w:hAnsi="Book Antiqua" w:cs="Times New Roman"/>
          <w:sz w:val="24"/>
          <w:szCs w:val="24"/>
        </w:rPr>
        <w:t xml:space="preserve">. </w:t>
      </w:r>
      <w:r w:rsidR="008210B6" w:rsidRPr="00D52025">
        <w:rPr>
          <w:rStyle w:val="ilfuvd"/>
          <w:rFonts w:ascii="Book Antiqua" w:hAnsi="Book Antiqua" w:cs="Times New Roman"/>
          <w:sz w:val="24"/>
          <w:szCs w:val="24"/>
        </w:rPr>
        <w:t>Therefore, i</w:t>
      </w:r>
      <w:r w:rsidR="00377EE1" w:rsidRPr="00D52025">
        <w:rPr>
          <w:rFonts w:ascii="Book Antiqua" w:hAnsi="Book Antiqua" w:cs="Times New Roman"/>
          <w:sz w:val="24"/>
          <w:szCs w:val="24"/>
        </w:rPr>
        <w:t>t is clear that s</w:t>
      </w:r>
      <w:r w:rsidR="00377EE1" w:rsidRPr="00D52025">
        <w:rPr>
          <w:rStyle w:val="ilfuvd"/>
          <w:rFonts w:ascii="Book Antiqua" w:hAnsi="Book Antiqua" w:cs="Times New Roman"/>
          <w:sz w:val="24"/>
          <w:szCs w:val="24"/>
        </w:rPr>
        <w:t xml:space="preserve">ome oral </w:t>
      </w:r>
      <w:r w:rsidR="00377EE1" w:rsidRPr="00D52025">
        <w:rPr>
          <w:rStyle w:val="ilfuvd"/>
          <w:rFonts w:ascii="Book Antiqua" w:hAnsi="Book Antiqua" w:cs="Times New Roman"/>
          <w:bCs/>
          <w:sz w:val="24"/>
          <w:szCs w:val="24"/>
        </w:rPr>
        <w:t>probiotics</w:t>
      </w:r>
      <w:r w:rsidR="00377EE1" w:rsidRPr="00D52025">
        <w:rPr>
          <w:rStyle w:val="ilfuvd"/>
          <w:rFonts w:ascii="Book Antiqua" w:hAnsi="Book Antiqua" w:cs="Times New Roman"/>
          <w:sz w:val="24"/>
          <w:szCs w:val="24"/>
        </w:rPr>
        <w:t xml:space="preserve"> can prevent </w:t>
      </w:r>
      <w:r w:rsidR="00377EE1" w:rsidRPr="00D52025">
        <w:rPr>
          <w:rStyle w:val="ilfuvd"/>
          <w:rFonts w:ascii="Book Antiqua" w:hAnsi="Book Antiqua" w:cs="Times New Roman"/>
          <w:bCs/>
          <w:sz w:val="24"/>
          <w:szCs w:val="24"/>
        </w:rPr>
        <w:t>NEC</w:t>
      </w:r>
      <w:r w:rsidR="00377EE1" w:rsidRPr="00D52025">
        <w:rPr>
          <w:rStyle w:val="ilfuvd"/>
          <w:rFonts w:ascii="Book Antiqua" w:hAnsi="Book Antiqua" w:cs="Times New Roman"/>
          <w:sz w:val="24"/>
          <w:szCs w:val="24"/>
        </w:rPr>
        <w:t xml:space="preserve"> and decrease mortality in preterm infants. However, it is unclear whether a single </w:t>
      </w:r>
      <w:r w:rsidR="00377EE1" w:rsidRPr="00D52025">
        <w:rPr>
          <w:rStyle w:val="ilfuvd"/>
          <w:rFonts w:ascii="Book Antiqua" w:hAnsi="Book Antiqua" w:cs="Times New Roman"/>
          <w:bCs/>
          <w:sz w:val="24"/>
          <w:szCs w:val="24"/>
        </w:rPr>
        <w:t>probiotic</w:t>
      </w:r>
      <w:r w:rsidR="00377EE1" w:rsidRPr="00D52025">
        <w:rPr>
          <w:rStyle w:val="ilfuvd"/>
          <w:rFonts w:ascii="Book Antiqua" w:hAnsi="Book Antiqua" w:cs="Times New Roman"/>
          <w:sz w:val="24"/>
          <w:szCs w:val="24"/>
        </w:rPr>
        <w:t xml:space="preserve"> or a mixture of </w:t>
      </w:r>
      <w:r w:rsidR="00377EE1" w:rsidRPr="00D52025">
        <w:rPr>
          <w:rStyle w:val="ilfuvd"/>
          <w:rFonts w:ascii="Book Antiqua" w:hAnsi="Book Antiqua" w:cs="Times New Roman"/>
          <w:bCs/>
          <w:sz w:val="24"/>
          <w:szCs w:val="24"/>
        </w:rPr>
        <w:t>probiotics</w:t>
      </w:r>
      <w:r w:rsidR="00377EE1" w:rsidRPr="00D52025">
        <w:rPr>
          <w:rStyle w:val="ilfuvd"/>
          <w:rFonts w:ascii="Book Antiqua" w:hAnsi="Book Antiqua" w:cs="Times New Roman"/>
          <w:sz w:val="24"/>
          <w:szCs w:val="24"/>
        </w:rPr>
        <w:t xml:space="preserve"> is most effective for the prevention of </w:t>
      </w:r>
      <w:r w:rsidR="00377EE1" w:rsidRPr="00D52025">
        <w:rPr>
          <w:rStyle w:val="ilfuvd"/>
          <w:rFonts w:ascii="Book Antiqua" w:hAnsi="Book Antiqua" w:cs="Times New Roman"/>
          <w:bCs/>
          <w:sz w:val="24"/>
          <w:szCs w:val="24"/>
        </w:rPr>
        <w:t>NEC</w:t>
      </w:r>
      <w:r w:rsidR="00377EE1" w:rsidRPr="00D52025">
        <w:rPr>
          <w:rStyle w:val="ilfuvd"/>
          <w:rFonts w:ascii="Book Antiqua" w:hAnsi="Book Antiqua" w:cs="Times New Roman"/>
          <w:sz w:val="24"/>
          <w:szCs w:val="24"/>
        </w:rPr>
        <w:t>.</w:t>
      </w:r>
      <w:r w:rsidR="00377EE1" w:rsidRPr="00D52025">
        <w:rPr>
          <w:rFonts w:ascii="Book Antiqua" w:hAnsi="Book Antiqua" w:cs="Times New Roman"/>
          <w:sz w:val="24"/>
          <w:szCs w:val="24"/>
        </w:rPr>
        <w:t xml:space="preserve"> </w:t>
      </w:r>
      <w:r w:rsidR="008210B6" w:rsidRPr="00D52025">
        <w:rPr>
          <w:rFonts w:ascii="Book Antiqua" w:hAnsi="Book Antiqua" w:cs="Times New Roman"/>
          <w:sz w:val="24"/>
          <w:szCs w:val="24"/>
        </w:rPr>
        <w:t xml:space="preserve">Furthermore, some </w:t>
      </w:r>
      <w:r w:rsidR="005B4686" w:rsidRPr="00D52025">
        <w:rPr>
          <w:rFonts w:ascii="Book Antiqua" w:hAnsi="Book Antiqua" w:cs="Times New Roman"/>
          <w:sz w:val="24"/>
          <w:szCs w:val="24"/>
        </w:rPr>
        <w:t>questions</w:t>
      </w:r>
      <w:r w:rsidR="008210B6" w:rsidRPr="00D52025">
        <w:rPr>
          <w:rFonts w:ascii="Book Antiqua" w:hAnsi="Book Antiqua" w:cs="Times New Roman"/>
          <w:sz w:val="24"/>
          <w:szCs w:val="24"/>
        </w:rPr>
        <w:t xml:space="preserve"> remain un</w:t>
      </w:r>
      <w:r w:rsidR="005B4686" w:rsidRPr="00D52025">
        <w:rPr>
          <w:rFonts w:ascii="Book Antiqua" w:hAnsi="Book Antiqua" w:cs="Times New Roman"/>
          <w:sz w:val="24"/>
          <w:szCs w:val="24"/>
        </w:rPr>
        <w:t>answered</w:t>
      </w:r>
      <w:r w:rsidR="008210B6" w:rsidRPr="00D52025">
        <w:rPr>
          <w:rFonts w:ascii="Book Antiqua" w:hAnsi="Book Antiqua" w:cs="Times New Roman"/>
          <w:sz w:val="24"/>
          <w:szCs w:val="24"/>
        </w:rPr>
        <w:t xml:space="preserve"> regard</w:t>
      </w:r>
      <w:r w:rsidR="00C409F2" w:rsidRPr="00D52025">
        <w:rPr>
          <w:rFonts w:ascii="Book Antiqua" w:hAnsi="Book Antiqua" w:cs="Times New Roman"/>
          <w:sz w:val="24"/>
          <w:szCs w:val="24"/>
        </w:rPr>
        <w:t>ing</w:t>
      </w:r>
      <w:r w:rsidR="008210B6" w:rsidRPr="00D52025">
        <w:rPr>
          <w:rFonts w:ascii="Book Antiqua" w:hAnsi="Book Antiqua" w:cs="Times New Roman"/>
          <w:sz w:val="24"/>
          <w:szCs w:val="24"/>
        </w:rPr>
        <w:t xml:space="preserve"> </w:t>
      </w:r>
      <w:del w:id="130" w:author="Copy_editor" w:date="2019-01-31T15:51:00Z">
        <w:r w:rsidR="008210B6" w:rsidRPr="00D52025" w:rsidDel="007275FC">
          <w:rPr>
            <w:rFonts w:ascii="Book Antiqua" w:hAnsi="Book Antiqua" w:cs="Times New Roman"/>
            <w:sz w:val="24"/>
            <w:szCs w:val="24"/>
          </w:rPr>
          <w:delText xml:space="preserve">to </w:delText>
        </w:r>
      </w:del>
      <w:r w:rsidR="008210B6" w:rsidRPr="00D52025">
        <w:rPr>
          <w:rFonts w:ascii="Book Antiqua" w:hAnsi="Book Antiqua" w:cs="Times New Roman"/>
          <w:sz w:val="24"/>
          <w:szCs w:val="24"/>
        </w:rPr>
        <w:t>the quality of probiotic products, safety, optimal dos</w:t>
      </w:r>
      <w:r w:rsidR="00992F35" w:rsidRPr="00D52025">
        <w:rPr>
          <w:rFonts w:ascii="Book Antiqua" w:hAnsi="Book Antiqua" w:cs="Times New Roman"/>
          <w:sz w:val="24"/>
          <w:szCs w:val="24"/>
        </w:rPr>
        <w:t>ag</w:t>
      </w:r>
      <w:r w:rsidR="008210B6" w:rsidRPr="00D52025">
        <w:rPr>
          <w:rFonts w:ascii="Book Antiqua" w:hAnsi="Book Antiqua" w:cs="Times New Roman"/>
          <w:sz w:val="24"/>
          <w:szCs w:val="24"/>
        </w:rPr>
        <w:t>e, and treatment duration.</w:t>
      </w:r>
    </w:p>
    <w:p w14:paraId="68167F9A" w14:textId="16A717CB" w:rsidR="00C24AE0" w:rsidRPr="00D52025" w:rsidRDefault="00B70E71" w:rsidP="00D52025">
      <w:pPr>
        <w:pStyle w:val="Heading1"/>
        <w:snapToGrid w:val="0"/>
        <w:spacing w:before="0" w:beforeAutospacing="0" w:after="0" w:afterAutospacing="0" w:line="360" w:lineRule="auto"/>
        <w:ind w:firstLineChars="100" w:firstLine="240"/>
        <w:jc w:val="both"/>
        <w:rPr>
          <w:rFonts w:ascii="Book Antiqua" w:hAnsi="Book Antiqua"/>
          <w:b w:val="0"/>
          <w:sz w:val="24"/>
          <w:szCs w:val="24"/>
        </w:rPr>
      </w:pPr>
      <w:r w:rsidRPr="00D52025">
        <w:rPr>
          <w:rFonts w:ascii="Book Antiqua" w:hAnsi="Book Antiqua"/>
          <w:b w:val="0"/>
          <w:sz w:val="24"/>
          <w:szCs w:val="24"/>
        </w:rPr>
        <w:t>Probiotics are not all equally effective</w:t>
      </w:r>
      <w:r w:rsidR="00C409F2" w:rsidRPr="00D52025">
        <w:rPr>
          <w:rFonts w:ascii="Book Antiqua" w:hAnsi="Book Antiqua"/>
          <w:b w:val="0"/>
          <w:sz w:val="24"/>
          <w:szCs w:val="24"/>
        </w:rPr>
        <w:t xml:space="preserve"> in preventing </w:t>
      </w:r>
      <w:r w:rsidRPr="00D52025">
        <w:rPr>
          <w:rFonts w:ascii="Book Antiqua" w:hAnsi="Book Antiqua"/>
          <w:b w:val="0"/>
          <w:sz w:val="24"/>
          <w:szCs w:val="24"/>
        </w:rPr>
        <w:t xml:space="preserve">NEC in preterm infants. </w:t>
      </w:r>
      <w:r w:rsidR="000A2042" w:rsidRPr="00D52025">
        <w:rPr>
          <w:rFonts w:ascii="Book Antiqua" w:hAnsi="Book Antiqua"/>
          <w:b w:val="0"/>
          <w:sz w:val="24"/>
          <w:szCs w:val="24"/>
        </w:rPr>
        <w:t xml:space="preserve">A variety of probiotic strains have been </w:t>
      </w:r>
      <w:r w:rsidRPr="00D52025">
        <w:rPr>
          <w:rFonts w:ascii="Book Antiqua" w:hAnsi="Book Antiqua"/>
          <w:b w:val="0"/>
          <w:sz w:val="24"/>
          <w:szCs w:val="24"/>
        </w:rPr>
        <w:t>tested</w:t>
      </w:r>
      <w:r w:rsidR="000A2042" w:rsidRPr="00D52025">
        <w:rPr>
          <w:rFonts w:ascii="Book Antiqua" w:hAnsi="Book Antiqua"/>
          <w:b w:val="0"/>
          <w:sz w:val="24"/>
          <w:szCs w:val="24"/>
        </w:rPr>
        <w:t xml:space="preserve"> in </w:t>
      </w:r>
      <w:del w:id="131" w:author="Copy_editor" w:date="2019-01-31T16:04:00Z">
        <w:r w:rsidR="000A2042" w:rsidRPr="00D52025" w:rsidDel="00880ED7">
          <w:rPr>
            <w:rFonts w:ascii="Book Antiqua" w:hAnsi="Book Antiqua"/>
            <w:b w:val="0"/>
            <w:sz w:val="24"/>
            <w:szCs w:val="24"/>
          </w:rPr>
          <w:delText xml:space="preserve">the </w:delText>
        </w:r>
      </w:del>
      <w:r w:rsidR="000A2042" w:rsidRPr="00D52025">
        <w:rPr>
          <w:rFonts w:ascii="Book Antiqua" w:hAnsi="Book Antiqua"/>
          <w:b w:val="0"/>
          <w:sz w:val="24"/>
          <w:szCs w:val="24"/>
        </w:rPr>
        <w:t xml:space="preserve">different trials. </w:t>
      </w:r>
      <w:r w:rsidR="00951C71" w:rsidRPr="00D52025">
        <w:rPr>
          <w:rFonts w:ascii="Book Antiqua" w:hAnsi="Book Antiqua"/>
          <w:b w:val="0"/>
          <w:sz w:val="24"/>
          <w:szCs w:val="24"/>
        </w:rPr>
        <w:t xml:space="preserve">A detailed analysis of the published data on the effects of probiotics for preterm infant regarding </w:t>
      </w:r>
      <w:del w:id="132" w:author="Copy_editor" w:date="2019-01-31T16:04:00Z">
        <w:r w:rsidR="00951C71" w:rsidRPr="00D52025" w:rsidDel="00F3077E">
          <w:rPr>
            <w:rFonts w:ascii="Book Antiqua" w:hAnsi="Book Antiqua"/>
            <w:b w:val="0"/>
            <w:sz w:val="24"/>
            <w:szCs w:val="24"/>
          </w:rPr>
          <w:delText xml:space="preserve">different </w:delText>
        </w:r>
      </w:del>
      <w:r w:rsidR="00951C71" w:rsidRPr="00D52025">
        <w:rPr>
          <w:rFonts w:ascii="Book Antiqua" w:hAnsi="Book Antiqua"/>
          <w:b w:val="0"/>
          <w:sz w:val="24"/>
          <w:szCs w:val="24"/>
        </w:rPr>
        <w:t>specific probi</w:t>
      </w:r>
      <w:r w:rsidRPr="00D52025">
        <w:rPr>
          <w:rFonts w:ascii="Book Antiqua" w:hAnsi="Book Antiqua"/>
          <w:b w:val="0"/>
          <w:sz w:val="24"/>
          <w:szCs w:val="24"/>
        </w:rPr>
        <w:t>o</w:t>
      </w:r>
      <w:r w:rsidR="00951C71" w:rsidRPr="00D52025">
        <w:rPr>
          <w:rFonts w:ascii="Book Antiqua" w:hAnsi="Book Antiqua"/>
          <w:b w:val="0"/>
          <w:sz w:val="24"/>
          <w:szCs w:val="24"/>
        </w:rPr>
        <w:t xml:space="preserve">tic strains was recently performed by the ESPGHAN Working Group on Probiotics, Prebiotics </w:t>
      </w:r>
      <w:r w:rsidR="00D07624" w:rsidRPr="00D52025">
        <w:rPr>
          <w:rFonts w:ascii="Book Antiqua" w:eastAsiaTheme="minorEastAsia" w:hAnsi="Book Antiqua"/>
          <w:b w:val="0"/>
          <w:sz w:val="24"/>
          <w:szCs w:val="24"/>
        </w:rPr>
        <w:t>and</w:t>
      </w:r>
      <w:r w:rsidR="00951C71" w:rsidRPr="00D52025">
        <w:rPr>
          <w:rFonts w:ascii="Book Antiqua" w:hAnsi="Book Antiqua"/>
          <w:b w:val="0"/>
          <w:sz w:val="24"/>
          <w:szCs w:val="24"/>
        </w:rPr>
        <w:t xml:space="preserve"> Committee on Nutrition</w:t>
      </w:r>
      <w:r w:rsidR="00951C71" w:rsidRPr="00D52025">
        <w:rPr>
          <w:rFonts w:ascii="Book Antiqua" w:hAnsi="Book Antiqua"/>
          <w:b w:val="0"/>
          <w:sz w:val="24"/>
          <w:szCs w:val="24"/>
          <w:vertAlign w:val="superscript"/>
        </w:rPr>
        <w:t>[</w:t>
      </w:r>
      <w:r w:rsidR="00093C2C" w:rsidRPr="00D52025">
        <w:rPr>
          <w:rFonts w:ascii="Book Antiqua" w:eastAsiaTheme="minorEastAsia" w:hAnsi="Book Antiqua"/>
          <w:b w:val="0"/>
          <w:kern w:val="2"/>
          <w:sz w:val="24"/>
          <w:szCs w:val="24"/>
          <w:vertAlign w:val="superscript"/>
        </w:rPr>
        <w:t>20</w:t>
      </w:r>
      <w:r w:rsidR="00951C71" w:rsidRPr="00D52025">
        <w:rPr>
          <w:rFonts w:ascii="Book Antiqua" w:hAnsi="Book Antiqua"/>
          <w:b w:val="0"/>
          <w:sz w:val="24"/>
          <w:szCs w:val="24"/>
          <w:vertAlign w:val="superscript"/>
        </w:rPr>
        <w:t>]</w:t>
      </w:r>
      <w:r w:rsidR="00951C71" w:rsidRPr="00D52025">
        <w:rPr>
          <w:rFonts w:ascii="Book Antiqua" w:hAnsi="Book Antiqua"/>
          <w:b w:val="0"/>
          <w:sz w:val="24"/>
          <w:szCs w:val="24"/>
        </w:rPr>
        <w:t xml:space="preserve">. </w:t>
      </w:r>
      <w:r w:rsidRPr="00D52025">
        <w:rPr>
          <w:rFonts w:ascii="Book Antiqua" w:hAnsi="Book Antiqua"/>
          <w:b w:val="0"/>
          <w:sz w:val="24"/>
          <w:szCs w:val="24"/>
        </w:rPr>
        <w:t xml:space="preserve">They </w:t>
      </w:r>
      <w:r w:rsidR="0051679B" w:rsidRPr="00D52025">
        <w:rPr>
          <w:rFonts w:ascii="Book Antiqua" w:hAnsi="Book Antiqua"/>
          <w:b w:val="0"/>
          <w:sz w:val="24"/>
          <w:szCs w:val="24"/>
        </w:rPr>
        <w:t>concluded</w:t>
      </w:r>
      <w:r w:rsidRPr="00D52025">
        <w:rPr>
          <w:rFonts w:ascii="Book Antiqua" w:hAnsi="Book Antiqua"/>
          <w:b w:val="0"/>
          <w:sz w:val="24"/>
          <w:szCs w:val="24"/>
        </w:rPr>
        <w:t xml:space="preserve"> that</w:t>
      </w:r>
      <w:r w:rsidR="00951C71" w:rsidRPr="00D52025">
        <w:rPr>
          <w:rFonts w:ascii="Book Antiqua" w:eastAsiaTheme="minorEastAsia" w:hAnsi="Book Antiqua"/>
          <w:b w:val="0"/>
          <w:kern w:val="2"/>
          <w:sz w:val="24"/>
          <w:szCs w:val="24"/>
        </w:rPr>
        <w:t xml:space="preserve"> </w:t>
      </w:r>
      <w:r w:rsidRPr="00D52025">
        <w:rPr>
          <w:rFonts w:ascii="Book Antiqua" w:hAnsi="Book Antiqua"/>
          <w:b w:val="0"/>
          <w:sz w:val="24"/>
          <w:szCs w:val="24"/>
        </w:rPr>
        <w:t>b</w:t>
      </w:r>
      <w:r w:rsidRPr="00D52025">
        <w:rPr>
          <w:rFonts w:ascii="Book Antiqua" w:hAnsi="Book Antiqua"/>
          <w:b w:val="0"/>
          <w:kern w:val="0"/>
          <w:sz w:val="24"/>
          <w:szCs w:val="24"/>
        </w:rPr>
        <w:t xml:space="preserve">oth </w:t>
      </w:r>
      <w:r w:rsidRPr="00D52025">
        <w:rPr>
          <w:rFonts w:ascii="Book Antiqua" w:hAnsi="Book Antiqua"/>
          <w:b w:val="0"/>
          <w:i/>
          <w:kern w:val="0"/>
          <w:sz w:val="24"/>
          <w:szCs w:val="24"/>
        </w:rPr>
        <w:t>L</w:t>
      </w:r>
      <w:r w:rsidR="00937229" w:rsidRPr="00D52025">
        <w:rPr>
          <w:rFonts w:ascii="Book Antiqua" w:hAnsi="Book Antiqua"/>
          <w:b w:val="0"/>
          <w:i/>
          <w:kern w:val="0"/>
          <w:sz w:val="24"/>
          <w:szCs w:val="24"/>
        </w:rPr>
        <w:t>actobacillus</w:t>
      </w:r>
      <w:r w:rsidRPr="00D52025">
        <w:rPr>
          <w:rFonts w:ascii="Book Antiqua" w:hAnsi="Book Antiqua"/>
          <w:b w:val="0"/>
          <w:i/>
          <w:kern w:val="0"/>
          <w:sz w:val="24"/>
          <w:szCs w:val="24"/>
        </w:rPr>
        <w:t xml:space="preserve"> rhamnosus</w:t>
      </w:r>
      <w:r w:rsidRPr="00D52025">
        <w:rPr>
          <w:rFonts w:ascii="Book Antiqua" w:hAnsi="Book Antiqua"/>
          <w:b w:val="0"/>
          <w:kern w:val="0"/>
          <w:sz w:val="24"/>
          <w:szCs w:val="24"/>
        </w:rPr>
        <w:t xml:space="preserve"> GG and </w:t>
      </w:r>
      <w:r w:rsidRPr="00D52025">
        <w:rPr>
          <w:rFonts w:ascii="Book Antiqua" w:hAnsi="Book Antiqua"/>
          <w:b w:val="0"/>
          <w:i/>
          <w:kern w:val="0"/>
          <w:sz w:val="24"/>
          <w:szCs w:val="24"/>
        </w:rPr>
        <w:t>B</w:t>
      </w:r>
      <w:r w:rsidR="00937229" w:rsidRPr="00D52025">
        <w:rPr>
          <w:rFonts w:ascii="Book Antiqua" w:hAnsi="Book Antiqua"/>
          <w:b w:val="0"/>
          <w:i/>
          <w:kern w:val="0"/>
          <w:sz w:val="24"/>
          <w:szCs w:val="24"/>
        </w:rPr>
        <w:t>ifidobacterium</w:t>
      </w:r>
      <w:r w:rsidRPr="00D52025">
        <w:rPr>
          <w:rFonts w:ascii="Book Antiqua" w:hAnsi="Book Antiqua"/>
          <w:b w:val="0"/>
          <w:i/>
          <w:kern w:val="0"/>
          <w:sz w:val="24"/>
          <w:szCs w:val="24"/>
        </w:rPr>
        <w:t xml:space="preserve"> lactis</w:t>
      </w:r>
      <w:r w:rsidRPr="00D52025">
        <w:rPr>
          <w:rFonts w:ascii="Book Antiqua" w:hAnsi="Book Antiqua"/>
          <w:b w:val="0"/>
          <w:kern w:val="0"/>
          <w:sz w:val="24"/>
          <w:szCs w:val="24"/>
        </w:rPr>
        <w:t xml:space="preserve"> Bb-12/B94 appeared to be effective in reducing NEC. Both the combination of </w:t>
      </w:r>
      <w:r w:rsidR="00937229" w:rsidRPr="00D52025">
        <w:rPr>
          <w:rFonts w:ascii="Book Antiqua" w:hAnsi="Book Antiqua"/>
          <w:b w:val="0"/>
          <w:i/>
          <w:kern w:val="0"/>
          <w:sz w:val="24"/>
          <w:szCs w:val="24"/>
        </w:rPr>
        <w:t>Lactobacillus rhamnosus</w:t>
      </w:r>
      <w:r w:rsidR="00937229" w:rsidRPr="00D52025">
        <w:rPr>
          <w:rFonts w:ascii="Book Antiqua" w:hAnsi="Book Antiqua"/>
          <w:b w:val="0"/>
          <w:kern w:val="0"/>
          <w:sz w:val="24"/>
          <w:szCs w:val="24"/>
        </w:rPr>
        <w:t xml:space="preserve"> </w:t>
      </w:r>
      <w:r w:rsidRPr="00D52025">
        <w:rPr>
          <w:rFonts w:ascii="Book Antiqua" w:hAnsi="Book Antiqua"/>
          <w:b w:val="0"/>
          <w:kern w:val="0"/>
          <w:sz w:val="24"/>
          <w:szCs w:val="24"/>
        </w:rPr>
        <w:t xml:space="preserve">GG with </w:t>
      </w:r>
      <w:r w:rsidR="00937229" w:rsidRPr="00D52025">
        <w:rPr>
          <w:rFonts w:ascii="Book Antiqua" w:hAnsi="Book Antiqua"/>
          <w:b w:val="0"/>
          <w:i/>
          <w:kern w:val="0"/>
          <w:sz w:val="24"/>
          <w:szCs w:val="24"/>
        </w:rPr>
        <w:t>Bifidobacterium</w:t>
      </w:r>
      <w:r w:rsidR="00937229" w:rsidRPr="00D52025">
        <w:rPr>
          <w:rFonts w:ascii="Book Antiqua" w:hAnsi="Book Antiqua"/>
          <w:b w:val="0"/>
          <w:kern w:val="0"/>
          <w:sz w:val="24"/>
          <w:szCs w:val="24"/>
        </w:rPr>
        <w:t xml:space="preserve"> </w:t>
      </w:r>
      <w:r w:rsidR="00937229" w:rsidRPr="00D52025">
        <w:rPr>
          <w:rFonts w:ascii="Book Antiqua" w:hAnsi="Book Antiqua"/>
          <w:b w:val="0"/>
          <w:i/>
          <w:kern w:val="0"/>
          <w:sz w:val="24"/>
          <w:szCs w:val="24"/>
        </w:rPr>
        <w:t>longum</w:t>
      </w:r>
      <w:r w:rsidR="00937229" w:rsidRPr="00D52025">
        <w:rPr>
          <w:rFonts w:ascii="Book Antiqua" w:hAnsi="Book Antiqua"/>
          <w:b w:val="0"/>
          <w:kern w:val="0"/>
          <w:sz w:val="24"/>
          <w:szCs w:val="24"/>
        </w:rPr>
        <w:t xml:space="preserve"> </w:t>
      </w:r>
      <w:r w:rsidRPr="00D52025">
        <w:rPr>
          <w:rFonts w:ascii="Book Antiqua" w:hAnsi="Book Antiqua"/>
          <w:b w:val="0"/>
          <w:kern w:val="0"/>
          <w:sz w:val="24"/>
          <w:szCs w:val="24"/>
        </w:rPr>
        <w:t xml:space="preserve">BB536 and the combination of </w:t>
      </w:r>
      <w:r w:rsidR="00937229" w:rsidRPr="00D52025">
        <w:rPr>
          <w:rFonts w:ascii="Book Antiqua" w:hAnsi="Book Antiqua"/>
          <w:b w:val="0"/>
          <w:i/>
          <w:kern w:val="0"/>
          <w:sz w:val="24"/>
          <w:szCs w:val="24"/>
        </w:rPr>
        <w:t>Bifidobacterium lactis</w:t>
      </w:r>
      <w:r w:rsidR="00937229" w:rsidRPr="00D52025">
        <w:rPr>
          <w:rFonts w:ascii="Book Antiqua" w:hAnsi="Book Antiqua"/>
          <w:b w:val="0"/>
          <w:kern w:val="0"/>
          <w:sz w:val="24"/>
          <w:szCs w:val="24"/>
        </w:rPr>
        <w:t xml:space="preserve"> </w:t>
      </w:r>
      <w:r w:rsidRPr="00D52025">
        <w:rPr>
          <w:rFonts w:ascii="Book Antiqua" w:hAnsi="Book Antiqua"/>
          <w:b w:val="0"/>
          <w:kern w:val="0"/>
          <w:sz w:val="24"/>
          <w:szCs w:val="24"/>
        </w:rPr>
        <w:t xml:space="preserve">Bb-12 with </w:t>
      </w:r>
      <w:r w:rsidR="00937229" w:rsidRPr="00D52025">
        <w:rPr>
          <w:rFonts w:ascii="Book Antiqua" w:hAnsi="Book Antiqua"/>
          <w:b w:val="0"/>
          <w:i/>
          <w:kern w:val="0"/>
          <w:sz w:val="24"/>
          <w:szCs w:val="24"/>
        </w:rPr>
        <w:t>Bifidobacterium</w:t>
      </w:r>
      <w:r w:rsidR="00937229" w:rsidRPr="00D52025">
        <w:rPr>
          <w:rFonts w:ascii="Book Antiqua" w:hAnsi="Book Antiqua"/>
          <w:b w:val="0"/>
          <w:kern w:val="0"/>
          <w:sz w:val="24"/>
          <w:szCs w:val="24"/>
        </w:rPr>
        <w:t xml:space="preserve"> </w:t>
      </w:r>
      <w:r w:rsidR="00937229" w:rsidRPr="00D52025">
        <w:rPr>
          <w:rFonts w:ascii="Book Antiqua" w:hAnsi="Book Antiqua"/>
          <w:b w:val="0"/>
          <w:i/>
          <w:kern w:val="0"/>
          <w:sz w:val="24"/>
          <w:szCs w:val="24"/>
        </w:rPr>
        <w:t>longum</w:t>
      </w:r>
      <w:r w:rsidR="00937229" w:rsidRPr="00D52025">
        <w:rPr>
          <w:rFonts w:ascii="Book Antiqua" w:hAnsi="Book Antiqua"/>
          <w:b w:val="0"/>
          <w:kern w:val="0"/>
          <w:sz w:val="24"/>
          <w:szCs w:val="24"/>
        </w:rPr>
        <w:t xml:space="preserve"> </w:t>
      </w:r>
      <w:r w:rsidRPr="00D52025">
        <w:rPr>
          <w:rFonts w:ascii="Book Antiqua" w:hAnsi="Book Antiqua"/>
          <w:b w:val="0"/>
          <w:kern w:val="0"/>
          <w:sz w:val="24"/>
          <w:szCs w:val="24"/>
        </w:rPr>
        <w:t xml:space="preserve">BB536, however, showed no measurable effect. </w:t>
      </w:r>
      <w:r w:rsidR="0051679B" w:rsidRPr="00D52025">
        <w:rPr>
          <w:rFonts w:ascii="Book Antiqua" w:hAnsi="Book Antiqua"/>
          <w:b w:val="0"/>
          <w:kern w:val="0"/>
          <w:sz w:val="24"/>
          <w:szCs w:val="24"/>
        </w:rPr>
        <w:t xml:space="preserve">They suggest that we need to </w:t>
      </w:r>
      <w:ins w:id="133" w:author="Copy_editor" w:date="2019-01-31T16:11:00Z">
        <w:r w:rsidR="006B09AE" w:rsidRPr="00D52025">
          <w:rPr>
            <w:rFonts w:ascii="Book Antiqua" w:hAnsi="Book Antiqua"/>
            <w:b w:val="0"/>
            <w:kern w:val="0"/>
            <w:sz w:val="24"/>
            <w:szCs w:val="24"/>
          </w:rPr>
          <w:t xml:space="preserve">more </w:t>
        </w:r>
        <w:r w:rsidR="006B09AE" w:rsidRPr="00D52025">
          <w:rPr>
            <w:rFonts w:ascii="Book Antiqua" w:hAnsi="Book Antiqua"/>
            <w:b w:val="0"/>
            <w:kern w:val="0"/>
            <w:sz w:val="24"/>
            <w:szCs w:val="24"/>
          </w:rPr>
          <w:lastRenderedPageBreak/>
          <w:t xml:space="preserve">precisely </w:t>
        </w:r>
      </w:ins>
      <w:r w:rsidR="0051679B" w:rsidRPr="00D52025">
        <w:rPr>
          <w:rFonts w:ascii="Book Antiqua" w:hAnsi="Book Antiqua"/>
          <w:b w:val="0"/>
          <w:kern w:val="0"/>
          <w:sz w:val="24"/>
          <w:szCs w:val="24"/>
        </w:rPr>
        <w:t xml:space="preserve">define </w:t>
      </w:r>
      <w:del w:id="134" w:author="Copy_editor" w:date="2019-01-31T16:11:00Z">
        <w:r w:rsidR="00992F35" w:rsidRPr="00D52025" w:rsidDel="006B09AE">
          <w:rPr>
            <w:rFonts w:ascii="Book Antiqua" w:hAnsi="Book Antiqua"/>
            <w:b w:val="0"/>
            <w:kern w:val="0"/>
            <w:sz w:val="24"/>
            <w:szCs w:val="24"/>
          </w:rPr>
          <w:delText xml:space="preserve">more precisely </w:delText>
        </w:r>
      </w:del>
      <w:r w:rsidR="0051679B" w:rsidRPr="00D52025">
        <w:rPr>
          <w:rFonts w:ascii="Book Antiqua" w:hAnsi="Book Antiqua"/>
          <w:b w:val="0"/>
          <w:kern w:val="0"/>
          <w:sz w:val="24"/>
          <w:szCs w:val="24"/>
        </w:rPr>
        <w:t xml:space="preserve">the optimal treatment strategies before the routine clinical use of probiotics in preterm infants for </w:t>
      </w:r>
      <w:ins w:id="135" w:author="Copy_editor" w:date="2019-01-31T16:11:00Z">
        <w:r w:rsidR="006B09AE" w:rsidRPr="00D52025">
          <w:rPr>
            <w:rFonts w:ascii="Book Antiqua" w:hAnsi="Book Antiqua"/>
            <w:b w:val="0"/>
            <w:kern w:val="0"/>
            <w:sz w:val="24"/>
            <w:szCs w:val="24"/>
          </w:rPr>
          <w:t xml:space="preserve">NEC </w:t>
        </w:r>
      </w:ins>
      <w:r w:rsidR="0051679B" w:rsidRPr="00D52025">
        <w:rPr>
          <w:rFonts w:ascii="Book Antiqua" w:hAnsi="Book Antiqua"/>
          <w:b w:val="0"/>
          <w:kern w:val="0"/>
          <w:sz w:val="24"/>
          <w:szCs w:val="24"/>
        </w:rPr>
        <w:t xml:space="preserve">prevention </w:t>
      </w:r>
      <w:del w:id="136" w:author="Copy_editor" w:date="2019-01-31T16:11:00Z">
        <w:r w:rsidR="0051679B" w:rsidRPr="00D52025" w:rsidDel="006B09AE">
          <w:rPr>
            <w:rFonts w:ascii="Book Antiqua" w:hAnsi="Book Antiqua"/>
            <w:b w:val="0"/>
            <w:kern w:val="0"/>
            <w:sz w:val="24"/>
            <w:szCs w:val="24"/>
          </w:rPr>
          <w:delText xml:space="preserve">of NEC </w:delText>
        </w:r>
      </w:del>
      <w:r w:rsidR="0051679B" w:rsidRPr="00D52025">
        <w:rPr>
          <w:rFonts w:ascii="Book Antiqua" w:hAnsi="Book Antiqua"/>
          <w:b w:val="0"/>
          <w:kern w:val="0"/>
          <w:sz w:val="24"/>
          <w:szCs w:val="24"/>
        </w:rPr>
        <w:t xml:space="preserve">can be recommended. </w:t>
      </w:r>
      <w:del w:id="137" w:author="Copy_editor" w:date="2019-01-31T16:11:00Z">
        <w:r w:rsidR="00F2562F" w:rsidRPr="00D52025" w:rsidDel="006B09AE">
          <w:rPr>
            <w:rFonts w:ascii="Book Antiqua" w:hAnsi="Book Antiqua"/>
            <w:b w:val="0"/>
            <w:kern w:val="0"/>
            <w:sz w:val="24"/>
            <w:szCs w:val="24"/>
          </w:rPr>
          <w:delText>Recently, a</w:delText>
        </w:r>
      </w:del>
      <w:ins w:id="138" w:author="Copy_editor" w:date="2019-01-31T16:11:00Z">
        <w:r w:rsidR="006B09AE" w:rsidRPr="00D52025">
          <w:rPr>
            <w:rFonts w:ascii="Book Antiqua" w:hAnsi="Book Antiqua"/>
            <w:b w:val="0"/>
            <w:kern w:val="0"/>
            <w:sz w:val="24"/>
            <w:szCs w:val="24"/>
          </w:rPr>
          <w:t>A</w:t>
        </w:r>
      </w:ins>
      <w:r w:rsidR="00F2562F" w:rsidRPr="00D52025">
        <w:rPr>
          <w:rFonts w:ascii="Book Antiqua" w:hAnsi="Book Antiqua"/>
          <w:b w:val="0"/>
          <w:kern w:val="0"/>
          <w:sz w:val="24"/>
          <w:szCs w:val="24"/>
        </w:rPr>
        <w:t xml:space="preserve">nother </w:t>
      </w:r>
      <w:ins w:id="139" w:author="Copy_editor" w:date="2019-01-31T16:11:00Z">
        <w:r w:rsidR="006B09AE" w:rsidRPr="00D52025">
          <w:rPr>
            <w:rFonts w:ascii="Book Antiqua" w:hAnsi="Book Antiqua"/>
            <w:b w:val="0"/>
            <w:kern w:val="0"/>
            <w:sz w:val="24"/>
            <w:szCs w:val="24"/>
          </w:rPr>
          <w:t xml:space="preserve">recent </w:t>
        </w:r>
      </w:ins>
      <w:r w:rsidR="00F2562F" w:rsidRPr="00D52025">
        <w:rPr>
          <w:rFonts w:ascii="Book Antiqua" w:hAnsi="Book Antiqua"/>
          <w:b w:val="0"/>
          <w:kern w:val="0"/>
          <w:sz w:val="24"/>
          <w:szCs w:val="24"/>
        </w:rPr>
        <w:t xml:space="preserve">meta-analysis </w:t>
      </w:r>
      <w:del w:id="140" w:author="Copy_editor" w:date="2019-01-31T16:11:00Z">
        <w:r w:rsidR="00937229" w:rsidRPr="00D52025" w:rsidDel="006B09AE">
          <w:rPr>
            <w:rFonts w:ascii="Book Antiqua" w:hAnsi="Book Antiqua"/>
            <w:b w:val="0"/>
            <w:kern w:val="0"/>
            <w:sz w:val="24"/>
            <w:szCs w:val="24"/>
          </w:rPr>
          <w:delText xml:space="preserve">also </w:delText>
        </w:r>
      </w:del>
      <w:r w:rsidR="00F2562F" w:rsidRPr="00D52025">
        <w:rPr>
          <w:rFonts w:ascii="Book Antiqua" w:hAnsi="Book Antiqua"/>
          <w:b w:val="0"/>
          <w:kern w:val="0"/>
          <w:sz w:val="24"/>
          <w:szCs w:val="24"/>
        </w:rPr>
        <w:t>concluded</w:t>
      </w:r>
      <w:r w:rsidR="001A0E9F" w:rsidRPr="00D52025">
        <w:rPr>
          <w:rFonts w:ascii="Book Antiqua" w:hAnsi="Book Antiqua"/>
          <w:b w:val="0"/>
          <w:kern w:val="0"/>
          <w:sz w:val="24"/>
          <w:szCs w:val="24"/>
        </w:rPr>
        <w:t xml:space="preserve"> that m</w:t>
      </w:r>
      <w:r w:rsidR="001A0E9F" w:rsidRPr="00D52025">
        <w:rPr>
          <w:rFonts w:ascii="Book Antiqua" w:hAnsi="Book Antiqua"/>
          <w:b w:val="0"/>
          <w:sz w:val="24"/>
          <w:szCs w:val="24"/>
        </w:rPr>
        <w:t xml:space="preserve">ultiple strains </w:t>
      </w:r>
      <w:ins w:id="141" w:author="Copy_editor" w:date="2019-01-31T16:11:00Z">
        <w:r w:rsidR="006B09AE" w:rsidRPr="00D52025">
          <w:rPr>
            <w:rFonts w:ascii="Book Antiqua" w:hAnsi="Book Antiqua"/>
            <w:b w:val="0"/>
            <w:sz w:val="24"/>
            <w:szCs w:val="24"/>
          </w:rPr>
          <w:t xml:space="preserve">of </w:t>
        </w:r>
      </w:ins>
      <w:r w:rsidR="001A0E9F" w:rsidRPr="00D52025">
        <w:rPr>
          <w:rStyle w:val="highlight"/>
          <w:rFonts w:ascii="Book Antiqua" w:hAnsi="Book Antiqua"/>
          <w:b w:val="0"/>
          <w:sz w:val="24"/>
          <w:szCs w:val="24"/>
        </w:rPr>
        <w:t>probiotics</w:t>
      </w:r>
      <w:r w:rsidR="001A0E9F" w:rsidRPr="00D52025">
        <w:rPr>
          <w:rFonts w:ascii="Book Antiqua" w:hAnsi="Book Antiqua"/>
          <w:b w:val="0"/>
          <w:sz w:val="24"/>
          <w:szCs w:val="24"/>
        </w:rPr>
        <w:t xml:space="preserve"> were</w:t>
      </w:r>
      <w:r w:rsidR="00A0021A" w:rsidRPr="00D52025">
        <w:rPr>
          <w:rFonts w:ascii="Book Antiqua" w:eastAsiaTheme="minorEastAsia" w:hAnsi="Book Antiqua"/>
          <w:b w:val="0"/>
          <w:sz w:val="24"/>
          <w:szCs w:val="24"/>
        </w:rPr>
        <w:t xml:space="preserve"> </w:t>
      </w:r>
      <w:r w:rsidR="00F2562F" w:rsidRPr="00D52025">
        <w:rPr>
          <w:rFonts w:ascii="Book Antiqua" w:eastAsiaTheme="minorEastAsia" w:hAnsi="Book Antiqua"/>
          <w:b w:val="0"/>
          <w:sz w:val="24"/>
          <w:szCs w:val="24"/>
        </w:rPr>
        <w:t xml:space="preserve">associated with </w:t>
      </w:r>
      <w:r w:rsidR="001A0E9F" w:rsidRPr="00D52025">
        <w:rPr>
          <w:rFonts w:ascii="Book Antiqua" w:hAnsi="Book Antiqua"/>
          <w:b w:val="0"/>
          <w:sz w:val="24"/>
          <w:szCs w:val="24"/>
        </w:rPr>
        <w:t xml:space="preserve">a </w:t>
      </w:r>
      <w:r w:rsidR="00F2562F" w:rsidRPr="00D52025">
        <w:rPr>
          <w:rFonts w:ascii="Book Antiqua" w:hAnsi="Book Antiqua"/>
          <w:b w:val="0"/>
          <w:sz w:val="24"/>
          <w:szCs w:val="24"/>
        </w:rPr>
        <w:t xml:space="preserve">significantly lower </w:t>
      </w:r>
      <w:r w:rsidR="001A0E9F" w:rsidRPr="00D52025">
        <w:rPr>
          <w:rFonts w:ascii="Book Antiqua" w:hAnsi="Book Antiqua"/>
          <w:b w:val="0"/>
          <w:sz w:val="24"/>
          <w:szCs w:val="24"/>
        </w:rPr>
        <w:t xml:space="preserve">incidence of </w:t>
      </w:r>
      <w:r w:rsidR="001A0E9F" w:rsidRPr="00D52025">
        <w:rPr>
          <w:rStyle w:val="highlight"/>
          <w:rFonts w:ascii="Book Antiqua" w:hAnsi="Book Antiqua"/>
          <w:b w:val="0"/>
          <w:sz w:val="24"/>
          <w:szCs w:val="24"/>
        </w:rPr>
        <w:t>NEC</w:t>
      </w:r>
      <w:r w:rsidR="00D07624" w:rsidRPr="00D52025">
        <w:rPr>
          <w:rFonts w:ascii="Book Antiqua" w:hAnsi="Book Antiqua"/>
          <w:b w:val="0"/>
          <w:sz w:val="24"/>
          <w:szCs w:val="24"/>
        </w:rPr>
        <w:t>, with a pooled OR of 0.36 (95%</w:t>
      </w:r>
      <w:ins w:id="142" w:author="Copy_editor" w:date="2019-01-31T16:12:00Z">
        <w:del w:id="143" w:author="Filipodia" w:date="2019-02-02T16:07:00Z">
          <w:r w:rsidR="006B09AE" w:rsidRPr="00D52025" w:rsidDel="00D52025">
            <w:rPr>
              <w:rFonts w:ascii="Book Antiqua" w:hAnsi="Book Antiqua"/>
              <w:b w:val="0"/>
              <w:sz w:val="24"/>
              <w:szCs w:val="24"/>
            </w:rPr>
            <w:delText xml:space="preserve"> </w:delText>
          </w:r>
        </w:del>
      </w:ins>
      <w:r w:rsidR="001A0E9F" w:rsidRPr="00D52025">
        <w:rPr>
          <w:rFonts w:ascii="Book Antiqua" w:hAnsi="Book Antiqua"/>
          <w:b w:val="0"/>
          <w:sz w:val="24"/>
          <w:szCs w:val="24"/>
        </w:rPr>
        <w:t>CI</w:t>
      </w:r>
      <w:r w:rsidR="00D07624" w:rsidRPr="00D52025">
        <w:rPr>
          <w:rFonts w:ascii="Book Antiqua" w:eastAsiaTheme="minorEastAsia" w:hAnsi="Book Antiqua"/>
          <w:b w:val="0"/>
          <w:sz w:val="24"/>
          <w:szCs w:val="24"/>
        </w:rPr>
        <w:t xml:space="preserve">: </w:t>
      </w:r>
      <w:r w:rsidR="001A0E9F" w:rsidRPr="00D52025">
        <w:rPr>
          <w:rFonts w:ascii="Book Antiqua" w:hAnsi="Book Antiqua"/>
          <w:b w:val="0"/>
          <w:sz w:val="24"/>
          <w:szCs w:val="24"/>
        </w:rPr>
        <w:t xml:space="preserve">0.24-0.53; </w:t>
      </w:r>
      <w:r w:rsidR="001A0E9F" w:rsidRPr="00D52025">
        <w:rPr>
          <w:rFonts w:ascii="Book Antiqua" w:hAnsi="Book Antiqua"/>
          <w:b w:val="0"/>
          <w:i/>
          <w:sz w:val="24"/>
          <w:szCs w:val="24"/>
        </w:rPr>
        <w:t>P</w:t>
      </w:r>
      <w:r w:rsidR="001A0E9F" w:rsidRPr="00D52025">
        <w:rPr>
          <w:rFonts w:ascii="Book Antiqua" w:hAnsi="Book Antiqua"/>
          <w:b w:val="0"/>
          <w:sz w:val="24"/>
          <w:szCs w:val="24"/>
        </w:rPr>
        <w:t xml:space="preserve"> &lt; </w:t>
      </w:r>
      <w:r w:rsidR="00E4118C" w:rsidRPr="00D52025">
        <w:rPr>
          <w:rFonts w:ascii="Book Antiqua" w:eastAsiaTheme="minorEastAsia" w:hAnsi="Book Antiqua"/>
          <w:b w:val="0"/>
          <w:sz w:val="24"/>
          <w:szCs w:val="24"/>
        </w:rPr>
        <w:t>0</w:t>
      </w:r>
      <w:r w:rsidR="001A0E9F" w:rsidRPr="00D52025">
        <w:rPr>
          <w:rFonts w:ascii="Book Antiqua" w:hAnsi="Book Antiqua"/>
          <w:b w:val="0"/>
          <w:sz w:val="24"/>
          <w:szCs w:val="24"/>
        </w:rPr>
        <w:t>.00001)</w:t>
      </w:r>
      <w:r w:rsidR="001A0E9F" w:rsidRPr="00D52025">
        <w:rPr>
          <w:rFonts w:ascii="Book Antiqua" w:hAnsi="Book Antiqua"/>
          <w:b w:val="0"/>
          <w:sz w:val="24"/>
          <w:szCs w:val="24"/>
          <w:vertAlign w:val="superscript"/>
        </w:rPr>
        <w:t>[</w:t>
      </w:r>
      <w:r w:rsidR="00093C2C" w:rsidRPr="00D52025">
        <w:rPr>
          <w:rFonts w:ascii="Book Antiqua" w:eastAsiaTheme="minorEastAsia" w:hAnsi="Book Antiqua"/>
          <w:b w:val="0"/>
          <w:sz w:val="24"/>
          <w:szCs w:val="24"/>
          <w:vertAlign w:val="superscript"/>
        </w:rPr>
        <w:t>21</w:t>
      </w:r>
      <w:r w:rsidR="001A0E9F" w:rsidRPr="00D52025">
        <w:rPr>
          <w:rFonts w:ascii="Book Antiqua" w:hAnsi="Book Antiqua"/>
          <w:b w:val="0"/>
          <w:sz w:val="24"/>
          <w:szCs w:val="24"/>
          <w:vertAlign w:val="superscript"/>
        </w:rPr>
        <w:t>]</w:t>
      </w:r>
      <w:r w:rsidR="001A0E9F" w:rsidRPr="00D52025">
        <w:rPr>
          <w:rFonts w:ascii="Book Antiqua" w:hAnsi="Book Antiqua"/>
          <w:b w:val="0"/>
          <w:sz w:val="24"/>
          <w:szCs w:val="24"/>
        </w:rPr>
        <w:t>.</w:t>
      </w:r>
      <w:r w:rsidR="00D07624" w:rsidRPr="00D52025">
        <w:rPr>
          <w:rFonts w:ascii="Book Antiqua" w:eastAsiaTheme="minorEastAsia" w:hAnsi="Book Antiqua"/>
          <w:b w:val="0"/>
          <w:sz w:val="24"/>
          <w:szCs w:val="24"/>
        </w:rPr>
        <w:t xml:space="preserve"> </w:t>
      </w:r>
      <w:r w:rsidR="00BE6997" w:rsidRPr="00D52025">
        <w:rPr>
          <w:rFonts w:ascii="Book Antiqua" w:hAnsi="Book Antiqua"/>
          <w:b w:val="0"/>
          <w:sz w:val="24"/>
          <w:szCs w:val="24"/>
        </w:rPr>
        <w:t xml:space="preserve">As probiotics are neither drugs nor devices, they fall into a peculiar category of medical intervention and </w:t>
      </w:r>
      <w:r w:rsidR="00F2562F" w:rsidRPr="00D52025">
        <w:rPr>
          <w:rFonts w:ascii="Book Antiqua" w:hAnsi="Book Antiqua"/>
          <w:b w:val="0"/>
          <w:sz w:val="24"/>
          <w:szCs w:val="24"/>
        </w:rPr>
        <w:t xml:space="preserve">are therefore </w:t>
      </w:r>
      <w:r w:rsidR="00BE6997" w:rsidRPr="00D52025">
        <w:rPr>
          <w:rFonts w:ascii="Book Antiqua" w:hAnsi="Book Antiqua"/>
          <w:b w:val="0"/>
          <w:sz w:val="24"/>
          <w:szCs w:val="24"/>
        </w:rPr>
        <w:t>not strictly regulated</w:t>
      </w:r>
      <w:r w:rsidR="007215D9" w:rsidRPr="00D52025">
        <w:rPr>
          <w:rFonts w:ascii="Book Antiqua" w:hAnsi="Book Antiqua"/>
          <w:b w:val="0"/>
          <w:sz w:val="24"/>
          <w:szCs w:val="24"/>
        </w:rPr>
        <w:t xml:space="preserve">. </w:t>
      </w:r>
      <w:del w:id="144" w:author="Copy_editor" w:date="2019-01-31T16:12:00Z">
        <w:r w:rsidR="007215D9" w:rsidRPr="00D52025" w:rsidDel="006B09AE">
          <w:rPr>
            <w:rFonts w:ascii="Book Antiqua" w:hAnsi="Book Antiqua"/>
            <w:b w:val="0"/>
            <w:sz w:val="24"/>
            <w:szCs w:val="24"/>
          </w:rPr>
          <w:delText xml:space="preserve">Since </w:delText>
        </w:r>
      </w:del>
      <w:ins w:id="145" w:author="Copy_editor" w:date="2019-01-31T16:12:00Z">
        <w:r w:rsidR="006B09AE" w:rsidRPr="00D52025">
          <w:rPr>
            <w:rFonts w:ascii="Book Antiqua" w:hAnsi="Book Antiqua"/>
            <w:b w:val="0"/>
            <w:sz w:val="24"/>
            <w:szCs w:val="24"/>
          </w:rPr>
          <w:t xml:space="preserve">Because </w:t>
        </w:r>
      </w:ins>
      <w:r w:rsidR="007215D9" w:rsidRPr="00D52025">
        <w:rPr>
          <w:rFonts w:ascii="Book Antiqua" w:hAnsi="Book Antiqua"/>
          <w:b w:val="0"/>
          <w:sz w:val="24"/>
          <w:szCs w:val="24"/>
        </w:rPr>
        <w:t xml:space="preserve">the cost of probiotics is low </w:t>
      </w:r>
      <w:r w:rsidR="008A3EB6" w:rsidRPr="00D52025">
        <w:rPr>
          <w:rFonts w:ascii="Book Antiqua" w:hAnsi="Book Antiqua"/>
          <w:b w:val="0"/>
          <w:sz w:val="24"/>
          <w:szCs w:val="24"/>
        </w:rPr>
        <w:t xml:space="preserve">and </w:t>
      </w:r>
      <w:r w:rsidR="007215D9" w:rsidRPr="00D52025">
        <w:rPr>
          <w:rFonts w:ascii="Book Antiqua" w:hAnsi="Book Antiqua"/>
          <w:b w:val="0"/>
          <w:sz w:val="24"/>
          <w:szCs w:val="24"/>
        </w:rPr>
        <w:t>the consequence</w:t>
      </w:r>
      <w:r w:rsidR="00C409F2" w:rsidRPr="00D52025">
        <w:rPr>
          <w:rFonts w:ascii="Book Antiqua" w:hAnsi="Book Antiqua"/>
          <w:b w:val="0"/>
          <w:sz w:val="24"/>
          <w:szCs w:val="24"/>
        </w:rPr>
        <w:t>s</w:t>
      </w:r>
      <w:r w:rsidR="007215D9" w:rsidRPr="00D52025">
        <w:rPr>
          <w:rFonts w:ascii="Book Antiqua" w:hAnsi="Book Antiqua"/>
          <w:b w:val="0"/>
          <w:sz w:val="24"/>
          <w:szCs w:val="24"/>
        </w:rPr>
        <w:t xml:space="preserve"> of NEC </w:t>
      </w:r>
      <w:r w:rsidR="00FB2EC0" w:rsidRPr="00D52025">
        <w:rPr>
          <w:rFonts w:ascii="Book Antiqua" w:hAnsi="Book Antiqua"/>
          <w:b w:val="0"/>
          <w:sz w:val="24"/>
          <w:szCs w:val="24"/>
        </w:rPr>
        <w:t xml:space="preserve">can be </w:t>
      </w:r>
      <w:r w:rsidR="007215D9" w:rsidRPr="00D52025">
        <w:rPr>
          <w:rFonts w:ascii="Book Antiqua" w:hAnsi="Book Antiqua"/>
          <w:b w:val="0"/>
          <w:sz w:val="24"/>
          <w:szCs w:val="24"/>
        </w:rPr>
        <w:t xml:space="preserve">devastating, </w:t>
      </w:r>
      <w:r w:rsidR="00FB2EC0" w:rsidRPr="00D52025">
        <w:rPr>
          <w:rFonts w:ascii="Book Antiqua" w:hAnsi="Book Antiqua"/>
          <w:b w:val="0"/>
          <w:sz w:val="24"/>
          <w:szCs w:val="24"/>
        </w:rPr>
        <w:t xml:space="preserve">given the </w:t>
      </w:r>
      <w:r w:rsidR="00AC24FB" w:rsidRPr="00D52025">
        <w:rPr>
          <w:rFonts w:ascii="Book Antiqua" w:hAnsi="Book Antiqua"/>
          <w:b w:val="0"/>
          <w:sz w:val="24"/>
          <w:szCs w:val="24"/>
        </w:rPr>
        <w:t xml:space="preserve">available evidence </w:t>
      </w:r>
      <w:r w:rsidR="009934D7" w:rsidRPr="00D52025">
        <w:rPr>
          <w:rFonts w:ascii="Book Antiqua" w:hAnsi="Book Antiqua"/>
          <w:b w:val="0"/>
          <w:sz w:val="24"/>
          <w:szCs w:val="24"/>
        </w:rPr>
        <w:t xml:space="preserve">and safety profile </w:t>
      </w:r>
      <w:r w:rsidR="00FB2EC0" w:rsidRPr="00D52025">
        <w:rPr>
          <w:rFonts w:ascii="Book Antiqua" w:hAnsi="Book Antiqua"/>
          <w:b w:val="0"/>
          <w:sz w:val="24"/>
          <w:szCs w:val="24"/>
        </w:rPr>
        <w:t xml:space="preserve">of probiotics </w:t>
      </w:r>
      <w:r w:rsidR="009934D7" w:rsidRPr="00D52025">
        <w:rPr>
          <w:rFonts w:ascii="Book Antiqua" w:hAnsi="Book Antiqua"/>
          <w:b w:val="0"/>
          <w:sz w:val="24"/>
          <w:szCs w:val="24"/>
        </w:rPr>
        <w:t>from the large number of infants studied</w:t>
      </w:r>
      <w:r w:rsidR="00FB2EC0" w:rsidRPr="00D52025">
        <w:rPr>
          <w:rFonts w:ascii="Book Antiqua" w:hAnsi="Book Antiqua"/>
          <w:b w:val="0"/>
          <w:sz w:val="24"/>
          <w:szCs w:val="24"/>
        </w:rPr>
        <w:t>,</w:t>
      </w:r>
      <w:r w:rsidR="008F0E5E" w:rsidRPr="00D52025">
        <w:rPr>
          <w:rFonts w:ascii="Book Antiqua" w:hAnsi="Book Antiqua"/>
          <w:b w:val="0"/>
          <w:sz w:val="24"/>
          <w:szCs w:val="24"/>
        </w:rPr>
        <w:t xml:space="preserve"> </w:t>
      </w:r>
      <w:r w:rsidR="009934D7" w:rsidRPr="00D52025">
        <w:rPr>
          <w:rFonts w:ascii="Book Antiqua" w:hAnsi="Book Antiqua"/>
          <w:b w:val="0"/>
          <w:sz w:val="24"/>
          <w:szCs w:val="24"/>
        </w:rPr>
        <w:t xml:space="preserve">a </w:t>
      </w:r>
      <w:r w:rsidR="007215D9" w:rsidRPr="00D52025">
        <w:rPr>
          <w:rFonts w:ascii="Book Antiqua" w:hAnsi="Book Antiqua"/>
          <w:b w:val="0"/>
          <w:sz w:val="24"/>
          <w:szCs w:val="24"/>
        </w:rPr>
        <w:t>strong argu</w:t>
      </w:r>
      <w:r w:rsidR="008F0E5E" w:rsidRPr="00D52025">
        <w:rPr>
          <w:rFonts w:ascii="Book Antiqua" w:hAnsi="Book Antiqua"/>
          <w:b w:val="0"/>
          <w:sz w:val="24"/>
          <w:szCs w:val="24"/>
        </w:rPr>
        <w:t>ment</w:t>
      </w:r>
      <w:r w:rsidR="007215D9" w:rsidRPr="00D52025">
        <w:rPr>
          <w:rFonts w:ascii="Book Antiqua" w:hAnsi="Book Antiqua"/>
          <w:b w:val="0"/>
          <w:sz w:val="24"/>
          <w:szCs w:val="24"/>
        </w:rPr>
        <w:t xml:space="preserve"> </w:t>
      </w:r>
      <w:r w:rsidR="00FB2EC0" w:rsidRPr="00D52025">
        <w:rPr>
          <w:rFonts w:ascii="Book Antiqua" w:hAnsi="Book Antiqua"/>
          <w:b w:val="0"/>
          <w:sz w:val="24"/>
          <w:szCs w:val="24"/>
        </w:rPr>
        <w:t xml:space="preserve">can be made </w:t>
      </w:r>
      <w:r w:rsidR="007215D9" w:rsidRPr="00D52025">
        <w:rPr>
          <w:rFonts w:ascii="Book Antiqua" w:hAnsi="Book Antiqua"/>
          <w:b w:val="0"/>
          <w:sz w:val="24"/>
          <w:szCs w:val="24"/>
        </w:rPr>
        <w:t xml:space="preserve">for the routine use of probiotics </w:t>
      </w:r>
      <w:r w:rsidR="00FB2EC0" w:rsidRPr="00D52025">
        <w:rPr>
          <w:rFonts w:ascii="Book Antiqua" w:hAnsi="Book Antiqua"/>
          <w:b w:val="0"/>
          <w:sz w:val="24"/>
          <w:szCs w:val="24"/>
        </w:rPr>
        <w:t xml:space="preserve">in </w:t>
      </w:r>
      <w:r w:rsidR="007215D9" w:rsidRPr="00D52025">
        <w:rPr>
          <w:rFonts w:ascii="Book Antiqua" w:hAnsi="Book Antiqua"/>
          <w:b w:val="0"/>
          <w:sz w:val="24"/>
          <w:szCs w:val="24"/>
        </w:rPr>
        <w:t>all preterm infants during their NICU stay</w:t>
      </w:r>
      <w:r w:rsidR="007215D9" w:rsidRPr="00D52025">
        <w:rPr>
          <w:rFonts w:ascii="Book Antiqua" w:hAnsi="Book Antiqua"/>
          <w:b w:val="0"/>
          <w:sz w:val="24"/>
          <w:szCs w:val="24"/>
          <w:vertAlign w:val="superscript"/>
        </w:rPr>
        <w:t>[</w:t>
      </w:r>
      <w:r w:rsidR="00BA2461" w:rsidRPr="00D52025">
        <w:rPr>
          <w:rFonts w:ascii="Book Antiqua" w:hAnsi="Book Antiqua"/>
          <w:b w:val="0"/>
          <w:sz w:val="24"/>
          <w:szCs w:val="24"/>
          <w:vertAlign w:val="superscript"/>
        </w:rPr>
        <w:t>22</w:t>
      </w:r>
      <w:r w:rsidR="007215D9" w:rsidRPr="00D52025">
        <w:rPr>
          <w:rFonts w:ascii="Book Antiqua" w:hAnsi="Book Antiqua"/>
          <w:b w:val="0"/>
          <w:sz w:val="24"/>
          <w:szCs w:val="24"/>
          <w:vertAlign w:val="superscript"/>
        </w:rPr>
        <w:t>]</w:t>
      </w:r>
      <w:r w:rsidR="007215D9" w:rsidRPr="00D52025">
        <w:rPr>
          <w:rFonts w:ascii="Book Antiqua" w:hAnsi="Book Antiqua"/>
          <w:b w:val="0"/>
          <w:sz w:val="24"/>
          <w:szCs w:val="24"/>
        </w:rPr>
        <w:t xml:space="preserve">. </w:t>
      </w:r>
      <w:r w:rsidR="008F0E5E" w:rsidRPr="00D52025">
        <w:rPr>
          <w:rFonts w:ascii="Book Antiqua" w:hAnsi="Book Antiqua"/>
          <w:b w:val="0"/>
          <w:sz w:val="24"/>
          <w:szCs w:val="24"/>
        </w:rPr>
        <w:t xml:space="preserve">By offering donor milk to infants at high risk when no maternal milk was available, </w:t>
      </w:r>
      <w:r w:rsidR="00FB2EC0" w:rsidRPr="00D52025">
        <w:rPr>
          <w:rFonts w:ascii="Book Antiqua" w:hAnsi="Book Antiqua"/>
          <w:b w:val="0"/>
          <w:sz w:val="24"/>
          <w:szCs w:val="24"/>
        </w:rPr>
        <w:t xml:space="preserve">along with </w:t>
      </w:r>
      <w:r w:rsidR="009934D7" w:rsidRPr="00D52025">
        <w:rPr>
          <w:rFonts w:ascii="Book Antiqua" w:hAnsi="Book Antiqua"/>
          <w:b w:val="0"/>
          <w:sz w:val="24"/>
          <w:szCs w:val="24"/>
        </w:rPr>
        <w:t xml:space="preserve">the </w:t>
      </w:r>
      <w:r w:rsidR="008F0E5E" w:rsidRPr="00D52025">
        <w:rPr>
          <w:rFonts w:ascii="Book Antiqua" w:hAnsi="Book Antiqua"/>
          <w:b w:val="0"/>
          <w:sz w:val="24"/>
          <w:szCs w:val="24"/>
        </w:rPr>
        <w:t>routine use of probiotics, no confirmed NEC cases were reported in a NICU in Canada for over a year</w:t>
      </w:r>
      <w:r w:rsidR="008F0E5E" w:rsidRPr="00D52025">
        <w:rPr>
          <w:rFonts w:ascii="Book Antiqua" w:hAnsi="Book Antiqua"/>
          <w:b w:val="0"/>
          <w:sz w:val="24"/>
          <w:szCs w:val="24"/>
          <w:vertAlign w:val="superscript"/>
        </w:rPr>
        <w:t>[</w:t>
      </w:r>
      <w:r w:rsidR="00BA2461" w:rsidRPr="00D52025">
        <w:rPr>
          <w:rFonts w:ascii="Book Antiqua" w:hAnsi="Book Antiqua"/>
          <w:b w:val="0"/>
          <w:sz w:val="24"/>
          <w:szCs w:val="24"/>
          <w:vertAlign w:val="superscript"/>
        </w:rPr>
        <w:t>22</w:t>
      </w:r>
      <w:r w:rsidR="008F0E5E" w:rsidRPr="00D52025">
        <w:rPr>
          <w:rFonts w:ascii="Book Antiqua" w:hAnsi="Book Antiqua"/>
          <w:b w:val="0"/>
          <w:sz w:val="24"/>
          <w:szCs w:val="24"/>
          <w:vertAlign w:val="superscript"/>
        </w:rPr>
        <w:t>]</w:t>
      </w:r>
      <w:r w:rsidR="008F0E5E" w:rsidRPr="00D52025">
        <w:rPr>
          <w:rFonts w:ascii="Book Antiqua" w:hAnsi="Book Antiqua"/>
          <w:b w:val="0"/>
          <w:sz w:val="24"/>
          <w:szCs w:val="24"/>
        </w:rPr>
        <w:t xml:space="preserve">. A </w:t>
      </w:r>
      <w:r w:rsidR="00E1228B" w:rsidRPr="00D52025">
        <w:rPr>
          <w:rFonts w:ascii="Book Antiqua" w:hAnsi="Book Antiqua"/>
          <w:b w:val="0"/>
          <w:sz w:val="24"/>
          <w:szCs w:val="24"/>
        </w:rPr>
        <w:t xml:space="preserve">much lower </w:t>
      </w:r>
      <w:r w:rsidR="008F0E5E" w:rsidRPr="00D52025">
        <w:rPr>
          <w:rFonts w:ascii="Book Antiqua" w:hAnsi="Book Antiqua"/>
          <w:b w:val="0"/>
          <w:sz w:val="24"/>
          <w:szCs w:val="24"/>
        </w:rPr>
        <w:t>incid</w:t>
      </w:r>
      <w:r w:rsidR="00414538" w:rsidRPr="00D52025">
        <w:rPr>
          <w:rFonts w:ascii="Book Antiqua" w:hAnsi="Book Antiqua"/>
          <w:b w:val="0"/>
          <w:sz w:val="24"/>
          <w:szCs w:val="24"/>
        </w:rPr>
        <w:t>ence of NEC wa</w:t>
      </w:r>
      <w:r w:rsidR="008F0E5E" w:rsidRPr="00D52025">
        <w:rPr>
          <w:rFonts w:ascii="Book Antiqua" w:hAnsi="Book Antiqua"/>
          <w:b w:val="0"/>
          <w:sz w:val="24"/>
          <w:szCs w:val="24"/>
        </w:rPr>
        <w:t xml:space="preserve">s also </w:t>
      </w:r>
      <w:r w:rsidR="00AC24FB" w:rsidRPr="00D52025">
        <w:rPr>
          <w:rFonts w:ascii="Book Antiqua" w:hAnsi="Book Antiqua"/>
          <w:b w:val="0"/>
          <w:sz w:val="24"/>
          <w:szCs w:val="24"/>
        </w:rPr>
        <w:t xml:space="preserve">observed </w:t>
      </w:r>
      <w:r w:rsidR="008F0E5E" w:rsidRPr="00D52025">
        <w:rPr>
          <w:rFonts w:ascii="Book Antiqua" w:hAnsi="Book Antiqua"/>
          <w:b w:val="0"/>
          <w:sz w:val="24"/>
          <w:szCs w:val="24"/>
        </w:rPr>
        <w:t xml:space="preserve">in Japan where </w:t>
      </w:r>
      <w:r w:rsidR="00E1228B" w:rsidRPr="00D52025">
        <w:rPr>
          <w:rFonts w:ascii="Book Antiqua" w:hAnsi="Book Antiqua"/>
          <w:b w:val="0"/>
          <w:sz w:val="24"/>
          <w:szCs w:val="24"/>
        </w:rPr>
        <w:t xml:space="preserve">the </w:t>
      </w:r>
      <w:r w:rsidR="008F0E5E" w:rsidRPr="00D52025">
        <w:rPr>
          <w:rFonts w:ascii="Book Antiqua" w:hAnsi="Book Antiqua"/>
          <w:b w:val="0"/>
          <w:sz w:val="24"/>
          <w:szCs w:val="24"/>
        </w:rPr>
        <w:t>use of probiotics in preterm infants</w:t>
      </w:r>
      <w:r w:rsidR="00E1228B" w:rsidRPr="00D52025">
        <w:rPr>
          <w:rFonts w:ascii="Book Antiqua" w:hAnsi="Book Antiqua"/>
          <w:b w:val="0"/>
          <w:sz w:val="24"/>
          <w:szCs w:val="24"/>
        </w:rPr>
        <w:t xml:space="preserve"> </w:t>
      </w:r>
      <w:r w:rsidR="00414538" w:rsidRPr="00D52025">
        <w:rPr>
          <w:rFonts w:ascii="Book Antiqua" w:hAnsi="Book Antiqua"/>
          <w:b w:val="0"/>
          <w:sz w:val="24"/>
          <w:szCs w:val="24"/>
        </w:rPr>
        <w:t>wa</w:t>
      </w:r>
      <w:r w:rsidR="00E1228B" w:rsidRPr="00D52025">
        <w:rPr>
          <w:rFonts w:ascii="Book Antiqua" w:hAnsi="Book Antiqua"/>
          <w:b w:val="0"/>
          <w:sz w:val="24"/>
          <w:szCs w:val="24"/>
        </w:rPr>
        <w:t>s routine</w:t>
      </w:r>
      <w:r w:rsidR="00E1228B" w:rsidRPr="00D52025">
        <w:rPr>
          <w:rFonts w:ascii="Book Antiqua" w:hAnsi="Book Antiqua"/>
          <w:b w:val="0"/>
          <w:sz w:val="24"/>
          <w:szCs w:val="24"/>
          <w:vertAlign w:val="superscript"/>
        </w:rPr>
        <w:t>[</w:t>
      </w:r>
      <w:r w:rsidR="00BA2461" w:rsidRPr="00D52025">
        <w:rPr>
          <w:rFonts w:ascii="Book Antiqua" w:hAnsi="Book Antiqua"/>
          <w:b w:val="0"/>
          <w:sz w:val="24"/>
          <w:szCs w:val="24"/>
          <w:vertAlign w:val="superscript"/>
        </w:rPr>
        <w:t>23</w:t>
      </w:r>
      <w:r w:rsidR="00E1228B" w:rsidRPr="00D52025">
        <w:rPr>
          <w:rFonts w:ascii="Book Antiqua" w:hAnsi="Book Antiqua"/>
          <w:b w:val="0"/>
          <w:sz w:val="24"/>
          <w:szCs w:val="24"/>
          <w:vertAlign w:val="superscript"/>
        </w:rPr>
        <w:t>]</w:t>
      </w:r>
      <w:r w:rsidR="00E1228B" w:rsidRPr="00D52025">
        <w:rPr>
          <w:rFonts w:ascii="Book Antiqua" w:hAnsi="Book Antiqua"/>
          <w:b w:val="0"/>
          <w:sz w:val="24"/>
          <w:szCs w:val="24"/>
        </w:rPr>
        <w:t xml:space="preserve">. </w:t>
      </w:r>
      <w:r w:rsidR="00FB2EC0" w:rsidRPr="00D52025">
        <w:rPr>
          <w:rFonts w:ascii="Book Antiqua" w:hAnsi="Book Antiqua"/>
          <w:b w:val="0"/>
          <w:sz w:val="24"/>
          <w:szCs w:val="24"/>
        </w:rPr>
        <w:t xml:space="preserve">Based upon this </w:t>
      </w:r>
      <w:r w:rsidR="00BC5D28" w:rsidRPr="00D52025">
        <w:rPr>
          <w:rFonts w:ascii="Book Antiqua" w:hAnsi="Book Antiqua"/>
          <w:b w:val="0"/>
          <w:sz w:val="24"/>
          <w:szCs w:val="24"/>
        </w:rPr>
        <w:t>strong evidence</w:t>
      </w:r>
      <w:r w:rsidR="00AC24FB" w:rsidRPr="00D52025">
        <w:rPr>
          <w:rFonts w:ascii="Book Antiqua" w:hAnsi="Book Antiqua"/>
          <w:b w:val="0"/>
          <w:sz w:val="24"/>
          <w:szCs w:val="24"/>
        </w:rPr>
        <w:t>, Dr. Taylor</w:t>
      </w:r>
      <w:r w:rsidR="000D5BD6" w:rsidRPr="00D52025">
        <w:rPr>
          <w:rFonts w:ascii="Book Antiqua" w:hAnsi="Book Antiqua"/>
          <w:b w:val="0"/>
          <w:sz w:val="24"/>
          <w:szCs w:val="24"/>
          <w:vertAlign w:val="superscript"/>
        </w:rPr>
        <w:t>[22]</w:t>
      </w:r>
      <w:r w:rsidR="000D5BD6" w:rsidRPr="00D52025">
        <w:rPr>
          <w:rFonts w:ascii="Book Antiqua" w:hAnsi="Book Antiqua"/>
          <w:b w:val="0"/>
          <w:sz w:val="24"/>
          <w:szCs w:val="24"/>
        </w:rPr>
        <w:t xml:space="preserve"> </w:t>
      </w:r>
      <w:r w:rsidR="00AC24FB" w:rsidRPr="00D52025">
        <w:rPr>
          <w:rFonts w:ascii="Book Antiqua" w:hAnsi="Book Antiqua"/>
          <w:b w:val="0"/>
          <w:sz w:val="24"/>
          <w:szCs w:val="24"/>
        </w:rPr>
        <w:t xml:space="preserve">argues that </w:t>
      </w:r>
      <w:r w:rsidR="00E1228B" w:rsidRPr="00D52025">
        <w:rPr>
          <w:rFonts w:ascii="Book Antiqua" w:hAnsi="Book Antiqua"/>
          <w:b w:val="0"/>
          <w:sz w:val="24"/>
          <w:szCs w:val="24"/>
        </w:rPr>
        <w:t xml:space="preserve">NEC </w:t>
      </w:r>
      <w:r w:rsidR="00414538" w:rsidRPr="00D52025">
        <w:rPr>
          <w:rFonts w:ascii="Book Antiqua" w:hAnsi="Book Antiqua"/>
          <w:b w:val="0"/>
          <w:sz w:val="24"/>
          <w:szCs w:val="24"/>
        </w:rPr>
        <w:t>can be</w:t>
      </w:r>
      <w:r w:rsidR="00AC24FB" w:rsidRPr="00D52025">
        <w:rPr>
          <w:rFonts w:ascii="Book Antiqua" w:hAnsi="Book Antiqua"/>
          <w:b w:val="0"/>
          <w:sz w:val="24"/>
          <w:szCs w:val="24"/>
        </w:rPr>
        <w:t xml:space="preserve"> </w:t>
      </w:r>
      <w:ins w:id="146" w:author="Copy_editor" w:date="2019-01-31T16:17:00Z">
        <w:r w:rsidR="00323014" w:rsidRPr="00D52025">
          <w:rPr>
            <w:rFonts w:ascii="Book Antiqua" w:hAnsi="Book Antiqua"/>
            <w:b w:val="0"/>
            <w:sz w:val="24"/>
            <w:szCs w:val="24"/>
          </w:rPr>
          <w:t xml:space="preserve">easily </w:t>
        </w:r>
      </w:ins>
      <w:r w:rsidR="00E1228B" w:rsidRPr="00D52025">
        <w:rPr>
          <w:rFonts w:ascii="Book Antiqua" w:hAnsi="Book Antiqua"/>
          <w:b w:val="0"/>
          <w:sz w:val="24"/>
          <w:szCs w:val="24"/>
        </w:rPr>
        <w:t xml:space="preserve">prevented </w:t>
      </w:r>
      <w:del w:id="147" w:author="Copy_editor" w:date="2019-01-31T16:17:00Z">
        <w:r w:rsidR="00FB2EC0" w:rsidRPr="00D52025" w:rsidDel="00323014">
          <w:rPr>
            <w:rFonts w:ascii="Book Antiqua" w:hAnsi="Book Antiqua"/>
            <w:b w:val="0"/>
            <w:sz w:val="24"/>
            <w:szCs w:val="24"/>
          </w:rPr>
          <w:delText xml:space="preserve">easily </w:delText>
        </w:r>
      </w:del>
      <w:r w:rsidR="00E1228B" w:rsidRPr="00D52025">
        <w:rPr>
          <w:rFonts w:ascii="Book Antiqua" w:hAnsi="Book Antiqua"/>
          <w:b w:val="0"/>
          <w:sz w:val="24"/>
          <w:szCs w:val="24"/>
        </w:rPr>
        <w:t xml:space="preserve">by the routine use of human milk and prophylactic probiotics. </w:t>
      </w:r>
    </w:p>
    <w:p w14:paraId="422A33ED" w14:textId="3E8F801F" w:rsidR="007215D9" w:rsidRPr="00D52025" w:rsidRDefault="0062285D" w:rsidP="00D52025">
      <w:pPr>
        <w:pStyle w:val="Heading1"/>
        <w:snapToGrid w:val="0"/>
        <w:spacing w:before="0" w:beforeAutospacing="0" w:after="0" w:afterAutospacing="0" w:line="360" w:lineRule="auto"/>
        <w:ind w:firstLineChars="100" w:firstLine="240"/>
        <w:jc w:val="both"/>
        <w:rPr>
          <w:rFonts w:ascii="Book Antiqua" w:hAnsi="Book Antiqua"/>
          <w:kern w:val="0"/>
          <w:sz w:val="24"/>
          <w:szCs w:val="24"/>
        </w:rPr>
      </w:pPr>
      <w:r w:rsidRPr="00D52025">
        <w:rPr>
          <w:rFonts w:ascii="Book Antiqua" w:hAnsi="Book Antiqua"/>
          <w:b w:val="0"/>
          <w:sz w:val="24"/>
          <w:szCs w:val="24"/>
        </w:rPr>
        <w:t xml:space="preserve">In fact, a large number of commercially available probiotic preparations have been used in different clinical settings. However, </w:t>
      </w:r>
      <w:bookmarkStart w:id="148" w:name="OLE_LINK136"/>
      <w:r w:rsidR="006176E6" w:rsidRPr="00D52025">
        <w:rPr>
          <w:rFonts w:ascii="Book Antiqua" w:hAnsi="Book Antiqua"/>
          <w:b w:val="0"/>
          <w:sz w:val="24"/>
          <w:szCs w:val="24"/>
        </w:rPr>
        <w:t>all of th</w:t>
      </w:r>
      <w:ins w:id="149" w:author="Copy_editor" w:date="2019-01-31T16:17:00Z">
        <w:r w:rsidR="00323014" w:rsidRPr="00D52025">
          <w:rPr>
            <w:rFonts w:ascii="Book Antiqua" w:hAnsi="Book Antiqua"/>
            <w:b w:val="0"/>
            <w:sz w:val="24"/>
            <w:szCs w:val="24"/>
          </w:rPr>
          <w:t>e</w:t>
        </w:r>
      </w:ins>
      <w:del w:id="150" w:author="Copy_editor" w:date="2019-01-31T16:17:00Z">
        <w:r w:rsidR="006176E6" w:rsidRPr="00D52025" w:rsidDel="00323014">
          <w:rPr>
            <w:rFonts w:ascii="Book Antiqua" w:hAnsi="Book Antiqua"/>
            <w:b w:val="0"/>
            <w:sz w:val="24"/>
            <w:szCs w:val="24"/>
          </w:rPr>
          <w:delText>o</w:delText>
        </w:r>
      </w:del>
      <w:r w:rsidR="006176E6" w:rsidRPr="00D52025">
        <w:rPr>
          <w:rFonts w:ascii="Book Antiqua" w:hAnsi="Book Antiqua"/>
          <w:b w:val="0"/>
          <w:sz w:val="24"/>
          <w:szCs w:val="24"/>
        </w:rPr>
        <w:t xml:space="preserve">se products </w:t>
      </w:r>
      <w:bookmarkEnd w:id="148"/>
      <w:r w:rsidR="00D973F7" w:rsidRPr="00D52025">
        <w:rPr>
          <w:rFonts w:ascii="Book Antiqua" w:eastAsia="+mn-ea" w:hAnsi="Book Antiqua"/>
          <w:b w:val="0"/>
          <w:sz w:val="24"/>
          <w:szCs w:val="24"/>
        </w:rPr>
        <w:t xml:space="preserve">have </w:t>
      </w:r>
      <w:r w:rsidR="006176E6" w:rsidRPr="00D52025">
        <w:rPr>
          <w:rFonts w:ascii="Book Antiqua" w:eastAsia="+mn-ea" w:hAnsi="Book Antiqua"/>
          <w:b w:val="0"/>
          <w:sz w:val="24"/>
          <w:szCs w:val="24"/>
        </w:rPr>
        <w:t xml:space="preserve">not been approved as prescription medications </w:t>
      </w:r>
      <w:r w:rsidR="006B64A6" w:rsidRPr="00D52025">
        <w:rPr>
          <w:rFonts w:ascii="Book Antiqua" w:eastAsia="+mn-ea" w:hAnsi="Book Antiqua"/>
          <w:b w:val="0"/>
          <w:sz w:val="24"/>
          <w:szCs w:val="24"/>
        </w:rPr>
        <w:t>through</w:t>
      </w:r>
      <w:r w:rsidR="006B64A6" w:rsidRPr="00D52025">
        <w:rPr>
          <w:rFonts w:ascii="Book Antiqua" w:eastAsiaTheme="minorEastAsia" w:hAnsi="Book Antiqua"/>
          <w:b w:val="0"/>
          <w:sz w:val="24"/>
          <w:szCs w:val="24"/>
        </w:rPr>
        <w:t xml:space="preserve"> </w:t>
      </w:r>
      <w:r w:rsidR="006176E6" w:rsidRPr="00D52025">
        <w:rPr>
          <w:rFonts w:ascii="Book Antiqua" w:eastAsiaTheme="minorEastAsia" w:hAnsi="Book Antiqua"/>
          <w:b w:val="0"/>
          <w:sz w:val="24"/>
          <w:szCs w:val="24"/>
        </w:rPr>
        <w:t xml:space="preserve">routine vigorous </w:t>
      </w:r>
      <w:r w:rsidR="006B64A6" w:rsidRPr="00D52025">
        <w:rPr>
          <w:rFonts w:ascii="Book Antiqua" w:eastAsiaTheme="minorEastAsia" w:hAnsi="Book Antiqua"/>
          <w:b w:val="0"/>
          <w:sz w:val="24"/>
          <w:szCs w:val="24"/>
        </w:rPr>
        <w:t>rules and regulations</w:t>
      </w:r>
      <w:r w:rsidRPr="00D52025">
        <w:rPr>
          <w:rFonts w:ascii="Book Antiqua" w:hAnsi="Book Antiqua"/>
          <w:b w:val="0"/>
          <w:kern w:val="0"/>
          <w:sz w:val="24"/>
          <w:szCs w:val="24"/>
        </w:rPr>
        <w:t xml:space="preserve">. </w:t>
      </w:r>
      <w:r w:rsidRPr="00D52025">
        <w:rPr>
          <w:rFonts w:ascii="Book Antiqua" w:hAnsi="Book Antiqua"/>
          <w:b w:val="0"/>
          <w:sz w:val="24"/>
          <w:szCs w:val="24"/>
        </w:rPr>
        <w:t xml:space="preserve">Concerns regarding the quality of probiotics and the risk of probiotic-associated sepsis have been raised. For example, an increased incidence of </w:t>
      </w:r>
      <w:r w:rsidR="00123694" w:rsidRPr="00D52025">
        <w:rPr>
          <w:rFonts w:ascii="Book Antiqua" w:hAnsi="Book Antiqua"/>
          <w:b w:val="0"/>
          <w:sz w:val="24"/>
          <w:szCs w:val="24"/>
        </w:rPr>
        <w:t>NEC</w:t>
      </w:r>
      <w:r w:rsidRPr="00D52025">
        <w:rPr>
          <w:rFonts w:ascii="Book Antiqua" w:hAnsi="Book Antiqua"/>
          <w:b w:val="0"/>
          <w:sz w:val="24"/>
          <w:szCs w:val="24"/>
        </w:rPr>
        <w:t xml:space="preserve"> associated with routine administration of a particular probiotic preparation</w:t>
      </w:r>
      <w:r w:rsidR="00FB2EC0" w:rsidRPr="00D52025">
        <w:rPr>
          <w:rFonts w:ascii="Book Antiqua" w:hAnsi="Book Antiqua"/>
          <w:b w:val="0"/>
          <w:sz w:val="24"/>
          <w:szCs w:val="24"/>
        </w:rPr>
        <w:t>,</w:t>
      </w:r>
      <w:r w:rsidRPr="00D52025">
        <w:rPr>
          <w:rFonts w:ascii="Book Antiqua" w:hAnsi="Book Antiqua"/>
          <w:b w:val="0"/>
          <w:sz w:val="24"/>
          <w:szCs w:val="24"/>
        </w:rPr>
        <w:t xml:space="preserve"> Infloran™</w:t>
      </w:r>
      <w:r w:rsidR="00FB2EC0" w:rsidRPr="00D52025">
        <w:rPr>
          <w:rFonts w:ascii="Book Antiqua" w:hAnsi="Book Antiqua"/>
          <w:b w:val="0"/>
          <w:sz w:val="24"/>
          <w:szCs w:val="24"/>
        </w:rPr>
        <w:t>,</w:t>
      </w:r>
      <w:r w:rsidRPr="00D52025">
        <w:rPr>
          <w:rFonts w:ascii="Book Antiqua" w:hAnsi="Book Antiqua"/>
          <w:b w:val="0"/>
          <w:sz w:val="24"/>
          <w:szCs w:val="24"/>
        </w:rPr>
        <w:t xml:space="preserve"> in extremely preterm infants was recently reported</w:t>
      </w:r>
      <w:r w:rsidRPr="00D52025">
        <w:rPr>
          <w:rFonts w:ascii="Book Antiqua" w:hAnsi="Book Antiqua"/>
          <w:b w:val="0"/>
          <w:sz w:val="24"/>
          <w:szCs w:val="24"/>
          <w:vertAlign w:val="superscript"/>
        </w:rPr>
        <w:t>[</w:t>
      </w:r>
      <w:r w:rsidR="00C9785D" w:rsidRPr="00D52025">
        <w:rPr>
          <w:rFonts w:ascii="Book Antiqua" w:eastAsiaTheme="minorEastAsia" w:hAnsi="Book Antiqua"/>
          <w:b w:val="0"/>
          <w:sz w:val="24"/>
          <w:szCs w:val="24"/>
          <w:vertAlign w:val="superscript"/>
        </w:rPr>
        <w:t>24</w:t>
      </w:r>
      <w:r w:rsidRPr="00D52025">
        <w:rPr>
          <w:rFonts w:ascii="Book Antiqua" w:hAnsi="Book Antiqua"/>
          <w:b w:val="0"/>
          <w:sz w:val="24"/>
          <w:szCs w:val="24"/>
          <w:vertAlign w:val="superscript"/>
        </w:rPr>
        <w:t>]</w:t>
      </w:r>
      <w:r w:rsidRPr="00D52025">
        <w:rPr>
          <w:rFonts w:ascii="Book Antiqua" w:hAnsi="Book Antiqua"/>
          <w:b w:val="0"/>
          <w:sz w:val="24"/>
          <w:szCs w:val="24"/>
        </w:rPr>
        <w:t xml:space="preserve">. In this observational study, the routine use of </w:t>
      </w:r>
      <w:r w:rsidRPr="00D52025">
        <w:rPr>
          <w:rStyle w:val="highlight"/>
          <w:rFonts w:ascii="Book Antiqua" w:hAnsi="Book Antiqua"/>
          <w:b w:val="0"/>
          <w:sz w:val="24"/>
          <w:szCs w:val="24"/>
        </w:rPr>
        <w:t>probiotics</w:t>
      </w:r>
      <w:r w:rsidRPr="00D52025">
        <w:rPr>
          <w:rFonts w:ascii="Book Antiqua" w:hAnsi="Book Antiqua"/>
          <w:b w:val="0"/>
          <w:sz w:val="24"/>
          <w:szCs w:val="24"/>
        </w:rPr>
        <w:t xml:space="preserve"> was implemented in 2008</w:t>
      </w:r>
      <w:r w:rsidR="00576AFF" w:rsidRPr="00D52025">
        <w:rPr>
          <w:rFonts w:ascii="Book Antiqua" w:hAnsi="Book Antiqua"/>
          <w:b w:val="0"/>
          <w:sz w:val="24"/>
          <w:szCs w:val="24"/>
        </w:rPr>
        <w:t xml:space="preserve"> in one NICU</w:t>
      </w:r>
      <w:r w:rsidRPr="00D52025">
        <w:rPr>
          <w:rFonts w:ascii="Book Antiqua" w:hAnsi="Book Antiqua"/>
          <w:b w:val="0"/>
          <w:sz w:val="24"/>
          <w:szCs w:val="24"/>
        </w:rPr>
        <w:t>. Infants born at &lt;</w:t>
      </w:r>
      <w:r w:rsidR="00D858AC" w:rsidRPr="00D52025">
        <w:rPr>
          <w:rFonts w:ascii="Book Antiqua" w:eastAsiaTheme="minorEastAsia" w:hAnsi="Book Antiqua"/>
          <w:b w:val="0"/>
          <w:sz w:val="24"/>
          <w:szCs w:val="24"/>
        </w:rPr>
        <w:t xml:space="preserve"> </w:t>
      </w:r>
      <w:r w:rsidR="00D858AC" w:rsidRPr="00D52025">
        <w:rPr>
          <w:rFonts w:ascii="Book Antiqua" w:hAnsi="Book Antiqua"/>
          <w:b w:val="0"/>
          <w:sz w:val="24"/>
          <w:szCs w:val="24"/>
        </w:rPr>
        <w:t>28 wk</w:t>
      </w:r>
      <w:r w:rsidRPr="00D52025">
        <w:rPr>
          <w:rFonts w:ascii="Book Antiqua" w:hAnsi="Book Antiqua"/>
          <w:b w:val="0"/>
          <w:sz w:val="24"/>
          <w:szCs w:val="24"/>
        </w:rPr>
        <w:t xml:space="preserve"> gestational age were prospectively followed and compared with historical controls. Routine use of Infloran™ in </w:t>
      </w:r>
      <w:ins w:id="151" w:author="Copy_editor" w:date="2019-01-31T16:18:00Z">
        <w:r w:rsidR="00323014" w:rsidRPr="00D52025">
          <w:rPr>
            <w:rFonts w:ascii="Book Antiqua" w:hAnsi="Book Antiqua"/>
            <w:b w:val="0"/>
            <w:sz w:val="24"/>
            <w:szCs w:val="24"/>
          </w:rPr>
          <w:t>i</w:t>
        </w:r>
      </w:ins>
      <w:del w:id="152" w:author="Copy_editor" w:date="2019-01-31T16:18:00Z">
        <w:r w:rsidRPr="00D52025" w:rsidDel="00323014">
          <w:rPr>
            <w:rFonts w:ascii="Book Antiqua" w:hAnsi="Book Antiqua"/>
            <w:b w:val="0"/>
            <w:sz w:val="24"/>
            <w:szCs w:val="24"/>
          </w:rPr>
          <w:delText>I</w:delText>
        </w:r>
      </w:del>
      <w:r w:rsidRPr="00D52025">
        <w:rPr>
          <w:rFonts w:ascii="Book Antiqua" w:hAnsi="Book Antiqua"/>
          <w:b w:val="0"/>
          <w:sz w:val="24"/>
          <w:szCs w:val="24"/>
        </w:rPr>
        <w:t xml:space="preserve">nfants was associated with an increase in </w:t>
      </w:r>
      <w:del w:id="153" w:author="Copy_editor" w:date="2019-01-31T16:18:00Z">
        <w:r w:rsidRPr="00D52025" w:rsidDel="00323014">
          <w:rPr>
            <w:rStyle w:val="highlight"/>
            <w:rFonts w:ascii="Book Antiqua" w:hAnsi="Book Antiqua"/>
            <w:b w:val="0"/>
            <w:sz w:val="24"/>
            <w:szCs w:val="24"/>
          </w:rPr>
          <w:delText>NEC</w:delText>
        </w:r>
        <w:r w:rsidR="00D858AC" w:rsidRPr="00D52025" w:rsidDel="00323014">
          <w:rPr>
            <w:rFonts w:ascii="Book Antiqua" w:hAnsi="Book Antiqua"/>
            <w:b w:val="0"/>
            <w:sz w:val="24"/>
            <w:szCs w:val="24"/>
          </w:rPr>
          <w:delText xml:space="preserve"> </w:delText>
        </w:r>
      </w:del>
      <w:r w:rsidR="00D858AC" w:rsidRPr="00D52025">
        <w:rPr>
          <w:rFonts w:ascii="Book Antiqua" w:hAnsi="Book Antiqua"/>
          <w:b w:val="0"/>
          <w:sz w:val="24"/>
          <w:szCs w:val="24"/>
        </w:rPr>
        <w:t xml:space="preserve">stage II or higher </w:t>
      </w:r>
      <w:ins w:id="154" w:author="Copy_editor" w:date="2019-01-31T16:18:00Z">
        <w:r w:rsidR="00323014" w:rsidRPr="00D52025">
          <w:rPr>
            <w:rStyle w:val="highlight"/>
            <w:rFonts w:ascii="Book Antiqua" w:hAnsi="Book Antiqua"/>
            <w:b w:val="0"/>
            <w:sz w:val="24"/>
            <w:szCs w:val="24"/>
          </w:rPr>
          <w:t>NEC</w:t>
        </w:r>
        <w:r w:rsidR="00323014" w:rsidRPr="00D52025">
          <w:rPr>
            <w:rFonts w:ascii="Book Antiqua" w:hAnsi="Book Antiqua"/>
            <w:b w:val="0"/>
            <w:sz w:val="24"/>
            <w:szCs w:val="24"/>
          </w:rPr>
          <w:t xml:space="preserve"> </w:t>
        </w:r>
      </w:ins>
      <w:r w:rsidR="00D858AC" w:rsidRPr="00D52025">
        <w:rPr>
          <w:rFonts w:ascii="Book Antiqua" w:hAnsi="Book Antiqua"/>
          <w:b w:val="0"/>
          <w:sz w:val="24"/>
          <w:szCs w:val="24"/>
        </w:rPr>
        <w:t xml:space="preserve">(13.3% </w:t>
      </w:r>
      <w:r w:rsidR="00D858AC" w:rsidRPr="00D52025">
        <w:rPr>
          <w:rFonts w:ascii="Book Antiqua" w:hAnsi="Book Antiqua"/>
          <w:b w:val="0"/>
          <w:i/>
          <w:sz w:val="24"/>
          <w:szCs w:val="24"/>
        </w:rPr>
        <w:t>vs</w:t>
      </w:r>
      <w:r w:rsidRPr="00D52025">
        <w:rPr>
          <w:rFonts w:ascii="Book Antiqua" w:hAnsi="Book Antiqua"/>
          <w:b w:val="0"/>
          <w:sz w:val="24"/>
          <w:szCs w:val="24"/>
        </w:rPr>
        <w:t xml:space="preserve"> 5.9%; </w:t>
      </w:r>
      <w:r w:rsidRPr="00D52025">
        <w:rPr>
          <w:rFonts w:ascii="Book Antiqua" w:hAnsi="Book Antiqua"/>
          <w:b w:val="0"/>
          <w:i/>
          <w:sz w:val="24"/>
          <w:szCs w:val="24"/>
        </w:rPr>
        <w:t>P</w:t>
      </w:r>
      <w:r w:rsidR="00D858AC" w:rsidRPr="00D52025">
        <w:rPr>
          <w:rFonts w:ascii="Book Antiqua" w:eastAsiaTheme="minorEastAsia" w:hAnsi="Book Antiqua"/>
          <w:b w:val="0"/>
          <w:sz w:val="24"/>
          <w:szCs w:val="24"/>
        </w:rPr>
        <w:t xml:space="preserve"> </w:t>
      </w:r>
      <w:r w:rsidRPr="00D52025">
        <w:rPr>
          <w:rFonts w:ascii="Book Antiqua" w:hAnsi="Book Antiqua"/>
          <w:b w:val="0"/>
          <w:sz w:val="24"/>
          <w:szCs w:val="24"/>
        </w:rPr>
        <w:t>=</w:t>
      </w:r>
      <w:r w:rsidR="00D858AC" w:rsidRPr="00D52025">
        <w:rPr>
          <w:rFonts w:ascii="Book Antiqua" w:eastAsiaTheme="minorEastAsia" w:hAnsi="Book Antiqua"/>
          <w:b w:val="0"/>
          <w:sz w:val="24"/>
          <w:szCs w:val="24"/>
        </w:rPr>
        <w:t xml:space="preserve"> </w:t>
      </w:r>
      <w:r w:rsidRPr="00D52025">
        <w:rPr>
          <w:rFonts w:ascii="Book Antiqua" w:hAnsi="Book Antiqua"/>
          <w:b w:val="0"/>
          <w:sz w:val="24"/>
          <w:szCs w:val="24"/>
        </w:rPr>
        <w:t xml:space="preserve">0.010). Surgical </w:t>
      </w:r>
      <w:r w:rsidRPr="00D52025">
        <w:rPr>
          <w:rStyle w:val="highlight"/>
          <w:rFonts w:ascii="Book Antiqua" w:hAnsi="Book Antiqua"/>
          <w:b w:val="0"/>
          <w:sz w:val="24"/>
          <w:szCs w:val="24"/>
        </w:rPr>
        <w:t>NEC</w:t>
      </w:r>
      <w:r w:rsidRPr="00D52025">
        <w:rPr>
          <w:rFonts w:ascii="Book Antiqua" w:hAnsi="Book Antiqua"/>
          <w:b w:val="0"/>
          <w:sz w:val="24"/>
          <w:szCs w:val="24"/>
        </w:rPr>
        <w:t xml:space="preserve"> was 12.1% </w:t>
      </w:r>
      <w:r w:rsidRPr="00D52025">
        <w:rPr>
          <w:rFonts w:ascii="Book Antiqua" w:hAnsi="Book Antiqua"/>
          <w:b w:val="0"/>
          <w:i/>
          <w:sz w:val="24"/>
          <w:szCs w:val="24"/>
        </w:rPr>
        <w:t>v</w:t>
      </w:r>
      <w:ins w:id="155" w:author="Filipodia" w:date="2019-02-02T16:07:00Z">
        <w:r w:rsidR="00D52025">
          <w:rPr>
            <w:rFonts w:ascii="Book Antiqua" w:hAnsi="Book Antiqua"/>
            <w:b w:val="0"/>
            <w:i/>
            <w:sz w:val="24"/>
            <w:szCs w:val="24"/>
          </w:rPr>
          <w:t>ersu</w:t>
        </w:r>
      </w:ins>
      <w:r w:rsidRPr="00D52025">
        <w:rPr>
          <w:rFonts w:ascii="Book Antiqua" w:hAnsi="Book Antiqua"/>
          <w:b w:val="0"/>
          <w:i/>
          <w:sz w:val="24"/>
          <w:szCs w:val="24"/>
        </w:rPr>
        <w:t xml:space="preserve">s </w:t>
      </w:r>
      <w:r w:rsidRPr="00D52025">
        <w:rPr>
          <w:rFonts w:ascii="Book Antiqua" w:hAnsi="Book Antiqua"/>
          <w:b w:val="0"/>
          <w:sz w:val="24"/>
          <w:szCs w:val="24"/>
        </w:rPr>
        <w:t>5.9% (</w:t>
      </w:r>
      <w:r w:rsidR="00D858AC" w:rsidRPr="00D52025">
        <w:rPr>
          <w:rFonts w:ascii="Book Antiqua" w:hAnsi="Book Antiqua"/>
          <w:b w:val="0"/>
          <w:i/>
          <w:sz w:val="24"/>
          <w:szCs w:val="24"/>
        </w:rPr>
        <w:t>P</w:t>
      </w:r>
      <w:r w:rsidR="00D858AC" w:rsidRPr="00D52025">
        <w:rPr>
          <w:rFonts w:ascii="Book Antiqua" w:hAnsi="Book Antiqua"/>
          <w:b w:val="0"/>
          <w:sz w:val="24"/>
          <w:szCs w:val="24"/>
        </w:rPr>
        <w:t xml:space="preserve"> </w:t>
      </w:r>
      <w:r w:rsidRPr="00D52025">
        <w:rPr>
          <w:rFonts w:ascii="Book Antiqua" w:hAnsi="Book Antiqua"/>
          <w:b w:val="0"/>
          <w:sz w:val="24"/>
          <w:szCs w:val="24"/>
        </w:rPr>
        <w:t>=</w:t>
      </w:r>
      <w:r w:rsidR="00D858AC" w:rsidRPr="00D52025">
        <w:rPr>
          <w:rFonts w:ascii="Book Antiqua" w:eastAsiaTheme="minorEastAsia" w:hAnsi="Book Antiqua"/>
          <w:b w:val="0"/>
          <w:sz w:val="24"/>
          <w:szCs w:val="24"/>
        </w:rPr>
        <w:t xml:space="preserve"> </w:t>
      </w:r>
      <w:r w:rsidRPr="00D52025">
        <w:rPr>
          <w:rFonts w:ascii="Book Antiqua" w:hAnsi="Book Antiqua"/>
          <w:b w:val="0"/>
          <w:sz w:val="24"/>
          <w:szCs w:val="24"/>
        </w:rPr>
        <w:t>0.029). Adjusting for confounders (sex, gestational age, antenatal steroids and human milk) did not change those trends (</w:t>
      </w:r>
      <w:r w:rsidR="00D858AC" w:rsidRPr="00D52025">
        <w:rPr>
          <w:rFonts w:ascii="Book Antiqua" w:hAnsi="Book Antiqua"/>
          <w:b w:val="0"/>
          <w:i/>
          <w:sz w:val="24"/>
          <w:szCs w:val="24"/>
        </w:rPr>
        <w:t>P</w:t>
      </w:r>
      <w:r w:rsidR="00D858AC" w:rsidRPr="00D52025">
        <w:rPr>
          <w:rFonts w:ascii="Book Antiqua" w:hAnsi="Book Antiqua"/>
          <w:b w:val="0"/>
          <w:sz w:val="24"/>
          <w:szCs w:val="24"/>
        </w:rPr>
        <w:t xml:space="preserve"> </w:t>
      </w:r>
      <w:r w:rsidRPr="00D52025">
        <w:rPr>
          <w:rFonts w:ascii="Book Antiqua" w:hAnsi="Book Antiqua"/>
          <w:b w:val="0"/>
          <w:sz w:val="24"/>
          <w:szCs w:val="24"/>
        </w:rPr>
        <w:t>=</w:t>
      </w:r>
      <w:r w:rsidR="00D858AC" w:rsidRPr="00D52025">
        <w:rPr>
          <w:rFonts w:ascii="Book Antiqua" w:eastAsiaTheme="minorEastAsia" w:hAnsi="Book Antiqua"/>
          <w:b w:val="0"/>
          <w:sz w:val="24"/>
          <w:szCs w:val="24"/>
        </w:rPr>
        <w:t xml:space="preserve"> </w:t>
      </w:r>
      <w:r w:rsidRPr="00D52025">
        <w:rPr>
          <w:rFonts w:ascii="Book Antiqua" w:hAnsi="Book Antiqua"/>
          <w:b w:val="0"/>
          <w:sz w:val="24"/>
          <w:szCs w:val="24"/>
        </w:rPr>
        <w:t xml:space="preserve">0.019). </w:t>
      </w:r>
      <w:r w:rsidR="00BC5D28" w:rsidRPr="00D52025">
        <w:rPr>
          <w:rFonts w:ascii="Book Antiqua" w:hAnsi="Book Antiqua"/>
          <w:b w:val="0"/>
          <w:sz w:val="24"/>
          <w:szCs w:val="24"/>
        </w:rPr>
        <w:t xml:space="preserve">Therefore, some experts propose that if an NICU </w:t>
      </w:r>
      <w:r w:rsidR="00FB2EC0" w:rsidRPr="00D52025">
        <w:rPr>
          <w:rFonts w:ascii="Book Antiqua" w:hAnsi="Book Antiqua"/>
          <w:b w:val="0"/>
          <w:sz w:val="24"/>
          <w:szCs w:val="24"/>
        </w:rPr>
        <w:t>plans</w:t>
      </w:r>
      <w:r w:rsidR="00BC5D28" w:rsidRPr="00D52025">
        <w:rPr>
          <w:rFonts w:ascii="Book Antiqua" w:hAnsi="Book Antiqua"/>
          <w:b w:val="0"/>
          <w:sz w:val="24"/>
          <w:szCs w:val="24"/>
        </w:rPr>
        <w:t xml:space="preserve"> to pursue </w:t>
      </w:r>
      <w:r w:rsidR="00FB2EC0" w:rsidRPr="00D52025">
        <w:rPr>
          <w:rFonts w:ascii="Book Antiqua" w:hAnsi="Book Antiqua"/>
          <w:b w:val="0"/>
          <w:sz w:val="24"/>
          <w:szCs w:val="24"/>
        </w:rPr>
        <w:t xml:space="preserve">the </w:t>
      </w:r>
      <w:r w:rsidR="00BC5D28" w:rsidRPr="00D52025">
        <w:rPr>
          <w:rFonts w:ascii="Book Antiqua" w:hAnsi="Book Antiqua"/>
          <w:b w:val="0"/>
          <w:sz w:val="24"/>
          <w:szCs w:val="24"/>
        </w:rPr>
        <w:t xml:space="preserve">use of probiotics as a </w:t>
      </w:r>
      <w:r w:rsidR="00BC5D28" w:rsidRPr="00D52025">
        <w:rPr>
          <w:rFonts w:ascii="Book Antiqua" w:hAnsi="Book Antiqua"/>
          <w:b w:val="0"/>
          <w:sz w:val="24"/>
          <w:szCs w:val="24"/>
        </w:rPr>
        <w:lastRenderedPageBreak/>
        <w:t xml:space="preserve">routine supplementation for preterm infants, </w:t>
      </w:r>
      <w:r w:rsidR="00FB2EC0" w:rsidRPr="00D52025">
        <w:rPr>
          <w:rFonts w:ascii="Book Antiqua" w:hAnsi="Book Antiqua"/>
          <w:b w:val="0"/>
          <w:sz w:val="24"/>
          <w:szCs w:val="24"/>
        </w:rPr>
        <w:t xml:space="preserve">a </w:t>
      </w:r>
      <w:r w:rsidR="00BC5D28" w:rsidRPr="00D52025">
        <w:rPr>
          <w:rFonts w:ascii="Book Antiqua" w:hAnsi="Book Antiqua"/>
          <w:b w:val="0"/>
          <w:sz w:val="24"/>
          <w:szCs w:val="24"/>
        </w:rPr>
        <w:t xml:space="preserve">quality improvement approach should be utilized to measure the desired effect of probiotics on the risk of NEC and </w:t>
      </w:r>
      <w:del w:id="156" w:author="Copy_editor" w:date="2019-01-31T16:18:00Z">
        <w:r w:rsidR="00BC5D28" w:rsidRPr="00D52025" w:rsidDel="00323014">
          <w:rPr>
            <w:rFonts w:ascii="Book Antiqua" w:hAnsi="Book Antiqua"/>
            <w:b w:val="0"/>
            <w:sz w:val="24"/>
            <w:szCs w:val="24"/>
          </w:rPr>
          <w:delText xml:space="preserve">also </w:delText>
        </w:r>
      </w:del>
      <w:r w:rsidR="00BC5D28" w:rsidRPr="00D52025">
        <w:rPr>
          <w:rFonts w:ascii="Book Antiqua" w:hAnsi="Book Antiqua"/>
          <w:b w:val="0"/>
          <w:sz w:val="24"/>
          <w:szCs w:val="24"/>
        </w:rPr>
        <w:t xml:space="preserve">to assess </w:t>
      </w:r>
      <w:r w:rsidR="00FB2EC0" w:rsidRPr="00D52025">
        <w:rPr>
          <w:rFonts w:ascii="Book Antiqua" w:hAnsi="Book Antiqua"/>
          <w:b w:val="0"/>
          <w:sz w:val="24"/>
          <w:szCs w:val="24"/>
        </w:rPr>
        <w:t>their</w:t>
      </w:r>
      <w:r w:rsidR="00BC5D28" w:rsidRPr="00D52025">
        <w:rPr>
          <w:rFonts w:ascii="Book Antiqua" w:hAnsi="Book Antiqua"/>
          <w:b w:val="0"/>
          <w:sz w:val="24"/>
          <w:szCs w:val="24"/>
        </w:rPr>
        <w:t xml:space="preserve"> safety</w:t>
      </w:r>
      <w:r w:rsidR="00BC5D28" w:rsidRPr="00D52025">
        <w:rPr>
          <w:rFonts w:ascii="Book Antiqua" w:hAnsi="Book Antiqua"/>
          <w:b w:val="0"/>
          <w:sz w:val="24"/>
          <w:szCs w:val="24"/>
          <w:vertAlign w:val="superscript"/>
        </w:rPr>
        <w:t>[</w:t>
      </w:r>
      <w:r w:rsidR="00BC5D28" w:rsidRPr="00D52025">
        <w:rPr>
          <w:rStyle w:val="ilfuvd"/>
          <w:rFonts w:ascii="Book Antiqua" w:hAnsi="Book Antiqua"/>
          <w:b w:val="0"/>
          <w:sz w:val="24"/>
          <w:szCs w:val="24"/>
          <w:vertAlign w:val="superscript"/>
        </w:rPr>
        <w:t>19]</w:t>
      </w:r>
      <w:r w:rsidR="00BC5D28" w:rsidRPr="00D52025">
        <w:rPr>
          <w:rFonts w:ascii="Book Antiqua" w:hAnsi="Book Antiqua"/>
          <w:b w:val="0"/>
          <w:sz w:val="24"/>
          <w:szCs w:val="24"/>
        </w:rPr>
        <w:t>.</w:t>
      </w:r>
    </w:p>
    <w:p w14:paraId="6816E409" w14:textId="77777777" w:rsidR="00A46F98" w:rsidRPr="00D52025" w:rsidRDefault="0069205F" w:rsidP="00D52025">
      <w:pPr>
        <w:snapToGrid w:val="0"/>
        <w:spacing w:line="360" w:lineRule="auto"/>
        <w:rPr>
          <w:rFonts w:ascii="Book Antiqua" w:hAnsi="Book Antiqua" w:cs="Times New Roman"/>
          <w:kern w:val="0"/>
          <w:sz w:val="24"/>
          <w:szCs w:val="24"/>
        </w:rPr>
      </w:pPr>
      <w:r w:rsidRPr="00D52025">
        <w:rPr>
          <w:rFonts w:ascii="Book Antiqua" w:eastAsia="Times New Roman" w:hAnsi="Book Antiqua" w:cs="Times New Roman"/>
          <w:kern w:val="0"/>
          <w:sz w:val="24"/>
          <w:szCs w:val="24"/>
        </w:rPr>
        <w:t xml:space="preserve"> </w:t>
      </w:r>
    </w:p>
    <w:p w14:paraId="51371E69" w14:textId="77777777" w:rsidR="00AD25F9" w:rsidRPr="00D52025" w:rsidRDefault="005C3C7E" w:rsidP="00D52025">
      <w:pPr>
        <w:tabs>
          <w:tab w:val="left" w:pos="2895"/>
        </w:tabs>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RESTRICT EMPIRIC ANTIBIOTIC USE</w:t>
      </w:r>
    </w:p>
    <w:p w14:paraId="4A9686A0" w14:textId="328E1DED" w:rsidR="0099386B" w:rsidRPr="00D52025" w:rsidRDefault="005B3580" w:rsidP="00D52025">
      <w:pPr>
        <w:pStyle w:val="desc"/>
        <w:snapToGrid w:val="0"/>
        <w:spacing w:before="0" w:beforeAutospacing="0" w:after="0" w:afterAutospacing="0" w:line="360" w:lineRule="auto"/>
        <w:jc w:val="both"/>
        <w:rPr>
          <w:rFonts w:ascii="Book Antiqua" w:hAnsi="Book Antiqua"/>
        </w:rPr>
      </w:pPr>
      <w:bookmarkStart w:id="157" w:name="OLE_LINK2"/>
      <w:bookmarkStart w:id="158" w:name="OLE_LINK3"/>
      <w:r w:rsidRPr="00D52025">
        <w:rPr>
          <w:rFonts w:ascii="Book Antiqua" w:hAnsi="Book Antiqua"/>
        </w:rPr>
        <w:t>Empiric a</w:t>
      </w:r>
      <w:r w:rsidR="00765A79" w:rsidRPr="00D52025">
        <w:rPr>
          <w:rFonts w:ascii="Book Antiqua" w:hAnsi="Book Antiqua"/>
        </w:rPr>
        <w:t>ntibiotics are commonly used in preterm infant</w:t>
      </w:r>
      <w:r w:rsidR="00FB2EC0" w:rsidRPr="00D52025">
        <w:rPr>
          <w:rFonts w:ascii="Book Antiqua" w:hAnsi="Book Antiqua"/>
        </w:rPr>
        <w:t xml:space="preserve">s immediately </w:t>
      </w:r>
      <w:r w:rsidR="00EE1D30" w:rsidRPr="00D52025">
        <w:rPr>
          <w:rFonts w:ascii="Book Antiqua" w:hAnsi="Book Antiqua"/>
        </w:rPr>
        <w:t xml:space="preserve">after birth </w:t>
      </w:r>
      <w:r w:rsidR="00FB2EC0" w:rsidRPr="00D52025">
        <w:rPr>
          <w:rFonts w:ascii="Book Antiqua" w:hAnsi="Book Antiqua"/>
        </w:rPr>
        <w:t xml:space="preserve">due to </w:t>
      </w:r>
      <w:ins w:id="159" w:author="Copy_editor" w:date="2019-01-31T16:19:00Z">
        <w:r w:rsidR="00DF0814" w:rsidRPr="00D52025">
          <w:rPr>
            <w:rFonts w:ascii="Book Antiqua" w:hAnsi="Book Antiqua"/>
          </w:rPr>
          <w:t xml:space="preserve">the </w:t>
        </w:r>
      </w:ins>
      <w:r w:rsidR="00FB2EC0" w:rsidRPr="00D52025">
        <w:rPr>
          <w:rFonts w:ascii="Book Antiqua" w:hAnsi="Book Antiqua"/>
        </w:rPr>
        <w:t xml:space="preserve">possibility that </w:t>
      </w:r>
      <w:r w:rsidR="00765A79" w:rsidRPr="00D52025">
        <w:rPr>
          <w:rFonts w:ascii="Book Antiqua" w:hAnsi="Book Antiqua"/>
        </w:rPr>
        <w:t xml:space="preserve">infection </w:t>
      </w:r>
      <w:del w:id="160" w:author="Copy_editor" w:date="2019-01-31T16:19:00Z">
        <w:r w:rsidR="00765A79" w:rsidRPr="00D52025" w:rsidDel="00DF0814">
          <w:rPr>
            <w:rFonts w:ascii="Book Antiqua" w:hAnsi="Book Antiqua"/>
          </w:rPr>
          <w:delText xml:space="preserve">may </w:delText>
        </w:r>
        <w:r w:rsidR="00FB2EC0" w:rsidRPr="00D52025" w:rsidDel="00DF0814">
          <w:rPr>
            <w:rFonts w:ascii="Book Antiqua" w:hAnsi="Book Antiqua"/>
          </w:rPr>
          <w:delText xml:space="preserve">have </w:delText>
        </w:r>
      </w:del>
      <w:r w:rsidR="00FB2EC0" w:rsidRPr="00D52025">
        <w:rPr>
          <w:rFonts w:ascii="Book Antiqua" w:hAnsi="Book Antiqua"/>
        </w:rPr>
        <w:t xml:space="preserve">caused </w:t>
      </w:r>
      <w:r w:rsidR="00EE1D30" w:rsidRPr="00D52025">
        <w:rPr>
          <w:rFonts w:ascii="Book Antiqua" w:hAnsi="Book Antiqua"/>
        </w:rPr>
        <w:t xml:space="preserve">preterm labor and the </w:t>
      </w:r>
      <w:r w:rsidR="00765A79" w:rsidRPr="00D52025">
        <w:rPr>
          <w:rFonts w:ascii="Book Antiqua" w:hAnsi="Book Antiqua"/>
        </w:rPr>
        <w:t xml:space="preserve">relatively high </w:t>
      </w:r>
      <w:r w:rsidR="00FB2EC0" w:rsidRPr="00D52025">
        <w:rPr>
          <w:rFonts w:ascii="Book Antiqua" w:hAnsi="Book Antiqua"/>
        </w:rPr>
        <w:t xml:space="preserve">risk for sepsis </w:t>
      </w:r>
      <w:r w:rsidR="00765A79" w:rsidRPr="00D52025">
        <w:rPr>
          <w:rFonts w:ascii="Book Antiqua" w:hAnsi="Book Antiqua"/>
        </w:rPr>
        <w:t xml:space="preserve">in VLBW infants. </w:t>
      </w:r>
      <w:del w:id="161" w:author="Copy_editor" w:date="2019-01-31T16:20:00Z">
        <w:r w:rsidR="007C0592" w:rsidRPr="00D52025" w:rsidDel="00DF0814">
          <w:rPr>
            <w:rFonts w:ascii="Book Antiqua" w:hAnsi="Book Antiqua"/>
          </w:rPr>
          <w:delText xml:space="preserve">Since </w:delText>
        </w:r>
      </w:del>
      <w:ins w:id="162" w:author="Copy_editor" w:date="2019-01-31T16:20:00Z">
        <w:r w:rsidR="00DF0814" w:rsidRPr="00D52025">
          <w:rPr>
            <w:rFonts w:ascii="Book Antiqua" w:hAnsi="Book Antiqua"/>
          </w:rPr>
          <w:t xml:space="preserve">Because </w:t>
        </w:r>
      </w:ins>
      <w:r w:rsidR="007C0592" w:rsidRPr="00D52025">
        <w:rPr>
          <w:rFonts w:ascii="Book Antiqua" w:hAnsi="Book Antiqua"/>
        </w:rPr>
        <w:t xml:space="preserve">the presence of bacteria </w:t>
      </w:r>
      <w:r w:rsidRPr="00D52025">
        <w:rPr>
          <w:rFonts w:ascii="Book Antiqua" w:hAnsi="Book Antiqua"/>
        </w:rPr>
        <w:t xml:space="preserve">is one of </w:t>
      </w:r>
      <w:r w:rsidR="007C0592" w:rsidRPr="00D52025">
        <w:rPr>
          <w:rFonts w:ascii="Book Antiqua" w:hAnsi="Book Antiqua"/>
        </w:rPr>
        <w:t>the main risk factors for NEC, some believe that the use of prophylactic antibiotics may decrease the risk of NEC</w:t>
      </w:r>
      <w:r w:rsidR="00FB2EC0" w:rsidRPr="00D52025">
        <w:rPr>
          <w:rFonts w:ascii="Book Antiqua" w:hAnsi="Book Antiqua"/>
        </w:rPr>
        <w:t>. O</w:t>
      </w:r>
      <w:r w:rsidR="007C0592" w:rsidRPr="00D52025">
        <w:rPr>
          <w:rFonts w:ascii="Book Antiqua" w:hAnsi="Book Antiqua"/>
        </w:rPr>
        <w:t xml:space="preserve">thers </w:t>
      </w:r>
      <w:r w:rsidR="00FB2EC0" w:rsidRPr="00D52025">
        <w:rPr>
          <w:rFonts w:ascii="Book Antiqua" w:hAnsi="Book Antiqua"/>
        </w:rPr>
        <w:t>feel that</w:t>
      </w:r>
      <w:r w:rsidR="007C0592" w:rsidRPr="00D52025">
        <w:rPr>
          <w:rFonts w:ascii="Book Antiqua" w:hAnsi="Book Antiqua"/>
        </w:rPr>
        <w:t xml:space="preserve"> the opposite </w:t>
      </w:r>
      <w:r w:rsidR="00FB2EC0" w:rsidRPr="00D52025">
        <w:rPr>
          <w:rFonts w:ascii="Book Antiqua" w:hAnsi="Book Antiqua"/>
        </w:rPr>
        <w:t xml:space="preserve">is true and </w:t>
      </w:r>
      <w:r w:rsidR="007C0592" w:rsidRPr="00D52025">
        <w:rPr>
          <w:rFonts w:ascii="Book Antiqua" w:hAnsi="Book Antiqua"/>
        </w:rPr>
        <w:t>that the a</w:t>
      </w:r>
      <w:r w:rsidR="00765A79" w:rsidRPr="00D52025">
        <w:rPr>
          <w:rFonts w:ascii="Book Antiqua" w:hAnsi="Book Antiqua"/>
        </w:rPr>
        <w:t xml:space="preserve">ltered normal postnatal gut colonization due to </w:t>
      </w:r>
      <w:del w:id="163" w:author="Copy_editor" w:date="2019-01-31T16:20:00Z">
        <w:r w:rsidR="00765A79" w:rsidRPr="00D52025" w:rsidDel="002D30A2">
          <w:rPr>
            <w:rFonts w:ascii="Book Antiqua" w:hAnsi="Book Antiqua"/>
          </w:rPr>
          <w:delText xml:space="preserve">use of </w:delText>
        </w:r>
      </w:del>
      <w:r w:rsidR="00765A79" w:rsidRPr="00D52025">
        <w:rPr>
          <w:rFonts w:ascii="Book Antiqua" w:hAnsi="Book Antiqua"/>
        </w:rPr>
        <w:t>antibiotic</w:t>
      </w:r>
      <w:ins w:id="164" w:author="Copy_editor" w:date="2019-01-31T16:20:00Z">
        <w:r w:rsidR="002D30A2" w:rsidRPr="00D52025">
          <w:rPr>
            <w:rFonts w:ascii="Book Antiqua" w:hAnsi="Book Antiqua"/>
          </w:rPr>
          <w:t xml:space="preserve"> use</w:t>
        </w:r>
      </w:ins>
      <w:del w:id="165" w:author="Copy_editor" w:date="2019-01-31T16:20:00Z">
        <w:r w:rsidR="00765A79" w:rsidRPr="00D52025" w:rsidDel="002D30A2">
          <w:rPr>
            <w:rFonts w:ascii="Book Antiqua" w:hAnsi="Book Antiqua"/>
          </w:rPr>
          <w:delText>s</w:delText>
        </w:r>
      </w:del>
      <w:r w:rsidR="00765A79" w:rsidRPr="00D52025">
        <w:rPr>
          <w:rFonts w:ascii="Book Antiqua" w:hAnsi="Book Antiqua"/>
        </w:rPr>
        <w:t xml:space="preserve"> may contribute to the pathogenesis of NEC</w:t>
      </w:r>
      <w:r w:rsidRPr="00D52025">
        <w:rPr>
          <w:rFonts w:ascii="Book Antiqua" w:hAnsi="Book Antiqua"/>
          <w:vertAlign w:val="superscript"/>
        </w:rPr>
        <w:t>[17]</w:t>
      </w:r>
      <w:r w:rsidR="009F79CD" w:rsidRPr="00D52025">
        <w:rPr>
          <w:rFonts w:ascii="Book Antiqua" w:hAnsi="Book Antiqua"/>
        </w:rPr>
        <w:t xml:space="preserve">. </w:t>
      </w:r>
      <w:bookmarkEnd w:id="157"/>
      <w:bookmarkEnd w:id="158"/>
      <w:r w:rsidRPr="00D52025">
        <w:rPr>
          <w:rFonts w:ascii="Book Antiqua" w:hAnsi="Book Antiqua"/>
        </w:rPr>
        <w:t>Several</w:t>
      </w:r>
      <w:r w:rsidR="0087605B" w:rsidRPr="00D52025">
        <w:rPr>
          <w:rFonts w:ascii="Book Antiqua" w:eastAsia="SimSun" w:hAnsi="Book Antiqua"/>
        </w:rPr>
        <w:t xml:space="preserve"> </w:t>
      </w:r>
      <w:r w:rsidR="00863554" w:rsidRPr="00D52025">
        <w:rPr>
          <w:rFonts w:ascii="Book Antiqua" w:eastAsia="SimSun" w:hAnsi="Book Antiqua"/>
        </w:rPr>
        <w:t xml:space="preserve">randomized </w:t>
      </w:r>
      <w:r w:rsidR="0087605B" w:rsidRPr="00D52025">
        <w:rPr>
          <w:rFonts w:ascii="Book Antiqua" w:eastAsia="SimSun" w:hAnsi="Book Antiqua"/>
        </w:rPr>
        <w:t xml:space="preserve">controlled clinical trials </w:t>
      </w:r>
      <w:r w:rsidR="009F79CD" w:rsidRPr="00D52025">
        <w:rPr>
          <w:rFonts w:ascii="Book Antiqua" w:eastAsia="SimSun" w:hAnsi="Book Antiqua"/>
        </w:rPr>
        <w:t xml:space="preserve">have been </w:t>
      </w:r>
      <w:r w:rsidR="00863554" w:rsidRPr="00D52025">
        <w:rPr>
          <w:rFonts w:ascii="Book Antiqua" w:hAnsi="Book Antiqua"/>
        </w:rPr>
        <w:t xml:space="preserve">performed </w:t>
      </w:r>
      <w:r w:rsidR="009F79CD" w:rsidRPr="00D52025">
        <w:rPr>
          <w:rFonts w:ascii="Book Antiqua" w:hAnsi="Book Antiqua"/>
        </w:rPr>
        <w:t xml:space="preserve">to evaluate </w:t>
      </w:r>
      <w:r w:rsidR="00863554" w:rsidRPr="00D52025">
        <w:rPr>
          <w:rFonts w:ascii="Book Antiqua" w:hAnsi="Book Antiqua"/>
        </w:rPr>
        <w:t xml:space="preserve">the effect of prophylactic antibiotic administration on the </w:t>
      </w:r>
      <w:r w:rsidR="009F79CD" w:rsidRPr="00D52025">
        <w:rPr>
          <w:rFonts w:ascii="Book Antiqua" w:hAnsi="Book Antiqua"/>
        </w:rPr>
        <w:t>risk</w:t>
      </w:r>
      <w:r w:rsidR="00863554" w:rsidRPr="00D52025">
        <w:rPr>
          <w:rFonts w:ascii="Book Antiqua" w:hAnsi="Book Antiqua"/>
        </w:rPr>
        <w:t xml:space="preserve"> of NEC</w:t>
      </w:r>
      <w:r w:rsidR="0087605B" w:rsidRPr="00D52025">
        <w:rPr>
          <w:rFonts w:ascii="Book Antiqua" w:eastAsia="SimSun" w:hAnsi="Book Antiqua"/>
        </w:rPr>
        <w:t xml:space="preserve">. The results of randomized </w:t>
      </w:r>
      <w:r w:rsidR="00863554" w:rsidRPr="00D52025">
        <w:rPr>
          <w:rFonts w:ascii="Book Antiqua" w:eastAsia="SimSun" w:hAnsi="Book Antiqua"/>
        </w:rPr>
        <w:t xml:space="preserve">controlled </w:t>
      </w:r>
      <w:r w:rsidR="0087605B" w:rsidRPr="00D52025">
        <w:rPr>
          <w:rFonts w:ascii="Book Antiqua" w:eastAsia="SimSun" w:hAnsi="Book Antiqua"/>
        </w:rPr>
        <w:t xml:space="preserve">trials are summarized in </w:t>
      </w:r>
      <w:del w:id="166" w:author="Copy_editor" w:date="2019-01-31T16:21:00Z">
        <w:r w:rsidR="0087605B" w:rsidRPr="00D52025" w:rsidDel="002D30A2">
          <w:rPr>
            <w:rFonts w:ascii="Book Antiqua" w:eastAsia="SimSun" w:hAnsi="Book Antiqua"/>
          </w:rPr>
          <w:delText xml:space="preserve">the </w:delText>
        </w:r>
      </w:del>
      <w:r w:rsidR="0087605B" w:rsidRPr="00D52025">
        <w:rPr>
          <w:rFonts w:ascii="Book Antiqua" w:eastAsia="SimSun" w:hAnsi="Book Antiqua"/>
        </w:rPr>
        <w:t>Table 3.</w:t>
      </w:r>
      <w:r w:rsidR="00D654A3" w:rsidRPr="00D52025">
        <w:rPr>
          <w:rFonts w:ascii="Book Antiqua" w:eastAsia="SimSun" w:hAnsi="Book Antiqua"/>
        </w:rPr>
        <w:t xml:space="preserve"> </w:t>
      </w:r>
      <w:r w:rsidR="009F79CD" w:rsidRPr="00D52025">
        <w:rPr>
          <w:rFonts w:ascii="Book Antiqua" w:eastAsia="SimSun" w:hAnsi="Book Antiqua"/>
        </w:rPr>
        <w:t xml:space="preserve">Although Siu </w:t>
      </w:r>
      <w:r w:rsidR="009F79CD" w:rsidRPr="00D52025">
        <w:rPr>
          <w:rFonts w:ascii="Book Antiqua" w:eastAsia="SimSun" w:hAnsi="Book Antiqua"/>
          <w:i/>
        </w:rPr>
        <w:t>et al</w:t>
      </w:r>
      <w:r w:rsidR="005016B1" w:rsidRPr="00D52025">
        <w:rPr>
          <w:rFonts w:ascii="Book Antiqua" w:eastAsia="SimSun" w:hAnsi="Book Antiqua"/>
          <w:vertAlign w:val="superscript"/>
        </w:rPr>
        <w:t>[5</w:t>
      </w:r>
      <w:r w:rsidR="00AA3540" w:rsidRPr="00D52025">
        <w:rPr>
          <w:rFonts w:ascii="Book Antiqua" w:eastAsia="SimSun" w:hAnsi="Book Antiqua"/>
          <w:vertAlign w:val="superscript"/>
        </w:rPr>
        <w:t>0</w:t>
      </w:r>
      <w:r w:rsidR="009F79CD" w:rsidRPr="00D52025">
        <w:rPr>
          <w:rFonts w:ascii="Book Antiqua" w:eastAsia="SimSun" w:hAnsi="Book Antiqua"/>
          <w:vertAlign w:val="superscript"/>
        </w:rPr>
        <w:t>]</w:t>
      </w:r>
      <w:r w:rsidR="009F79CD" w:rsidRPr="00D52025">
        <w:rPr>
          <w:rFonts w:ascii="Book Antiqua" w:eastAsia="SimSun" w:hAnsi="Book Antiqua"/>
        </w:rPr>
        <w:t xml:space="preserve"> found that prophylactic oral vancomycin conferred some protection against NEC in VLBW infants</w:t>
      </w:r>
      <w:r w:rsidR="006A3DFC" w:rsidRPr="00D52025">
        <w:rPr>
          <w:rFonts w:ascii="Book Antiqua" w:eastAsia="SimSun" w:hAnsi="Book Antiqua"/>
        </w:rPr>
        <w:t>,</w:t>
      </w:r>
      <w:r w:rsidR="009F79CD" w:rsidRPr="00D52025">
        <w:rPr>
          <w:rFonts w:ascii="Book Antiqua" w:eastAsia="SimSun" w:hAnsi="Book Antiqua"/>
        </w:rPr>
        <w:t xml:space="preserve"> </w:t>
      </w:r>
      <w:r w:rsidR="00863554" w:rsidRPr="00D52025">
        <w:rPr>
          <w:rFonts w:ascii="Book Antiqua" w:eastAsia="SimSun" w:hAnsi="Book Antiqua"/>
        </w:rPr>
        <w:t>Tagare</w:t>
      </w:r>
      <w:r w:rsidR="00892DA6" w:rsidRPr="00D52025">
        <w:rPr>
          <w:rFonts w:ascii="Book Antiqua" w:eastAsia="SimSun" w:hAnsi="Book Antiqua"/>
        </w:rPr>
        <w:t xml:space="preserve"> </w:t>
      </w:r>
      <w:r w:rsidR="00892DA6" w:rsidRPr="00D52025">
        <w:rPr>
          <w:rFonts w:ascii="Book Antiqua" w:eastAsia="SimSun" w:hAnsi="Book Antiqua"/>
          <w:i/>
        </w:rPr>
        <w:t>et al</w:t>
      </w:r>
      <w:r w:rsidR="00962D40" w:rsidRPr="00D52025">
        <w:rPr>
          <w:rFonts w:ascii="Book Antiqua" w:eastAsia="SimSun" w:hAnsi="Book Antiqua"/>
          <w:vertAlign w:val="superscript"/>
        </w:rPr>
        <w:t>[</w:t>
      </w:r>
      <w:r w:rsidR="005016B1" w:rsidRPr="00D52025">
        <w:rPr>
          <w:rFonts w:ascii="Book Antiqua" w:eastAsia="SimSun" w:hAnsi="Book Antiqua"/>
          <w:vertAlign w:val="superscript"/>
        </w:rPr>
        <w:t>4</w:t>
      </w:r>
      <w:r w:rsidR="00AA3540" w:rsidRPr="00D52025">
        <w:rPr>
          <w:rFonts w:ascii="Book Antiqua" w:eastAsia="SimSun" w:hAnsi="Book Antiqua"/>
          <w:vertAlign w:val="superscript"/>
        </w:rPr>
        <w:t>7</w:t>
      </w:r>
      <w:r w:rsidR="00962D40" w:rsidRPr="00D52025">
        <w:rPr>
          <w:rFonts w:ascii="Book Antiqua" w:eastAsia="SimSun" w:hAnsi="Book Antiqua"/>
          <w:vertAlign w:val="superscript"/>
        </w:rPr>
        <w:t>]</w:t>
      </w:r>
      <w:r w:rsidR="00863554" w:rsidRPr="00D52025">
        <w:rPr>
          <w:rFonts w:ascii="Book Antiqua" w:eastAsia="SimSun" w:hAnsi="Book Antiqua"/>
        </w:rPr>
        <w:t>, Kenyon</w:t>
      </w:r>
      <w:r w:rsidR="00892DA6" w:rsidRPr="00D52025">
        <w:rPr>
          <w:rFonts w:ascii="Book Antiqua" w:eastAsia="SimSun" w:hAnsi="Book Antiqua"/>
        </w:rPr>
        <w:t xml:space="preserve"> </w:t>
      </w:r>
      <w:r w:rsidR="00892DA6" w:rsidRPr="00D52025">
        <w:rPr>
          <w:rFonts w:ascii="Book Antiqua" w:eastAsia="SimSun" w:hAnsi="Book Antiqua"/>
          <w:i/>
        </w:rPr>
        <w:t>et al</w:t>
      </w:r>
      <w:r w:rsidR="00962D40" w:rsidRPr="00D52025">
        <w:rPr>
          <w:rFonts w:ascii="Book Antiqua" w:eastAsia="SimSun" w:hAnsi="Book Antiqua"/>
          <w:vertAlign w:val="superscript"/>
        </w:rPr>
        <w:t>[</w:t>
      </w:r>
      <w:r w:rsidR="005016B1" w:rsidRPr="00D52025">
        <w:rPr>
          <w:rFonts w:ascii="Book Antiqua" w:eastAsia="SimSun" w:hAnsi="Book Antiqua"/>
          <w:vertAlign w:val="superscript"/>
        </w:rPr>
        <w:t>4</w:t>
      </w:r>
      <w:r w:rsidR="00AA3540" w:rsidRPr="00D52025">
        <w:rPr>
          <w:rFonts w:ascii="Book Antiqua" w:eastAsia="SimSun" w:hAnsi="Book Antiqua"/>
          <w:vertAlign w:val="superscript"/>
        </w:rPr>
        <w:t>8</w:t>
      </w:r>
      <w:r w:rsidR="00962D40" w:rsidRPr="00D52025">
        <w:rPr>
          <w:rFonts w:ascii="Book Antiqua" w:eastAsia="SimSun" w:hAnsi="Book Antiqua"/>
          <w:vertAlign w:val="superscript"/>
        </w:rPr>
        <w:t>]</w:t>
      </w:r>
      <w:r w:rsidR="00863554" w:rsidRPr="00D52025">
        <w:rPr>
          <w:rFonts w:ascii="Book Antiqua" w:eastAsia="SimSun" w:hAnsi="Book Antiqua"/>
        </w:rPr>
        <w:t xml:space="preserve"> and Owen</w:t>
      </w:r>
      <w:r w:rsidR="00892DA6" w:rsidRPr="00D52025">
        <w:rPr>
          <w:rFonts w:ascii="Book Antiqua" w:eastAsia="SimSun" w:hAnsi="Book Antiqua"/>
        </w:rPr>
        <w:t xml:space="preserve"> </w:t>
      </w:r>
      <w:r w:rsidR="00892DA6" w:rsidRPr="00D52025">
        <w:rPr>
          <w:rFonts w:ascii="Book Antiqua" w:eastAsia="SimSun" w:hAnsi="Book Antiqua"/>
          <w:i/>
        </w:rPr>
        <w:t>et al</w:t>
      </w:r>
      <w:r w:rsidR="00BC69BE" w:rsidRPr="00D52025">
        <w:rPr>
          <w:rFonts w:ascii="Book Antiqua" w:eastAsia="SimSun" w:hAnsi="Book Antiqua"/>
          <w:vertAlign w:val="superscript"/>
        </w:rPr>
        <w:t>[</w:t>
      </w:r>
      <w:r w:rsidR="005016B1" w:rsidRPr="00D52025">
        <w:rPr>
          <w:rFonts w:ascii="Book Antiqua" w:eastAsia="SimSun" w:hAnsi="Book Antiqua"/>
          <w:vertAlign w:val="superscript"/>
        </w:rPr>
        <w:t>5</w:t>
      </w:r>
      <w:r w:rsidR="00AA3540" w:rsidRPr="00D52025">
        <w:rPr>
          <w:rFonts w:ascii="Book Antiqua" w:eastAsia="SimSun" w:hAnsi="Book Antiqua"/>
          <w:vertAlign w:val="superscript"/>
        </w:rPr>
        <w:t>1</w:t>
      </w:r>
      <w:r w:rsidR="00962D40" w:rsidRPr="00D52025">
        <w:rPr>
          <w:rFonts w:ascii="Book Antiqua" w:eastAsia="SimSun" w:hAnsi="Book Antiqua"/>
          <w:vertAlign w:val="superscript"/>
        </w:rPr>
        <w:t>]</w:t>
      </w:r>
      <w:r w:rsidR="00863554" w:rsidRPr="00D52025">
        <w:rPr>
          <w:rFonts w:ascii="Book Antiqua" w:eastAsia="SimSun" w:hAnsi="Book Antiqua"/>
        </w:rPr>
        <w:t xml:space="preserve"> </w:t>
      </w:r>
      <w:r w:rsidR="006A3DFC" w:rsidRPr="00D52025">
        <w:rPr>
          <w:rFonts w:ascii="Book Antiqua" w:eastAsia="SimSun" w:hAnsi="Book Antiqua"/>
        </w:rPr>
        <w:t>found</w:t>
      </w:r>
      <w:r w:rsidR="00863554" w:rsidRPr="00D52025">
        <w:rPr>
          <w:rFonts w:ascii="Book Antiqua" w:eastAsia="SimSun" w:hAnsi="Book Antiqua"/>
        </w:rPr>
        <w:t xml:space="preserve"> no </w:t>
      </w:r>
      <w:r w:rsidR="006A3DFC" w:rsidRPr="00D52025">
        <w:rPr>
          <w:rFonts w:ascii="Book Antiqua" w:eastAsia="SimSun" w:hAnsi="Book Antiqua"/>
        </w:rPr>
        <w:t>protective effect of r</w:t>
      </w:r>
      <w:r w:rsidR="00863554" w:rsidRPr="00D52025">
        <w:rPr>
          <w:rFonts w:ascii="Book Antiqua" w:eastAsia="SimSun" w:hAnsi="Book Antiqua"/>
        </w:rPr>
        <w:t>outine antibiotic use in low risk preterm neonates</w:t>
      </w:r>
      <w:r w:rsidR="006A3DFC" w:rsidRPr="00D52025">
        <w:rPr>
          <w:rFonts w:ascii="Book Antiqua" w:eastAsia="SimSun" w:hAnsi="Book Antiqua"/>
        </w:rPr>
        <w:t>. R</w:t>
      </w:r>
      <w:r w:rsidR="009F79CD" w:rsidRPr="00D52025">
        <w:rPr>
          <w:rFonts w:ascii="Book Antiqua" w:eastAsia="SimSun" w:hAnsi="Book Antiqua"/>
        </w:rPr>
        <w:t>ather</w:t>
      </w:r>
      <w:r w:rsidR="00863554" w:rsidRPr="00D52025">
        <w:rPr>
          <w:rFonts w:ascii="Book Antiqua" w:eastAsia="SimSun" w:hAnsi="Book Antiqua"/>
        </w:rPr>
        <w:t xml:space="preserve">, </w:t>
      </w:r>
      <w:r w:rsidR="006A3DFC" w:rsidRPr="00D52025">
        <w:rPr>
          <w:rFonts w:ascii="Book Antiqua" w:eastAsia="SimSun" w:hAnsi="Book Antiqua"/>
        </w:rPr>
        <w:t xml:space="preserve">their data suggest that </w:t>
      </w:r>
      <w:r w:rsidR="00863554" w:rsidRPr="00D52025">
        <w:rPr>
          <w:rFonts w:ascii="Book Antiqua" w:eastAsia="SimSun" w:hAnsi="Book Antiqua"/>
        </w:rPr>
        <w:t xml:space="preserve">antibiotic </w:t>
      </w:r>
      <w:r w:rsidR="009F79CD" w:rsidRPr="00D52025">
        <w:rPr>
          <w:rFonts w:ascii="Book Antiqua" w:eastAsia="SimSun" w:hAnsi="Book Antiqua"/>
        </w:rPr>
        <w:t>may increase the risk</w:t>
      </w:r>
      <w:r w:rsidR="00863554" w:rsidRPr="00D52025">
        <w:rPr>
          <w:rFonts w:ascii="Book Antiqua" w:eastAsia="SimSun" w:hAnsi="Book Antiqua"/>
        </w:rPr>
        <w:t xml:space="preserve"> of NEC. </w:t>
      </w:r>
      <w:r w:rsidR="0099386B" w:rsidRPr="00D52025">
        <w:rPr>
          <w:rFonts w:ascii="Book Antiqua" w:hAnsi="Book Antiqua"/>
        </w:rPr>
        <w:t>The efficacy of prophylactic antibiotic usage in the prevention of NEC in premature infants was reviewed</w:t>
      </w:r>
      <w:ins w:id="167" w:author="Copy_editor" w:date="2019-01-31T16:23:00Z">
        <w:r w:rsidR="006D64C4" w:rsidRPr="00D52025">
          <w:rPr>
            <w:rFonts w:ascii="Book Antiqua" w:hAnsi="Book Antiqua"/>
          </w:rPr>
          <w:t>,</w:t>
        </w:r>
      </w:ins>
      <w:r w:rsidR="0099386B" w:rsidRPr="00D52025">
        <w:rPr>
          <w:rFonts w:ascii="Book Antiqua" w:hAnsi="Book Antiqua"/>
        </w:rPr>
        <w:t xml:space="preserve"> and a meta-analysis on this topic was </w:t>
      </w:r>
      <w:ins w:id="168" w:author="Copy_editor" w:date="2019-01-31T16:24:00Z">
        <w:r w:rsidR="005D424F" w:rsidRPr="00D52025">
          <w:rPr>
            <w:rFonts w:ascii="Book Antiqua" w:hAnsi="Book Antiqua"/>
          </w:rPr>
          <w:t xml:space="preserve">recently </w:t>
        </w:r>
      </w:ins>
      <w:r w:rsidR="0099386B" w:rsidRPr="00D52025">
        <w:rPr>
          <w:rFonts w:ascii="Book Antiqua" w:hAnsi="Book Antiqua"/>
        </w:rPr>
        <w:t>published</w:t>
      </w:r>
      <w:del w:id="169" w:author="Copy_editor" w:date="2019-01-31T16:24:00Z">
        <w:r w:rsidR="0099386B" w:rsidRPr="00D52025" w:rsidDel="005D424F">
          <w:rPr>
            <w:rFonts w:ascii="Book Antiqua" w:hAnsi="Book Antiqua"/>
          </w:rPr>
          <w:delText xml:space="preserve"> </w:delText>
        </w:r>
        <w:r w:rsidR="006A3DFC" w:rsidRPr="00D52025" w:rsidDel="005D424F">
          <w:rPr>
            <w:rFonts w:ascii="Book Antiqua" w:hAnsi="Book Antiqua"/>
          </w:rPr>
          <w:delText>recently</w:delText>
        </w:r>
      </w:del>
      <w:r w:rsidR="0099386B" w:rsidRPr="00D52025">
        <w:rPr>
          <w:rFonts w:ascii="Book Antiqua" w:eastAsia="SimSun" w:hAnsi="Book Antiqua"/>
          <w:vertAlign w:val="superscript"/>
        </w:rPr>
        <w:t>[</w:t>
      </w:r>
      <w:r w:rsidR="00E53A13" w:rsidRPr="00D52025">
        <w:rPr>
          <w:rFonts w:ascii="Book Antiqua" w:eastAsia="SimSun" w:hAnsi="Book Antiqua"/>
          <w:vertAlign w:val="superscript"/>
        </w:rPr>
        <w:t>5</w:t>
      </w:r>
      <w:r w:rsidR="00AA3540" w:rsidRPr="00D52025">
        <w:rPr>
          <w:rFonts w:ascii="Book Antiqua" w:eastAsia="SimSun" w:hAnsi="Book Antiqua"/>
          <w:vertAlign w:val="superscript"/>
        </w:rPr>
        <w:t>2</w:t>
      </w:r>
      <w:r w:rsidR="0099386B" w:rsidRPr="00D52025">
        <w:rPr>
          <w:rFonts w:ascii="Book Antiqua" w:eastAsia="SimSun" w:hAnsi="Book Antiqua"/>
          <w:vertAlign w:val="superscript"/>
        </w:rPr>
        <w:t>]</w:t>
      </w:r>
      <w:r w:rsidR="0099386B" w:rsidRPr="00D52025">
        <w:rPr>
          <w:rFonts w:ascii="Book Antiqua" w:hAnsi="Book Antiqua"/>
        </w:rPr>
        <w:t>. Only randomized controlled trials or retrospective cohort stud</w:t>
      </w:r>
      <w:r w:rsidR="006A3DFC" w:rsidRPr="00D52025">
        <w:rPr>
          <w:rFonts w:ascii="Book Antiqua" w:hAnsi="Book Antiqua"/>
        </w:rPr>
        <w:t>ies</w:t>
      </w:r>
      <w:r w:rsidR="0099386B" w:rsidRPr="00D52025">
        <w:rPr>
          <w:rFonts w:ascii="Book Antiqua" w:hAnsi="Book Antiqua"/>
        </w:rPr>
        <w:t xml:space="preserve"> in </w:t>
      </w:r>
      <w:r w:rsidR="00892DA6" w:rsidRPr="00D52025">
        <w:rPr>
          <w:rFonts w:ascii="Book Antiqua" w:hAnsi="Book Antiqua"/>
        </w:rPr>
        <w:t>LBW</w:t>
      </w:r>
      <w:r w:rsidR="0099386B" w:rsidRPr="00D52025">
        <w:rPr>
          <w:rFonts w:ascii="Book Antiqua" w:hAnsi="Book Antiqua"/>
        </w:rPr>
        <w:t xml:space="preserve"> infant</w:t>
      </w:r>
      <w:r w:rsidR="006A3DFC" w:rsidRPr="00D52025">
        <w:rPr>
          <w:rFonts w:ascii="Book Antiqua" w:hAnsi="Book Antiqua"/>
        </w:rPr>
        <w:t>s</w:t>
      </w:r>
      <w:r w:rsidR="0099386B" w:rsidRPr="00D52025">
        <w:rPr>
          <w:rFonts w:ascii="Book Antiqua" w:hAnsi="Book Antiqua"/>
        </w:rPr>
        <w:t xml:space="preserve"> or preterm infants w</w:t>
      </w:r>
      <w:r w:rsidR="006A3DFC" w:rsidRPr="00D52025">
        <w:rPr>
          <w:rFonts w:ascii="Book Antiqua" w:hAnsi="Book Antiqua"/>
        </w:rPr>
        <w:t>ere</w:t>
      </w:r>
      <w:r w:rsidR="0099386B" w:rsidRPr="00D52025">
        <w:rPr>
          <w:rFonts w:ascii="Book Antiqua" w:hAnsi="Book Antiqua"/>
        </w:rPr>
        <w:t xml:space="preserve"> included </w:t>
      </w:r>
      <w:r w:rsidR="006A3DFC" w:rsidRPr="00D52025">
        <w:rPr>
          <w:rFonts w:ascii="Book Antiqua" w:hAnsi="Book Antiqua"/>
        </w:rPr>
        <w:t xml:space="preserve">in </w:t>
      </w:r>
      <w:r w:rsidR="0099386B" w:rsidRPr="00D52025">
        <w:rPr>
          <w:rFonts w:ascii="Book Antiqua" w:hAnsi="Book Antiqua"/>
        </w:rPr>
        <w:t xml:space="preserve">the meta-analysis. As a result, a total of 5207 infants were included in nine studies. </w:t>
      </w:r>
      <w:ins w:id="170" w:author="Copy_editor" w:date="2019-01-31T16:24:00Z">
        <w:r w:rsidR="005D424F" w:rsidRPr="00D52025">
          <w:rPr>
            <w:rFonts w:ascii="Book Antiqua" w:hAnsi="Book Antiqua"/>
          </w:rPr>
          <w:t>Based on their meta-analysis, t</w:t>
        </w:r>
      </w:ins>
      <w:del w:id="171" w:author="Copy_editor" w:date="2019-01-31T16:24:00Z">
        <w:r w:rsidR="0099386B" w:rsidRPr="00D52025" w:rsidDel="005D424F">
          <w:rPr>
            <w:rFonts w:ascii="Book Antiqua" w:hAnsi="Book Antiqua"/>
          </w:rPr>
          <w:delText>T</w:delText>
        </w:r>
      </w:del>
      <w:r w:rsidR="0099386B" w:rsidRPr="00D52025">
        <w:rPr>
          <w:rFonts w:ascii="Book Antiqua" w:hAnsi="Book Antiqua"/>
        </w:rPr>
        <w:t xml:space="preserve">he authors conclude </w:t>
      </w:r>
      <w:del w:id="172" w:author="Copy_editor" w:date="2019-01-31T16:24:00Z">
        <w:r w:rsidR="0099386B" w:rsidRPr="00D52025" w:rsidDel="005D424F">
          <w:rPr>
            <w:rFonts w:ascii="Book Antiqua" w:hAnsi="Book Antiqua"/>
          </w:rPr>
          <w:delText xml:space="preserve">based on their meta-analysis </w:delText>
        </w:r>
      </w:del>
      <w:r w:rsidR="0099386B" w:rsidRPr="00D52025">
        <w:rPr>
          <w:rFonts w:ascii="Book Antiqua" w:hAnsi="Book Antiqua"/>
        </w:rPr>
        <w:t>that the current evidence does not support the use of prophylactic antibiotics to reduce the incidence of NEC for high-risk premature infants</w:t>
      </w:r>
      <w:r w:rsidR="00BA1BBB" w:rsidRPr="00D52025">
        <w:rPr>
          <w:rFonts w:ascii="Book Antiqua" w:eastAsia="SimSun" w:hAnsi="Book Antiqua"/>
          <w:vertAlign w:val="superscript"/>
        </w:rPr>
        <w:t>[5</w:t>
      </w:r>
      <w:r w:rsidR="00AA3540" w:rsidRPr="00D52025">
        <w:rPr>
          <w:rFonts w:ascii="Book Antiqua" w:eastAsia="SimSun" w:hAnsi="Book Antiqua"/>
          <w:vertAlign w:val="superscript"/>
        </w:rPr>
        <w:t>2</w:t>
      </w:r>
      <w:r w:rsidR="00BA1BBB" w:rsidRPr="00D52025">
        <w:rPr>
          <w:rFonts w:ascii="Book Antiqua" w:eastAsia="SimSun" w:hAnsi="Book Antiqua"/>
          <w:vertAlign w:val="superscript"/>
        </w:rPr>
        <w:t>]</w:t>
      </w:r>
      <w:r w:rsidR="0099386B" w:rsidRPr="00D52025">
        <w:rPr>
          <w:rFonts w:ascii="Book Antiqua" w:hAnsi="Book Antiqua"/>
        </w:rPr>
        <w:t>.</w:t>
      </w:r>
    </w:p>
    <w:p w14:paraId="0BB771DC" w14:textId="27CB5517" w:rsidR="006938CF" w:rsidRPr="00D52025" w:rsidRDefault="00502276" w:rsidP="00D52025">
      <w:pPr>
        <w:widowControl/>
        <w:autoSpaceDE w:val="0"/>
        <w:autoSpaceDN w:val="0"/>
        <w:adjustRightInd w:val="0"/>
        <w:snapToGrid w:val="0"/>
        <w:spacing w:line="360" w:lineRule="auto"/>
        <w:ind w:firstLineChars="100" w:firstLine="240"/>
        <w:rPr>
          <w:rFonts w:ascii="Book Antiqua" w:hAnsi="Book Antiqua" w:cs="Times New Roman"/>
          <w:kern w:val="0"/>
          <w:sz w:val="24"/>
          <w:szCs w:val="24"/>
        </w:rPr>
      </w:pPr>
      <w:r w:rsidRPr="00D52025">
        <w:rPr>
          <w:rFonts w:ascii="Book Antiqua" w:eastAsia="SimSun" w:hAnsi="Book Antiqua" w:cs="Times New Roman"/>
          <w:sz w:val="24"/>
          <w:szCs w:val="24"/>
        </w:rPr>
        <w:t>On the other hand, restrict</w:t>
      </w:r>
      <w:r w:rsidR="006A3DFC" w:rsidRPr="00D52025">
        <w:rPr>
          <w:rFonts w:ascii="Book Antiqua" w:eastAsia="SimSun" w:hAnsi="Book Antiqua" w:cs="Times New Roman"/>
          <w:sz w:val="24"/>
          <w:szCs w:val="24"/>
        </w:rPr>
        <w:t xml:space="preserve">ing the use of </w:t>
      </w:r>
      <w:r w:rsidRPr="00D52025">
        <w:rPr>
          <w:rFonts w:ascii="Book Antiqua" w:eastAsia="SimSun" w:hAnsi="Book Antiqua" w:cs="Times New Roman"/>
          <w:sz w:val="24"/>
          <w:szCs w:val="24"/>
        </w:rPr>
        <w:t xml:space="preserve">initial empiric antibiotics course </w:t>
      </w:r>
      <w:r w:rsidR="00FF476B" w:rsidRPr="00D52025">
        <w:rPr>
          <w:rFonts w:ascii="Book Antiqua" w:eastAsia="SimSun" w:hAnsi="Book Antiqua" w:cs="Times New Roman"/>
          <w:sz w:val="24"/>
          <w:szCs w:val="24"/>
        </w:rPr>
        <w:t xml:space="preserve">may be </w:t>
      </w:r>
      <w:r w:rsidRPr="00D52025">
        <w:rPr>
          <w:rFonts w:ascii="Book Antiqua" w:eastAsia="SimSun" w:hAnsi="Book Antiqua" w:cs="Times New Roman"/>
          <w:sz w:val="24"/>
          <w:szCs w:val="24"/>
        </w:rPr>
        <w:t xml:space="preserve">important. </w:t>
      </w:r>
      <w:r w:rsidR="00FF476B" w:rsidRPr="00D52025">
        <w:rPr>
          <w:rFonts w:ascii="Book Antiqua" w:hAnsi="Book Antiqua" w:cs="Times New Roman"/>
          <w:kern w:val="0"/>
          <w:sz w:val="24"/>
          <w:szCs w:val="24"/>
        </w:rPr>
        <w:t>There is increasing recognition</w:t>
      </w:r>
      <w:r w:rsidR="00FF476B" w:rsidRPr="00D52025">
        <w:rPr>
          <w:rFonts w:ascii="Book Antiqua" w:eastAsia="SimSun" w:hAnsi="Book Antiqua" w:cs="Times New Roman"/>
          <w:sz w:val="24"/>
          <w:szCs w:val="24"/>
        </w:rPr>
        <w:t xml:space="preserve"> that </w:t>
      </w:r>
      <w:r w:rsidR="00FF476B" w:rsidRPr="00D52025">
        <w:rPr>
          <w:rFonts w:ascii="Book Antiqua" w:hAnsi="Book Antiqua" w:cs="Times New Roman"/>
          <w:sz w:val="24"/>
          <w:szCs w:val="24"/>
        </w:rPr>
        <w:t xml:space="preserve">prolonged empirical antibiotic use might increase the risk of NEC for high-risk premature infants. </w:t>
      </w:r>
      <w:r w:rsidRPr="00D52025">
        <w:rPr>
          <w:rFonts w:ascii="Book Antiqua" w:eastAsia="SimSun" w:hAnsi="Book Antiqua" w:cs="Times New Roman"/>
          <w:sz w:val="24"/>
          <w:szCs w:val="24"/>
        </w:rPr>
        <w:t xml:space="preserve">Cotton </w:t>
      </w:r>
      <w:r w:rsidR="001B7752" w:rsidRPr="00D52025">
        <w:rPr>
          <w:rFonts w:ascii="Book Antiqua" w:eastAsia="SimSun" w:hAnsi="Book Antiqua" w:cs="Times New Roman"/>
          <w:i/>
          <w:sz w:val="24"/>
          <w:szCs w:val="24"/>
        </w:rPr>
        <w:t>et al</w:t>
      </w:r>
      <w:r w:rsidRPr="00D52025">
        <w:rPr>
          <w:rFonts w:ascii="Book Antiqua" w:eastAsia="SimSun" w:hAnsi="Book Antiqua" w:cs="Times New Roman"/>
          <w:sz w:val="24"/>
          <w:szCs w:val="24"/>
          <w:vertAlign w:val="superscript"/>
        </w:rPr>
        <w:t>[</w:t>
      </w:r>
      <w:r w:rsidR="00E53A13" w:rsidRPr="00D52025">
        <w:rPr>
          <w:rFonts w:ascii="Book Antiqua" w:eastAsia="SimSun" w:hAnsi="Book Antiqua" w:cs="Times New Roman"/>
          <w:sz w:val="24"/>
          <w:szCs w:val="24"/>
          <w:vertAlign w:val="superscript"/>
        </w:rPr>
        <w:t>5</w:t>
      </w:r>
      <w:r w:rsidR="00AA3540" w:rsidRPr="00D52025">
        <w:rPr>
          <w:rFonts w:ascii="Book Antiqua" w:eastAsia="SimSun" w:hAnsi="Book Antiqua" w:cs="Times New Roman"/>
          <w:sz w:val="24"/>
          <w:szCs w:val="24"/>
          <w:vertAlign w:val="superscript"/>
        </w:rPr>
        <w:t>3</w:t>
      </w:r>
      <w:r w:rsidRPr="00D52025">
        <w:rPr>
          <w:rFonts w:ascii="Book Antiqua" w:eastAsia="SimSun" w:hAnsi="Book Antiqua" w:cs="Times New Roman"/>
          <w:sz w:val="24"/>
          <w:szCs w:val="24"/>
          <w:vertAlign w:val="superscript"/>
        </w:rPr>
        <w:t>]</w:t>
      </w:r>
      <w:r w:rsidRPr="00D52025">
        <w:rPr>
          <w:rFonts w:ascii="Book Antiqua" w:eastAsia="SimSun" w:hAnsi="Book Antiqua" w:cs="Times New Roman"/>
          <w:sz w:val="24"/>
          <w:szCs w:val="24"/>
        </w:rPr>
        <w:t xml:space="preserve"> investigated initial empirical antibiotic practices for 4039 </w:t>
      </w:r>
      <w:r w:rsidR="000D5BD6" w:rsidRPr="00D52025">
        <w:rPr>
          <w:rFonts w:ascii="Book Antiqua" w:eastAsia="SimSun" w:hAnsi="Book Antiqua" w:cs="Times New Roman"/>
          <w:sz w:val="24"/>
          <w:szCs w:val="24"/>
        </w:rPr>
        <w:t>extremely low birth weight (</w:t>
      </w:r>
      <w:r w:rsidRPr="00D52025">
        <w:rPr>
          <w:rFonts w:ascii="Book Antiqua" w:eastAsia="SimSun" w:hAnsi="Book Antiqua" w:cs="Times New Roman"/>
          <w:sz w:val="24"/>
          <w:szCs w:val="24"/>
        </w:rPr>
        <w:t>ELBW</w:t>
      </w:r>
      <w:r w:rsidR="000D5BD6" w:rsidRPr="00D52025">
        <w:rPr>
          <w:rFonts w:ascii="Book Antiqua" w:eastAsia="SimSun" w:hAnsi="Book Antiqua" w:cs="Times New Roman"/>
          <w:sz w:val="24"/>
          <w:szCs w:val="24"/>
        </w:rPr>
        <w:t>)</w:t>
      </w:r>
      <w:r w:rsidRPr="00D52025">
        <w:rPr>
          <w:rFonts w:ascii="Book Antiqua" w:eastAsia="SimSun" w:hAnsi="Book Antiqua" w:cs="Times New Roman"/>
          <w:sz w:val="24"/>
          <w:szCs w:val="24"/>
        </w:rPr>
        <w:t xml:space="preserve"> infants, and 2147 infants in the study </w:t>
      </w:r>
      <w:r w:rsidRPr="00D52025">
        <w:rPr>
          <w:rFonts w:ascii="Book Antiqua" w:eastAsia="SimSun" w:hAnsi="Book Antiqua" w:cs="Times New Roman"/>
          <w:sz w:val="24"/>
          <w:szCs w:val="24"/>
        </w:rPr>
        <w:lastRenderedPageBreak/>
        <w:t xml:space="preserve">cohort received initial empirical antibiotic treatment for </w:t>
      </w:r>
      <w:r w:rsidR="00624A8C" w:rsidRPr="00D52025">
        <w:rPr>
          <w:rFonts w:ascii="Book Antiqua" w:eastAsia="SimSun" w:hAnsi="Book Antiqua" w:cs="Times New Roman"/>
          <w:sz w:val="24"/>
          <w:szCs w:val="24"/>
        </w:rPr>
        <w:t xml:space="preserve">more than </w:t>
      </w:r>
      <w:r w:rsidR="00892DA6" w:rsidRPr="00D52025">
        <w:rPr>
          <w:rFonts w:ascii="Book Antiqua" w:eastAsia="SimSun" w:hAnsi="Book Antiqua" w:cs="Times New Roman"/>
          <w:sz w:val="24"/>
          <w:szCs w:val="24"/>
        </w:rPr>
        <w:t>5 d</w:t>
      </w:r>
      <w:r w:rsidRPr="00D52025">
        <w:rPr>
          <w:rFonts w:ascii="Book Antiqua" w:eastAsia="SimSun" w:hAnsi="Book Antiqua" w:cs="Times New Roman"/>
          <w:sz w:val="24"/>
          <w:szCs w:val="24"/>
        </w:rPr>
        <w:t xml:space="preserve">. </w:t>
      </w:r>
      <w:r w:rsidR="0099386B" w:rsidRPr="00D52025">
        <w:rPr>
          <w:rFonts w:ascii="Book Antiqua" w:eastAsia="SimSun" w:hAnsi="Book Antiqua" w:cs="Times New Roman"/>
          <w:sz w:val="24"/>
          <w:szCs w:val="24"/>
        </w:rPr>
        <w:t xml:space="preserve">The data </w:t>
      </w:r>
      <w:r w:rsidR="00A53775" w:rsidRPr="00D52025">
        <w:rPr>
          <w:rFonts w:ascii="Book Antiqua" w:eastAsia="SimSun" w:hAnsi="Book Antiqua" w:cs="Times New Roman"/>
          <w:sz w:val="24"/>
          <w:szCs w:val="24"/>
        </w:rPr>
        <w:t xml:space="preserve">suggest that </w:t>
      </w:r>
      <w:r w:rsidR="006A3DFC" w:rsidRPr="00D52025">
        <w:rPr>
          <w:rFonts w:ascii="Book Antiqua" w:eastAsia="SimSun" w:hAnsi="Book Antiqua" w:cs="Times New Roman"/>
          <w:sz w:val="24"/>
          <w:szCs w:val="24"/>
        </w:rPr>
        <w:t xml:space="preserve">the administration of empiric antibiotics for more than </w:t>
      </w:r>
      <w:del w:id="173" w:author="Filipodia" w:date="2019-02-02T16:06:00Z">
        <w:r w:rsidR="006A3DFC" w:rsidRPr="00D52025" w:rsidDel="00D52025">
          <w:rPr>
            <w:rFonts w:ascii="Book Antiqua" w:eastAsia="SimSun" w:hAnsi="Book Antiqua" w:cs="Times New Roman"/>
            <w:sz w:val="24"/>
            <w:szCs w:val="24"/>
          </w:rPr>
          <w:delText>four days</w:delText>
        </w:r>
      </w:del>
      <w:ins w:id="174" w:author="Filipodia" w:date="2019-02-02T16:06:00Z">
        <w:r w:rsidR="00D52025">
          <w:rPr>
            <w:rFonts w:ascii="Book Antiqua" w:eastAsia="SimSun" w:hAnsi="Book Antiqua" w:cs="Times New Roman"/>
            <w:sz w:val="24"/>
            <w:szCs w:val="24"/>
          </w:rPr>
          <w:t>4 d</w:t>
        </w:r>
      </w:ins>
      <w:r w:rsidR="006A3DFC" w:rsidRPr="00D52025">
        <w:rPr>
          <w:rFonts w:ascii="Book Antiqua" w:eastAsia="SimSun" w:hAnsi="Book Antiqua" w:cs="Times New Roman"/>
          <w:sz w:val="24"/>
          <w:szCs w:val="24"/>
        </w:rPr>
        <w:t xml:space="preserve"> when the blood culture is negative increases odds of NEC or death </w:t>
      </w:r>
      <w:r w:rsidR="00A53775" w:rsidRPr="00D52025">
        <w:rPr>
          <w:rFonts w:ascii="Book Antiqua" w:eastAsia="SimSun" w:hAnsi="Book Antiqua" w:cs="Times New Roman"/>
          <w:sz w:val="24"/>
          <w:szCs w:val="24"/>
        </w:rPr>
        <w:t>in ELBW infants.</w:t>
      </w:r>
      <w:r w:rsidR="0099386B" w:rsidRPr="00D52025">
        <w:rPr>
          <w:rFonts w:ascii="Book Antiqua" w:eastAsia="SimSun" w:hAnsi="Book Antiqua" w:cs="Times New Roman"/>
          <w:sz w:val="24"/>
          <w:szCs w:val="24"/>
        </w:rPr>
        <w:t xml:space="preserve"> </w:t>
      </w:r>
      <w:r w:rsidRPr="00D52025">
        <w:rPr>
          <w:rFonts w:ascii="Book Antiqua" w:eastAsia="SimSun" w:hAnsi="Book Antiqua" w:cs="Times New Roman"/>
          <w:sz w:val="24"/>
          <w:szCs w:val="24"/>
        </w:rPr>
        <w:t>They suggest that prolonged initial empirical antibiotic therapy for infants with sterile culture</w:t>
      </w:r>
      <w:r w:rsidR="006A3DFC" w:rsidRPr="00D52025">
        <w:rPr>
          <w:rFonts w:ascii="Book Antiqua" w:eastAsia="SimSun" w:hAnsi="Book Antiqua" w:cs="Times New Roman"/>
          <w:sz w:val="24"/>
          <w:szCs w:val="24"/>
        </w:rPr>
        <w:t>s</w:t>
      </w:r>
      <w:r w:rsidRPr="00D52025">
        <w:rPr>
          <w:rFonts w:ascii="Book Antiqua" w:eastAsia="SimSun" w:hAnsi="Book Antiqua" w:cs="Times New Roman"/>
          <w:sz w:val="24"/>
          <w:szCs w:val="24"/>
        </w:rPr>
        <w:t xml:space="preserve"> may be associated with </w:t>
      </w:r>
      <w:r w:rsidR="00992F35" w:rsidRPr="00D52025">
        <w:rPr>
          <w:rFonts w:ascii="Book Antiqua" w:eastAsia="SimSun" w:hAnsi="Book Antiqua" w:cs="Times New Roman"/>
          <w:sz w:val="24"/>
          <w:szCs w:val="24"/>
        </w:rPr>
        <w:t xml:space="preserve">increased risk of </w:t>
      </w:r>
      <w:r w:rsidRPr="00D52025">
        <w:rPr>
          <w:rFonts w:ascii="Book Antiqua" w:eastAsia="SimSun" w:hAnsi="Book Antiqua" w:cs="Times New Roman"/>
          <w:sz w:val="24"/>
          <w:szCs w:val="24"/>
        </w:rPr>
        <w:t xml:space="preserve">subsequent death or NEC and </w:t>
      </w:r>
      <w:r w:rsidR="006A3DFC" w:rsidRPr="00D52025">
        <w:rPr>
          <w:rFonts w:ascii="Book Antiqua" w:eastAsia="SimSun" w:hAnsi="Book Antiqua" w:cs="Times New Roman"/>
          <w:sz w:val="24"/>
          <w:szCs w:val="24"/>
        </w:rPr>
        <w:t xml:space="preserve">should </w:t>
      </w:r>
      <w:r w:rsidRPr="00D52025">
        <w:rPr>
          <w:rFonts w:ascii="Book Antiqua" w:eastAsia="SimSun" w:hAnsi="Book Antiqua" w:cs="Times New Roman"/>
          <w:sz w:val="24"/>
          <w:szCs w:val="24"/>
        </w:rPr>
        <w:t xml:space="preserve">be used with caution. </w:t>
      </w:r>
      <w:r w:rsidR="008D7D1F" w:rsidRPr="00D52025">
        <w:rPr>
          <w:rFonts w:ascii="Book Antiqua" w:eastAsia="SimSun" w:hAnsi="Book Antiqua" w:cs="Times New Roman"/>
          <w:sz w:val="24"/>
          <w:szCs w:val="24"/>
        </w:rPr>
        <w:t>In a</w:t>
      </w:r>
      <w:r w:rsidR="0099386B" w:rsidRPr="00D52025">
        <w:rPr>
          <w:rFonts w:ascii="Book Antiqua" w:eastAsia="SimSun" w:hAnsi="Book Antiqua" w:cs="Times New Roman"/>
          <w:sz w:val="24"/>
          <w:szCs w:val="24"/>
        </w:rPr>
        <w:t>nother</w:t>
      </w:r>
      <w:r w:rsidR="008D7D1F" w:rsidRPr="00D52025">
        <w:rPr>
          <w:rFonts w:ascii="Book Antiqua" w:eastAsia="SimSun" w:hAnsi="Book Antiqua" w:cs="Times New Roman"/>
          <w:sz w:val="24"/>
          <w:szCs w:val="24"/>
        </w:rPr>
        <w:t xml:space="preserve"> retrospective</w:t>
      </w:r>
      <w:del w:id="175" w:author="Copy_editor" w:date="2019-01-31T16:27:00Z">
        <w:r w:rsidR="008D7D1F" w:rsidRPr="00D52025" w:rsidDel="00D469F2">
          <w:rPr>
            <w:rFonts w:ascii="Book Antiqua" w:eastAsia="SimSun" w:hAnsi="Book Antiqua" w:cs="Times New Roman"/>
            <w:sz w:val="24"/>
            <w:szCs w:val="24"/>
          </w:rPr>
          <w:delText>,</w:delText>
        </w:r>
      </w:del>
      <w:r w:rsidR="008D7D1F" w:rsidRPr="00D52025">
        <w:rPr>
          <w:rFonts w:ascii="Book Antiqua" w:eastAsia="SimSun" w:hAnsi="Book Antiqua" w:cs="Times New Roman"/>
          <w:sz w:val="24"/>
          <w:szCs w:val="24"/>
        </w:rPr>
        <w:t xml:space="preserve"> 2:1 control-case analysis from Yale, 124 cases of NEC</w:t>
      </w:r>
      <w:r w:rsidR="0099386B" w:rsidRPr="00D52025">
        <w:rPr>
          <w:rFonts w:ascii="Book Antiqua" w:eastAsia="SimSun" w:hAnsi="Book Antiqua" w:cs="Times New Roman"/>
          <w:sz w:val="24"/>
          <w:szCs w:val="24"/>
        </w:rPr>
        <w:t xml:space="preserve"> were matched with 248 controls.</w:t>
      </w:r>
      <w:r w:rsidR="007233EB" w:rsidRPr="00D52025">
        <w:rPr>
          <w:rFonts w:ascii="Book Antiqua" w:eastAsia="SimSun" w:hAnsi="Book Antiqua" w:cs="Times New Roman"/>
          <w:sz w:val="24"/>
          <w:szCs w:val="24"/>
        </w:rPr>
        <w:t xml:space="preserve"> Infants </w:t>
      </w:r>
      <w:r w:rsidR="006A3DFC" w:rsidRPr="00D52025">
        <w:rPr>
          <w:rFonts w:ascii="Book Antiqua" w:eastAsia="SimSun" w:hAnsi="Book Antiqua" w:cs="Times New Roman"/>
          <w:sz w:val="24"/>
          <w:szCs w:val="24"/>
        </w:rPr>
        <w:t xml:space="preserve">with </w:t>
      </w:r>
      <w:r w:rsidR="008D7D1F" w:rsidRPr="00D52025">
        <w:rPr>
          <w:rFonts w:ascii="Book Antiqua" w:eastAsia="SimSun" w:hAnsi="Book Antiqua" w:cs="Times New Roman"/>
          <w:sz w:val="24"/>
          <w:szCs w:val="24"/>
        </w:rPr>
        <w:t xml:space="preserve">NEC were less likely to have </w:t>
      </w:r>
      <w:r w:rsidR="006A3DFC" w:rsidRPr="00D52025">
        <w:rPr>
          <w:rFonts w:ascii="Book Antiqua" w:eastAsia="SimSun" w:hAnsi="Book Antiqua" w:cs="Times New Roman"/>
          <w:sz w:val="24"/>
          <w:szCs w:val="24"/>
        </w:rPr>
        <w:t xml:space="preserve">had </w:t>
      </w:r>
      <w:r w:rsidR="008D7D1F" w:rsidRPr="00D52025">
        <w:rPr>
          <w:rFonts w:ascii="Book Antiqua" w:eastAsia="SimSun" w:hAnsi="Book Antiqua" w:cs="Times New Roman"/>
          <w:sz w:val="24"/>
          <w:szCs w:val="24"/>
        </w:rPr>
        <w:t>respiratory distress syndrome (</w:t>
      </w:r>
      <w:r w:rsidR="00892DA6" w:rsidRPr="00D52025">
        <w:rPr>
          <w:rFonts w:ascii="Book Antiqua" w:eastAsia="SimSun" w:hAnsi="Book Antiqua" w:cs="Times New Roman"/>
          <w:i/>
          <w:sz w:val="24"/>
          <w:szCs w:val="24"/>
        </w:rPr>
        <w:t>P</w:t>
      </w:r>
      <w:r w:rsidR="00892DA6" w:rsidRPr="00D52025">
        <w:rPr>
          <w:rFonts w:ascii="Book Antiqua" w:eastAsia="SimSun" w:hAnsi="Book Antiqua" w:cs="Times New Roman"/>
          <w:sz w:val="24"/>
          <w:szCs w:val="24"/>
        </w:rPr>
        <w:t xml:space="preserve"> </w:t>
      </w:r>
      <w:r w:rsidR="008D7D1F" w:rsidRPr="00D52025">
        <w:rPr>
          <w:rFonts w:ascii="Book Antiqua" w:eastAsia="SimSun" w:hAnsi="Book Antiqua" w:cs="Times New Roman"/>
          <w:sz w:val="24"/>
          <w:szCs w:val="24"/>
        </w:rPr>
        <w:t>=</w:t>
      </w:r>
      <w:r w:rsidR="00892DA6" w:rsidRPr="00D52025">
        <w:rPr>
          <w:rFonts w:ascii="Book Antiqua" w:eastAsia="SimSun" w:hAnsi="Book Antiqua" w:cs="Times New Roman"/>
          <w:sz w:val="24"/>
          <w:szCs w:val="24"/>
        </w:rPr>
        <w:t xml:space="preserve"> </w:t>
      </w:r>
      <w:r w:rsidR="008D7D1F" w:rsidRPr="00D52025">
        <w:rPr>
          <w:rFonts w:ascii="Book Antiqua" w:eastAsia="SimSun" w:hAnsi="Book Antiqua" w:cs="Times New Roman"/>
          <w:sz w:val="24"/>
          <w:szCs w:val="24"/>
        </w:rPr>
        <w:t xml:space="preserve">0.018) and more likely to </w:t>
      </w:r>
      <w:r w:rsidR="006A3DFC" w:rsidRPr="00D52025">
        <w:rPr>
          <w:rFonts w:ascii="Book Antiqua" w:eastAsia="SimSun" w:hAnsi="Book Antiqua" w:cs="Times New Roman"/>
          <w:sz w:val="24"/>
          <w:szCs w:val="24"/>
        </w:rPr>
        <w:t xml:space="preserve">have </w:t>
      </w:r>
      <w:r w:rsidR="007233EB" w:rsidRPr="00D52025">
        <w:rPr>
          <w:rFonts w:ascii="Book Antiqua" w:eastAsia="SimSun" w:hAnsi="Book Antiqua" w:cs="Times New Roman"/>
          <w:sz w:val="24"/>
          <w:szCs w:val="24"/>
        </w:rPr>
        <w:t xml:space="preserve">achieved </w:t>
      </w:r>
      <w:r w:rsidR="008D7D1F" w:rsidRPr="00D52025">
        <w:rPr>
          <w:rFonts w:ascii="Book Antiqua" w:eastAsia="SimSun" w:hAnsi="Book Antiqua" w:cs="Times New Roman"/>
          <w:sz w:val="24"/>
          <w:szCs w:val="24"/>
        </w:rPr>
        <w:t xml:space="preserve">full enteral </w:t>
      </w:r>
      <w:r w:rsidR="0099386B" w:rsidRPr="00D52025">
        <w:rPr>
          <w:rFonts w:ascii="Book Antiqua" w:eastAsia="SimSun" w:hAnsi="Book Antiqua" w:cs="Times New Roman"/>
          <w:sz w:val="24"/>
          <w:szCs w:val="24"/>
        </w:rPr>
        <w:t>feeding (</w:t>
      </w:r>
      <w:r w:rsidR="00892DA6" w:rsidRPr="00D52025">
        <w:rPr>
          <w:rFonts w:ascii="Book Antiqua" w:eastAsia="SimSun" w:hAnsi="Book Antiqua" w:cs="Times New Roman"/>
          <w:i/>
          <w:sz w:val="24"/>
          <w:szCs w:val="24"/>
        </w:rPr>
        <w:t>P</w:t>
      </w:r>
      <w:r w:rsidR="00892DA6" w:rsidRPr="00D52025">
        <w:rPr>
          <w:rFonts w:ascii="Book Antiqua" w:eastAsia="SimSun" w:hAnsi="Book Antiqua" w:cs="Times New Roman"/>
          <w:sz w:val="24"/>
          <w:szCs w:val="24"/>
        </w:rPr>
        <w:t xml:space="preserve"> = </w:t>
      </w:r>
      <w:r w:rsidR="0099386B" w:rsidRPr="00D52025">
        <w:rPr>
          <w:rFonts w:ascii="Book Antiqua" w:eastAsia="SimSun" w:hAnsi="Book Antiqua" w:cs="Times New Roman"/>
          <w:sz w:val="24"/>
          <w:szCs w:val="24"/>
        </w:rPr>
        <w:t xml:space="preserve">0.028) than </w:t>
      </w:r>
      <w:r w:rsidR="003E5F78" w:rsidRPr="00D52025">
        <w:rPr>
          <w:rFonts w:ascii="Book Antiqua" w:eastAsia="SimSun" w:hAnsi="Book Antiqua" w:cs="Times New Roman"/>
          <w:sz w:val="24"/>
          <w:szCs w:val="24"/>
        </w:rPr>
        <w:t xml:space="preserve">were the </w:t>
      </w:r>
      <w:r w:rsidR="0099386B" w:rsidRPr="00D52025">
        <w:rPr>
          <w:rFonts w:ascii="Book Antiqua" w:eastAsia="SimSun" w:hAnsi="Book Antiqua" w:cs="Times New Roman"/>
          <w:sz w:val="24"/>
          <w:szCs w:val="24"/>
        </w:rPr>
        <w:t>controls.</w:t>
      </w:r>
      <w:r w:rsidR="006B64A6" w:rsidRPr="00D52025">
        <w:rPr>
          <w:rFonts w:ascii="Book Antiqua" w:eastAsia="SimSun" w:hAnsi="Book Antiqua" w:cs="Times New Roman"/>
          <w:sz w:val="24"/>
          <w:szCs w:val="24"/>
        </w:rPr>
        <w:t xml:space="preserve"> T</w:t>
      </w:r>
      <w:r w:rsidR="008D7D1F" w:rsidRPr="00D52025">
        <w:rPr>
          <w:rFonts w:ascii="Book Antiqua" w:eastAsia="SimSun" w:hAnsi="Book Antiqua" w:cs="Times New Roman"/>
          <w:sz w:val="24"/>
          <w:szCs w:val="24"/>
        </w:rPr>
        <w:t xml:space="preserve">he risk of NEC </w:t>
      </w:r>
      <w:bookmarkStart w:id="176" w:name="OLE_LINK140"/>
      <w:ins w:id="177" w:author="Copy_editor" w:date="2019-01-31T16:28:00Z">
        <w:r w:rsidR="00D469F2" w:rsidRPr="00D52025">
          <w:rPr>
            <w:rFonts w:ascii="Book Antiqua" w:eastAsia="SimSun" w:hAnsi="Book Antiqua" w:cs="Times New Roman"/>
            <w:sz w:val="24"/>
            <w:szCs w:val="24"/>
          </w:rPr>
          <w:t xml:space="preserve">significantly </w:t>
        </w:r>
      </w:ins>
      <w:r w:rsidR="008D7D1F" w:rsidRPr="00D52025">
        <w:rPr>
          <w:rFonts w:ascii="Book Antiqua" w:eastAsia="SimSun" w:hAnsi="Book Antiqua" w:cs="Times New Roman"/>
          <w:sz w:val="24"/>
          <w:szCs w:val="24"/>
        </w:rPr>
        <w:t>increased</w:t>
      </w:r>
      <w:bookmarkEnd w:id="176"/>
      <w:r w:rsidR="008D7D1F" w:rsidRPr="00D52025">
        <w:rPr>
          <w:rFonts w:ascii="Book Antiqua" w:eastAsia="SimSun" w:hAnsi="Book Antiqua" w:cs="Times New Roman"/>
          <w:sz w:val="24"/>
          <w:szCs w:val="24"/>
        </w:rPr>
        <w:t xml:space="preserve"> </w:t>
      </w:r>
      <w:del w:id="178" w:author="Copy_editor" w:date="2019-01-31T16:28:00Z">
        <w:r w:rsidR="008D7D1F" w:rsidRPr="00D52025" w:rsidDel="00D469F2">
          <w:rPr>
            <w:rFonts w:ascii="Book Antiqua" w:eastAsia="SimSun" w:hAnsi="Book Antiqua" w:cs="Times New Roman"/>
            <w:sz w:val="24"/>
            <w:szCs w:val="24"/>
          </w:rPr>
          <w:delText xml:space="preserve">significantly </w:delText>
        </w:r>
      </w:del>
      <w:r w:rsidR="008D7D1F" w:rsidRPr="00D52025">
        <w:rPr>
          <w:rFonts w:ascii="Book Antiqua" w:eastAsia="SimSun" w:hAnsi="Book Antiqua" w:cs="Times New Roman"/>
          <w:sz w:val="24"/>
          <w:szCs w:val="24"/>
        </w:rPr>
        <w:t>with duration</w:t>
      </w:r>
      <w:r w:rsidR="0099386B" w:rsidRPr="00D52025">
        <w:rPr>
          <w:rFonts w:ascii="Book Antiqua" w:eastAsia="SimSun" w:hAnsi="Book Antiqua" w:cs="Times New Roman"/>
          <w:sz w:val="24"/>
          <w:szCs w:val="24"/>
        </w:rPr>
        <w:t xml:space="preserve"> of antibiotic exposure</w:t>
      </w:r>
      <w:r w:rsidR="006B64A6" w:rsidRPr="00D52025">
        <w:rPr>
          <w:rFonts w:ascii="Book Antiqua" w:eastAsia="SimSun" w:hAnsi="Book Antiqua" w:cs="Times New Roman"/>
          <w:sz w:val="24"/>
          <w:szCs w:val="24"/>
        </w:rPr>
        <w:t xml:space="preserve"> when infants with </w:t>
      </w:r>
      <w:r w:rsidR="007233EB" w:rsidRPr="00D52025">
        <w:rPr>
          <w:rFonts w:ascii="Book Antiqua" w:eastAsia="SimSun" w:hAnsi="Book Antiqua" w:cs="Times New Roman"/>
          <w:sz w:val="24"/>
          <w:szCs w:val="24"/>
        </w:rPr>
        <w:t xml:space="preserve">culture-confirmed </w:t>
      </w:r>
      <w:r w:rsidR="006B64A6" w:rsidRPr="00D52025">
        <w:rPr>
          <w:rFonts w:ascii="Book Antiqua" w:eastAsia="SimSun" w:hAnsi="Book Antiqua" w:cs="Times New Roman"/>
          <w:sz w:val="24"/>
          <w:szCs w:val="24"/>
        </w:rPr>
        <w:t>sepsis were removed from the cohort</w:t>
      </w:r>
      <w:r w:rsidR="007233EB" w:rsidRPr="00D52025">
        <w:rPr>
          <w:rFonts w:ascii="Book Antiqua" w:eastAsia="SimSun" w:hAnsi="Book Antiqua" w:cs="Times New Roman"/>
          <w:sz w:val="24"/>
          <w:szCs w:val="24"/>
        </w:rPr>
        <w:t>,</w:t>
      </w:r>
      <w:r w:rsidR="006B64A6" w:rsidRPr="00D52025">
        <w:rPr>
          <w:rFonts w:ascii="Book Antiqua" w:eastAsia="SimSun" w:hAnsi="Book Antiqua" w:cs="Times New Roman"/>
          <w:sz w:val="24"/>
          <w:szCs w:val="24"/>
          <w:vertAlign w:val="superscript"/>
        </w:rPr>
        <w:t xml:space="preserve"> </w:t>
      </w:r>
      <w:r w:rsidR="007233EB" w:rsidRPr="00D52025">
        <w:rPr>
          <w:rFonts w:ascii="Book Antiqua" w:eastAsia="SimSun" w:hAnsi="Book Antiqua" w:cs="Times New Roman"/>
          <w:sz w:val="24"/>
          <w:szCs w:val="24"/>
        </w:rPr>
        <w:t>a</w:t>
      </w:r>
      <w:r w:rsidR="00365B37" w:rsidRPr="00D52025">
        <w:rPr>
          <w:rFonts w:ascii="Book Antiqua" w:eastAsia="SimSun" w:hAnsi="Book Antiqua" w:cs="Times New Roman"/>
          <w:sz w:val="24"/>
          <w:szCs w:val="24"/>
        </w:rPr>
        <w:t>nd e</w:t>
      </w:r>
      <w:r w:rsidR="008D7D1F" w:rsidRPr="00D52025">
        <w:rPr>
          <w:rFonts w:ascii="Book Antiqua" w:eastAsia="SimSun" w:hAnsi="Book Antiqua" w:cs="Times New Roman"/>
          <w:sz w:val="24"/>
          <w:szCs w:val="24"/>
        </w:rPr>
        <w:t xml:space="preserve">xposure </w:t>
      </w:r>
      <w:r w:rsidR="003E5F78" w:rsidRPr="00D52025">
        <w:rPr>
          <w:rFonts w:ascii="Book Antiqua" w:eastAsia="SimSun" w:hAnsi="Book Antiqua" w:cs="Times New Roman"/>
          <w:sz w:val="24"/>
          <w:szCs w:val="24"/>
        </w:rPr>
        <w:t xml:space="preserve">to antibiotics </w:t>
      </w:r>
      <w:r w:rsidR="008D7D1F" w:rsidRPr="00D52025">
        <w:rPr>
          <w:rFonts w:ascii="Book Antiqua" w:eastAsia="SimSun" w:hAnsi="Book Antiqua" w:cs="Times New Roman"/>
          <w:sz w:val="24"/>
          <w:szCs w:val="24"/>
        </w:rPr>
        <w:t xml:space="preserve">for </w:t>
      </w:r>
      <w:r w:rsidR="00897B75" w:rsidRPr="00D52025">
        <w:rPr>
          <w:rFonts w:ascii="Book Antiqua" w:eastAsia="SimSun" w:hAnsi="Book Antiqua" w:cs="Times New Roman"/>
          <w:sz w:val="24"/>
          <w:szCs w:val="24"/>
        </w:rPr>
        <w:t xml:space="preserve">more than </w:t>
      </w:r>
      <w:del w:id="179" w:author="Filipodia" w:date="2019-02-02T16:06:00Z">
        <w:r w:rsidR="00897B75" w:rsidRPr="00D52025" w:rsidDel="00D52025">
          <w:rPr>
            <w:rFonts w:ascii="Book Antiqua" w:eastAsia="SimSun" w:hAnsi="Book Antiqua" w:cs="Times New Roman"/>
            <w:sz w:val="24"/>
            <w:szCs w:val="24"/>
          </w:rPr>
          <w:delText>ten</w:delText>
        </w:r>
        <w:r w:rsidR="008D7D1F" w:rsidRPr="00D52025" w:rsidDel="00D52025">
          <w:rPr>
            <w:rFonts w:ascii="Book Antiqua" w:eastAsia="SimSun" w:hAnsi="Book Antiqua" w:cs="Times New Roman"/>
            <w:sz w:val="24"/>
            <w:szCs w:val="24"/>
          </w:rPr>
          <w:delText xml:space="preserve"> days</w:delText>
        </w:r>
      </w:del>
      <w:ins w:id="180" w:author="Filipodia" w:date="2019-02-02T16:06:00Z">
        <w:r w:rsidR="00D52025">
          <w:rPr>
            <w:rFonts w:ascii="Book Antiqua" w:eastAsia="SimSun" w:hAnsi="Book Antiqua" w:cs="Times New Roman"/>
            <w:sz w:val="24"/>
            <w:szCs w:val="24"/>
          </w:rPr>
          <w:t>10 d</w:t>
        </w:r>
      </w:ins>
      <w:r w:rsidR="008D7D1F" w:rsidRPr="00D52025">
        <w:rPr>
          <w:rFonts w:ascii="Book Antiqua" w:eastAsia="SimSun" w:hAnsi="Book Antiqua" w:cs="Times New Roman"/>
          <w:sz w:val="24"/>
          <w:szCs w:val="24"/>
        </w:rPr>
        <w:t xml:space="preserve"> resulted in a</w:t>
      </w:r>
      <w:r w:rsidR="0043425A" w:rsidRPr="00D52025">
        <w:rPr>
          <w:rFonts w:ascii="Book Antiqua" w:eastAsia="SimSun" w:hAnsi="Book Antiqua" w:cs="Times New Roman"/>
          <w:sz w:val="24"/>
          <w:szCs w:val="24"/>
        </w:rPr>
        <w:t>n</w:t>
      </w:r>
      <w:r w:rsidR="008D7D1F" w:rsidRPr="00D52025">
        <w:rPr>
          <w:rFonts w:ascii="Book Antiqua" w:eastAsia="SimSun" w:hAnsi="Book Antiqua" w:cs="Times New Roman"/>
          <w:sz w:val="24"/>
          <w:szCs w:val="24"/>
        </w:rPr>
        <w:t xml:space="preserve"> </w:t>
      </w:r>
      <w:r w:rsidR="0043425A" w:rsidRPr="00D52025">
        <w:rPr>
          <w:rFonts w:ascii="Book Antiqua" w:eastAsia="SimSun" w:hAnsi="Book Antiqua" w:cs="Times New Roman"/>
          <w:sz w:val="24"/>
          <w:szCs w:val="24"/>
        </w:rPr>
        <w:t xml:space="preserve">approximately </w:t>
      </w:r>
      <w:r w:rsidR="008D7D1F" w:rsidRPr="00D52025">
        <w:rPr>
          <w:rFonts w:ascii="Book Antiqua" w:eastAsia="SimSun" w:hAnsi="Book Antiqua" w:cs="Times New Roman"/>
          <w:sz w:val="24"/>
          <w:szCs w:val="24"/>
        </w:rPr>
        <w:t xml:space="preserve">three-fold increase in </w:t>
      </w:r>
      <w:ins w:id="181" w:author="Copy_editor" w:date="2019-01-31T16:28:00Z">
        <w:r w:rsidR="00D469F2" w:rsidRPr="00D52025">
          <w:rPr>
            <w:rFonts w:ascii="Book Antiqua" w:eastAsia="SimSun" w:hAnsi="Book Antiqua" w:cs="Times New Roman"/>
            <w:sz w:val="24"/>
            <w:szCs w:val="24"/>
          </w:rPr>
          <w:t>NEC</w:t>
        </w:r>
        <w:r w:rsidR="00D469F2" w:rsidRPr="00D52025" w:rsidDel="00D469F2">
          <w:rPr>
            <w:rFonts w:ascii="Book Antiqua" w:eastAsia="SimSun" w:hAnsi="Book Antiqua" w:cs="Times New Roman"/>
            <w:sz w:val="24"/>
            <w:szCs w:val="24"/>
          </w:rPr>
          <w:t xml:space="preserve"> </w:t>
        </w:r>
      </w:ins>
      <w:del w:id="182" w:author="Copy_editor" w:date="2019-01-31T16:28:00Z">
        <w:r w:rsidR="008D7D1F" w:rsidRPr="00D52025" w:rsidDel="00D469F2">
          <w:rPr>
            <w:rFonts w:ascii="Book Antiqua" w:eastAsia="SimSun" w:hAnsi="Book Antiqua" w:cs="Times New Roman"/>
            <w:sz w:val="24"/>
            <w:szCs w:val="24"/>
          </w:rPr>
          <w:delText xml:space="preserve">the </w:delText>
        </w:r>
      </w:del>
      <w:r w:rsidR="008D7D1F" w:rsidRPr="00D52025">
        <w:rPr>
          <w:rFonts w:ascii="Book Antiqua" w:eastAsia="SimSun" w:hAnsi="Book Antiqua" w:cs="Times New Roman"/>
          <w:sz w:val="24"/>
          <w:szCs w:val="24"/>
        </w:rPr>
        <w:t>risk</w:t>
      </w:r>
      <w:del w:id="183" w:author="Copy_editor" w:date="2019-01-31T16:28:00Z">
        <w:r w:rsidR="008D7D1F" w:rsidRPr="00D52025" w:rsidDel="00D469F2">
          <w:rPr>
            <w:rFonts w:ascii="Book Antiqua" w:eastAsia="SimSun" w:hAnsi="Book Antiqua" w:cs="Times New Roman"/>
            <w:sz w:val="24"/>
            <w:szCs w:val="24"/>
          </w:rPr>
          <w:delText xml:space="preserve"> of NEC</w:delText>
        </w:r>
      </w:del>
      <w:r w:rsidR="007233EB" w:rsidRPr="00D52025">
        <w:rPr>
          <w:rFonts w:ascii="Book Antiqua" w:eastAsia="SimSun" w:hAnsi="Book Antiqua" w:cs="Times New Roman"/>
          <w:sz w:val="24"/>
          <w:szCs w:val="24"/>
          <w:vertAlign w:val="superscript"/>
        </w:rPr>
        <w:t>[5</w:t>
      </w:r>
      <w:r w:rsidR="00AA3540" w:rsidRPr="00D52025">
        <w:rPr>
          <w:rFonts w:ascii="Book Antiqua" w:eastAsia="SimSun" w:hAnsi="Book Antiqua" w:cs="Times New Roman"/>
          <w:sz w:val="24"/>
          <w:szCs w:val="24"/>
          <w:vertAlign w:val="superscript"/>
        </w:rPr>
        <w:t>4</w:t>
      </w:r>
      <w:r w:rsidR="007233EB" w:rsidRPr="00D52025">
        <w:rPr>
          <w:rFonts w:ascii="Book Antiqua" w:eastAsia="SimSun" w:hAnsi="Book Antiqua" w:cs="Times New Roman"/>
          <w:sz w:val="24"/>
          <w:szCs w:val="24"/>
          <w:vertAlign w:val="superscript"/>
        </w:rPr>
        <w:t>]</w:t>
      </w:r>
      <w:r w:rsidR="007233EB" w:rsidRPr="00D52025">
        <w:rPr>
          <w:rFonts w:ascii="Book Antiqua" w:eastAsia="SimSun" w:hAnsi="Book Antiqua" w:cs="Times New Roman"/>
          <w:sz w:val="24"/>
          <w:szCs w:val="24"/>
        </w:rPr>
        <w:t>.</w:t>
      </w:r>
    </w:p>
    <w:p w14:paraId="1797AE36" w14:textId="77777777" w:rsidR="00A46F98" w:rsidRPr="00D52025" w:rsidRDefault="00A46F98" w:rsidP="00D52025">
      <w:pPr>
        <w:snapToGrid w:val="0"/>
        <w:spacing w:line="360" w:lineRule="auto"/>
        <w:rPr>
          <w:rFonts w:ascii="Book Antiqua" w:hAnsi="Book Antiqua" w:cs="Times New Roman"/>
          <w:sz w:val="24"/>
          <w:szCs w:val="24"/>
        </w:rPr>
      </w:pPr>
    </w:p>
    <w:p w14:paraId="31030451" w14:textId="77777777" w:rsidR="008942DF" w:rsidRPr="00D52025" w:rsidRDefault="00862605"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 xml:space="preserve">STANDARDIZED FEEDING PROTOCOL </w:t>
      </w:r>
    </w:p>
    <w:p w14:paraId="5BC961D4" w14:textId="77777777" w:rsidR="007233EB" w:rsidRPr="00D52025" w:rsidRDefault="00DF58D9"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t>A current challenge in clinical NEC research is the high variation in feeding practices</w:t>
      </w:r>
      <w:r w:rsidR="00CB630B" w:rsidRPr="00D52025">
        <w:rPr>
          <w:rFonts w:ascii="Book Antiqua" w:hAnsi="Book Antiqua" w:cs="Times New Roman"/>
          <w:sz w:val="24"/>
          <w:szCs w:val="24"/>
        </w:rPr>
        <w:t>. I</w:t>
      </w:r>
      <w:r w:rsidR="00634D27" w:rsidRPr="00D52025">
        <w:rPr>
          <w:rFonts w:ascii="Book Antiqua" w:hAnsi="Book Antiqua" w:cs="Times New Roman"/>
          <w:sz w:val="24"/>
          <w:szCs w:val="24"/>
        </w:rPr>
        <w:t>t is clear that c</w:t>
      </w:r>
      <w:r w:rsidR="00E2631F" w:rsidRPr="00D52025">
        <w:rPr>
          <w:rFonts w:ascii="Book Antiqua" w:hAnsi="Book Antiqua" w:cs="Times New Roman"/>
          <w:sz w:val="24"/>
          <w:szCs w:val="24"/>
        </w:rPr>
        <w:t>onsistency in approach to feeding intolerance, feeding advancement and breast</w:t>
      </w:r>
      <w:r w:rsidR="002C6E3B" w:rsidRPr="00D52025">
        <w:rPr>
          <w:rFonts w:ascii="Book Antiqua" w:hAnsi="Book Antiqua" w:cs="Times New Roman"/>
          <w:sz w:val="24"/>
          <w:szCs w:val="24"/>
        </w:rPr>
        <w:t xml:space="preserve"> </w:t>
      </w:r>
      <w:r w:rsidR="00E2631F" w:rsidRPr="00D52025">
        <w:rPr>
          <w:rFonts w:ascii="Book Antiqua" w:hAnsi="Book Antiqua" w:cs="Times New Roman"/>
          <w:sz w:val="24"/>
          <w:szCs w:val="24"/>
        </w:rPr>
        <w:t>milk promotion all impact NEC.</w:t>
      </w:r>
      <w:bookmarkStart w:id="184" w:name="OLE_LINK19"/>
      <w:bookmarkStart w:id="185" w:name="OLE_LINK20"/>
      <w:r w:rsidR="00E2631F" w:rsidRPr="00D52025">
        <w:rPr>
          <w:rFonts w:ascii="Book Antiqua" w:hAnsi="Book Antiqua" w:cs="Times New Roman"/>
          <w:sz w:val="24"/>
          <w:szCs w:val="24"/>
        </w:rPr>
        <w:t xml:space="preserve"> </w:t>
      </w:r>
      <w:bookmarkEnd w:id="184"/>
      <w:bookmarkEnd w:id="185"/>
      <w:r w:rsidR="00BF1845" w:rsidRPr="00D52025">
        <w:rPr>
          <w:rFonts w:ascii="Book Antiqua" w:hAnsi="Book Antiqua" w:cs="Times New Roman"/>
          <w:sz w:val="24"/>
          <w:szCs w:val="24"/>
        </w:rPr>
        <w:t>SFPs</w:t>
      </w:r>
      <w:r w:rsidR="002016FF" w:rsidRPr="00D52025">
        <w:rPr>
          <w:rFonts w:ascii="Book Antiqua" w:hAnsi="Book Antiqua" w:cs="Times New Roman"/>
          <w:sz w:val="24"/>
          <w:szCs w:val="24"/>
        </w:rPr>
        <w:t xml:space="preserve"> address a consistent approach to the: </w:t>
      </w:r>
      <w:r w:rsidR="00BF1845" w:rsidRPr="00D52025">
        <w:rPr>
          <w:rFonts w:ascii="Book Antiqua" w:hAnsi="Book Antiqua" w:cs="Times New Roman"/>
          <w:sz w:val="24"/>
          <w:szCs w:val="24"/>
        </w:rPr>
        <w:t>(</w:t>
      </w:r>
      <w:r w:rsidR="002016FF" w:rsidRPr="00D52025">
        <w:rPr>
          <w:rFonts w:ascii="Book Antiqua" w:hAnsi="Book Antiqua" w:cs="Times New Roman"/>
          <w:sz w:val="24"/>
          <w:szCs w:val="24"/>
        </w:rPr>
        <w:t xml:space="preserve">1) </w:t>
      </w:r>
      <w:r w:rsidR="00406FB8" w:rsidRPr="00D52025">
        <w:rPr>
          <w:rFonts w:ascii="Book Antiqua" w:hAnsi="Book Antiqua" w:cs="Times New Roman"/>
          <w:sz w:val="24"/>
          <w:szCs w:val="24"/>
        </w:rPr>
        <w:t>preferred feeding substance</w:t>
      </w:r>
      <w:r w:rsidR="002016FF" w:rsidRPr="00D52025">
        <w:rPr>
          <w:rFonts w:ascii="Book Antiqua" w:hAnsi="Book Antiqua" w:cs="Times New Roman"/>
          <w:sz w:val="24"/>
          <w:szCs w:val="24"/>
        </w:rPr>
        <w:t xml:space="preserve">; </w:t>
      </w:r>
      <w:r w:rsidR="00BF1845" w:rsidRPr="00D52025">
        <w:rPr>
          <w:rFonts w:ascii="Book Antiqua" w:hAnsi="Book Antiqua" w:cs="Times New Roman"/>
          <w:sz w:val="24"/>
          <w:szCs w:val="24"/>
        </w:rPr>
        <w:t>(</w:t>
      </w:r>
      <w:r w:rsidR="002016FF" w:rsidRPr="00D52025">
        <w:rPr>
          <w:rFonts w:ascii="Book Antiqua" w:hAnsi="Book Antiqua" w:cs="Times New Roman"/>
          <w:sz w:val="24"/>
          <w:szCs w:val="24"/>
        </w:rPr>
        <w:t xml:space="preserve">2) advancement and fortification of feeding; </w:t>
      </w:r>
      <w:r w:rsidR="00BF1845" w:rsidRPr="00D52025">
        <w:rPr>
          <w:rFonts w:ascii="Book Antiqua" w:hAnsi="Book Antiqua" w:cs="Times New Roman"/>
          <w:sz w:val="24"/>
          <w:szCs w:val="24"/>
        </w:rPr>
        <w:t>(</w:t>
      </w:r>
      <w:r w:rsidR="002016FF" w:rsidRPr="00D52025">
        <w:rPr>
          <w:rFonts w:ascii="Book Antiqua" w:hAnsi="Book Antiqua" w:cs="Times New Roman"/>
          <w:sz w:val="24"/>
          <w:szCs w:val="24"/>
        </w:rPr>
        <w:t xml:space="preserve">3) criteria to stop and specifying how to re-start feedings once held; </w:t>
      </w:r>
      <w:r w:rsidR="00BF1845" w:rsidRPr="00D52025">
        <w:rPr>
          <w:rFonts w:ascii="Book Antiqua" w:hAnsi="Book Antiqua" w:cs="Times New Roman"/>
          <w:sz w:val="24"/>
          <w:szCs w:val="24"/>
        </w:rPr>
        <w:t>(</w:t>
      </w:r>
      <w:r w:rsidR="002016FF" w:rsidRPr="00D52025">
        <w:rPr>
          <w:rFonts w:ascii="Book Antiqua" w:hAnsi="Book Antiqua" w:cs="Times New Roman"/>
          <w:sz w:val="24"/>
          <w:szCs w:val="24"/>
        </w:rPr>
        <w:t xml:space="preserve">4) identification and handling of feeding intolerance; and </w:t>
      </w:r>
      <w:r w:rsidR="00BF1845" w:rsidRPr="00D52025">
        <w:rPr>
          <w:rFonts w:ascii="Book Antiqua" w:hAnsi="Book Antiqua" w:cs="Times New Roman"/>
          <w:sz w:val="24"/>
          <w:szCs w:val="24"/>
        </w:rPr>
        <w:t>(</w:t>
      </w:r>
      <w:r w:rsidR="002016FF" w:rsidRPr="00D52025">
        <w:rPr>
          <w:rFonts w:ascii="Book Antiqua" w:hAnsi="Book Antiqua" w:cs="Times New Roman"/>
          <w:sz w:val="24"/>
          <w:szCs w:val="24"/>
        </w:rPr>
        <w:t>5)</w:t>
      </w:r>
      <w:r w:rsidR="00406FB8" w:rsidRPr="00D52025">
        <w:rPr>
          <w:rFonts w:ascii="Book Antiqua" w:hAnsi="Book Antiqua" w:cs="Times New Roman"/>
          <w:sz w:val="24"/>
          <w:szCs w:val="24"/>
        </w:rPr>
        <w:t xml:space="preserve"> initiation and duration of trophic feeding</w:t>
      </w:r>
      <w:r w:rsidR="002016FF" w:rsidRPr="00D52025">
        <w:rPr>
          <w:rFonts w:ascii="Book Antiqua" w:hAnsi="Book Antiqua" w:cs="Times New Roman"/>
          <w:sz w:val="24"/>
          <w:szCs w:val="24"/>
        </w:rPr>
        <w:t xml:space="preserve">. </w:t>
      </w:r>
      <w:r w:rsidR="007233EB" w:rsidRPr="00D52025">
        <w:rPr>
          <w:rFonts w:ascii="Book Antiqua" w:hAnsi="Book Antiqua" w:cs="Times New Roman"/>
          <w:sz w:val="24"/>
          <w:szCs w:val="24"/>
        </w:rPr>
        <w:t>SFPs are simple, inexpensive, effective, and transmissible methods for prevention of postnatal growth restriction in premature infants.</w:t>
      </w:r>
    </w:p>
    <w:p w14:paraId="57BAEA04" w14:textId="147DF0E7" w:rsidR="00D71900" w:rsidRPr="00D52025" w:rsidRDefault="002F6FFD" w:rsidP="00D52025">
      <w:pPr>
        <w:snapToGrid w:val="0"/>
        <w:spacing w:line="360" w:lineRule="auto"/>
        <w:ind w:firstLineChars="100" w:firstLine="240"/>
        <w:rPr>
          <w:rFonts w:ascii="Book Antiqua" w:hAnsi="Book Antiqua" w:cs="Times New Roman"/>
          <w:sz w:val="24"/>
          <w:szCs w:val="24"/>
        </w:rPr>
      </w:pPr>
      <w:r w:rsidRPr="00D52025">
        <w:rPr>
          <w:rFonts w:ascii="Book Antiqua" w:hAnsi="Book Antiqua" w:cs="Times New Roman"/>
          <w:sz w:val="24"/>
          <w:szCs w:val="24"/>
        </w:rPr>
        <w:t>In 2015, a</w:t>
      </w:r>
      <w:r w:rsidR="004B56BB" w:rsidRPr="00D52025">
        <w:rPr>
          <w:rFonts w:ascii="Book Antiqua" w:hAnsi="Book Antiqua" w:cs="Times New Roman"/>
          <w:sz w:val="24"/>
          <w:szCs w:val="24"/>
        </w:rPr>
        <w:t xml:space="preserve"> total of 482 infants </w:t>
      </w:r>
      <w:r w:rsidR="001C511A" w:rsidRPr="00D52025">
        <w:rPr>
          <w:rFonts w:ascii="Book Antiqua" w:hAnsi="Book Antiqua" w:cs="Times New Roman"/>
          <w:sz w:val="24"/>
          <w:szCs w:val="24"/>
        </w:rPr>
        <w:t>were</w:t>
      </w:r>
      <w:r w:rsidR="004B56BB" w:rsidRPr="00D52025">
        <w:rPr>
          <w:rFonts w:ascii="Book Antiqua" w:hAnsi="Book Antiqua" w:cs="Times New Roman"/>
          <w:sz w:val="24"/>
          <w:szCs w:val="24"/>
        </w:rPr>
        <w:t xml:space="preserve"> enrolled in </w:t>
      </w:r>
      <w:r w:rsidR="001C511A" w:rsidRPr="00D52025">
        <w:rPr>
          <w:rFonts w:ascii="Book Antiqua" w:hAnsi="Book Antiqua" w:cs="Times New Roman"/>
          <w:sz w:val="24"/>
          <w:szCs w:val="24"/>
        </w:rPr>
        <w:t>a feeding bundle study</w:t>
      </w:r>
      <w:r w:rsidR="004B56BB" w:rsidRPr="00D52025">
        <w:rPr>
          <w:rFonts w:ascii="Book Antiqua" w:hAnsi="Book Antiqua" w:cs="Times New Roman"/>
          <w:sz w:val="24"/>
          <w:szCs w:val="24"/>
        </w:rPr>
        <w:t xml:space="preserve">, </w:t>
      </w:r>
      <w:r w:rsidR="001C511A" w:rsidRPr="00D52025">
        <w:rPr>
          <w:rFonts w:ascii="Book Antiqua" w:hAnsi="Book Antiqua" w:cs="Times New Roman"/>
          <w:sz w:val="24"/>
          <w:szCs w:val="24"/>
        </w:rPr>
        <w:t>which was a prospective</w:t>
      </w:r>
      <w:del w:id="186" w:author="Copy_editor" w:date="2019-01-31T16:33:00Z">
        <w:r w:rsidR="001C511A" w:rsidRPr="00D52025" w:rsidDel="008F0942">
          <w:rPr>
            <w:rFonts w:ascii="Book Antiqua" w:hAnsi="Book Antiqua" w:cs="Times New Roman"/>
            <w:sz w:val="24"/>
            <w:szCs w:val="24"/>
          </w:rPr>
          <w:delText>,</w:delText>
        </w:r>
      </w:del>
      <w:r w:rsidR="001C511A" w:rsidRPr="00D52025">
        <w:rPr>
          <w:rFonts w:ascii="Book Antiqua" w:hAnsi="Book Antiqua" w:cs="Times New Roman"/>
          <w:sz w:val="24"/>
          <w:szCs w:val="24"/>
        </w:rPr>
        <w:t xml:space="preserve"> quality improvement </w:t>
      </w:r>
      <w:r w:rsidR="003E5F78" w:rsidRPr="00D52025">
        <w:rPr>
          <w:rFonts w:ascii="Book Antiqua" w:hAnsi="Book Antiqua" w:cs="Times New Roman"/>
          <w:sz w:val="24"/>
          <w:szCs w:val="24"/>
        </w:rPr>
        <w:t>project</w:t>
      </w:r>
      <w:r w:rsidR="001C511A" w:rsidRPr="00D52025">
        <w:rPr>
          <w:rFonts w:ascii="Book Antiqua" w:hAnsi="Book Antiqua" w:cs="Times New Roman"/>
          <w:sz w:val="24"/>
          <w:szCs w:val="24"/>
        </w:rPr>
        <w:t xml:space="preserve"> to standardize </w:t>
      </w:r>
      <w:r w:rsidR="007233EB" w:rsidRPr="00D52025">
        <w:rPr>
          <w:rFonts w:ascii="Book Antiqua" w:hAnsi="Book Antiqua" w:cs="Times New Roman"/>
          <w:sz w:val="24"/>
          <w:szCs w:val="24"/>
        </w:rPr>
        <w:t xml:space="preserve">a protocol for </w:t>
      </w:r>
      <w:r w:rsidR="001C511A" w:rsidRPr="00D52025">
        <w:rPr>
          <w:rStyle w:val="ilfuvd"/>
          <w:rFonts w:ascii="Book Antiqua" w:hAnsi="Book Antiqua" w:cs="Times New Roman"/>
          <w:sz w:val="24"/>
          <w:szCs w:val="24"/>
        </w:rPr>
        <w:t>initi</w:t>
      </w:r>
      <w:r w:rsidR="007233EB" w:rsidRPr="00D52025">
        <w:rPr>
          <w:rStyle w:val="ilfuvd"/>
          <w:rFonts w:ascii="Book Antiqua" w:hAnsi="Book Antiqua" w:cs="Times New Roman"/>
          <w:sz w:val="24"/>
          <w:szCs w:val="24"/>
        </w:rPr>
        <w:t xml:space="preserve">ating and advancing enteral feeds, </w:t>
      </w:r>
      <w:r w:rsidR="001C511A" w:rsidRPr="00D52025">
        <w:rPr>
          <w:rStyle w:val="ilfuvd"/>
          <w:rFonts w:ascii="Book Antiqua" w:hAnsi="Book Antiqua" w:cs="Times New Roman"/>
          <w:sz w:val="24"/>
          <w:szCs w:val="24"/>
        </w:rPr>
        <w:t xml:space="preserve">and to improve the </w:t>
      </w:r>
      <w:bookmarkStart w:id="187" w:name="OLE_LINK142"/>
      <w:r w:rsidR="001C511A" w:rsidRPr="00D52025">
        <w:rPr>
          <w:rStyle w:val="ilfuvd"/>
          <w:rFonts w:ascii="Book Antiqua" w:hAnsi="Book Antiqua" w:cs="Times New Roman"/>
          <w:sz w:val="24"/>
          <w:szCs w:val="24"/>
        </w:rPr>
        <w:t xml:space="preserve">nutritional </w:t>
      </w:r>
      <w:bookmarkEnd w:id="187"/>
      <w:r w:rsidR="007233EB" w:rsidRPr="00D52025">
        <w:rPr>
          <w:rStyle w:val="ilfuvd"/>
          <w:rFonts w:ascii="Book Antiqua" w:hAnsi="Book Antiqua" w:cs="Times New Roman"/>
          <w:sz w:val="24"/>
          <w:szCs w:val="24"/>
        </w:rPr>
        <w:t xml:space="preserve">care </w:t>
      </w:r>
      <w:r w:rsidR="001C511A" w:rsidRPr="00D52025">
        <w:rPr>
          <w:rStyle w:val="ilfuvd"/>
          <w:rFonts w:ascii="Book Antiqua" w:hAnsi="Book Antiqua" w:cs="Times New Roman"/>
          <w:sz w:val="24"/>
          <w:szCs w:val="24"/>
        </w:rPr>
        <w:t xml:space="preserve">of </w:t>
      </w:r>
      <w:r w:rsidR="003F1727" w:rsidRPr="00D52025">
        <w:rPr>
          <w:rStyle w:val="ilfuvd"/>
          <w:rFonts w:ascii="Book Antiqua" w:hAnsi="Book Antiqua" w:cs="Times New Roman"/>
          <w:sz w:val="24"/>
          <w:szCs w:val="24"/>
        </w:rPr>
        <w:t>neonates</w:t>
      </w:r>
      <w:r w:rsidR="001C511A" w:rsidRPr="00D52025">
        <w:rPr>
          <w:rStyle w:val="ilfuvd"/>
          <w:rFonts w:ascii="Book Antiqua" w:hAnsi="Book Antiqua" w:cs="Times New Roman"/>
          <w:sz w:val="24"/>
          <w:szCs w:val="24"/>
        </w:rPr>
        <w:t xml:space="preserve"> admitted to the NICU</w:t>
      </w:r>
      <w:r w:rsidR="004B56BB" w:rsidRPr="00D52025">
        <w:rPr>
          <w:rStyle w:val="ilfuvd"/>
          <w:rFonts w:ascii="Book Antiqua" w:hAnsi="Book Antiqua" w:cs="Times New Roman"/>
          <w:sz w:val="24"/>
          <w:szCs w:val="24"/>
          <w:vertAlign w:val="superscript"/>
        </w:rPr>
        <w:t>[</w:t>
      </w:r>
      <w:r w:rsidR="00B15353" w:rsidRPr="00D52025">
        <w:rPr>
          <w:rStyle w:val="ilfuvd"/>
          <w:rFonts w:ascii="Book Antiqua" w:hAnsi="Book Antiqua" w:cs="Times New Roman"/>
          <w:sz w:val="24"/>
          <w:szCs w:val="24"/>
          <w:vertAlign w:val="superscript"/>
        </w:rPr>
        <w:t>5</w:t>
      </w:r>
      <w:r w:rsidR="00AA3540" w:rsidRPr="00D52025">
        <w:rPr>
          <w:rStyle w:val="ilfuvd"/>
          <w:rFonts w:ascii="Book Antiqua" w:hAnsi="Book Antiqua" w:cs="Times New Roman"/>
          <w:sz w:val="24"/>
          <w:szCs w:val="24"/>
          <w:vertAlign w:val="superscript"/>
        </w:rPr>
        <w:t>5</w:t>
      </w:r>
      <w:r w:rsidR="004B56BB" w:rsidRPr="00D52025">
        <w:rPr>
          <w:rStyle w:val="ilfuvd"/>
          <w:rFonts w:ascii="Book Antiqua" w:hAnsi="Book Antiqua" w:cs="Times New Roman"/>
          <w:sz w:val="24"/>
          <w:szCs w:val="24"/>
          <w:vertAlign w:val="superscript"/>
        </w:rPr>
        <w:t>]</w:t>
      </w:r>
      <w:r w:rsidR="004B56BB" w:rsidRPr="00D52025">
        <w:rPr>
          <w:rStyle w:val="ilfuvd"/>
          <w:rFonts w:ascii="Book Antiqua" w:hAnsi="Book Antiqua" w:cs="Times New Roman"/>
          <w:sz w:val="24"/>
          <w:szCs w:val="24"/>
        </w:rPr>
        <w:t xml:space="preserve">. </w:t>
      </w:r>
      <w:r w:rsidR="004B56BB" w:rsidRPr="00D52025">
        <w:rPr>
          <w:rFonts w:ascii="Book Antiqua" w:hAnsi="Book Antiqua" w:cs="Times New Roman"/>
          <w:sz w:val="24"/>
          <w:szCs w:val="24"/>
        </w:rPr>
        <w:t>In th</w:t>
      </w:r>
      <w:r w:rsidR="001C511A" w:rsidRPr="00D52025">
        <w:rPr>
          <w:rFonts w:ascii="Book Antiqua" w:hAnsi="Book Antiqua" w:cs="Times New Roman"/>
          <w:sz w:val="24"/>
          <w:szCs w:val="24"/>
        </w:rPr>
        <w:t>is study</w:t>
      </w:r>
      <w:r w:rsidR="004B56BB" w:rsidRPr="00D52025">
        <w:rPr>
          <w:rFonts w:ascii="Book Antiqua" w:hAnsi="Book Antiqua" w:cs="Times New Roman"/>
          <w:sz w:val="24"/>
          <w:szCs w:val="24"/>
        </w:rPr>
        <w:t xml:space="preserve">, </w:t>
      </w:r>
      <w:r w:rsidR="00446C0D" w:rsidRPr="00D52025">
        <w:rPr>
          <w:rFonts w:ascii="Book Antiqua" w:hAnsi="Book Antiqua" w:cs="Times New Roman"/>
          <w:sz w:val="24"/>
          <w:szCs w:val="24"/>
        </w:rPr>
        <w:t xml:space="preserve">the feeding bundle </w:t>
      </w:r>
      <w:r w:rsidR="003E5F78" w:rsidRPr="00D52025">
        <w:rPr>
          <w:rFonts w:ascii="Book Antiqua" w:hAnsi="Book Antiqua" w:cs="Times New Roman"/>
          <w:sz w:val="24"/>
          <w:szCs w:val="24"/>
        </w:rPr>
        <w:t>included</w:t>
      </w:r>
      <w:r w:rsidR="00446C0D" w:rsidRPr="00D52025">
        <w:rPr>
          <w:rFonts w:ascii="Book Antiqua" w:hAnsi="Book Antiqua" w:cs="Times New Roman"/>
          <w:sz w:val="24"/>
          <w:szCs w:val="24"/>
        </w:rPr>
        <w:t xml:space="preserve"> breast milk feeding, initiating feedings within 24</w:t>
      </w:r>
      <w:r w:rsidR="00BB5C70" w:rsidRPr="00D52025">
        <w:rPr>
          <w:rFonts w:ascii="Book Antiqua" w:hAnsi="Book Antiqua" w:cs="Times New Roman"/>
          <w:sz w:val="24"/>
          <w:szCs w:val="24"/>
        </w:rPr>
        <w:t xml:space="preserve"> </w:t>
      </w:r>
      <w:r w:rsidR="00446C0D" w:rsidRPr="00D52025">
        <w:rPr>
          <w:rFonts w:ascii="Book Antiqua" w:hAnsi="Book Antiqua" w:cs="Times New Roman"/>
          <w:sz w:val="24"/>
          <w:szCs w:val="24"/>
        </w:rPr>
        <w:t xml:space="preserve">h of birth, </w:t>
      </w:r>
      <w:r w:rsidR="00CF7EDC" w:rsidRPr="00D52025">
        <w:rPr>
          <w:rFonts w:ascii="Book Antiqua" w:hAnsi="Book Antiqua" w:cs="Times New Roman"/>
          <w:sz w:val="24"/>
          <w:szCs w:val="24"/>
        </w:rPr>
        <w:t>f</w:t>
      </w:r>
      <w:r w:rsidR="00446C0D" w:rsidRPr="00D52025">
        <w:rPr>
          <w:rFonts w:ascii="Book Antiqua" w:hAnsi="Book Antiqua" w:cs="Times New Roman"/>
          <w:sz w:val="24"/>
          <w:szCs w:val="24"/>
        </w:rPr>
        <w:t xml:space="preserve">ortification of </w:t>
      </w:r>
      <w:r w:rsidR="00195DDF" w:rsidRPr="00D52025">
        <w:rPr>
          <w:rFonts w:ascii="Book Antiqua" w:hAnsi="Book Antiqua" w:cs="Times New Roman"/>
          <w:sz w:val="24"/>
          <w:szCs w:val="24"/>
        </w:rPr>
        <w:t>breast milk</w:t>
      </w:r>
      <w:r w:rsidR="00446C0D" w:rsidRPr="00D52025">
        <w:rPr>
          <w:rFonts w:ascii="Book Antiqua" w:hAnsi="Book Antiqua" w:cs="Times New Roman"/>
          <w:sz w:val="24"/>
          <w:szCs w:val="24"/>
        </w:rPr>
        <w:t xml:space="preserve"> </w:t>
      </w:r>
      <w:r w:rsidR="003E5F78" w:rsidRPr="00D52025">
        <w:rPr>
          <w:rFonts w:ascii="Book Antiqua" w:hAnsi="Book Antiqua" w:cs="Times New Roman"/>
          <w:sz w:val="24"/>
          <w:szCs w:val="24"/>
        </w:rPr>
        <w:t>with</w:t>
      </w:r>
      <w:r w:rsidR="00446C0D" w:rsidRPr="00D52025">
        <w:rPr>
          <w:rFonts w:ascii="Book Antiqua" w:hAnsi="Book Antiqua" w:cs="Times New Roman"/>
          <w:sz w:val="24"/>
          <w:szCs w:val="24"/>
        </w:rPr>
        <w:t xml:space="preserve"> additional calcium, phosphorus</w:t>
      </w:r>
      <w:r w:rsidR="00CF7EDC" w:rsidRPr="00D52025">
        <w:rPr>
          <w:rFonts w:ascii="Book Antiqua" w:hAnsi="Book Antiqua" w:cs="Times New Roman"/>
          <w:sz w:val="24"/>
          <w:szCs w:val="24"/>
        </w:rPr>
        <w:t xml:space="preserve"> </w:t>
      </w:r>
      <w:r w:rsidR="00446C0D" w:rsidRPr="00D52025">
        <w:rPr>
          <w:rFonts w:ascii="Book Antiqua" w:hAnsi="Book Antiqua" w:cs="Times New Roman"/>
          <w:sz w:val="24"/>
          <w:szCs w:val="24"/>
        </w:rPr>
        <w:t>and vitam</w:t>
      </w:r>
      <w:r w:rsidR="00CF7EDC" w:rsidRPr="00D52025">
        <w:rPr>
          <w:rFonts w:ascii="Book Antiqua" w:hAnsi="Book Antiqua" w:cs="Times New Roman"/>
          <w:sz w:val="24"/>
          <w:szCs w:val="24"/>
        </w:rPr>
        <w:t xml:space="preserve">in D, and </w:t>
      </w:r>
      <w:r w:rsidR="00446C0D" w:rsidRPr="00D52025">
        <w:rPr>
          <w:rFonts w:ascii="Book Antiqua" w:hAnsi="Book Antiqua" w:cs="Times New Roman"/>
          <w:sz w:val="24"/>
          <w:szCs w:val="24"/>
        </w:rPr>
        <w:t>the use of</w:t>
      </w:r>
      <w:r w:rsidR="003F1727" w:rsidRPr="00D52025">
        <w:rPr>
          <w:rFonts w:ascii="Book Antiqua" w:hAnsi="Book Antiqua" w:cs="Times New Roman"/>
          <w:sz w:val="24"/>
          <w:szCs w:val="24"/>
        </w:rPr>
        <w:t xml:space="preserve"> </w:t>
      </w:r>
      <w:r w:rsidR="007233EB" w:rsidRPr="00D52025">
        <w:rPr>
          <w:rFonts w:ascii="Book Antiqua" w:hAnsi="Book Antiqua" w:cs="Times New Roman"/>
          <w:sz w:val="24"/>
          <w:szCs w:val="24"/>
        </w:rPr>
        <w:t>trophic feeding</w:t>
      </w:r>
      <w:r w:rsidR="003F1727" w:rsidRPr="00D52025">
        <w:rPr>
          <w:rFonts w:ascii="Book Antiqua" w:hAnsi="Book Antiqua" w:cs="Times New Roman"/>
          <w:sz w:val="24"/>
          <w:szCs w:val="24"/>
        </w:rPr>
        <w:t xml:space="preserve"> for </w:t>
      </w:r>
      <w:del w:id="188" w:author="Filipodia" w:date="2019-02-02T16:06:00Z">
        <w:r w:rsidR="003F1727" w:rsidRPr="00D52025" w:rsidDel="00D52025">
          <w:rPr>
            <w:rFonts w:ascii="Book Antiqua" w:hAnsi="Book Antiqua" w:cs="Times New Roman"/>
            <w:sz w:val="24"/>
            <w:szCs w:val="24"/>
          </w:rPr>
          <w:delText>five</w:delText>
        </w:r>
        <w:r w:rsidR="00446C0D" w:rsidRPr="00D52025" w:rsidDel="00D52025">
          <w:rPr>
            <w:rFonts w:ascii="Book Antiqua" w:hAnsi="Book Antiqua" w:cs="Times New Roman"/>
            <w:sz w:val="24"/>
            <w:szCs w:val="24"/>
          </w:rPr>
          <w:delText xml:space="preserve"> days</w:delText>
        </w:r>
      </w:del>
      <w:ins w:id="189" w:author="Filipodia" w:date="2019-02-02T16:06:00Z">
        <w:r w:rsidR="00D52025">
          <w:rPr>
            <w:rFonts w:ascii="Book Antiqua" w:hAnsi="Book Antiqua" w:cs="Times New Roman"/>
            <w:sz w:val="24"/>
            <w:szCs w:val="24"/>
          </w:rPr>
          <w:t>5 d</w:t>
        </w:r>
      </w:ins>
      <w:r w:rsidR="00446C0D" w:rsidRPr="00D52025">
        <w:rPr>
          <w:rFonts w:ascii="Book Antiqua" w:hAnsi="Book Antiqua" w:cs="Times New Roman"/>
          <w:sz w:val="24"/>
          <w:szCs w:val="24"/>
        </w:rPr>
        <w:t xml:space="preserve"> for </w:t>
      </w:r>
      <w:r w:rsidR="003F1727" w:rsidRPr="00D52025">
        <w:rPr>
          <w:rFonts w:ascii="Book Antiqua" w:hAnsi="Book Antiqua" w:cs="Times New Roman"/>
          <w:sz w:val="24"/>
          <w:szCs w:val="24"/>
        </w:rPr>
        <w:t>ELBW</w:t>
      </w:r>
      <w:r w:rsidR="00446C0D" w:rsidRPr="00D52025">
        <w:rPr>
          <w:rFonts w:ascii="Book Antiqua" w:hAnsi="Book Antiqua" w:cs="Times New Roman"/>
          <w:sz w:val="24"/>
          <w:szCs w:val="24"/>
        </w:rPr>
        <w:t xml:space="preserve"> infants followed </w:t>
      </w:r>
      <w:r w:rsidR="00446C0D" w:rsidRPr="00D52025">
        <w:rPr>
          <w:rFonts w:ascii="Book Antiqua" w:hAnsi="Book Antiqua" w:cs="Times New Roman"/>
          <w:sz w:val="24"/>
          <w:szCs w:val="24"/>
        </w:rPr>
        <w:lastRenderedPageBreak/>
        <w:t xml:space="preserve">by daily increases of 10 to </w:t>
      </w:r>
      <w:r w:rsidR="00E541B5" w:rsidRPr="00D52025">
        <w:rPr>
          <w:rFonts w:ascii="Book Antiqua" w:hAnsi="Book Antiqua" w:cs="Times New Roman"/>
          <w:sz w:val="24"/>
          <w:szCs w:val="24"/>
        </w:rPr>
        <w:t>20 m</w:t>
      </w:r>
      <w:r w:rsidR="00BB5C70" w:rsidRPr="00D52025">
        <w:rPr>
          <w:rFonts w:ascii="Book Antiqua" w:hAnsi="Book Antiqua" w:cs="Times New Roman"/>
          <w:sz w:val="24"/>
          <w:szCs w:val="24"/>
        </w:rPr>
        <w:t>L</w:t>
      </w:r>
      <w:r w:rsidR="00E541B5" w:rsidRPr="00D52025">
        <w:rPr>
          <w:rFonts w:ascii="Book Antiqua" w:hAnsi="Book Antiqua" w:cs="Times New Roman"/>
          <w:sz w:val="24"/>
          <w:szCs w:val="24"/>
        </w:rPr>
        <w:t>/</w:t>
      </w:r>
      <w:r w:rsidR="00446C0D" w:rsidRPr="00D52025">
        <w:rPr>
          <w:rFonts w:ascii="Book Antiqua" w:hAnsi="Book Antiqua" w:cs="Times New Roman"/>
          <w:sz w:val="24"/>
          <w:szCs w:val="24"/>
        </w:rPr>
        <w:t>kg</w:t>
      </w:r>
      <w:r w:rsidR="00BB5C70" w:rsidRPr="00D52025">
        <w:rPr>
          <w:rFonts w:ascii="Book Antiqua" w:hAnsi="Book Antiqua" w:cs="Times New Roman"/>
          <w:sz w:val="24"/>
          <w:szCs w:val="24"/>
        </w:rPr>
        <w:t xml:space="preserve"> per </w:t>
      </w:r>
      <w:r w:rsidR="00446C0D" w:rsidRPr="00D52025">
        <w:rPr>
          <w:rFonts w:ascii="Book Antiqua" w:hAnsi="Book Antiqua" w:cs="Times New Roman"/>
          <w:sz w:val="24"/>
          <w:szCs w:val="24"/>
        </w:rPr>
        <w:t xml:space="preserve">day if </w:t>
      </w:r>
      <w:r w:rsidR="003E5F78" w:rsidRPr="00D52025">
        <w:rPr>
          <w:rFonts w:ascii="Book Antiqua" w:hAnsi="Book Antiqua" w:cs="Times New Roman"/>
          <w:sz w:val="24"/>
          <w:szCs w:val="24"/>
        </w:rPr>
        <w:t>criteria for tolerance are</w:t>
      </w:r>
      <w:r w:rsidR="00446C0D" w:rsidRPr="00D52025">
        <w:rPr>
          <w:rFonts w:ascii="Book Antiqua" w:hAnsi="Book Antiqua" w:cs="Times New Roman"/>
          <w:sz w:val="24"/>
          <w:szCs w:val="24"/>
        </w:rPr>
        <w:t xml:space="preserve"> met</w:t>
      </w:r>
      <w:r w:rsidR="004B56BB" w:rsidRPr="00D52025">
        <w:rPr>
          <w:rFonts w:ascii="Book Antiqua" w:hAnsi="Book Antiqua" w:cs="Times New Roman"/>
          <w:sz w:val="24"/>
          <w:szCs w:val="24"/>
        </w:rPr>
        <w:t xml:space="preserve">. </w:t>
      </w:r>
      <w:r w:rsidR="003E5F78" w:rsidRPr="00D52025">
        <w:rPr>
          <w:rFonts w:ascii="Book Antiqua" w:hAnsi="Book Antiqua" w:cs="Times New Roman"/>
          <w:sz w:val="24"/>
          <w:szCs w:val="24"/>
        </w:rPr>
        <w:t>T</w:t>
      </w:r>
      <w:r w:rsidR="008A7DCA" w:rsidRPr="00D52025">
        <w:rPr>
          <w:rFonts w:ascii="Book Antiqua" w:hAnsi="Book Antiqua" w:cs="Times New Roman"/>
          <w:sz w:val="24"/>
          <w:szCs w:val="24"/>
        </w:rPr>
        <w:t>he rate of NEC after bundle implementation w</w:t>
      </w:r>
      <w:r w:rsidR="003E5F78" w:rsidRPr="00D52025">
        <w:rPr>
          <w:rFonts w:ascii="Book Antiqua" w:hAnsi="Book Antiqua" w:cs="Times New Roman"/>
          <w:sz w:val="24"/>
          <w:szCs w:val="24"/>
        </w:rPr>
        <w:t>as</w:t>
      </w:r>
      <w:r w:rsidR="008A7DCA" w:rsidRPr="00D52025">
        <w:rPr>
          <w:rFonts w:ascii="Book Antiqua" w:hAnsi="Book Antiqua" w:cs="Times New Roman"/>
          <w:sz w:val="24"/>
          <w:szCs w:val="24"/>
        </w:rPr>
        <w:t xml:space="preserve"> </w:t>
      </w:r>
      <w:r w:rsidR="003E5F78" w:rsidRPr="00D52025">
        <w:rPr>
          <w:rFonts w:ascii="Book Antiqua" w:hAnsi="Book Antiqua" w:cs="Times New Roman"/>
          <w:sz w:val="24"/>
          <w:szCs w:val="24"/>
        </w:rPr>
        <w:t xml:space="preserve">decreased </w:t>
      </w:r>
      <w:del w:id="190" w:author="Copy_editor" w:date="2019-01-31T16:33:00Z">
        <w:r w:rsidR="003E5F78" w:rsidRPr="00D52025" w:rsidDel="008F0942">
          <w:rPr>
            <w:rFonts w:ascii="Book Antiqua" w:hAnsi="Book Antiqua" w:cs="Times New Roman"/>
            <w:sz w:val="24"/>
            <w:szCs w:val="24"/>
          </w:rPr>
          <w:delText xml:space="preserve">as </w:delText>
        </w:r>
      </w:del>
      <w:r w:rsidR="003E5F78" w:rsidRPr="00D52025">
        <w:rPr>
          <w:rFonts w:ascii="Book Antiqua" w:hAnsi="Book Antiqua" w:cs="Times New Roman"/>
          <w:sz w:val="24"/>
          <w:szCs w:val="24"/>
        </w:rPr>
        <w:t xml:space="preserve">compared to </w:t>
      </w:r>
      <w:r w:rsidR="00CF7EDC" w:rsidRPr="00D52025">
        <w:rPr>
          <w:rFonts w:ascii="Book Antiqua" w:hAnsi="Book Antiqua" w:cs="Times New Roman"/>
          <w:sz w:val="24"/>
          <w:szCs w:val="24"/>
        </w:rPr>
        <w:t>the</w:t>
      </w:r>
      <w:del w:id="191" w:author="Copy_editor" w:date="2019-01-31T16:33:00Z">
        <w:r w:rsidR="00CF7EDC" w:rsidRPr="00D52025" w:rsidDel="008F0942">
          <w:rPr>
            <w:rFonts w:ascii="Book Antiqua" w:hAnsi="Book Antiqua" w:cs="Times New Roman"/>
            <w:sz w:val="24"/>
            <w:szCs w:val="24"/>
          </w:rPr>
          <w:delText>ir</w:delText>
        </w:r>
      </w:del>
      <w:r w:rsidR="00CF7EDC" w:rsidRPr="00D52025">
        <w:rPr>
          <w:rFonts w:ascii="Book Antiqua" w:hAnsi="Book Antiqua" w:cs="Times New Roman"/>
          <w:sz w:val="24"/>
          <w:szCs w:val="24"/>
        </w:rPr>
        <w:t xml:space="preserve"> baseline rate of NEC prior to bundle implementation</w:t>
      </w:r>
      <w:r w:rsidR="00496222" w:rsidRPr="00D52025">
        <w:rPr>
          <w:rFonts w:ascii="Book Antiqua" w:hAnsi="Book Antiqua" w:cs="Times New Roman"/>
          <w:sz w:val="24"/>
          <w:szCs w:val="24"/>
        </w:rPr>
        <w:t xml:space="preserve">. Therefore, the authors suggest </w:t>
      </w:r>
      <w:r w:rsidR="008A7DCA" w:rsidRPr="00D52025">
        <w:rPr>
          <w:rFonts w:ascii="Book Antiqua" w:hAnsi="Book Antiqua" w:cs="Times New Roman"/>
          <w:sz w:val="24"/>
          <w:szCs w:val="24"/>
        </w:rPr>
        <w:t xml:space="preserve">that early initiation and </w:t>
      </w:r>
      <w:bookmarkStart w:id="192" w:name="OLE_LINK143"/>
      <w:r w:rsidR="008A7DCA" w:rsidRPr="00D52025">
        <w:rPr>
          <w:rFonts w:ascii="Book Antiqua" w:hAnsi="Book Antiqua" w:cs="Times New Roman"/>
          <w:sz w:val="24"/>
          <w:szCs w:val="24"/>
        </w:rPr>
        <w:t>advancement</w:t>
      </w:r>
      <w:bookmarkEnd w:id="192"/>
      <w:r w:rsidR="008A7DCA" w:rsidRPr="00D52025">
        <w:rPr>
          <w:rFonts w:ascii="Book Antiqua" w:hAnsi="Book Antiqua" w:cs="Times New Roman"/>
          <w:sz w:val="24"/>
          <w:szCs w:val="24"/>
        </w:rPr>
        <w:t xml:space="preserve"> of enteral feedings does not increase </w:t>
      </w:r>
      <w:ins w:id="193" w:author="Copy_editor" w:date="2019-01-31T16:34:00Z">
        <w:r w:rsidR="008F0942" w:rsidRPr="00D52025">
          <w:rPr>
            <w:rFonts w:ascii="Book Antiqua" w:hAnsi="Book Antiqua" w:cs="Times New Roman"/>
            <w:sz w:val="24"/>
            <w:szCs w:val="24"/>
          </w:rPr>
          <w:t xml:space="preserve">NEC </w:t>
        </w:r>
      </w:ins>
      <w:del w:id="194" w:author="Copy_editor" w:date="2019-01-31T16:34:00Z">
        <w:r w:rsidR="002A7A9B" w:rsidRPr="00D52025" w:rsidDel="008F0942">
          <w:rPr>
            <w:rFonts w:ascii="Book Antiqua" w:hAnsi="Book Antiqua" w:cs="Times New Roman"/>
            <w:sz w:val="24"/>
            <w:szCs w:val="24"/>
          </w:rPr>
          <w:delText xml:space="preserve">the </w:delText>
        </w:r>
      </w:del>
      <w:r w:rsidR="002A7A9B" w:rsidRPr="00D52025">
        <w:rPr>
          <w:rFonts w:ascii="Book Antiqua" w:hAnsi="Book Antiqua" w:cs="Times New Roman"/>
          <w:sz w:val="24"/>
          <w:szCs w:val="24"/>
        </w:rPr>
        <w:t>risk</w:t>
      </w:r>
      <w:ins w:id="195" w:author="Copy_editor" w:date="2019-01-31T16:34:00Z">
        <w:r w:rsidR="008F0942" w:rsidRPr="00D52025">
          <w:rPr>
            <w:rFonts w:ascii="Book Antiqua" w:hAnsi="Book Antiqua" w:cs="Times New Roman"/>
            <w:sz w:val="24"/>
            <w:szCs w:val="24"/>
          </w:rPr>
          <w:t>,</w:t>
        </w:r>
      </w:ins>
      <w:r w:rsidR="002A7A9B" w:rsidRPr="00D52025">
        <w:rPr>
          <w:rFonts w:ascii="Book Antiqua" w:hAnsi="Book Antiqua" w:cs="Times New Roman"/>
          <w:sz w:val="24"/>
          <w:szCs w:val="24"/>
        </w:rPr>
        <w:t xml:space="preserve"> </w:t>
      </w:r>
      <w:del w:id="196" w:author="Copy_editor" w:date="2019-01-31T16:34:00Z">
        <w:r w:rsidR="002A7A9B" w:rsidRPr="00D52025" w:rsidDel="008F0942">
          <w:rPr>
            <w:rFonts w:ascii="Book Antiqua" w:hAnsi="Book Antiqua" w:cs="Times New Roman"/>
            <w:sz w:val="24"/>
            <w:szCs w:val="24"/>
          </w:rPr>
          <w:delText xml:space="preserve">of NEC </w:delText>
        </w:r>
      </w:del>
      <w:r w:rsidR="008A7DCA" w:rsidRPr="00D52025">
        <w:rPr>
          <w:rFonts w:ascii="Book Antiqua" w:hAnsi="Book Antiqua" w:cs="Times New Roman"/>
          <w:sz w:val="24"/>
          <w:szCs w:val="24"/>
        </w:rPr>
        <w:t xml:space="preserve">but may actually </w:t>
      </w:r>
      <w:r w:rsidR="007233EB" w:rsidRPr="00D52025">
        <w:rPr>
          <w:rFonts w:ascii="Book Antiqua" w:hAnsi="Book Antiqua" w:cs="Times New Roman"/>
          <w:sz w:val="24"/>
          <w:szCs w:val="24"/>
        </w:rPr>
        <w:t>improve the outcomes</w:t>
      </w:r>
      <w:r w:rsidR="00496222" w:rsidRPr="00D52025">
        <w:rPr>
          <w:rStyle w:val="ilfuvd"/>
          <w:rFonts w:ascii="Book Antiqua" w:hAnsi="Book Antiqua" w:cs="Times New Roman"/>
          <w:sz w:val="24"/>
          <w:szCs w:val="24"/>
          <w:vertAlign w:val="superscript"/>
        </w:rPr>
        <w:t>[5</w:t>
      </w:r>
      <w:r w:rsidR="00AA3540" w:rsidRPr="00D52025">
        <w:rPr>
          <w:rStyle w:val="ilfuvd"/>
          <w:rFonts w:ascii="Book Antiqua" w:hAnsi="Book Antiqua" w:cs="Times New Roman"/>
          <w:sz w:val="24"/>
          <w:szCs w:val="24"/>
          <w:vertAlign w:val="superscript"/>
        </w:rPr>
        <w:t>5</w:t>
      </w:r>
      <w:r w:rsidR="00496222" w:rsidRPr="00D52025">
        <w:rPr>
          <w:rStyle w:val="ilfuvd"/>
          <w:rFonts w:ascii="Book Antiqua" w:hAnsi="Book Antiqua" w:cs="Times New Roman"/>
          <w:sz w:val="24"/>
          <w:szCs w:val="24"/>
          <w:vertAlign w:val="superscript"/>
        </w:rPr>
        <w:t>]</w:t>
      </w:r>
      <w:r w:rsidR="008A7DCA" w:rsidRPr="00D52025">
        <w:rPr>
          <w:rFonts w:ascii="Book Antiqua" w:hAnsi="Book Antiqua" w:cs="Times New Roman"/>
          <w:sz w:val="24"/>
          <w:szCs w:val="24"/>
        </w:rPr>
        <w:t>.</w:t>
      </w:r>
      <w:r w:rsidR="002016FF" w:rsidRPr="00D52025">
        <w:rPr>
          <w:rFonts w:ascii="Book Antiqua" w:hAnsi="Book Antiqua" w:cs="Times New Roman"/>
          <w:sz w:val="24"/>
          <w:szCs w:val="24"/>
        </w:rPr>
        <w:t xml:space="preserve"> </w:t>
      </w:r>
      <w:r w:rsidR="009D0A9C" w:rsidRPr="00D52025">
        <w:rPr>
          <w:rFonts w:ascii="Book Antiqua" w:hAnsi="Book Antiqua" w:cs="Times New Roman"/>
          <w:sz w:val="24"/>
          <w:szCs w:val="24"/>
        </w:rPr>
        <w:t xml:space="preserve">In 2016, Gephart </w:t>
      </w:r>
      <w:r w:rsidR="009D0A9C" w:rsidRPr="00D52025">
        <w:rPr>
          <w:rFonts w:ascii="Book Antiqua" w:hAnsi="Book Antiqua" w:cs="Times New Roman"/>
          <w:i/>
          <w:sz w:val="24"/>
          <w:szCs w:val="24"/>
        </w:rPr>
        <w:t>et al</w:t>
      </w:r>
      <w:r w:rsidR="009D0A9C" w:rsidRPr="00D52025">
        <w:rPr>
          <w:rFonts w:ascii="Book Antiqua" w:hAnsi="Book Antiqua" w:cs="Times New Roman"/>
          <w:sz w:val="24"/>
          <w:szCs w:val="24"/>
          <w:vertAlign w:val="superscript"/>
        </w:rPr>
        <w:t>[</w:t>
      </w:r>
      <w:r w:rsidR="00AA3540" w:rsidRPr="00D52025">
        <w:rPr>
          <w:rFonts w:ascii="Book Antiqua" w:hAnsi="Book Antiqua" w:cs="Times New Roman"/>
          <w:sz w:val="24"/>
          <w:szCs w:val="24"/>
          <w:vertAlign w:val="superscript"/>
        </w:rPr>
        <w:t>14</w:t>
      </w:r>
      <w:r w:rsidR="009D0A9C" w:rsidRPr="00D52025">
        <w:rPr>
          <w:rFonts w:ascii="Book Antiqua" w:hAnsi="Book Antiqua" w:cs="Times New Roman"/>
          <w:sz w:val="24"/>
          <w:szCs w:val="24"/>
          <w:vertAlign w:val="superscript"/>
        </w:rPr>
        <w:t>]</w:t>
      </w:r>
      <w:r w:rsidR="009D0A9C" w:rsidRPr="00D52025">
        <w:rPr>
          <w:rFonts w:ascii="Book Antiqua" w:hAnsi="Book Antiqua" w:cs="Times New Roman"/>
          <w:sz w:val="24"/>
          <w:szCs w:val="24"/>
        </w:rPr>
        <w:t xml:space="preserve"> reviewed papers published and found that studies consistently showed lower or unchanged NEC rates when SFPs were used. They combin</w:t>
      </w:r>
      <w:r w:rsidR="003E5F78" w:rsidRPr="00D52025">
        <w:rPr>
          <w:rFonts w:ascii="Book Antiqua" w:hAnsi="Book Antiqua" w:cs="Times New Roman"/>
          <w:sz w:val="24"/>
          <w:szCs w:val="24"/>
        </w:rPr>
        <w:t>ed</w:t>
      </w:r>
      <w:r w:rsidR="009D0A9C" w:rsidRPr="00D52025">
        <w:rPr>
          <w:rFonts w:ascii="Book Antiqua" w:hAnsi="Book Antiqua" w:cs="Times New Roman"/>
          <w:sz w:val="24"/>
          <w:szCs w:val="24"/>
        </w:rPr>
        <w:t xml:space="preserve"> data from </w:t>
      </w:r>
      <w:del w:id="197" w:author="Copy_editor" w:date="2019-01-31T16:34:00Z">
        <w:r w:rsidR="009D0A9C" w:rsidRPr="00D52025" w:rsidDel="008F0942">
          <w:rPr>
            <w:rFonts w:ascii="Book Antiqua" w:hAnsi="Book Antiqua" w:cs="Times New Roman"/>
            <w:sz w:val="24"/>
            <w:szCs w:val="24"/>
          </w:rPr>
          <w:delText xml:space="preserve">9 </w:delText>
        </w:r>
      </w:del>
      <w:ins w:id="198" w:author="Copy_editor" w:date="2019-01-31T16:34:00Z">
        <w:r w:rsidR="008F0942" w:rsidRPr="00D52025">
          <w:rPr>
            <w:rFonts w:ascii="Book Antiqua" w:hAnsi="Book Antiqua" w:cs="Times New Roman"/>
            <w:sz w:val="24"/>
            <w:szCs w:val="24"/>
          </w:rPr>
          <w:t xml:space="preserve">nine </w:t>
        </w:r>
      </w:ins>
      <w:r w:rsidR="009D0A9C" w:rsidRPr="00D52025">
        <w:rPr>
          <w:rFonts w:ascii="Book Antiqua" w:hAnsi="Book Antiqua" w:cs="Times New Roman"/>
          <w:sz w:val="24"/>
          <w:szCs w:val="24"/>
        </w:rPr>
        <w:t xml:space="preserve">observational studies </w:t>
      </w:r>
      <w:r w:rsidR="003E5F78" w:rsidRPr="00D52025">
        <w:rPr>
          <w:rFonts w:ascii="Book Antiqua" w:hAnsi="Book Antiqua" w:cs="Times New Roman"/>
          <w:sz w:val="24"/>
          <w:szCs w:val="24"/>
        </w:rPr>
        <w:t>of infants with birth weight &lt;</w:t>
      </w:r>
      <w:r w:rsidR="00BB5C70" w:rsidRPr="00D52025">
        <w:rPr>
          <w:rFonts w:ascii="Book Antiqua" w:hAnsi="Book Antiqua" w:cs="Times New Roman"/>
          <w:sz w:val="24"/>
          <w:szCs w:val="24"/>
        </w:rPr>
        <w:t xml:space="preserve"> </w:t>
      </w:r>
      <w:r w:rsidR="003E5F78" w:rsidRPr="00D52025">
        <w:rPr>
          <w:rFonts w:ascii="Book Antiqua" w:hAnsi="Book Antiqua" w:cs="Times New Roman"/>
          <w:sz w:val="24"/>
          <w:szCs w:val="24"/>
        </w:rPr>
        <w:t xml:space="preserve">1500 g </w:t>
      </w:r>
      <w:r w:rsidR="009D0A9C" w:rsidRPr="00D52025">
        <w:rPr>
          <w:rFonts w:ascii="Book Antiqua" w:hAnsi="Book Antiqua" w:cs="Times New Roman"/>
          <w:sz w:val="24"/>
          <w:szCs w:val="24"/>
        </w:rPr>
        <w:t xml:space="preserve">and showed </w:t>
      </w:r>
      <w:del w:id="199" w:author="Copy_editor" w:date="2019-01-31T16:34:00Z">
        <w:r w:rsidR="009D0A9C" w:rsidRPr="00D52025" w:rsidDel="008F0942">
          <w:rPr>
            <w:rFonts w:ascii="Book Antiqua" w:hAnsi="Book Antiqua" w:cs="Times New Roman"/>
            <w:sz w:val="24"/>
            <w:szCs w:val="24"/>
          </w:rPr>
          <w:delText xml:space="preserve">an </w:delText>
        </w:r>
      </w:del>
      <w:r w:rsidR="009D0A9C" w:rsidRPr="00D52025">
        <w:rPr>
          <w:rFonts w:ascii="Book Antiqua" w:hAnsi="Book Antiqua" w:cs="Times New Roman"/>
          <w:sz w:val="24"/>
          <w:szCs w:val="24"/>
        </w:rPr>
        <w:t>overall reduced odd</w:t>
      </w:r>
      <w:r w:rsidR="00BB5C70" w:rsidRPr="00D52025">
        <w:rPr>
          <w:rFonts w:ascii="Book Antiqua" w:hAnsi="Book Antiqua" w:cs="Times New Roman"/>
          <w:sz w:val="24"/>
          <w:szCs w:val="24"/>
        </w:rPr>
        <w:t>s of NEC by 67% (OR = 0.33, 95%</w:t>
      </w:r>
      <w:ins w:id="200" w:author="Copy_editor" w:date="2019-01-31T16:34:00Z">
        <w:del w:id="201" w:author="Filipodia" w:date="2019-02-02T16:06:00Z">
          <w:r w:rsidR="008F0942" w:rsidRPr="00D52025" w:rsidDel="00D52025">
            <w:rPr>
              <w:rFonts w:ascii="Book Antiqua" w:hAnsi="Book Antiqua" w:cs="Times New Roman"/>
              <w:sz w:val="24"/>
              <w:szCs w:val="24"/>
            </w:rPr>
            <w:delText xml:space="preserve"> </w:delText>
          </w:r>
        </w:del>
      </w:ins>
      <w:r w:rsidR="009D0A9C" w:rsidRPr="00D52025">
        <w:rPr>
          <w:rFonts w:ascii="Book Antiqua" w:hAnsi="Book Antiqua" w:cs="Times New Roman"/>
          <w:sz w:val="24"/>
          <w:szCs w:val="24"/>
        </w:rPr>
        <w:t>CI</w:t>
      </w:r>
      <w:r w:rsidR="00BB5C70" w:rsidRPr="00D52025">
        <w:rPr>
          <w:rFonts w:ascii="Book Antiqua" w:hAnsi="Book Antiqua" w:cs="Times New Roman"/>
          <w:sz w:val="24"/>
          <w:szCs w:val="24"/>
        </w:rPr>
        <w:t>:</w:t>
      </w:r>
      <w:r w:rsidR="009D0A9C" w:rsidRPr="00D52025">
        <w:rPr>
          <w:rFonts w:ascii="Book Antiqua" w:hAnsi="Book Antiqua" w:cs="Times New Roman"/>
          <w:sz w:val="24"/>
          <w:szCs w:val="24"/>
        </w:rPr>
        <w:t xml:space="preserve"> 0.17, 0.65, </w:t>
      </w:r>
      <w:r w:rsidR="00BB5C70" w:rsidRPr="00D52025">
        <w:rPr>
          <w:rFonts w:ascii="Book Antiqua" w:hAnsi="Book Antiqua" w:cs="Times New Roman"/>
          <w:i/>
          <w:sz w:val="24"/>
          <w:szCs w:val="24"/>
        </w:rPr>
        <w:t>P</w:t>
      </w:r>
      <w:r w:rsidR="009D0A9C" w:rsidRPr="00D52025">
        <w:rPr>
          <w:rFonts w:ascii="Book Antiqua" w:hAnsi="Book Antiqua" w:cs="Times New Roman"/>
          <w:sz w:val="24"/>
          <w:szCs w:val="24"/>
        </w:rPr>
        <w:t xml:space="preserve"> = 0.001) when SFPs were used. </w:t>
      </w:r>
      <w:r w:rsidR="007233EB" w:rsidRPr="00D52025">
        <w:rPr>
          <w:rFonts w:ascii="Book Antiqua" w:hAnsi="Book Antiqua" w:cs="Times New Roman"/>
          <w:sz w:val="24"/>
          <w:szCs w:val="24"/>
        </w:rPr>
        <w:t xml:space="preserve">Therefore, </w:t>
      </w:r>
      <w:r w:rsidR="001802DE" w:rsidRPr="00D52025">
        <w:rPr>
          <w:rFonts w:ascii="Book Antiqua" w:hAnsi="Book Antiqua" w:cs="Times New Roman"/>
          <w:sz w:val="24"/>
          <w:szCs w:val="24"/>
        </w:rPr>
        <w:t xml:space="preserve">it is possible </w:t>
      </w:r>
      <w:r w:rsidR="007233EB" w:rsidRPr="00D52025">
        <w:rPr>
          <w:rFonts w:ascii="Book Antiqua" w:hAnsi="Book Antiqua" w:cs="Times New Roman"/>
          <w:sz w:val="24"/>
          <w:szCs w:val="24"/>
        </w:rPr>
        <w:t>that SFPs</w:t>
      </w:r>
      <w:r w:rsidR="00D71900" w:rsidRPr="00D52025">
        <w:rPr>
          <w:rFonts w:ascii="Book Antiqua" w:hAnsi="Book Antiqua" w:cs="Times New Roman"/>
          <w:sz w:val="24"/>
          <w:szCs w:val="24"/>
        </w:rPr>
        <w:t xml:space="preserve"> reduce the risk of NEC.</w:t>
      </w:r>
      <w:r w:rsidR="00B75EB3" w:rsidRPr="00D52025">
        <w:rPr>
          <w:rFonts w:ascii="Book Antiqua" w:hAnsi="Book Antiqua" w:cs="Times New Roman"/>
          <w:sz w:val="24"/>
          <w:szCs w:val="24"/>
        </w:rPr>
        <w:t xml:space="preserve"> </w:t>
      </w:r>
    </w:p>
    <w:p w14:paraId="38B079CA" w14:textId="77777777" w:rsidR="00127DD5" w:rsidRPr="00D52025" w:rsidRDefault="00127DD5" w:rsidP="00D52025">
      <w:pPr>
        <w:snapToGrid w:val="0"/>
        <w:spacing w:line="360" w:lineRule="auto"/>
        <w:rPr>
          <w:rFonts w:ascii="Book Antiqua" w:hAnsi="Book Antiqua" w:cs="Times New Roman"/>
          <w:b/>
          <w:sz w:val="24"/>
          <w:szCs w:val="24"/>
        </w:rPr>
      </w:pPr>
    </w:p>
    <w:p w14:paraId="653D0828" w14:textId="77777777" w:rsidR="005F5736" w:rsidRPr="00D52025" w:rsidRDefault="00BB5C70"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CONCLUSION</w:t>
      </w:r>
    </w:p>
    <w:p w14:paraId="716ED533" w14:textId="68289C36" w:rsidR="002B709C" w:rsidRPr="00D52025" w:rsidRDefault="001F7F5A" w:rsidP="00D52025">
      <w:pPr>
        <w:snapToGrid w:val="0"/>
        <w:spacing w:line="360" w:lineRule="auto"/>
        <w:rPr>
          <w:rFonts w:ascii="Book Antiqua" w:hAnsi="Book Antiqua" w:cs="Times New Roman"/>
          <w:sz w:val="24"/>
          <w:szCs w:val="24"/>
        </w:rPr>
      </w:pPr>
      <w:bookmarkStart w:id="202" w:name="OLE_LINK8"/>
      <w:bookmarkStart w:id="203" w:name="OLE_LINK9"/>
      <w:r w:rsidRPr="00D52025">
        <w:rPr>
          <w:rFonts w:ascii="Book Antiqua" w:hAnsi="Book Antiqua" w:cs="Times New Roman"/>
          <w:sz w:val="24"/>
          <w:szCs w:val="24"/>
        </w:rPr>
        <w:t>In this review, we summarize the results of the recent clinical trials and meta-analys</w:t>
      </w:r>
      <w:r w:rsidR="00CF737D" w:rsidRPr="00D52025">
        <w:rPr>
          <w:rFonts w:ascii="Book Antiqua" w:hAnsi="Book Antiqua" w:cs="Times New Roman"/>
          <w:sz w:val="24"/>
          <w:szCs w:val="24"/>
        </w:rPr>
        <w:t>e</w:t>
      </w:r>
      <w:r w:rsidRPr="00D52025">
        <w:rPr>
          <w:rFonts w:ascii="Book Antiqua" w:hAnsi="Book Antiqua" w:cs="Times New Roman"/>
          <w:sz w:val="24"/>
          <w:szCs w:val="24"/>
        </w:rPr>
        <w:t xml:space="preserve">s that support </w:t>
      </w:r>
      <w:r w:rsidR="000D5BD6" w:rsidRPr="00D52025">
        <w:rPr>
          <w:rFonts w:ascii="Book Antiqua" w:hAnsi="Book Antiqua" w:cs="Times New Roman"/>
          <w:sz w:val="24"/>
          <w:szCs w:val="24"/>
        </w:rPr>
        <w:t xml:space="preserve">some of the common clinical practices </w:t>
      </w:r>
      <w:r w:rsidRPr="00D52025">
        <w:rPr>
          <w:rFonts w:ascii="Book Antiqua" w:hAnsi="Book Antiqua" w:cs="Times New Roman"/>
          <w:sz w:val="24"/>
          <w:szCs w:val="24"/>
        </w:rPr>
        <w:t xml:space="preserve">to reduce the risk of NEC in </w:t>
      </w:r>
      <w:r w:rsidRPr="00D52025">
        <w:rPr>
          <w:rFonts w:ascii="Book Antiqua" w:eastAsia="Times New Roman" w:hAnsi="Book Antiqua" w:cs="Times New Roman"/>
          <w:sz w:val="24"/>
          <w:szCs w:val="24"/>
        </w:rPr>
        <w:t xml:space="preserve">premature infants. </w:t>
      </w:r>
      <w:r w:rsidR="000E392B" w:rsidRPr="00D52025">
        <w:rPr>
          <w:rFonts w:ascii="Book Antiqua" w:eastAsia="Times New Roman" w:hAnsi="Book Antiqua" w:cs="Times New Roman"/>
          <w:sz w:val="24"/>
          <w:szCs w:val="24"/>
        </w:rPr>
        <w:t>Firstly</w:t>
      </w:r>
      <w:r w:rsidR="0002559A" w:rsidRPr="00D52025">
        <w:rPr>
          <w:rFonts w:ascii="Book Antiqua" w:eastAsia="Times New Roman" w:hAnsi="Book Antiqua" w:cs="Times New Roman"/>
          <w:sz w:val="24"/>
          <w:szCs w:val="24"/>
        </w:rPr>
        <w:t>, i</w:t>
      </w:r>
      <w:r w:rsidR="00F56A29" w:rsidRPr="00D52025">
        <w:rPr>
          <w:rFonts w:ascii="Book Antiqua" w:hAnsi="Book Antiqua" w:cs="Times New Roman"/>
          <w:sz w:val="24"/>
          <w:szCs w:val="24"/>
        </w:rPr>
        <w:t xml:space="preserve">t is </w:t>
      </w:r>
      <w:r w:rsidRPr="00D52025">
        <w:rPr>
          <w:rFonts w:ascii="Book Antiqua" w:hAnsi="Book Antiqua" w:cs="Times New Roman"/>
          <w:sz w:val="24"/>
          <w:szCs w:val="24"/>
        </w:rPr>
        <w:t xml:space="preserve">evident that </w:t>
      </w:r>
      <w:r w:rsidR="00F56A29" w:rsidRPr="00D52025">
        <w:rPr>
          <w:rFonts w:ascii="Book Antiqua" w:hAnsi="Book Antiqua" w:cs="Times New Roman"/>
          <w:sz w:val="24"/>
          <w:szCs w:val="24"/>
        </w:rPr>
        <w:t xml:space="preserve">human milk feeding can reduce the incidence of NEC. </w:t>
      </w:r>
      <w:r w:rsidR="00B5499D" w:rsidRPr="00D52025">
        <w:rPr>
          <w:rFonts w:ascii="Book Antiqua" w:hAnsi="Book Antiqua" w:cs="Times New Roman"/>
          <w:sz w:val="24"/>
          <w:szCs w:val="24"/>
        </w:rPr>
        <w:t>W</w:t>
      </w:r>
      <w:r w:rsidR="00D60AA5" w:rsidRPr="00D52025">
        <w:rPr>
          <w:rFonts w:ascii="Book Antiqua" w:hAnsi="Book Antiqua" w:cs="Times New Roman"/>
          <w:sz w:val="24"/>
          <w:szCs w:val="24"/>
        </w:rPr>
        <w:t xml:space="preserve">e </w:t>
      </w:r>
      <w:r w:rsidR="000E392B" w:rsidRPr="00D52025">
        <w:rPr>
          <w:rFonts w:ascii="Book Antiqua" w:hAnsi="Book Antiqua" w:cs="Times New Roman"/>
          <w:sz w:val="24"/>
          <w:szCs w:val="24"/>
        </w:rPr>
        <w:t>suggest</w:t>
      </w:r>
      <w:r w:rsidR="00D60AA5" w:rsidRPr="00D52025">
        <w:rPr>
          <w:rFonts w:ascii="Book Antiqua" w:hAnsi="Book Antiqua" w:cs="Times New Roman"/>
          <w:sz w:val="24"/>
          <w:szCs w:val="24"/>
        </w:rPr>
        <w:t xml:space="preserve"> enhanced lactation support in </w:t>
      </w:r>
      <w:r w:rsidR="00273A74" w:rsidRPr="00D52025">
        <w:rPr>
          <w:rFonts w:ascii="Book Antiqua" w:hAnsi="Book Antiqua" w:cs="Times New Roman"/>
          <w:sz w:val="24"/>
          <w:szCs w:val="24"/>
        </w:rPr>
        <w:t>all</w:t>
      </w:r>
      <w:r w:rsidR="00D60AA5" w:rsidRPr="00D52025">
        <w:rPr>
          <w:rFonts w:ascii="Book Antiqua" w:hAnsi="Book Antiqua" w:cs="Times New Roman"/>
          <w:sz w:val="24"/>
          <w:szCs w:val="24"/>
        </w:rPr>
        <w:t xml:space="preserve"> </w:t>
      </w:r>
      <w:del w:id="204" w:author="Copy_editor" w:date="2019-01-31T16:35:00Z">
        <w:r w:rsidR="00D60AA5" w:rsidRPr="00D52025" w:rsidDel="00470303">
          <w:rPr>
            <w:rFonts w:ascii="Book Antiqua" w:hAnsi="Book Antiqua" w:cs="Times New Roman"/>
            <w:sz w:val="24"/>
            <w:szCs w:val="24"/>
          </w:rPr>
          <w:delText>neonatal intensive care unit</w:delText>
        </w:r>
        <w:r w:rsidR="00273A74" w:rsidRPr="00D52025" w:rsidDel="00470303">
          <w:rPr>
            <w:rFonts w:ascii="Book Antiqua" w:hAnsi="Book Antiqua" w:cs="Times New Roman"/>
            <w:sz w:val="24"/>
            <w:szCs w:val="24"/>
          </w:rPr>
          <w:delText>s</w:delText>
        </w:r>
      </w:del>
      <w:ins w:id="205" w:author="Copy_editor" w:date="2019-01-31T16:35:00Z">
        <w:r w:rsidR="00470303" w:rsidRPr="00D52025">
          <w:rPr>
            <w:rFonts w:ascii="Book Antiqua" w:hAnsi="Book Antiqua" w:cs="Times New Roman"/>
            <w:sz w:val="24"/>
            <w:szCs w:val="24"/>
          </w:rPr>
          <w:t>NICUs,</w:t>
        </w:r>
      </w:ins>
      <w:r w:rsidR="00D60AA5" w:rsidRPr="00D52025">
        <w:rPr>
          <w:rFonts w:ascii="Book Antiqua" w:hAnsi="Book Antiqua" w:cs="Times New Roman"/>
          <w:sz w:val="24"/>
          <w:szCs w:val="24"/>
        </w:rPr>
        <w:t xml:space="preserve"> as well as </w:t>
      </w:r>
      <w:r w:rsidR="000E392B" w:rsidRPr="00D52025">
        <w:rPr>
          <w:rFonts w:ascii="Book Antiqua" w:hAnsi="Book Antiqua" w:cs="Times New Roman"/>
          <w:sz w:val="24"/>
          <w:szCs w:val="24"/>
        </w:rPr>
        <w:t xml:space="preserve">the </w:t>
      </w:r>
      <w:r w:rsidR="00D60AA5" w:rsidRPr="00D52025">
        <w:rPr>
          <w:rFonts w:ascii="Book Antiqua" w:hAnsi="Book Antiqua" w:cs="Times New Roman"/>
          <w:sz w:val="24"/>
          <w:szCs w:val="24"/>
        </w:rPr>
        <w:t>establish</w:t>
      </w:r>
      <w:r w:rsidR="000E392B" w:rsidRPr="00D52025">
        <w:rPr>
          <w:rFonts w:ascii="Book Antiqua" w:hAnsi="Book Antiqua" w:cs="Times New Roman"/>
          <w:sz w:val="24"/>
          <w:szCs w:val="24"/>
        </w:rPr>
        <w:t>ment of</w:t>
      </w:r>
      <w:r w:rsidR="00D60AA5" w:rsidRPr="00D52025">
        <w:rPr>
          <w:rFonts w:ascii="Book Antiqua" w:hAnsi="Book Antiqua" w:cs="Times New Roman"/>
          <w:sz w:val="24"/>
          <w:szCs w:val="24"/>
        </w:rPr>
        <w:t xml:space="preserve"> more human milk banks</w:t>
      </w:r>
      <w:r w:rsidRPr="00D52025">
        <w:rPr>
          <w:rFonts w:ascii="Book Antiqua" w:hAnsi="Book Antiqua" w:cs="Times New Roman"/>
          <w:sz w:val="24"/>
          <w:szCs w:val="24"/>
        </w:rPr>
        <w:t xml:space="preserve"> in NICU</w:t>
      </w:r>
      <w:r w:rsidR="00273A74" w:rsidRPr="00D52025">
        <w:rPr>
          <w:rFonts w:ascii="Book Antiqua" w:hAnsi="Book Antiqua" w:cs="Times New Roman"/>
          <w:sz w:val="24"/>
          <w:szCs w:val="24"/>
        </w:rPr>
        <w:t>s</w:t>
      </w:r>
      <w:r w:rsidR="00D60AA5" w:rsidRPr="00D52025">
        <w:rPr>
          <w:rFonts w:ascii="Book Antiqua" w:hAnsi="Book Antiqua" w:cs="Times New Roman"/>
          <w:sz w:val="24"/>
          <w:szCs w:val="24"/>
        </w:rPr>
        <w:t>.</w:t>
      </w:r>
      <w:r w:rsidR="00F56A29" w:rsidRPr="00D52025">
        <w:rPr>
          <w:rFonts w:ascii="Book Antiqua" w:hAnsi="Book Antiqua" w:cs="Times New Roman"/>
          <w:sz w:val="24"/>
          <w:szCs w:val="24"/>
        </w:rPr>
        <w:t xml:space="preserve"> </w:t>
      </w:r>
      <w:r w:rsidR="0002559A" w:rsidRPr="00D52025">
        <w:rPr>
          <w:rFonts w:ascii="Book Antiqua" w:hAnsi="Book Antiqua" w:cs="Times New Roman"/>
          <w:sz w:val="24"/>
          <w:szCs w:val="24"/>
        </w:rPr>
        <w:t>Second</w:t>
      </w:r>
      <w:r w:rsidR="00273A74" w:rsidRPr="00D52025">
        <w:rPr>
          <w:rFonts w:ascii="Book Antiqua" w:hAnsi="Book Antiqua" w:cs="Times New Roman"/>
          <w:sz w:val="24"/>
          <w:szCs w:val="24"/>
        </w:rPr>
        <w:t>ly</w:t>
      </w:r>
      <w:r w:rsidR="0002559A" w:rsidRPr="00D52025">
        <w:rPr>
          <w:rFonts w:ascii="Book Antiqua" w:hAnsi="Book Antiqua" w:cs="Times New Roman"/>
          <w:sz w:val="24"/>
          <w:szCs w:val="24"/>
        </w:rPr>
        <w:t>, w</w:t>
      </w:r>
      <w:r w:rsidR="002927B5" w:rsidRPr="00D52025">
        <w:rPr>
          <w:rFonts w:ascii="Book Antiqua" w:hAnsi="Book Antiqua"/>
          <w:sz w:val="24"/>
          <w:szCs w:val="24"/>
        </w:rPr>
        <w:t xml:space="preserve">hile most of the studies demonstrated that </w:t>
      </w:r>
      <w:ins w:id="206" w:author="Copy_editor" w:date="2019-01-31T16:35:00Z">
        <w:r w:rsidR="00470303" w:rsidRPr="00D52025">
          <w:rPr>
            <w:rFonts w:ascii="Book Antiqua" w:hAnsi="Book Antiqua"/>
            <w:sz w:val="24"/>
            <w:szCs w:val="24"/>
          </w:rPr>
          <w:t xml:space="preserve">probiotic </w:t>
        </w:r>
      </w:ins>
      <w:r w:rsidR="002927B5" w:rsidRPr="00D52025">
        <w:rPr>
          <w:rFonts w:ascii="Book Antiqua" w:hAnsi="Book Antiqua"/>
          <w:sz w:val="24"/>
          <w:szCs w:val="24"/>
        </w:rPr>
        <w:t xml:space="preserve">supplementation </w:t>
      </w:r>
      <w:del w:id="207" w:author="Copy_editor" w:date="2019-01-31T16:35:00Z">
        <w:r w:rsidR="002927B5" w:rsidRPr="00D52025" w:rsidDel="00470303">
          <w:rPr>
            <w:rFonts w:ascii="Book Antiqua" w:hAnsi="Book Antiqua"/>
            <w:sz w:val="24"/>
            <w:szCs w:val="24"/>
          </w:rPr>
          <w:delText xml:space="preserve">of probiotics </w:delText>
        </w:r>
      </w:del>
      <w:r w:rsidR="002927B5" w:rsidRPr="00D52025">
        <w:rPr>
          <w:rFonts w:ascii="Book Antiqua" w:hAnsi="Book Antiqua"/>
          <w:sz w:val="24"/>
          <w:szCs w:val="24"/>
        </w:rPr>
        <w:t xml:space="preserve">can significantly reduce the incidence of NEC in premature infants, </w:t>
      </w:r>
      <w:r w:rsidR="00D71900" w:rsidRPr="00D52025">
        <w:rPr>
          <w:rFonts w:ascii="Book Antiqua" w:hAnsi="Book Antiqua"/>
          <w:sz w:val="24"/>
          <w:szCs w:val="24"/>
        </w:rPr>
        <w:t>t</w:t>
      </w:r>
      <w:r w:rsidRPr="00D52025">
        <w:rPr>
          <w:rFonts w:ascii="Book Antiqua" w:hAnsi="Book Antiqua"/>
          <w:sz w:val="24"/>
          <w:szCs w:val="24"/>
        </w:rPr>
        <w:t xml:space="preserve">here are still </w:t>
      </w:r>
      <w:r w:rsidR="002927B5" w:rsidRPr="00D52025">
        <w:rPr>
          <w:rFonts w:ascii="Book Antiqua" w:hAnsi="Book Antiqua"/>
          <w:sz w:val="24"/>
          <w:szCs w:val="24"/>
        </w:rPr>
        <w:t>some concerns in regards to the quality of probiotic pr</w:t>
      </w:r>
      <w:r w:rsidRPr="00D52025">
        <w:rPr>
          <w:rFonts w:ascii="Book Antiqua" w:hAnsi="Book Antiqua"/>
          <w:sz w:val="24"/>
          <w:szCs w:val="24"/>
        </w:rPr>
        <w:t>eparation</w:t>
      </w:r>
      <w:r w:rsidR="002927B5" w:rsidRPr="00D52025">
        <w:rPr>
          <w:rFonts w:ascii="Book Antiqua" w:hAnsi="Book Antiqua"/>
          <w:sz w:val="24"/>
          <w:szCs w:val="24"/>
        </w:rPr>
        <w:t>s, safety, optimal dos</w:t>
      </w:r>
      <w:r w:rsidR="000D5BD6" w:rsidRPr="00D52025">
        <w:rPr>
          <w:rFonts w:ascii="Book Antiqua" w:hAnsi="Book Antiqua"/>
          <w:sz w:val="24"/>
          <w:szCs w:val="24"/>
        </w:rPr>
        <w:t>age</w:t>
      </w:r>
      <w:r w:rsidR="002927B5" w:rsidRPr="00D52025">
        <w:rPr>
          <w:rFonts w:ascii="Book Antiqua" w:hAnsi="Book Antiqua"/>
          <w:sz w:val="24"/>
          <w:szCs w:val="24"/>
        </w:rPr>
        <w:t xml:space="preserve">, and treatment duration. </w:t>
      </w:r>
      <w:r w:rsidR="00D71900" w:rsidRPr="00D52025">
        <w:rPr>
          <w:rFonts w:ascii="Book Antiqua" w:hAnsi="Book Antiqua"/>
          <w:sz w:val="24"/>
          <w:szCs w:val="24"/>
        </w:rPr>
        <w:t>Thirdly</w:t>
      </w:r>
      <w:r w:rsidR="0002559A" w:rsidRPr="00D52025">
        <w:rPr>
          <w:rFonts w:ascii="Book Antiqua" w:hAnsi="Book Antiqua"/>
          <w:sz w:val="24"/>
          <w:szCs w:val="24"/>
        </w:rPr>
        <w:t>, a</w:t>
      </w:r>
      <w:r w:rsidR="00DD1A11" w:rsidRPr="00D52025">
        <w:rPr>
          <w:rFonts w:ascii="Book Antiqua" w:hAnsi="Book Antiqua" w:cs="Times New Roman"/>
          <w:sz w:val="24"/>
          <w:szCs w:val="24"/>
        </w:rPr>
        <w:t xml:space="preserve">ntibiotic prophylaxis </w:t>
      </w:r>
      <w:del w:id="208" w:author="Copy_editor" w:date="2019-01-31T16:36:00Z">
        <w:r w:rsidR="0002559A" w:rsidRPr="00D52025" w:rsidDel="00470303">
          <w:rPr>
            <w:rFonts w:ascii="Book Antiqua" w:hAnsi="Book Antiqua" w:cs="Times New Roman"/>
            <w:sz w:val="24"/>
            <w:szCs w:val="24"/>
          </w:rPr>
          <w:delText>w</w:delText>
        </w:r>
        <w:r w:rsidR="00DD1A11" w:rsidRPr="00D52025" w:rsidDel="00470303">
          <w:rPr>
            <w:rFonts w:ascii="Book Antiqua" w:hAnsi="Book Antiqua" w:cs="Times New Roman"/>
            <w:sz w:val="24"/>
            <w:szCs w:val="24"/>
          </w:rPr>
          <w:delText xml:space="preserve">ould </w:delText>
        </w:r>
      </w:del>
      <w:ins w:id="209" w:author="Copy_editor" w:date="2019-01-31T16:36:00Z">
        <w:r w:rsidR="00470303" w:rsidRPr="00D52025">
          <w:rPr>
            <w:rFonts w:ascii="Book Antiqua" w:hAnsi="Book Antiqua" w:cs="Times New Roman"/>
            <w:sz w:val="24"/>
            <w:szCs w:val="24"/>
          </w:rPr>
          <w:t xml:space="preserve">does </w:t>
        </w:r>
      </w:ins>
      <w:r w:rsidR="00DD1A11" w:rsidRPr="00D52025">
        <w:rPr>
          <w:rFonts w:ascii="Book Antiqua" w:hAnsi="Book Antiqua" w:cs="Times New Roman"/>
          <w:sz w:val="24"/>
          <w:szCs w:val="24"/>
        </w:rPr>
        <w:t>not reduce the incidence of NEC</w:t>
      </w:r>
      <w:ins w:id="210" w:author="Copy_editor" w:date="2019-01-31T16:36:00Z">
        <w:r w:rsidR="00470303" w:rsidRPr="00D52025">
          <w:rPr>
            <w:rFonts w:ascii="Book Antiqua" w:hAnsi="Book Antiqua" w:cs="Times New Roman"/>
            <w:sz w:val="24"/>
            <w:szCs w:val="24"/>
          </w:rPr>
          <w:t>,</w:t>
        </w:r>
      </w:ins>
      <w:r w:rsidR="00DD1A11" w:rsidRPr="00D52025">
        <w:rPr>
          <w:rFonts w:ascii="Book Antiqua" w:hAnsi="Book Antiqua" w:cs="Times New Roman"/>
          <w:sz w:val="24"/>
          <w:szCs w:val="24"/>
        </w:rPr>
        <w:t xml:space="preserve"> and prolonged empirical use </w:t>
      </w:r>
      <w:r w:rsidR="000D5BD6" w:rsidRPr="00D52025">
        <w:rPr>
          <w:rFonts w:ascii="Book Antiqua" w:hAnsi="Book Antiqua" w:cs="Times New Roman"/>
          <w:sz w:val="24"/>
          <w:szCs w:val="24"/>
        </w:rPr>
        <w:t xml:space="preserve">of antibiotics </w:t>
      </w:r>
      <w:r w:rsidR="000E392B" w:rsidRPr="00D52025">
        <w:rPr>
          <w:rFonts w:ascii="Book Antiqua" w:hAnsi="Book Antiqua" w:cs="Times New Roman"/>
          <w:sz w:val="24"/>
          <w:szCs w:val="24"/>
        </w:rPr>
        <w:t>may</w:t>
      </w:r>
      <w:r w:rsidR="0002559A" w:rsidRPr="00D52025">
        <w:rPr>
          <w:rFonts w:ascii="Book Antiqua" w:hAnsi="Book Antiqua" w:cs="Times New Roman"/>
          <w:sz w:val="24"/>
          <w:szCs w:val="24"/>
        </w:rPr>
        <w:t xml:space="preserve"> in fact</w:t>
      </w:r>
      <w:r w:rsidR="00DD1A11" w:rsidRPr="00D52025">
        <w:rPr>
          <w:rFonts w:ascii="Book Antiqua" w:hAnsi="Book Antiqua" w:cs="Times New Roman"/>
          <w:sz w:val="24"/>
          <w:szCs w:val="24"/>
        </w:rPr>
        <w:t xml:space="preserve"> increase the risk of NEC for high-risk premature infants. Therefore, </w:t>
      </w:r>
      <w:r w:rsidR="0002559A" w:rsidRPr="00D52025">
        <w:rPr>
          <w:rFonts w:ascii="Book Antiqua" w:hAnsi="Book Antiqua" w:cs="Times New Roman"/>
          <w:sz w:val="24"/>
          <w:szCs w:val="24"/>
        </w:rPr>
        <w:t>restrict</w:t>
      </w:r>
      <w:r w:rsidR="000E392B" w:rsidRPr="00D52025">
        <w:rPr>
          <w:rFonts w:ascii="Book Antiqua" w:hAnsi="Book Antiqua" w:cs="Times New Roman"/>
          <w:sz w:val="24"/>
          <w:szCs w:val="24"/>
        </w:rPr>
        <w:t>ing</w:t>
      </w:r>
      <w:r w:rsidR="0002559A" w:rsidRPr="00D52025">
        <w:rPr>
          <w:rFonts w:ascii="Book Antiqua" w:hAnsi="Book Antiqua" w:cs="Times New Roman"/>
          <w:sz w:val="24"/>
          <w:szCs w:val="24"/>
        </w:rPr>
        <w:t xml:space="preserve"> </w:t>
      </w:r>
      <w:r w:rsidR="0019711B" w:rsidRPr="00D52025">
        <w:rPr>
          <w:rFonts w:ascii="Book Antiqua" w:hAnsi="Book Antiqua" w:cs="Times New Roman"/>
          <w:sz w:val="24"/>
          <w:szCs w:val="24"/>
        </w:rPr>
        <w:t xml:space="preserve">initial </w:t>
      </w:r>
      <w:r w:rsidR="00DD1A11" w:rsidRPr="00D52025">
        <w:rPr>
          <w:rFonts w:ascii="Book Antiqua" w:hAnsi="Book Antiqua" w:cs="Times New Roman"/>
          <w:sz w:val="24"/>
          <w:szCs w:val="24"/>
        </w:rPr>
        <w:t>empiric</w:t>
      </w:r>
      <w:r w:rsidR="0002559A" w:rsidRPr="00D52025">
        <w:rPr>
          <w:rFonts w:ascii="Book Antiqua" w:hAnsi="Book Antiqua" w:cs="Times New Roman"/>
          <w:sz w:val="24"/>
          <w:szCs w:val="24"/>
        </w:rPr>
        <w:t xml:space="preserve"> antibiotic use</w:t>
      </w:r>
      <w:r w:rsidR="00DD1A11" w:rsidRPr="00D52025">
        <w:rPr>
          <w:rFonts w:ascii="Book Antiqua" w:hAnsi="Book Antiqua" w:cs="Times New Roman"/>
          <w:sz w:val="24"/>
          <w:szCs w:val="24"/>
        </w:rPr>
        <w:t xml:space="preserve"> should be </w:t>
      </w:r>
      <w:r w:rsidR="0002559A" w:rsidRPr="00D52025">
        <w:rPr>
          <w:rFonts w:ascii="Book Antiqua" w:hAnsi="Book Antiqua" w:cs="Times New Roman"/>
          <w:sz w:val="24"/>
          <w:szCs w:val="24"/>
        </w:rPr>
        <w:t>implemented</w:t>
      </w:r>
      <w:r w:rsidR="0019711B" w:rsidRPr="00D52025">
        <w:rPr>
          <w:rFonts w:ascii="Book Antiqua" w:hAnsi="Book Antiqua" w:cs="Times New Roman"/>
          <w:sz w:val="24"/>
          <w:szCs w:val="24"/>
        </w:rPr>
        <w:t xml:space="preserve"> in </w:t>
      </w:r>
      <w:del w:id="211" w:author="Copy_editor" w:date="2019-01-31T16:36:00Z">
        <w:r w:rsidR="0019711B" w:rsidRPr="00D52025" w:rsidDel="00470303">
          <w:rPr>
            <w:rFonts w:ascii="Book Antiqua" w:hAnsi="Book Antiqua" w:cs="Times New Roman"/>
            <w:sz w:val="24"/>
            <w:szCs w:val="24"/>
          </w:rPr>
          <w:delText xml:space="preserve">our </w:delText>
        </w:r>
      </w:del>
      <w:r w:rsidR="0019711B" w:rsidRPr="00D52025">
        <w:rPr>
          <w:rFonts w:ascii="Book Antiqua" w:hAnsi="Book Antiqua" w:cs="Times New Roman"/>
          <w:sz w:val="24"/>
          <w:szCs w:val="24"/>
        </w:rPr>
        <w:t>daily practice</w:t>
      </w:r>
      <w:r w:rsidR="00DD1A11" w:rsidRPr="00D52025">
        <w:rPr>
          <w:rFonts w:ascii="Book Antiqua" w:hAnsi="Book Antiqua" w:cs="Times New Roman"/>
          <w:sz w:val="24"/>
          <w:szCs w:val="24"/>
        </w:rPr>
        <w:t>.</w:t>
      </w:r>
      <w:bookmarkEnd w:id="202"/>
      <w:bookmarkEnd w:id="203"/>
      <w:r w:rsidR="00D71900" w:rsidRPr="00D52025">
        <w:rPr>
          <w:rFonts w:ascii="Book Antiqua" w:hAnsi="Book Antiqua" w:cs="Times New Roman"/>
          <w:sz w:val="24"/>
          <w:szCs w:val="24"/>
        </w:rPr>
        <w:t xml:space="preserve"> Lastly, SFPs are </w:t>
      </w:r>
      <w:r w:rsidR="00A52BF2" w:rsidRPr="00D52025">
        <w:rPr>
          <w:rFonts w:ascii="Book Antiqua" w:hAnsi="Book Antiqua"/>
          <w:sz w:val="24"/>
          <w:szCs w:val="24"/>
        </w:rPr>
        <w:t>recommended</w:t>
      </w:r>
      <w:r w:rsidR="00A52BF2" w:rsidRPr="00D52025">
        <w:rPr>
          <w:rFonts w:ascii="Book Antiqua" w:hAnsi="Book Antiqua" w:cs="Times New Roman"/>
          <w:sz w:val="24"/>
          <w:szCs w:val="24"/>
        </w:rPr>
        <w:t xml:space="preserve"> </w:t>
      </w:r>
      <w:r w:rsidR="00127DD5" w:rsidRPr="00D52025">
        <w:rPr>
          <w:rFonts w:ascii="Book Antiqua" w:hAnsi="Book Antiqua" w:cs="Times New Roman"/>
          <w:sz w:val="24"/>
          <w:szCs w:val="24"/>
        </w:rPr>
        <w:t xml:space="preserve">both for prevention of postnatal growth restriction and </w:t>
      </w:r>
      <w:r w:rsidR="00A52BF2" w:rsidRPr="00D52025">
        <w:rPr>
          <w:rFonts w:ascii="Book Antiqua" w:hAnsi="Book Antiqua" w:cs="Times New Roman"/>
          <w:sz w:val="24"/>
          <w:szCs w:val="24"/>
        </w:rPr>
        <w:t>NEC.</w:t>
      </w:r>
    </w:p>
    <w:p w14:paraId="43F5EA3B" w14:textId="77777777" w:rsidR="00EF75F9" w:rsidRPr="00D52025" w:rsidRDefault="00EF75F9" w:rsidP="00D52025">
      <w:pPr>
        <w:snapToGrid w:val="0"/>
        <w:spacing w:line="360" w:lineRule="auto"/>
        <w:rPr>
          <w:rFonts w:ascii="Book Antiqua" w:hAnsi="Book Antiqua" w:cs="Times New Roman"/>
          <w:sz w:val="24"/>
          <w:szCs w:val="24"/>
        </w:rPr>
      </w:pPr>
    </w:p>
    <w:p w14:paraId="4C27B811" w14:textId="77777777" w:rsidR="00EF75F9" w:rsidRPr="00D52025" w:rsidRDefault="00686034"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t>ACKNOWLEDGEMENTS</w:t>
      </w:r>
    </w:p>
    <w:p w14:paraId="2ACD4DD4" w14:textId="77777777" w:rsidR="00EF75F9" w:rsidRPr="00D52025" w:rsidRDefault="00EF75F9" w:rsidP="00D52025">
      <w:pPr>
        <w:snapToGrid w:val="0"/>
        <w:spacing w:line="360" w:lineRule="auto"/>
        <w:rPr>
          <w:rFonts w:ascii="Book Antiqua" w:hAnsi="Book Antiqua" w:cs="Times New Roman"/>
          <w:sz w:val="24"/>
          <w:szCs w:val="24"/>
        </w:rPr>
      </w:pPr>
      <w:r w:rsidRPr="00D52025">
        <w:rPr>
          <w:rFonts w:ascii="Book Antiqua" w:hAnsi="Book Antiqua" w:cs="Times New Roman"/>
          <w:sz w:val="24"/>
          <w:szCs w:val="24"/>
        </w:rPr>
        <w:t>We would like to thank Dr. Robert Green for critical review of the manuscript.</w:t>
      </w:r>
    </w:p>
    <w:p w14:paraId="212F75D7" w14:textId="77777777" w:rsidR="00712133" w:rsidRPr="00D52025" w:rsidRDefault="00712133" w:rsidP="00D52025">
      <w:pPr>
        <w:snapToGrid w:val="0"/>
        <w:spacing w:line="360" w:lineRule="auto"/>
        <w:rPr>
          <w:rFonts w:ascii="Book Antiqua" w:hAnsi="Book Antiqua" w:cs="Times New Roman"/>
          <w:sz w:val="24"/>
          <w:szCs w:val="24"/>
        </w:rPr>
      </w:pPr>
    </w:p>
    <w:p w14:paraId="34C878F2" w14:textId="77777777" w:rsidR="00686034" w:rsidRPr="00D52025" w:rsidRDefault="00686034" w:rsidP="00D52025">
      <w:pPr>
        <w:widowControl/>
        <w:snapToGrid w:val="0"/>
        <w:spacing w:line="360" w:lineRule="auto"/>
        <w:rPr>
          <w:rFonts w:ascii="Book Antiqua" w:eastAsia="Times New Roman" w:hAnsi="Book Antiqua" w:cs="Times New Roman"/>
          <w:b/>
          <w:sz w:val="24"/>
          <w:szCs w:val="24"/>
        </w:rPr>
      </w:pPr>
      <w:r w:rsidRPr="00D52025">
        <w:rPr>
          <w:rFonts w:ascii="Book Antiqua" w:eastAsia="Times New Roman" w:hAnsi="Book Antiqua" w:cs="Times New Roman"/>
          <w:b/>
          <w:sz w:val="24"/>
          <w:szCs w:val="24"/>
        </w:rPr>
        <w:br w:type="page"/>
      </w:r>
    </w:p>
    <w:p w14:paraId="09D4AC77" w14:textId="77777777" w:rsidR="00B15353" w:rsidRPr="00D52025" w:rsidRDefault="00686034" w:rsidP="00D52025">
      <w:pPr>
        <w:snapToGrid w:val="0"/>
        <w:spacing w:line="360" w:lineRule="auto"/>
        <w:rPr>
          <w:rFonts w:ascii="Book Antiqua" w:hAnsi="Book Antiqua" w:cs="Times New Roman"/>
          <w:b/>
          <w:sz w:val="24"/>
          <w:szCs w:val="24"/>
        </w:rPr>
      </w:pPr>
      <w:r w:rsidRPr="00D52025">
        <w:rPr>
          <w:rFonts w:ascii="Book Antiqua" w:eastAsia="Times New Roman" w:hAnsi="Book Antiqua" w:cs="Times New Roman"/>
          <w:b/>
          <w:sz w:val="24"/>
          <w:szCs w:val="24"/>
        </w:rPr>
        <w:lastRenderedPageBreak/>
        <w:t>REFERENCES</w:t>
      </w:r>
    </w:p>
    <w:p w14:paraId="3EE90ED2"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 </w:t>
      </w:r>
      <w:r w:rsidRPr="00D52025">
        <w:rPr>
          <w:rFonts w:ascii="Book Antiqua" w:hAnsi="Book Antiqua"/>
          <w:b/>
          <w:sz w:val="24"/>
          <w:szCs w:val="24"/>
        </w:rPr>
        <w:t>Yee WH</w:t>
      </w:r>
      <w:r w:rsidRPr="00D52025">
        <w:rPr>
          <w:rFonts w:ascii="Book Antiqua" w:hAnsi="Book Antiqua"/>
          <w:sz w:val="24"/>
          <w:szCs w:val="24"/>
        </w:rPr>
        <w:t>, Soraisham</w:t>
      </w:r>
      <w:bookmarkStart w:id="212" w:name="_GoBack"/>
      <w:bookmarkEnd w:id="212"/>
      <w:r w:rsidRPr="00D52025">
        <w:rPr>
          <w:rFonts w:ascii="Book Antiqua" w:hAnsi="Book Antiqua"/>
          <w:sz w:val="24"/>
          <w:szCs w:val="24"/>
        </w:rPr>
        <w:t xml:space="preserve"> AS, Shah VS, Aziz K, Yoon W, Lee SK; Canadian Neonatal Network. Incidence and timing of presentation of necrotizing enterocolitis in preterm infants. </w:t>
      </w:r>
      <w:r w:rsidRPr="00D52025">
        <w:rPr>
          <w:rFonts w:ascii="Book Antiqua" w:hAnsi="Book Antiqua"/>
          <w:i/>
          <w:sz w:val="24"/>
          <w:szCs w:val="24"/>
        </w:rPr>
        <w:t>Pediatrics</w:t>
      </w:r>
      <w:r w:rsidRPr="00D52025">
        <w:rPr>
          <w:rFonts w:ascii="Book Antiqua" w:hAnsi="Book Antiqua"/>
          <w:sz w:val="24"/>
          <w:szCs w:val="24"/>
        </w:rPr>
        <w:t xml:space="preserve"> 2012; </w:t>
      </w:r>
      <w:r w:rsidRPr="00D52025">
        <w:rPr>
          <w:rFonts w:ascii="Book Antiqua" w:hAnsi="Book Antiqua"/>
          <w:b/>
          <w:sz w:val="24"/>
          <w:szCs w:val="24"/>
        </w:rPr>
        <w:t>129</w:t>
      </w:r>
      <w:r w:rsidRPr="00D52025">
        <w:rPr>
          <w:rFonts w:ascii="Book Antiqua" w:hAnsi="Book Antiqua"/>
          <w:sz w:val="24"/>
          <w:szCs w:val="24"/>
        </w:rPr>
        <w:t>: e298-e304 [PMID: 22271701 DOI: 10.1542/peds.2011-2022]</w:t>
      </w:r>
    </w:p>
    <w:p w14:paraId="0DEA73F8"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 </w:t>
      </w:r>
      <w:r w:rsidRPr="00D52025">
        <w:rPr>
          <w:rFonts w:ascii="Book Antiqua" w:hAnsi="Book Antiqua"/>
          <w:b/>
          <w:sz w:val="24"/>
          <w:szCs w:val="24"/>
        </w:rPr>
        <w:t>Fitzgibbons SC</w:t>
      </w:r>
      <w:r w:rsidRPr="00D52025">
        <w:rPr>
          <w:rFonts w:ascii="Book Antiqua" w:hAnsi="Book Antiqua"/>
          <w:sz w:val="24"/>
          <w:szCs w:val="24"/>
        </w:rPr>
        <w:t xml:space="preserve">, Ching Y, Yu D, Carpenter J, Kenny M, Weldon C, Lillehei C, Valim C, Horbar JD, Jaksic T. Mortality of necrotizing enterocolitis expressed by birth weight categories. </w:t>
      </w:r>
      <w:r w:rsidRPr="00D52025">
        <w:rPr>
          <w:rFonts w:ascii="Book Antiqua" w:hAnsi="Book Antiqua"/>
          <w:i/>
          <w:sz w:val="24"/>
          <w:szCs w:val="24"/>
        </w:rPr>
        <w:t>J Pediatr Surg</w:t>
      </w:r>
      <w:r w:rsidRPr="00D52025">
        <w:rPr>
          <w:rFonts w:ascii="Book Antiqua" w:hAnsi="Book Antiqua"/>
          <w:sz w:val="24"/>
          <w:szCs w:val="24"/>
        </w:rPr>
        <w:t xml:space="preserve"> 2009; </w:t>
      </w:r>
      <w:r w:rsidRPr="00D52025">
        <w:rPr>
          <w:rFonts w:ascii="Book Antiqua" w:hAnsi="Book Antiqua"/>
          <w:b/>
          <w:sz w:val="24"/>
          <w:szCs w:val="24"/>
        </w:rPr>
        <w:t>44</w:t>
      </w:r>
      <w:r w:rsidRPr="00D52025">
        <w:rPr>
          <w:rFonts w:ascii="Book Antiqua" w:hAnsi="Book Antiqua"/>
          <w:sz w:val="24"/>
          <w:szCs w:val="24"/>
        </w:rPr>
        <w:t>: 1072-5; discussion 1075-6 [PMID: 19524719 DOI: 10.1016/j.jpedsurg.2009.02.013]</w:t>
      </w:r>
    </w:p>
    <w:p w14:paraId="766FB739"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 </w:t>
      </w:r>
      <w:r w:rsidRPr="00D52025">
        <w:rPr>
          <w:rFonts w:ascii="Book Antiqua" w:hAnsi="Book Antiqua"/>
          <w:b/>
          <w:sz w:val="24"/>
          <w:szCs w:val="24"/>
        </w:rPr>
        <w:t>Hull MA</w:t>
      </w:r>
      <w:r w:rsidRPr="00D52025">
        <w:rPr>
          <w:rFonts w:ascii="Book Antiqua" w:hAnsi="Book Antiqua"/>
          <w:sz w:val="24"/>
          <w:szCs w:val="24"/>
        </w:rPr>
        <w:t xml:space="preserve">, Fisher JG, Gutierrez IM, Jones BA, Kang KH, Kenny M, Zurakowski D, Modi BP, Horbar JD, Jaksic T. Mortality and management of surgical necrotizing enterocolitis in very low birth weight neonates: a prospective cohort study. </w:t>
      </w:r>
      <w:r w:rsidRPr="00D52025">
        <w:rPr>
          <w:rFonts w:ascii="Book Antiqua" w:hAnsi="Book Antiqua"/>
          <w:i/>
          <w:sz w:val="24"/>
          <w:szCs w:val="24"/>
        </w:rPr>
        <w:t>J Am Coll Surg</w:t>
      </w:r>
      <w:r w:rsidRPr="00D52025">
        <w:rPr>
          <w:rFonts w:ascii="Book Antiqua" w:hAnsi="Book Antiqua"/>
          <w:sz w:val="24"/>
          <w:szCs w:val="24"/>
        </w:rPr>
        <w:t xml:space="preserve"> 2014; </w:t>
      </w:r>
      <w:r w:rsidRPr="00D52025">
        <w:rPr>
          <w:rFonts w:ascii="Book Antiqua" w:hAnsi="Book Antiqua"/>
          <w:b/>
          <w:sz w:val="24"/>
          <w:szCs w:val="24"/>
        </w:rPr>
        <w:t>218</w:t>
      </w:r>
      <w:r w:rsidRPr="00D52025">
        <w:rPr>
          <w:rFonts w:ascii="Book Antiqua" w:hAnsi="Book Antiqua"/>
          <w:sz w:val="24"/>
          <w:szCs w:val="24"/>
        </w:rPr>
        <w:t>: 1148-1155 [PMID: 24468227 DOI: 10.1016/j.jamcollsurg.2013.11.015]</w:t>
      </w:r>
    </w:p>
    <w:p w14:paraId="36D50682"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4 </w:t>
      </w:r>
      <w:r w:rsidRPr="00D52025">
        <w:rPr>
          <w:rFonts w:ascii="Book Antiqua" w:hAnsi="Book Antiqua"/>
          <w:b/>
          <w:sz w:val="24"/>
          <w:szCs w:val="24"/>
        </w:rPr>
        <w:t>Thyoka M</w:t>
      </w:r>
      <w:r w:rsidRPr="00D52025">
        <w:rPr>
          <w:rFonts w:ascii="Book Antiqua" w:hAnsi="Book Antiqua"/>
          <w:sz w:val="24"/>
          <w:szCs w:val="24"/>
        </w:rPr>
        <w:t xml:space="preserve">, de Coppi P, Eaton S, Khoo K, Hall NJ, Curry J, Kiely E, Drake D, Cross K, Pierro A. Advanced necrotizing enterocolitis part 1: mortality. </w:t>
      </w:r>
      <w:r w:rsidRPr="00D52025">
        <w:rPr>
          <w:rFonts w:ascii="Book Antiqua" w:hAnsi="Book Antiqua"/>
          <w:i/>
          <w:sz w:val="24"/>
          <w:szCs w:val="24"/>
        </w:rPr>
        <w:t>Eur J Pediatr Surg</w:t>
      </w:r>
      <w:r w:rsidRPr="00D52025">
        <w:rPr>
          <w:rFonts w:ascii="Book Antiqua" w:hAnsi="Book Antiqua"/>
          <w:sz w:val="24"/>
          <w:szCs w:val="24"/>
        </w:rPr>
        <w:t xml:space="preserve"> 2012; </w:t>
      </w:r>
      <w:r w:rsidRPr="00D52025">
        <w:rPr>
          <w:rFonts w:ascii="Book Antiqua" w:hAnsi="Book Antiqua"/>
          <w:b/>
          <w:sz w:val="24"/>
          <w:szCs w:val="24"/>
        </w:rPr>
        <w:t>22</w:t>
      </w:r>
      <w:r w:rsidRPr="00D52025">
        <w:rPr>
          <w:rFonts w:ascii="Book Antiqua" w:hAnsi="Book Antiqua"/>
          <w:sz w:val="24"/>
          <w:szCs w:val="24"/>
        </w:rPr>
        <w:t>: 8-12 [PMID: 22434227 DOI: 10.1055/s-0032-1306263]</w:t>
      </w:r>
    </w:p>
    <w:p w14:paraId="25678C5C"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5 </w:t>
      </w:r>
      <w:r w:rsidRPr="00D52025">
        <w:rPr>
          <w:rFonts w:ascii="Book Antiqua" w:hAnsi="Book Antiqua"/>
          <w:b/>
          <w:sz w:val="24"/>
          <w:szCs w:val="24"/>
        </w:rPr>
        <w:t>Sántulli TV</w:t>
      </w:r>
      <w:r w:rsidRPr="00D52025">
        <w:rPr>
          <w:rFonts w:ascii="Book Antiqua" w:hAnsi="Book Antiqua"/>
          <w:sz w:val="24"/>
          <w:szCs w:val="24"/>
        </w:rPr>
        <w:t xml:space="preserve">, Schullinger JN, Heird WC, Gongaware RD, Wigger J, Barlow B, Blanc WA, Berdon WE. Acute necrotizing enterocolitis in infancy: a review of 64 cases. </w:t>
      </w:r>
      <w:r w:rsidRPr="00D52025">
        <w:rPr>
          <w:rFonts w:ascii="Book Antiqua" w:hAnsi="Book Antiqua"/>
          <w:i/>
          <w:sz w:val="24"/>
          <w:szCs w:val="24"/>
        </w:rPr>
        <w:t>Pediatrics</w:t>
      </w:r>
      <w:r w:rsidRPr="00D52025">
        <w:rPr>
          <w:rFonts w:ascii="Book Antiqua" w:hAnsi="Book Antiqua"/>
          <w:sz w:val="24"/>
          <w:szCs w:val="24"/>
        </w:rPr>
        <w:t xml:space="preserve"> 1975; </w:t>
      </w:r>
      <w:r w:rsidRPr="00D52025">
        <w:rPr>
          <w:rFonts w:ascii="Book Antiqua" w:hAnsi="Book Antiqua"/>
          <w:b/>
          <w:sz w:val="24"/>
          <w:szCs w:val="24"/>
        </w:rPr>
        <w:t>55</w:t>
      </w:r>
      <w:r w:rsidRPr="00D52025">
        <w:rPr>
          <w:rFonts w:ascii="Book Antiqua" w:hAnsi="Book Antiqua"/>
          <w:sz w:val="24"/>
          <w:szCs w:val="24"/>
        </w:rPr>
        <w:t>: 376-387 [PMID: 1143976]</w:t>
      </w:r>
    </w:p>
    <w:p w14:paraId="108064D0"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6 </w:t>
      </w:r>
      <w:r w:rsidRPr="00D52025">
        <w:rPr>
          <w:rFonts w:ascii="Book Antiqua" w:hAnsi="Book Antiqua"/>
          <w:b/>
          <w:sz w:val="24"/>
          <w:szCs w:val="24"/>
        </w:rPr>
        <w:t>Gibbs K</w:t>
      </w:r>
      <w:r w:rsidRPr="00D52025">
        <w:rPr>
          <w:rFonts w:ascii="Book Antiqua" w:hAnsi="Book Antiqua"/>
          <w:sz w:val="24"/>
          <w:szCs w:val="24"/>
        </w:rPr>
        <w:t xml:space="preserve">, Lin J, Holzman IR. Necrotising enterocolitis: the state of the science. </w:t>
      </w:r>
      <w:r w:rsidRPr="00D52025">
        <w:rPr>
          <w:rFonts w:ascii="Book Antiqua" w:hAnsi="Book Antiqua"/>
          <w:i/>
          <w:sz w:val="24"/>
          <w:szCs w:val="24"/>
        </w:rPr>
        <w:t>Indian J Pediatr</w:t>
      </w:r>
      <w:r w:rsidRPr="00D52025">
        <w:rPr>
          <w:rFonts w:ascii="Book Antiqua" w:hAnsi="Book Antiqua"/>
          <w:sz w:val="24"/>
          <w:szCs w:val="24"/>
        </w:rPr>
        <w:t xml:space="preserve"> 2007; </w:t>
      </w:r>
      <w:r w:rsidRPr="00D52025">
        <w:rPr>
          <w:rFonts w:ascii="Book Antiqua" w:hAnsi="Book Antiqua"/>
          <w:b/>
          <w:sz w:val="24"/>
          <w:szCs w:val="24"/>
        </w:rPr>
        <w:t>74</w:t>
      </w:r>
      <w:r w:rsidRPr="00D52025">
        <w:rPr>
          <w:rFonts w:ascii="Book Antiqua" w:hAnsi="Book Antiqua"/>
          <w:sz w:val="24"/>
          <w:szCs w:val="24"/>
        </w:rPr>
        <w:t>: 67-72 [PMID: 17264459 DOI: 10.1007/s12098-007-0031-0]</w:t>
      </w:r>
    </w:p>
    <w:p w14:paraId="28A84CAA"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7 </w:t>
      </w:r>
      <w:r w:rsidRPr="00D52025">
        <w:rPr>
          <w:rFonts w:ascii="Book Antiqua" w:hAnsi="Book Antiqua"/>
          <w:b/>
          <w:sz w:val="24"/>
          <w:szCs w:val="24"/>
        </w:rPr>
        <w:t>Warner BB</w:t>
      </w:r>
      <w:r w:rsidRPr="00D52025">
        <w:rPr>
          <w:rFonts w:ascii="Book Antiqua" w:hAnsi="Book Antiqua"/>
          <w:sz w:val="24"/>
          <w:szCs w:val="24"/>
        </w:rPr>
        <w:t xml:space="preserve">, Deych E, Zhou Y, Hall-Moore C, Weinstock GM, Sodergren E, Shaikh N, Hoffmann JA, Linneman LA, Hamvas A, Khanna G, Rouggly-Nickless LC, Ndao IM, Shands BA, Escobedo M, Sullivan JE, Radmacher PG, Shannon WD, Tarr PI. Gut bacteria dysbiosis and necrotising enterocolitis in very low birthweight infants: a prospective case-control study. </w:t>
      </w:r>
      <w:r w:rsidRPr="00D52025">
        <w:rPr>
          <w:rFonts w:ascii="Book Antiqua" w:hAnsi="Book Antiqua"/>
          <w:i/>
          <w:sz w:val="24"/>
          <w:szCs w:val="24"/>
        </w:rPr>
        <w:t>Lancet</w:t>
      </w:r>
      <w:r w:rsidRPr="00D52025">
        <w:rPr>
          <w:rFonts w:ascii="Book Antiqua" w:hAnsi="Book Antiqua"/>
          <w:sz w:val="24"/>
          <w:szCs w:val="24"/>
        </w:rPr>
        <w:t xml:space="preserve"> 2016; </w:t>
      </w:r>
      <w:r w:rsidRPr="00D52025">
        <w:rPr>
          <w:rFonts w:ascii="Book Antiqua" w:hAnsi="Book Antiqua"/>
          <w:b/>
          <w:sz w:val="24"/>
          <w:szCs w:val="24"/>
        </w:rPr>
        <w:t>387</w:t>
      </w:r>
      <w:r w:rsidRPr="00D52025">
        <w:rPr>
          <w:rFonts w:ascii="Book Antiqua" w:hAnsi="Book Antiqua"/>
          <w:sz w:val="24"/>
          <w:szCs w:val="24"/>
        </w:rPr>
        <w:t>: 1928-1936 [PMID: 26969089 DOI: 10.1016/S0140-6736(16)00081-7]</w:t>
      </w:r>
    </w:p>
    <w:p w14:paraId="5B91EC13"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8 </w:t>
      </w:r>
      <w:r w:rsidRPr="00D52025">
        <w:rPr>
          <w:rFonts w:ascii="Book Antiqua" w:hAnsi="Book Antiqua"/>
          <w:b/>
          <w:sz w:val="24"/>
          <w:szCs w:val="24"/>
        </w:rPr>
        <w:t>Corpeleijn WE</w:t>
      </w:r>
      <w:r w:rsidRPr="00D52025">
        <w:rPr>
          <w:rFonts w:ascii="Book Antiqua" w:hAnsi="Book Antiqua"/>
          <w:sz w:val="24"/>
          <w:szCs w:val="24"/>
        </w:rPr>
        <w:t xml:space="preserve">, de Waard M, Christmann V, van Goudoever JB, Jansen-van der Weide MC, Kooi EM, Koper JF, Kouwenhoven SM, Lafeber HN, Mank E, </w:t>
      </w:r>
      <w:r w:rsidRPr="00D52025">
        <w:rPr>
          <w:rFonts w:ascii="Book Antiqua" w:hAnsi="Book Antiqua"/>
          <w:sz w:val="24"/>
          <w:szCs w:val="24"/>
        </w:rPr>
        <w:lastRenderedPageBreak/>
        <w:t xml:space="preserve">van Toledo L, Vermeulen MJ, van Vliet I, van Zoeren-Grobben D. Effect of Donor Milk on Severe Infections and Mortality in Very Low-Birth-Weight Infants: The Early Nutrition Study Randomized Clinical Trial. </w:t>
      </w:r>
      <w:r w:rsidRPr="00D52025">
        <w:rPr>
          <w:rFonts w:ascii="Book Antiqua" w:hAnsi="Book Antiqua"/>
          <w:i/>
          <w:sz w:val="24"/>
          <w:szCs w:val="24"/>
        </w:rPr>
        <w:t>JAMA Pediatr</w:t>
      </w:r>
      <w:r w:rsidRPr="00D52025">
        <w:rPr>
          <w:rFonts w:ascii="Book Antiqua" w:hAnsi="Book Antiqua"/>
          <w:sz w:val="24"/>
          <w:szCs w:val="24"/>
        </w:rPr>
        <w:t xml:space="preserve"> 2016; </w:t>
      </w:r>
      <w:r w:rsidRPr="00D52025">
        <w:rPr>
          <w:rFonts w:ascii="Book Antiqua" w:hAnsi="Book Antiqua"/>
          <w:b/>
          <w:sz w:val="24"/>
          <w:szCs w:val="24"/>
        </w:rPr>
        <w:t>170</w:t>
      </w:r>
      <w:r w:rsidRPr="00D52025">
        <w:rPr>
          <w:rFonts w:ascii="Book Antiqua" w:hAnsi="Book Antiqua"/>
          <w:sz w:val="24"/>
          <w:szCs w:val="24"/>
        </w:rPr>
        <w:t>: 654-661 [PMID: 27135598 DOI: 10.1001/jamapediatrics.2016.0183]</w:t>
      </w:r>
    </w:p>
    <w:p w14:paraId="081A7856"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9 </w:t>
      </w:r>
      <w:r w:rsidRPr="00D52025">
        <w:rPr>
          <w:rFonts w:ascii="Book Antiqua" w:hAnsi="Book Antiqua"/>
          <w:b/>
          <w:sz w:val="24"/>
          <w:szCs w:val="24"/>
        </w:rPr>
        <w:t>Cristofalo EA</w:t>
      </w:r>
      <w:r w:rsidRPr="00D52025">
        <w:rPr>
          <w:rFonts w:ascii="Book Antiqua" w:hAnsi="Book Antiqua"/>
          <w:sz w:val="24"/>
          <w:szCs w:val="24"/>
        </w:rPr>
        <w:t xml:space="preserve">, Schanler RJ, Blanco CL, Sullivan S, Trawoeger R, Kiechl-Kohlendorfer U, Dudell G, Rechtman DJ, Lee ML, Lucas A, Abrams S. Randomized trial of exclusive human milk versus preterm formula diets in extremely premature infants. </w:t>
      </w:r>
      <w:r w:rsidRPr="00D52025">
        <w:rPr>
          <w:rFonts w:ascii="Book Antiqua" w:hAnsi="Book Antiqua"/>
          <w:i/>
          <w:sz w:val="24"/>
          <w:szCs w:val="24"/>
        </w:rPr>
        <w:t>J Pediatr</w:t>
      </w:r>
      <w:r w:rsidRPr="00D52025">
        <w:rPr>
          <w:rFonts w:ascii="Book Antiqua" w:hAnsi="Book Antiqua"/>
          <w:sz w:val="24"/>
          <w:szCs w:val="24"/>
        </w:rPr>
        <w:t xml:space="preserve"> 2013; </w:t>
      </w:r>
      <w:r w:rsidRPr="00D52025">
        <w:rPr>
          <w:rFonts w:ascii="Book Antiqua" w:hAnsi="Book Antiqua"/>
          <w:b/>
          <w:sz w:val="24"/>
          <w:szCs w:val="24"/>
        </w:rPr>
        <w:t>163</w:t>
      </w:r>
      <w:r w:rsidRPr="00D52025">
        <w:rPr>
          <w:rFonts w:ascii="Book Antiqua" w:hAnsi="Book Antiqua"/>
          <w:sz w:val="24"/>
          <w:szCs w:val="24"/>
        </w:rPr>
        <w:t>: 1592-1595.e1 [PMID: 23968744 DOI: 10.1016/j.jpeds.2013.07.011]</w:t>
      </w:r>
    </w:p>
    <w:p w14:paraId="7A873023"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10 </w:t>
      </w:r>
      <w:r w:rsidRPr="00D52025">
        <w:rPr>
          <w:rFonts w:ascii="Book Antiqua" w:hAnsi="Book Antiqua"/>
          <w:b/>
          <w:sz w:val="24"/>
          <w:szCs w:val="24"/>
        </w:rPr>
        <w:t>Sullivan S</w:t>
      </w:r>
      <w:r w:rsidRPr="00D52025">
        <w:rPr>
          <w:rFonts w:ascii="Book Antiqua" w:hAnsi="Book Antiqua"/>
          <w:sz w:val="24"/>
          <w:szCs w:val="24"/>
        </w:rPr>
        <w:t xml:space="preserve">, Schanler RJ, Kim JH, Patel AL, Trawöger R, Kiechl-Kohlendorfer U, Chan GM, Blanco CL, Abrams S, Cotten CM, Laroia N, Ehrenkranz RA, Dudell G, Cristofalo EA, Meier P, Lee ML, Rechtman DJ, Lucas A. An exclusively human milk-based diet is associated with a lower rate of necrotizing enterocolitis than a diet of human milk and bovine milk-based products. </w:t>
      </w:r>
      <w:r w:rsidRPr="00D52025">
        <w:rPr>
          <w:rFonts w:ascii="Book Antiqua" w:hAnsi="Book Antiqua"/>
          <w:i/>
          <w:sz w:val="24"/>
          <w:szCs w:val="24"/>
        </w:rPr>
        <w:t>J Pediatr</w:t>
      </w:r>
      <w:r w:rsidRPr="00D52025">
        <w:rPr>
          <w:rFonts w:ascii="Book Antiqua" w:hAnsi="Book Antiqua"/>
          <w:sz w:val="24"/>
          <w:szCs w:val="24"/>
        </w:rPr>
        <w:t xml:space="preserve"> 2010; </w:t>
      </w:r>
      <w:r w:rsidRPr="00D52025">
        <w:rPr>
          <w:rFonts w:ascii="Book Antiqua" w:hAnsi="Book Antiqua"/>
          <w:b/>
          <w:sz w:val="24"/>
          <w:szCs w:val="24"/>
        </w:rPr>
        <w:t>156</w:t>
      </w:r>
      <w:r w:rsidRPr="00D52025">
        <w:rPr>
          <w:rFonts w:ascii="Book Antiqua" w:hAnsi="Book Antiqua"/>
          <w:sz w:val="24"/>
          <w:szCs w:val="24"/>
        </w:rPr>
        <w:t>: 562-</w:t>
      </w:r>
      <w:r w:rsidR="002C64E3" w:rsidRPr="00D52025">
        <w:rPr>
          <w:rFonts w:ascii="Book Antiqua" w:hAnsi="Book Antiqua"/>
          <w:sz w:val="24"/>
          <w:szCs w:val="24"/>
        </w:rPr>
        <w:t>56</w:t>
      </w:r>
      <w:r w:rsidRPr="00D52025">
        <w:rPr>
          <w:rFonts w:ascii="Book Antiqua" w:hAnsi="Book Antiqua"/>
          <w:sz w:val="24"/>
          <w:szCs w:val="24"/>
        </w:rPr>
        <w:t>7.e1 [PMID: 20036378 DOI: 10.1016/j.jpeds.2009.10.040]</w:t>
      </w:r>
    </w:p>
    <w:p w14:paraId="2F4EB80F"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11 </w:t>
      </w:r>
      <w:r w:rsidRPr="00D52025">
        <w:rPr>
          <w:rFonts w:ascii="Book Antiqua" w:hAnsi="Book Antiqua"/>
          <w:b/>
          <w:sz w:val="24"/>
          <w:szCs w:val="24"/>
        </w:rPr>
        <w:t>Schanler RJ</w:t>
      </w:r>
      <w:r w:rsidRPr="00D52025">
        <w:rPr>
          <w:rFonts w:ascii="Book Antiqua" w:hAnsi="Book Antiqua"/>
          <w:sz w:val="24"/>
          <w:szCs w:val="24"/>
        </w:rPr>
        <w:t xml:space="preserve">, Lau C, Hurst NM, Smith EO. Randomized trial of donor human milk versus preterm formula as substitutes for mothers' own milk in the feeding of extremely premature infants. </w:t>
      </w:r>
      <w:r w:rsidRPr="00D52025">
        <w:rPr>
          <w:rFonts w:ascii="Book Antiqua" w:hAnsi="Book Antiqua"/>
          <w:i/>
          <w:sz w:val="24"/>
          <w:szCs w:val="24"/>
        </w:rPr>
        <w:t>Pediatrics</w:t>
      </w:r>
      <w:r w:rsidRPr="00D52025">
        <w:rPr>
          <w:rFonts w:ascii="Book Antiqua" w:hAnsi="Book Antiqua"/>
          <w:sz w:val="24"/>
          <w:szCs w:val="24"/>
        </w:rPr>
        <w:t xml:space="preserve"> 2005; </w:t>
      </w:r>
      <w:r w:rsidRPr="00D52025">
        <w:rPr>
          <w:rFonts w:ascii="Book Antiqua" w:hAnsi="Book Antiqua"/>
          <w:b/>
          <w:sz w:val="24"/>
          <w:szCs w:val="24"/>
        </w:rPr>
        <w:t>116</w:t>
      </w:r>
      <w:r w:rsidRPr="00D52025">
        <w:rPr>
          <w:rFonts w:ascii="Book Antiqua" w:hAnsi="Book Antiqua"/>
          <w:sz w:val="24"/>
          <w:szCs w:val="24"/>
        </w:rPr>
        <w:t>: 400-406 [PMID: 16061595 DOI: 10.1542/peds.2004-1974]</w:t>
      </w:r>
    </w:p>
    <w:p w14:paraId="79F7EF56"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12 </w:t>
      </w:r>
      <w:r w:rsidRPr="00D52025">
        <w:rPr>
          <w:rFonts w:ascii="Book Antiqua" w:hAnsi="Book Antiqua"/>
          <w:b/>
          <w:sz w:val="24"/>
          <w:szCs w:val="24"/>
        </w:rPr>
        <w:t>Schanler RJ</w:t>
      </w:r>
      <w:r w:rsidRPr="00D52025">
        <w:rPr>
          <w:rFonts w:ascii="Book Antiqua" w:hAnsi="Book Antiqua"/>
          <w:sz w:val="24"/>
          <w:szCs w:val="24"/>
        </w:rPr>
        <w:t xml:space="preserve">, Shulman RJ, Lau C. Feeding strategies for premature infants: beneficial outcomes of feeding fortified human milk versus preterm formula. </w:t>
      </w:r>
      <w:r w:rsidRPr="00D52025">
        <w:rPr>
          <w:rFonts w:ascii="Book Antiqua" w:hAnsi="Book Antiqua"/>
          <w:i/>
          <w:sz w:val="24"/>
          <w:szCs w:val="24"/>
        </w:rPr>
        <w:t>Pediatrics</w:t>
      </w:r>
      <w:r w:rsidRPr="00D52025">
        <w:rPr>
          <w:rFonts w:ascii="Book Antiqua" w:hAnsi="Book Antiqua"/>
          <w:sz w:val="24"/>
          <w:szCs w:val="24"/>
        </w:rPr>
        <w:t xml:space="preserve"> 1999; </w:t>
      </w:r>
      <w:r w:rsidRPr="00D52025">
        <w:rPr>
          <w:rFonts w:ascii="Book Antiqua" w:hAnsi="Book Antiqua"/>
          <w:b/>
          <w:sz w:val="24"/>
          <w:szCs w:val="24"/>
        </w:rPr>
        <w:t>103</w:t>
      </w:r>
      <w:r w:rsidRPr="00D52025">
        <w:rPr>
          <w:rFonts w:ascii="Book Antiqua" w:hAnsi="Book Antiqua"/>
          <w:sz w:val="24"/>
          <w:szCs w:val="24"/>
        </w:rPr>
        <w:t>: 1150-1157 [PMID: 10353922 DOI: 10.1542/peds.103.6.1150]</w:t>
      </w:r>
    </w:p>
    <w:p w14:paraId="37A5B8EB"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13 </w:t>
      </w:r>
      <w:r w:rsidRPr="00D52025">
        <w:rPr>
          <w:rFonts w:ascii="Book Antiqua" w:hAnsi="Book Antiqua"/>
          <w:b/>
          <w:sz w:val="24"/>
          <w:szCs w:val="24"/>
        </w:rPr>
        <w:t>Quigley M</w:t>
      </w:r>
      <w:r w:rsidRPr="00D52025">
        <w:rPr>
          <w:rFonts w:ascii="Book Antiqua" w:hAnsi="Book Antiqua"/>
          <w:sz w:val="24"/>
          <w:szCs w:val="24"/>
        </w:rPr>
        <w:t xml:space="preserve">, Embleton ND, McGuire W. Formula versus donor breast milk for feeding preterm or low birth weight infants. </w:t>
      </w:r>
      <w:r w:rsidRPr="00D52025">
        <w:rPr>
          <w:rFonts w:ascii="Book Antiqua" w:hAnsi="Book Antiqua"/>
          <w:i/>
          <w:sz w:val="24"/>
          <w:szCs w:val="24"/>
        </w:rPr>
        <w:t>Cochrane Database Syst Rev</w:t>
      </w:r>
      <w:r w:rsidRPr="00D52025">
        <w:rPr>
          <w:rFonts w:ascii="Book Antiqua" w:hAnsi="Book Antiqua"/>
          <w:sz w:val="24"/>
          <w:szCs w:val="24"/>
        </w:rPr>
        <w:t xml:space="preserve"> 2018; </w:t>
      </w:r>
      <w:r w:rsidRPr="00D52025">
        <w:rPr>
          <w:rFonts w:ascii="Book Antiqua" w:hAnsi="Book Antiqua"/>
          <w:b/>
          <w:sz w:val="24"/>
          <w:szCs w:val="24"/>
        </w:rPr>
        <w:t>6</w:t>
      </w:r>
      <w:r w:rsidRPr="00D52025">
        <w:rPr>
          <w:rFonts w:ascii="Book Antiqua" w:hAnsi="Book Antiqua"/>
          <w:sz w:val="24"/>
          <w:szCs w:val="24"/>
        </w:rPr>
        <w:t>: CD002971 [PMID: 29926476 DOI: 10.1002/14651858.CD002971.pub4]</w:t>
      </w:r>
    </w:p>
    <w:p w14:paraId="6BB3E0D1"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14 </w:t>
      </w:r>
      <w:r w:rsidRPr="00D52025">
        <w:rPr>
          <w:rFonts w:ascii="Book Antiqua" w:hAnsi="Book Antiqua"/>
          <w:b/>
          <w:sz w:val="24"/>
          <w:szCs w:val="24"/>
        </w:rPr>
        <w:t>Gephart SM</w:t>
      </w:r>
      <w:r w:rsidRPr="00D52025">
        <w:rPr>
          <w:rFonts w:ascii="Book Antiqua" w:hAnsi="Book Antiqua"/>
          <w:sz w:val="24"/>
          <w:szCs w:val="24"/>
        </w:rPr>
        <w:t xml:space="preserve">, Hanson C, Wetzel CM, Fleiner M, Umberger E, Martin L, Rao S, Agrawal A, Marin T, Kirmani K, Quinn M, Quinn J, Dudding KM, Clay T, Sauberan J, Eskenazi Y, Porter C, Msowoya AL, Wyles C, Avenado-Ruiz M, Vo S, Reber KM, Duchon J. NEC-zero recommendations from scoping review of evidence to prevent and foster timely recognition of necrotizing enterocolitis. </w:t>
      </w:r>
      <w:r w:rsidRPr="00D52025">
        <w:rPr>
          <w:rFonts w:ascii="Book Antiqua" w:hAnsi="Book Antiqua"/>
          <w:i/>
          <w:sz w:val="24"/>
          <w:szCs w:val="24"/>
        </w:rPr>
        <w:t>Matern Health Neonatol Perinatol</w:t>
      </w:r>
      <w:r w:rsidRPr="00D52025">
        <w:rPr>
          <w:rFonts w:ascii="Book Antiqua" w:hAnsi="Book Antiqua"/>
          <w:sz w:val="24"/>
          <w:szCs w:val="24"/>
        </w:rPr>
        <w:t xml:space="preserve"> 2017; </w:t>
      </w:r>
      <w:r w:rsidRPr="00D52025">
        <w:rPr>
          <w:rFonts w:ascii="Book Antiqua" w:hAnsi="Book Antiqua"/>
          <w:b/>
          <w:sz w:val="24"/>
          <w:szCs w:val="24"/>
        </w:rPr>
        <w:t>3</w:t>
      </w:r>
      <w:r w:rsidRPr="00D52025">
        <w:rPr>
          <w:rFonts w:ascii="Book Antiqua" w:hAnsi="Book Antiqua"/>
          <w:sz w:val="24"/>
          <w:szCs w:val="24"/>
        </w:rPr>
        <w:t xml:space="preserve">: 23 [PMID: 29270303 DOI: </w:t>
      </w:r>
      <w:r w:rsidRPr="00D52025">
        <w:rPr>
          <w:rFonts w:ascii="Book Antiqua" w:hAnsi="Book Antiqua"/>
          <w:sz w:val="24"/>
          <w:szCs w:val="24"/>
        </w:rPr>
        <w:lastRenderedPageBreak/>
        <w:t>10.1186/s40748-017-0062-0]</w:t>
      </w:r>
    </w:p>
    <w:p w14:paraId="6EC49CC5"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15 </w:t>
      </w:r>
      <w:r w:rsidR="002C64E3" w:rsidRPr="00D52025">
        <w:rPr>
          <w:rFonts w:ascii="Book Antiqua" w:hAnsi="Book Antiqua"/>
          <w:b/>
          <w:sz w:val="24"/>
          <w:szCs w:val="24"/>
        </w:rPr>
        <w:t>Section on Breastfeeding</w:t>
      </w:r>
      <w:r w:rsidRPr="00D52025">
        <w:rPr>
          <w:rFonts w:ascii="Book Antiqua" w:hAnsi="Book Antiqua"/>
          <w:sz w:val="24"/>
          <w:szCs w:val="24"/>
        </w:rPr>
        <w:t xml:space="preserve">. Breastfeeding and the use of human milk. </w:t>
      </w:r>
      <w:r w:rsidRPr="00D52025">
        <w:rPr>
          <w:rFonts w:ascii="Book Antiqua" w:hAnsi="Book Antiqua"/>
          <w:i/>
          <w:sz w:val="24"/>
          <w:szCs w:val="24"/>
        </w:rPr>
        <w:t>Pediatrics</w:t>
      </w:r>
      <w:r w:rsidRPr="00D52025">
        <w:rPr>
          <w:rFonts w:ascii="Book Antiqua" w:hAnsi="Book Antiqua"/>
          <w:sz w:val="24"/>
          <w:szCs w:val="24"/>
        </w:rPr>
        <w:t xml:space="preserve"> 2012; </w:t>
      </w:r>
      <w:r w:rsidRPr="00D52025">
        <w:rPr>
          <w:rFonts w:ascii="Book Antiqua" w:hAnsi="Book Antiqua"/>
          <w:b/>
          <w:sz w:val="24"/>
          <w:szCs w:val="24"/>
        </w:rPr>
        <w:t>129</w:t>
      </w:r>
      <w:r w:rsidRPr="00D52025">
        <w:rPr>
          <w:rFonts w:ascii="Book Antiqua" w:hAnsi="Book Antiqua"/>
          <w:sz w:val="24"/>
          <w:szCs w:val="24"/>
        </w:rPr>
        <w:t>: e827-e841 [PMID: 22371471 DOI: 10.1542/peds.2011-3552]</w:t>
      </w:r>
    </w:p>
    <w:p w14:paraId="07BF32AC"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16 </w:t>
      </w:r>
      <w:r w:rsidRPr="00D52025">
        <w:rPr>
          <w:rFonts w:ascii="Book Antiqua" w:hAnsi="Book Antiqua"/>
          <w:b/>
          <w:sz w:val="24"/>
          <w:szCs w:val="24"/>
        </w:rPr>
        <w:t>Garg BD</w:t>
      </w:r>
      <w:r w:rsidRPr="00D52025">
        <w:rPr>
          <w:rFonts w:ascii="Book Antiqua" w:hAnsi="Book Antiqua"/>
          <w:sz w:val="24"/>
          <w:szCs w:val="24"/>
        </w:rPr>
        <w:t xml:space="preserve">, Balasubramanian H, Kabra NS, Bansal A. Effect of oropharyngeal colostrum therapy in the prevention of necrotising enterocolitis among very low birthweight neonates: A meta-analysis of randomised controlled trials. </w:t>
      </w:r>
      <w:r w:rsidRPr="00D52025">
        <w:rPr>
          <w:rFonts w:ascii="Book Antiqua" w:hAnsi="Book Antiqua"/>
          <w:i/>
          <w:sz w:val="24"/>
          <w:szCs w:val="24"/>
        </w:rPr>
        <w:t>J Hum Nutr Diet</w:t>
      </w:r>
      <w:r w:rsidRPr="00D52025">
        <w:rPr>
          <w:rFonts w:ascii="Book Antiqua" w:hAnsi="Book Antiqua"/>
          <w:sz w:val="24"/>
          <w:szCs w:val="24"/>
        </w:rPr>
        <w:t xml:space="preserve"> 2018; </w:t>
      </w:r>
      <w:r w:rsidRPr="00D52025">
        <w:rPr>
          <w:rFonts w:ascii="Book Antiqua" w:hAnsi="Book Antiqua"/>
          <w:b/>
          <w:sz w:val="24"/>
          <w:szCs w:val="24"/>
        </w:rPr>
        <w:t>31</w:t>
      </w:r>
      <w:r w:rsidRPr="00D52025">
        <w:rPr>
          <w:rFonts w:ascii="Book Antiqua" w:hAnsi="Book Antiqua"/>
          <w:sz w:val="24"/>
          <w:szCs w:val="24"/>
        </w:rPr>
        <w:t>: 612-624 [PMID: 30073712 DOI: 10.1111/jhn.12585]</w:t>
      </w:r>
    </w:p>
    <w:p w14:paraId="4D07A2C3"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17 </w:t>
      </w:r>
      <w:r w:rsidRPr="00D52025">
        <w:rPr>
          <w:rFonts w:ascii="Book Antiqua" w:hAnsi="Book Antiqua"/>
          <w:b/>
          <w:sz w:val="24"/>
          <w:szCs w:val="24"/>
        </w:rPr>
        <w:t>Huang XZ</w:t>
      </w:r>
      <w:r w:rsidRPr="00D52025">
        <w:rPr>
          <w:rFonts w:ascii="Book Antiqua" w:hAnsi="Book Antiqua"/>
          <w:sz w:val="24"/>
          <w:szCs w:val="24"/>
        </w:rPr>
        <w:t xml:space="preserve">, Zhu LB, Li ZR, Lin J. Bacterial colonization and intestinal mucosal barrier development. </w:t>
      </w:r>
      <w:r w:rsidRPr="00D52025">
        <w:rPr>
          <w:rFonts w:ascii="Book Antiqua" w:hAnsi="Book Antiqua"/>
          <w:i/>
          <w:sz w:val="24"/>
          <w:szCs w:val="24"/>
        </w:rPr>
        <w:t>World J Clin Pediatr</w:t>
      </w:r>
      <w:r w:rsidRPr="00D52025">
        <w:rPr>
          <w:rFonts w:ascii="Book Antiqua" w:hAnsi="Book Antiqua"/>
          <w:sz w:val="24"/>
          <w:szCs w:val="24"/>
        </w:rPr>
        <w:t xml:space="preserve"> 2013; </w:t>
      </w:r>
      <w:r w:rsidRPr="00D52025">
        <w:rPr>
          <w:rFonts w:ascii="Book Antiqua" w:hAnsi="Book Antiqua"/>
          <w:b/>
          <w:sz w:val="24"/>
          <w:szCs w:val="24"/>
        </w:rPr>
        <w:t>2</w:t>
      </w:r>
      <w:r w:rsidRPr="00D52025">
        <w:rPr>
          <w:rFonts w:ascii="Book Antiqua" w:hAnsi="Book Antiqua"/>
          <w:sz w:val="24"/>
          <w:szCs w:val="24"/>
        </w:rPr>
        <w:t>: 46-53 [PMID: 25254174 DOI: 10.5409/wjcp.v2.i4.46]</w:t>
      </w:r>
    </w:p>
    <w:p w14:paraId="38FBE81C"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18 </w:t>
      </w:r>
      <w:r w:rsidRPr="00D52025">
        <w:rPr>
          <w:rFonts w:ascii="Book Antiqua" w:hAnsi="Book Antiqua"/>
          <w:b/>
          <w:sz w:val="24"/>
          <w:szCs w:val="24"/>
        </w:rPr>
        <w:t>Mihatsch WA</w:t>
      </w:r>
      <w:r w:rsidRPr="00D52025">
        <w:rPr>
          <w:rFonts w:ascii="Book Antiqua" w:hAnsi="Book Antiqua"/>
          <w:sz w:val="24"/>
          <w:szCs w:val="24"/>
        </w:rPr>
        <w:t xml:space="preserve">, Vossbeck S, Eikmanns B, Hoegel J, Pohlandt F. Effect of Bifidobacterium lactis on the incidence of nosocomial infections in very-low-birth-weight infants: a randomized controlled trial. </w:t>
      </w:r>
      <w:r w:rsidRPr="00D52025">
        <w:rPr>
          <w:rFonts w:ascii="Book Antiqua" w:hAnsi="Book Antiqua"/>
          <w:i/>
          <w:sz w:val="24"/>
          <w:szCs w:val="24"/>
        </w:rPr>
        <w:t>Neonatology</w:t>
      </w:r>
      <w:r w:rsidRPr="00D52025">
        <w:rPr>
          <w:rFonts w:ascii="Book Antiqua" w:hAnsi="Book Antiqua"/>
          <w:sz w:val="24"/>
          <w:szCs w:val="24"/>
        </w:rPr>
        <w:t xml:space="preserve"> 2010; </w:t>
      </w:r>
      <w:r w:rsidRPr="00D52025">
        <w:rPr>
          <w:rFonts w:ascii="Book Antiqua" w:hAnsi="Book Antiqua"/>
          <w:b/>
          <w:sz w:val="24"/>
          <w:szCs w:val="24"/>
        </w:rPr>
        <w:t>98</w:t>
      </w:r>
      <w:r w:rsidRPr="00D52025">
        <w:rPr>
          <w:rFonts w:ascii="Book Antiqua" w:hAnsi="Book Antiqua"/>
          <w:sz w:val="24"/>
          <w:szCs w:val="24"/>
        </w:rPr>
        <w:t>: 156-163 [PMID: 20234140 DOI: 10.1159/000280291]</w:t>
      </w:r>
    </w:p>
    <w:p w14:paraId="330448C6"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19 </w:t>
      </w:r>
      <w:r w:rsidRPr="00D52025">
        <w:rPr>
          <w:rFonts w:ascii="Book Antiqua" w:hAnsi="Book Antiqua"/>
          <w:b/>
          <w:sz w:val="24"/>
          <w:szCs w:val="24"/>
        </w:rPr>
        <w:t>Patel RM</w:t>
      </w:r>
      <w:r w:rsidRPr="00D52025">
        <w:rPr>
          <w:rFonts w:ascii="Book Antiqua" w:hAnsi="Book Antiqua"/>
          <w:sz w:val="24"/>
          <w:szCs w:val="24"/>
        </w:rPr>
        <w:t xml:space="preserve">, Underwood MA. Probiotics and necrotizing enterocolitis. </w:t>
      </w:r>
      <w:r w:rsidRPr="00D52025">
        <w:rPr>
          <w:rFonts w:ascii="Book Antiqua" w:hAnsi="Book Antiqua"/>
          <w:i/>
          <w:sz w:val="24"/>
          <w:szCs w:val="24"/>
        </w:rPr>
        <w:t>Semin Pediatr Surg</w:t>
      </w:r>
      <w:r w:rsidRPr="00D52025">
        <w:rPr>
          <w:rFonts w:ascii="Book Antiqua" w:hAnsi="Book Antiqua"/>
          <w:sz w:val="24"/>
          <w:szCs w:val="24"/>
        </w:rPr>
        <w:t xml:space="preserve"> 2018; </w:t>
      </w:r>
      <w:r w:rsidRPr="00D52025">
        <w:rPr>
          <w:rFonts w:ascii="Book Antiqua" w:hAnsi="Book Antiqua"/>
          <w:b/>
          <w:sz w:val="24"/>
          <w:szCs w:val="24"/>
        </w:rPr>
        <w:t>27</w:t>
      </w:r>
      <w:r w:rsidRPr="00D52025">
        <w:rPr>
          <w:rFonts w:ascii="Book Antiqua" w:hAnsi="Book Antiqua"/>
          <w:sz w:val="24"/>
          <w:szCs w:val="24"/>
        </w:rPr>
        <w:t>: 39-46 [PMID: 29275816 DOI: 10.1053/j.sempedsurg.2017.11.008]</w:t>
      </w:r>
    </w:p>
    <w:p w14:paraId="46689C29"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20 </w:t>
      </w:r>
      <w:r w:rsidRPr="00D52025">
        <w:rPr>
          <w:rFonts w:ascii="Book Antiqua" w:hAnsi="Book Antiqua"/>
          <w:b/>
          <w:sz w:val="24"/>
          <w:szCs w:val="24"/>
        </w:rPr>
        <w:t>van den Akker CHP</w:t>
      </w:r>
      <w:r w:rsidRPr="00D52025">
        <w:rPr>
          <w:rFonts w:ascii="Book Antiqua" w:hAnsi="Book Antiqua"/>
          <w:sz w:val="24"/>
          <w:szCs w:val="24"/>
        </w:rPr>
        <w:t xml:space="preserve">, van Goudoever JB, Szajewska H, Embleton ND, Hojsak I, Reid D, Shamir R; ESPGHAN Working Group for Probiotics, Prebiotics &amp; Committee on Nutrition. Probiotics for Preterm Infants: A Strain-Specific Systematic Review and Network Meta-analysis. </w:t>
      </w:r>
      <w:r w:rsidRPr="00D52025">
        <w:rPr>
          <w:rFonts w:ascii="Book Antiqua" w:hAnsi="Book Antiqua"/>
          <w:i/>
          <w:sz w:val="24"/>
          <w:szCs w:val="24"/>
        </w:rPr>
        <w:t>J Pediatr Gastroenterol Nutr</w:t>
      </w:r>
      <w:r w:rsidRPr="00D52025">
        <w:rPr>
          <w:rFonts w:ascii="Book Antiqua" w:hAnsi="Book Antiqua"/>
          <w:sz w:val="24"/>
          <w:szCs w:val="24"/>
        </w:rPr>
        <w:t xml:space="preserve"> 2018; </w:t>
      </w:r>
      <w:r w:rsidRPr="00D52025">
        <w:rPr>
          <w:rFonts w:ascii="Book Antiqua" w:hAnsi="Book Antiqua"/>
          <w:b/>
          <w:sz w:val="24"/>
          <w:szCs w:val="24"/>
        </w:rPr>
        <w:t>67</w:t>
      </w:r>
      <w:r w:rsidRPr="00D52025">
        <w:rPr>
          <w:rFonts w:ascii="Book Antiqua" w:hAnsi="Book Antiqua"/>
          <w:sz w:val="24"/>
          <w:szCs w:val="24"/>
        </w:rPr>
        <w:t>: 103-122 [PMID: 29384838 DOI: 10.1097/MPG.0000000000001897]</w:t>
      </w:r>
    </w:p>
    <w:p w14:paraId="363BAEA1"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21 </w:t>
      </w:r>
      <w:r w:rsidRPr="00D52025">
        <w:rPr>
          <w:rFonts w:ascii="Book Antiqua" w:hAnsi="Book Antiqua"/>
          <w:b/>
          <w:sz w:val="24"/>
          <w:szCs w:val="24"/>
        </w:rPr>
        <w:t>Chang HY</w:t>
      </w:r>
      <w:r w:rsidRPr="00D52025">
        <w:rPr>
          <w:rFonts w:ascii="Book Antiqua" w:hAnsi="Book Antiqua"/>
          <w:sz w:val="24"/>
          <w:szCs w:val="24"/>
        </w:rPr>
        <w:t xml:space="preserve">, Chen JH, Chang JH, Lin HC, Lin CY, Peng CC. Multiple strains probiotics appear to be the most effective probiotics in the prevention of necrotizing enterocolitis and mortality: An updated meta-analysis. </w:t>
      </w:r>
      <w:r w:rsidRPr="00D52025">
        <w:rPr>
          <w:rFonts w:ascii="Book Antiqua" w:hAnsi="Book Antiqua"/>
          <w:i/>
          <w:sz w:val="24"/>
          <w:szCs w:val="24"/>
        </w:rPr>
        <w:t>PLoS One</w:t>
      </w:r>
      <w:r w:rsidRPr="00D52025">
        <w:rPr>
          <w:rFonts w:ascii="Book Antiqua" w:hAnsi="Book Antiqua"/>
          <w:sz w:val="24"/>
          <w:szCs w:val="24"/>
        </w:rPr>
        <w:t xml:space="preserve"> 2017; </w:t>
      </w:r>
      <w:r w:rsidRPr="00D52025">
        <w:rPr>
          <w:rFonts w:ascii="Book Antiqua" w:hAnsi="Book Antiqua"/>
          <w:b/>
          <w:sz w:val="24"/>
          <w:szCs w:val="24"/>
        </w:rPr>
        <w:t>12</w:t>
      </w:r>
      <w:r w:rsidRPr="00D52025">
        <w:rPr>
          <w:rFonts w:ascii="Book Antiqua" w:hAnsi="Book Antiqua"/>
          <w:sz w:val="24"/>
          <w:szCs w:val="24"/>
        </w:rPr>
        <w:t>: e0171579 [PMID: 28182644 DOI: 10.1371/journal.pone.0171579]</w:t>
      </w:r>
    </w:p>
    <w:p w14:paraId="2AA7393F"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22 </w:t>
      </w:r>
      <w:r w:rsidRPr="00D52025">
        <w:rPr>
          <w:rFonts w:ascii="Book Antiqua" w:hAnsi="Book Antiqua"/>
          <w:b/>
          <w:sz w:val="24"/>
          <w:szCs w:val="24"/>
        </w:rPr>
        <w:t>Taylor RS</w:t>
      </w:r>
      <w:r w:rsidRPr="00D52025">
        <w:rPr>
          <w:rFonts w:ascii="Book Antiqua" w:hAnsi="Book Antiqua"/>
          <w:sz w:val="24"/>
          <w:szCs w:val="24"/>
        </w:rPr>
        <w:t xml:space="preserve">. Probiotics to prevent necrotizing enterocolitis: Too cheap and easy? </w:t>
      </w:r>
      <w:r w:rsidRPr="00D52025">
        <w:rPr>
          <w:rFonts w:ascii="Book Antiqua" w:hAnsi="Book Antiqua"/>
          <w:i/>
          <w:sz w:val="24"/>
          <w:szCs w:val="24"/>
        </w:rPr>
        <w:t>Paediatr Child Health</w:t>
      </w:r>
      <w:r w:rsidRPr="00D52025">
        <w:rPr>
          <w:rFonts w:ascii="Book Antiqua" w:hAnsi="Book Antiqua"/>
          <w:sz w:val="24"/>
          <w:szCs w:val="24"/>
        </w:rPr>
        <w:t xml:space="preserve"> 2014; </w:t>
      </w:r>
      <w:r w:rsidRPr="00D52025">
        <w:rPr>
          <w:rFonts w:ascii="Book Antiqua" w:hAnsi="Book Antiqua"/>
          <w:b/>
          <w:sz w:val="24"/>
          <w:szCs w:val="24"/>
        </w:rPr>
        <w:t>19</w:t>
      </w:r>
      <w:r w:rsidRPr="00D52025">
        <w:rPr>
          <w:rFonts w:ascii="Book Antiqua" w:hAnsi="Book Antiqua"/>
          <w:sz w:val="24"/>
          <w:szCs w:val="24"/>
        </w:rPr>
        <w:t>: 351-352 [PMID: 25332671 DOI: 10.1093/pch/19.7.351]</w:t>
      </w:r>
    </w:p>
    <w:p w14:paraId="6C4BE8CC"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23 </w:t>
      </w:r>
      <w:r w:rsidRPr="00D52025">
        <w:rPr>
          <w:rFonts w:ascii="Book Antiqua" w:hAnsi="Book Antiqua"/>
          <w:b/>
          <w:sz w:val="24"/>
          <w:szCs w:val="24"/>
        </w:rPr>
        <w:t>Isayama T</w:t>
      </w:r>
      <w:r w:rsidRPr="00D52025">
        <w:rPr>
          <w:rFonts w:ascii="Book Antiqua" w:hAnsi="Book Antiqua"/>
          <w:sz w:val="24"/>
          <w:szCs w:val="24"/>
        </w:rPr>
        <w:t xml:space="preserve">, Lee SK, Mori R, Kusuda S, Fujimura M, Ye XY, Shah PS; </w:t>
      </w:r>
      <w:r w:rsidRPr="00D52025">
        <w:rPr>
          <w:rFonts w:ascii="Book Antiqua" w:hAnsi="Book Antiqua"/>
          <w:sz w:val="24"/>
          <w:szCs w:val="24"/>
        </w:rPr>
        <w:lastRenderedPageBreak/>
        <w:t xml:space="preserve">Canadian Neonatal Network; Neonatal Research Network of Japan. Comparison of mortality and morbidity of very low birth weight infants between Canada and Japan. </w:t>
      </w:r>
      <w:r w:rsidRPr="00D52025">
        <w:rPr>
          <w:rFonts w:ascii="Book Antiqua" w:hAnsi="Book Antiqua"/>
          <w:i/>
          <w:sz w:val="24"/>
          <w:szCs w:val="24"/>
        </w:rPr>
        <w:t>Pediatrics</w:t>
      </w:r>
      <w:r w:rsidRPr="00D52025">
        <w:rPr>
          <w:rFonts w:ascii="Book Antiqua" w:hAnsi="Book Antiqua"/>
          <w:sz w:val="24"/>
          <w:szCs w:val="24"/>
        </w:rPr>
        <w:t xml:space="preserve"> 2012; </w:t>
      </w:r>
      <w:r w:rsidRPr="00D52025">
        <w:rPr>
          <w:rFonts w:ascii="Book Antiqua" w:hAnsi="Book Antiqua"/>
          <w:b/>
          <w:sz w:val="24"/>
          <w:szCs w:val="24"/>
        </w:rPr>
        <w:t>130</w:t>
      </w:r>
      <w:r w:rsidRPr="00D52025">
        <w:rPr>
          <w:rFonts w:ascii="Book Antiqua" w:hAnsi="Book Antiqua"/>
          <w:sz w:val="24"/>
          <w:szCs w:val="24"/>
        </w:rPr>
        <w:t>: e957-e965 [PMID: 22966031 DOI: 10.1542/peds.2012-0336]</w:t>
      </w:r>
    </w:p>
    <w:p w14:paraId="372EBBD1"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24 </w:t>
      </w:r>
      <w:r w:rsidRPr="00D52025">
        <w:rPr>
          <w:rFonts w:ascii="Book Antiqua" w:hAnsi="Book Antiqua"/>
          <w:b/>
          <w:sz w:val="24"/>
          <w:szCs w:val="24"/>
        </w:rPr>
        <w:t>Escribano E</w:t>
      </w:r>
      <w:r w:rsidRPr="00D52025">
        <w:rPr>
          <w:rFonts w:ascii="Book Antiqua" w:hAnsi="Book Antiqua"/>
          <w:sz w:val="24"/>
          <w:szCs w:val="24"/>
        </w:rPr>
        <w:t xml:space="preserve">, Zozaya C, Madero R, Sánchez L, van Goudoever J, Rodríguez JM, de Pipaon MS. Increased incidence of necrotizing enterocolitis associated with routine administration of Infloran™ in extremely preterm infants. </w:t>
      </w:r>
      <w:r w:rsidRPr="00D52025">
        <w:rPr>
          <w:rFonts w:ascii="Book Antiqua" w:hAnsi="Book Antiqua"/>
          <w:i/>
          <w:sz w:val="24"/>
          <w:szCs w:val="24"/>
        </w:rPr>
        <w:t>Benef Microbes</w:t>
      </w:r>
      <w:r w:rsidRPr="00D52025">
        <w:rPr>
          <w:rFonts w:ascii="Book Antiqua" w:hAnsi="Book Antiqua"/>
          <w:sz w:val="24"/>
          <w:szCs w:val="24"/>
        </w:rPr>
        <w:t xml:space="preserve"> 2018; </w:t>
      </w:r>
      <w:r w:rsidRPr="00D52025">
        <w:rPr>
          <w:rFonts w:ascii="Book Antiqua" w:hAnsi="Book Antiqua"/>
          <w:b/>
          <w:sz w:val="24"/>
          <w:szCs w:val="24"/>
        </w:rPr>
        <w:t>9</w:t>
      </w:r>
      <w:r w:rsidRPr="00D52025">
        <w:rPr>
          <w:rFonts w:ascii="Book Antiqua" w:hAnsi="Book Antiqua"/>
          <w:sz w:val="24"/>
          <w:szCs w:val="24"/>
        </w:rPr>
        <w:t>: 683-690 [PMID: 29888655 DOI: 10.3920/BM2017.0098]</w:t>
      </w:r>
    </w:p>
    <w:p w14:paraId="16E8155F"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25 </w:t>
      </w:r>
      <w:r w:rsidRPr="00D52025">
        <w:rPr>
          <w:rFonts w:ascii="Book Antiqua" w:hAnsi="Book Antiqua"/>
          <w:b/>
          <w:sz w:val="24"/>
          <w:szCs w:val="24"/>
        </w:rPr>
        <w:t>Shashidhar A</w:t>
      </w:r>
      <w:r w:rsidRPr="00D52025">
        <w:rPr>
          <w:rFonts w:ascii="Book Antiqua" w:hAnsi="Book Antiqua"/>
          <w:sz w:val="24"/>
          <w:szCs w:val="24"/>
        </w:rPr>
        <w:t xml:space="preserve">, Suman Rao PN, Nesargi S, Bhat S, Chandrakala BS. Probiotics for Promoting Feed Tolerance in Very Low Birth Weight Neonates - A Randomized Controlled Trial. </w:t>
      </w:r>
      <w:r w:rsidRPr="00D52025">
        <w:rPr>
          <w:rFonts w:ascii="Book Antiqua" w:hAnsi="Book Antiqua"/>
          <w:i/>
          <w:sz w:val="24"/>
          <w:szCs w:val="24"/>
        </w:rPr>
        <w:t>Indian Pediatr</w:t>
      </w:r>
      <w:r w:rsidRPr="00D52025">
        <w:rPr>
          <w:rFonts w:ascii="Book Antiqua" w:hAnsi="Book Antiqua"/>
          <w:sz w:val="24"/>
          <w:szCs w:val="24"/>
        </w:rPr>
        <w:t xml:space="preserve"> 2017; </w:t>
      </w:r>
      <w:r w:rsidRPr="00D52025">
        <w:rPr>
          <w:rFonts w:ascii="Book Antiqua" w:hAnsi="Book Antiqua"/>
          <w:b/>
          <w:sz w:val="24"/>
          <w:szCs w:val="24"/>
        </w:rPr>
        <w:t>54</w:t>
      </w:r>
      <w:r w:rsidRPr="00D52025">
        <w:rPr>
          <w:rFonts w:ascii="Book Antiqua" w:hAnsi="Book Antiqua"/>
          <w:sz w:val="24"/>
          <w:szCs w:val="24"/>
        </w:rPr>
        <w:t>: 363-367 [PMID: 28368269 DOI: 10.1007/s13312-017-1106-2]</w:t>
      </w:r>
    </w:p>
    <w:p w14:paraId="6088AC2F"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26 </w:t>
      </w:r>
      <w:r w:rsidRPr="00D52025">
        <w:rPr>
          <w:rFonts w:ascii="Book Antiqua" w:hAnsi="Book Antiqua"/>
          <w:b/>
          <w:sz w:val="24"/>
          <w:szCs w:val="24"/>
        </w:rPr>
        <w:t>Güney-Varal İ</w:t>
      </w:r>
      <w:r w:rsidRPr="00D52025">
        <w:rPr>
          <w:rFonts w:ascii="Book Antiqua" w:hAnsi="Book Antiqua"/>
          <w:sz w:val="24"/>
          <w:szCs w:val="24"/>
        </w:rPr>
        <w:t xml:space="preserve">, Köksal N, Özkan H, Bağcı O, Doğan P. The effect of early administration of combined multi-strain and multi-species probiotics on gastrointestinal morbidities and mortality in preterm infants: A randomized controlled trial in a tertiary care unit. </w:t>
      </w:r>
      <w:r w:rsidRPr="00D52025">
        <w:rPr>
          <w:rFonts w:ascii="Book Antiqua" w:hAnsi="Book Antiqua"/>
          <w:i/>
          <w:sz w:val="24"/>
          <w:szCs w:val="24"/>
        </w:rPr>
        <w:t>Turk J Pediatr</w:t>
      </w:r>
      <w:r w:rsidRPr="00D52025">
        <w:rPr>
          <w:rFonts w:ascii="Book Antiqua" w:hAnsi="Book Antiqua"/>
          <w:sz w:val="24"/>
          <w:szCs w:val="24"/>
        </w:rPr>
        <w:t xml:space="preserve"> 2017; </w:t>
      </w:r>
      <w:r w:rsidRPr="00D52025">
        <w:rPr>
          <w:rFonts w:ascii="Book Antiqua" w:hAnsi="Book Antiqua"/>
          <w:b/>
          <w:sz w:val="24"/>
          <w:szCs w:val="24"/>
        </w:rPr>
        <w:t>59</w:t>
      </w:r>
      <w:r w:rsidRPr="00D52025">
        <w:rPr>
          <w:rFonts w:ascii="Book Antiqua" w:hAnsi="Book Antiqua"/>
          <w:sz w:val="24"/>
          <w:szCs w:val="24"/>
        </w:rPr>
        <w:t>: 13-19 [PMID: 29168358 DOI: 10.24953/turkjped.2017.01.003]</w:t>
      </w:r>
    </w:p>
    <w:p w14:paraId="76427CA2"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27 </w:t>
      </w:r>
      <w:r w:rsidRPr="00D52025">
        <w:rPr>
          <w:rFonts w:ascii="Book Antiqua" w:hAnsi="Book Antiqua"/>
          <w:b/>
          <w:sz w:val="24"/>
          <w:szCs w:val="24"/>
        </w:rPr>
        <w:t>Xu L</w:t>
      </w:r>
      <w:r w:rsidRPr="00D52025">
        <w:rPr>
          <w:rFonts w:ascii="Book Antiqua" w:hAnsi="Book Antiqua"/>
          <w:sz w:val="24"/>
          <w:szCs w:val="24"/>
        </w:rPr>
        <w:t xml:space="preserve">, Wang Y, Wang Y, Fu J, Sun M, Mao Z, Vandenplas Y. A double-blinded randomized trial on growth and feeding tolerance with Saccharomyces boulardii CNCM I-745 in formula-fed preterm infants. </w:t>
      </w:r>
      <w:r w:rsidRPr="00D52025">
        <w:rPr>
          <w:rFonts w:ascii="Book Antiqua" w:hAnsi="Book Antiqua"/>
          <w:i/>
          <w:sz w:val="24"/>
          <w:szCs w:val="24"/>
        </w:rPr>
        <w:t xml:space="preserve">J Pediatr </w:t>
      </w:r>
      <w:r w:rsidRPr="00D52025">
        <w:rPr>
          <w:rFonts w:ascii="Book Antiqua" w:hAnsi="Book Antiqua"/>
          <w:sz w:val="24"/>
          <w:szCs w:val="24"/>
        </w:rPr>
        <w:t xml:space="preserve">(Rio J) 2016; </w:t>
      </w:r>
      <w:r w:rsidRPr="00D52025">
        <w:rPr>
          <w:rFonts w:ascii="Book Antiqua" w:hAnsi="Book Antiqua"/>
          <w:b/>
          <w:sz w:val="24"/>
          <w:szCs w:val="24"/>
        </w:rPr>
        <w:t>92</w:t>
      </w:r>
      <w:r w:rsidRPr="00D52025">
        <w:rPr>
          <w:rFonts w:ascii="Book Antiqua" w:hAnsi="Book Antiqua"/>
          <w:sz w:val="24"/>
          <w:szCs w:val="24"/>
        </w:rPr>
        <w:t>: 296-301 [PMID: 26946967 DOI: 10.1016/j.jped.2015.08.013]</w:t>
      </w:r>
    </w:p>
    <w:p w14:paraId="6FB452D4"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28 </w:t>
      </w:r>
      <w:r w:rsidRPr="00D52025">
        <w:rPr>
          <w:rFonts w:ascii="Book Antiqua" w:hAnsi="Book Antiqua"/>
          <w:b/>
          <w:sz w:val="24"/>
          <w:szCs w:val="24"/>
        </w:rPr>
        <w:t>Hays S</w:t>
      </w:r>
      <w:r w:rsidRPr="00D52025">
        <w:rPr>
          <w:rFonts w:ascii="Book Antiqua" w:hAnsi="Book Antiqua"/>
          <w:sz w:val="24"/>
          <w:szCs w:val="24"/>
        </w:rPr>
        <w:t xml:space="preserve">, Jacquot A, Gauthier H, Kempf C, Beissel A, Pidoux O, Jumas-Bilak E, Decullier E, Lachambre E, Beck L, Cambonie G, Putet G, Claris O, Picaud JC. Probiotics and growth in preterm infants: A randomized controlled trial, PREMAPRO study. </w:t>
      </w:r>
      <w:r w:rsidRPr="00D52025">
        <w:rPr>
          <w:rFonts w:ascii="Book Antiqua" w:hAnsi="Book Antiqua"/>
          <w:i/>
          <w:sz w:val="24"/>
          <w:szCs w:val="24"/>
        </w:rPr>
        <w:t>Clin Nutr</w:t>
      </w:r>
      <w:r w:rsidRPr="00D52025">
        <w:rPr>
          <w:rFonts w:ascii="Book Antiqua" w:hAnsi="Book Antiqua"/>
          <w:sz w:val="24"/>
          <w:szCs w:val="24"/>
        </w:rPr>
        <w:t xml:space="preserve"> 2016; </w:t>
      </w:r>
      <w:r w:rsidRPr="00D52025">
        <w:rPr>
          <w:rFonts w:ascii="Book Antiqua" w:hAnsi="Book Antiqua"/>
          <w:b/>
          <w:sz w:val="24"/>
          <w:szCs w:val="24"/>
        </w:rPr>
        <w:t>35</w:t>
      </w:r>
      <w:r w:rsidRPr="00D52025">
        <w:rPr>
          <w:rFonts w:ascii="Book Antiqua" w:hAnsi="Book Antiqua"/>
          <w:sz w:val="24"/>
          <w:szCs w:val="24"/>
        </w:rPr>
        <w:t>: 802-811 [PMID: 26220763 DOI: 10.1016/j.clnu.2015.06.006]</w:t>
      </w:r>
    </w:p>
    <w:p w14:paraId="73DA7225"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29 </w:t>
      </w:r>
      <w:r w:rsidRPr="00D52025">
        <w:rPr>
          <w:rFonts w:ascii="Book Antiqua" w:hAnsi="Book Antiqua"/>
          <w:b/>
          <w:sz w:val="24"/>
          <w:szCs w:val="24"/>
        </w:rPr>
        <w:t>Costeloe K</w:t>
      </w:r>
      <w:r w:rsidRPr="00D52025">
        <w:rPr>
          <w:rFonts w:ascii="Book Antiqua" w:hAnsi="Book Antiqua"/>
          <w:sz w:val="24"/>
          <w:szCs w:val="24"/>
        </w:rPr>
        <w:t xml:space="preserve">, Bowler U, Brocklehurst P, Hardy P, Heal P, Juszczak E, King A, Panton N, Stacey F, Whiley A, Wilks M, Millar MR. A randomised controlled trial of the probiotic Bifidobacterium breve BBG-001 in preterm babies to prevent sepsis, necrotising enterocolitis and death: the Probiotics in Preterm infantS (PiPS) trial. </w:t>
      </w:r>
      <w:r w:rsidRPr="00D52025">
        <w:rPr>
          <w:rFonts w:ascii="Book Antiqua" w:hAnsi="Book Antiqua"/>
          <w:i/>
          <w:sz w:val="24"/>
          <w:szCs w:val="24"/>
        </w:rPr>
        <w:t>Health Technol Assess</w:t>
      </w:r>
      <w:r w:rsidRPr="00D52025">
        <w:rPr>
          <w:rFonts w:ascii="Book Antiqua" w:hAnsi="Book Antiqua"/>
          <w:sz w:val="24"/>
          <w:szCs w:val="24"/>
        </w:rPr>
        <w:t xml:space="preserve"> 2016; </w:t>
      </w:r>
      <w:r w:rsidRPr="00D52025">
        <w:rPr>
          <w:rFonts w:ascii="Book Antiqua" w:hAnsi="Book Antiqua"/>
          <w:b/>
          <w:sz w:val="24"/>
          <w:szCs w:val="24"/>
        </w:rPr>
        <w:t>20</w:t>
      </w:r>
      <w:r w:rsidRPr="00D52025">
        <w:rPr>
          <w:rFonts w:ascii="Book Antiqua" w:hAnsi="Book Antiqua"/>
          <w:sz w:val="24"/>
          <w:szCs w:val="24"/>
        </w:rPr>
        <w:t xml:space="preserve">: 1-194 [PMID: 27594381 DOI: </w:t>
      </w:r>
      <w:r w:rsidRPr="00D52025">
        <w:rPr>
          <w:rFonts w:ascii="Book Antiqua" w:hAnsi="Book Antiqua"/>
          <w:sz w:val="24"/>
          <w:szCs w:val="24"/>
        </w:rPr>
        <w:lastRenderedPageBreak/>
        <w:t>10.3310/hta20660]</w:t>
      </w:r>
    </w:p>
    <w:p w14:paraId="1E59DB45"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30 </w:t>
      </w:r>
      <w:r w:rsidRPr="00D52025">
        <w:rPr>
          <w:rFonts w:ascii="Book Antiqua" w:hAnsi="Book Antiqua"/>
          <w:b/>
          <w:sz w:val="24"/>
          <w:szCs w:val="24"/>
        </w:rPr>
        <w:t>Patole S</w:t>
      </w:r>
      <w:r w:rsidRPr="00D52025">
        <w:rPr>
          <w:rFonts w:ascii="Book Antiqua" w:hAnsi="Book Antiqua"/>
          <w:sz w:val="24"/>
          <w:szCs w:val="24"/>
        </w:rPr>
        <w:t xml:space="preserve">, Keil AD, Chang A, Nathan E, Doherty D, Simmer K, Esvaran M, Conway P. Effect of Bifidobacterium breve M-16V supplementation on fecal bifidobacteria in preterm neonates--a randomised double blind placebo controlled trial. </w:t>
      </w:r>
      <w:r w:rsidRPr="00D52025">
        <w:rPr>
          <w:rFonts w:ascii="Book Antiqua" w:hAnsi="Book Antiqua"/>
          <w:i/>
          <w:sz w:val="24"/>
          <w:szCs w:val="24"/>
        </w:rPr>
        <w:t>PLoS One</w:t>
      </w:r>
      <w:r w:rsidRPr="00D52025">
        <w:rPr>
          <w:rFonts w:ascii="Book Antiqua" w:hAnsi="Book Antiqua"/>
          <w:sz w:val="24"/>
          <w:szCs w:val="24"/>
        </w:rPr>
        <w:t xml:space="preserve"> 2014; </w:t>
      </w:r>
      <w:r w:rsidRPr="00D52025">
        <w:rPr>
          <w:rFonts w:ascii="Book Antiqua" w:hAnsi="Book Antiqua"/>
          <w:b/>
          <w:sz w:val="24"/>
          <w:szCs w:val="24"/>
        </w:rPr>
        <w:t>9</w:t>
      </w:r>
      <w:r w:rsidRPr="00D52025">
        <w:rPr>
          <w:rFonts w:ascii="Book Antiqua" w:hAnsi="Book Antiqua"/>
          <w:sz w:val="24"/>
          <w:szCs w:val="24"/>
        </w:rPr>
        <w:t>: e89511 [PMID: 24594833 DOI: 10.1371/journal.pone.0089511]</w:t>
      </w:r>
    </w:p>
    <w:p w14:paraId="783DBA35"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31 </w:t>
      </w:r>
      <w:r w:rsidRPr="00D52025">
        <w:rPr>
          <w:rFonts w:ascii="Book Antiqua" w:hAnsi="Book Antiqua"/>
          <w:b/>
          <w:sz w:val="24"/>
          <w:szCs w:val="24"/>
        </w:rPr>
        <w:t>Totsu S</w:t>
      </w:r>
      <w:r w:rsidRPr="00D52025">
        <w:rPr>
          <w:rFonts w:ascii="Book Antiqua" w:hAnsi="Book Antiqua"/>
          <w:sz w:val="24"/>
          <w:szCs w:val="24"/>
        </w:rPr>
        <w:t xml:space="preserve">, Yamasaki C, Terahara M, Uchiyama A, Kusuda S; Probiotics Study Group in Japan. Bifidobacterium and enteral feeding in preterm infants: cluster-randomized trial. </w:t>
      </w:r>
      <w:r w:rsidRPr="00D52025">
        <w:rPr>
          <w:rFonts w:ascii="Book Antiqua" w:hAnsi="Book Antiqua"/>
          <w:i/>
          <w:sz w:val="24"/>
          <w:szCs w:val="24"/>
        </w:rPr>
        <w:t>Pediatr Int</w:t>
      </w:r>
      <w:r w:rsidRPr="00D52025">
        <w:rPr>
          <w:rFonts w:ascii="Book Antiqua" w:hAnsi="Book Antiqua"/>
          <w:sz w:val="24"/>
          <w:szCs w:val="24"/>
        </w:rPr>
        <w:t xml:space="preserve"> 2014; </w:t>
      </w:r>
      <w:r w:rsidRPr="00D52025">
        <w:rPr>
          <w:rFonts w:ascii="Book Antiqua" w:hAnsi="Book Antiqua"/>
          <w:b/>
          <w:sz w:val="24"/>
          <w:szCs w:val="24"/>
        </w:rPr>
        <w:t>56</w:t>
      </w:r>
      <w:r w:rsidRPr="00D52025">
        <w:rPr>
          <w:rFonts w:ascii="Book Antiqua" w:hAnsi="Book Antiqua"/>
          <w:sz w:val="24"/>
          <w:szCs w:val="24"/>
        </w:rPr>
        <w:t>: 714-719 [PMID: 24617812 DOI: 10.1111/ped.12330]</w:t>
      </w:r>
    </w:p>
    <w:p w14:paraId="731D82C7"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32 </w:t>
      </w:r>
      <w:r w:rsidRPr="00D52025">
        <w:rPr>
          <w:rFonts w:ascii="Book Antiqua" w:hAnsi="Book Antiqua"/>
          <w:b/>
          <w:sz w:val="24"/>
          <w:szCs w:val="24"/>
        </w:rPr>
        <w:t>Benor S</w:t>
      </w:r>
      <w:r w:rsidRPr="00D52025">
        <w:rPr>
          <w:rFonts w:ascii="Book Antiqua" w:hAnsi="Book Antiqua"/>
          <w:sz w:val="24"/>
          <w:szCs w:val="24"/>
        </w:rPr>
        <w:t xml:space="preserve">, Marom R, Ben Tov A, Armoni Domany K, Zaidenberg-Israeli G, Dollberg S. Probiotic supplementation in mothers of very low birth weight infants. </w:t>
      </w:r>
      <w:r w:rsidRPr="00D52025">
        <w:rPr>
          <w:rFonts w:ascii="Book Antiqua" w:hAnsi="Book Antiqua"/>
          <w:i/>
          <w:sz w:val="24"/>
          <w:szCs w:val="24"/>
        </w:rPr>
        <w:t>Am J Perinatol</w:t>
      </w:r>
      <w:r w:rsidRPr="00D52025">
        <w:rPr>
          <w:rFonts w:ascii="Book Antiqua" w:hAnsi="Book Antiqua"/>
          <w:sz w:val="24"/>
          <w:szCs w:val="24"/>
        </w:rPr>
        <w:t xml:space="preserve"> 2014; </w:t>
      </w:r>
      <w:r w:rsidRPr="00D52025">
        <w:rPr>
          <w:rFonts w:ascii="Book Antiqua" w:hAnsi="Book Antiqua"/>
          <w:b/>
          <w:sz w:val="24"/>
          <w:szCs w:val="24"/>
        </w:rPr>
        <w:t>31</w:t>
      </w:r>
      <w:r w:rsidRPr="00D52025">
        <w:rPr>
          <w:rFonts w:ascii="Book Antiqua" w:hAnsi="Book Antiqua"/>
          <w:sz w:val="24"/>
          <w:szCs w:val="24"/>
        </w:rPr>
        <w:t>: 497-504 [PMID: 23934538 DOI: 10.1055/s-0033-1353490]</w:t>
      </w:r>
    </w:p>
    <w:p w14:paraId="4E2F127D"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33 </w:t>
      </w:r>
      <w:r w:rsidRPr="00D52025">
        <w:rPr>
          <w:rFonts w:ascii="Book Antiqua" w:hAnsi="Book Antiqua"/>
          <w:b/>
          <w:sz w:val="24"/>
          <w:szCs w:val="24"/>
        </w:rPr>
        <w:t>Oncel MY</w:t>
      </w:r>
      <w:r w:rsidRPr="00D52025">
        <w:rPr>
          <w:rFonts w:ascii="Book Antiqua" w:hAnsi="Book Antiqua"/>
          <w:sz w:val="24"/>
          <w:szCs w:val="24"/>
        </w:rPr>
        <w:t xml:space="preserve">, Sari FN, Arayici S, Guzoglu N, Erdeve O, Uras N, Oguz SS, Dilmen U. Lactobacillus Reuteri for the prevention of necrotising enterocolitis in very low birthweight infants: a randomised controlled trial. </w:t>
      </w:r>
      <w:r w:rsidRPr="00D52025">
        <w:rPr>
          <w:rFonts w:ascii="Book Antiqua" w:hAnsi="Book Antiqua"/>
          <w:i/>
          <w:sz w:val="24"/>
          <w:szCs w:val="24"/>
        </w:rPr>
        <w:t>Arch Dis Child Fetal Neonatal Ed</w:t>
      </w:r>
      <w:r w:rsidRPr="00D52025">
        <w:rPr>
          <w:rFonts w:ascii="Book Antiqua" w:hAnsi="Book Antiqua"/>
          <w:sz w:val="24"/>
          <w:szCs w:val="24"/>
        </w:rPr>
        <w:t xml:space="preserve"> 2014; </w:t>
      </w:r>
      <w:r w:rsidRPr="00D52025">
        <w:rPr>
          <w:rFonts w:ascii="Book Antiqua" w:hAnsi="Book Antiqua"/>
          <w:b/>
          <w:sz w:val="24"/>
          <w:szCs w:val="24"/>
        </w:rPr>
        <w:t>99</w:t>
      </w:r>
      <w:r w:rsidRPr="00D52025">
        <w:rPr>
          <w:rFonts w:ascii="Book Antiqua" w:hAnsi="Book Antiqua"/>
          <w:sz w:val="24"/>
          <w:szCs w:val="24"/>
        </w:rPr>
        <w:t>: F110-F115 [PMID: 24309022 DOI: 10.1136/archdischild-2013-304745]</w:t>
      </w:r>
    </w:p>
    <w:p w14:paraId="7EE52B89"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34 </w:t>
      </w:r>
      <w:r w:rsidRPr="00D52025">
        <w:rPr>
          <w:rFonts w:ascii="Book Antiqua" w:hAnsi="Book Antiqua"/>
          <w:b/>
          <w:sz w:val="24"/>
          <w:szCs w:val="24"/>
        </w:rPr>
        <w:t>Jacobs SE</w:t>
      </w:r>
      <w:r w:rsidRPr="00D52025">
        <w:rPr>
          <w:rFonts w:ascii="Book Antiqua" w:hAnsi="Book Antiqua"/>
          <w:sz w:val="24"/>
          <w:szCs w:val="24"/>
        </w:rPr>
        <w:t xml:space="preserve">, Tobin JM, Opie GF, Donath S, Tabrizi SN, Pirotta M, Morley CJ, Garland SM; ProPrems Study Group. Probiotic effects on late-onset sepsis in very preterm infants: a randomized controlled trial. </w:t>
      </w:r>
      <w:r w:rsidRPr="00D52025">
        <w:rPr>
          <w:rFonts w:ascii="Book Antiqua" w:hAnsi="Book Antiqua"/>
          <w:i/>
          <w:sz w:val="24"/>
          <w:szCs w:val="24"/>
        </w:rPr>
        <w:t>Pediatrics</w:t>
      </w:r>
      <w:r w:rsidRPr="00D52025">
        <w:rPr>
          <w:rFonts w:ascii="Book Antiqua" w:hAnsi="Book Antiqua"/>
          <w:sz w:val="24"/>
          <w:szCs w:val="24"/>
        </w:rPr>
        <w:t xml:space="preserve"> 2013; </w:t>
      </w:r>
      <w:r w:rsidRPr="00D52025">
        <w:rPr>
          <w:rFonts w:ascii="Book Antiqua" w:hAnsi="Book Antiqua"/>
          <w:b/>
          <w:sz w:val="24"/>
          <w:szCs w:val="24"/>
        </w:rPr>
        <w:t>132</w:t>
      </w:r>
      <w:r w:rsidRPr="00D52025">
        <w:rPr>
          <w:rFonts w:ascii="Book Antiqua" w:hAnsi="Book Antiqua"/>
          <w:sz w:val="24"/>
          <w:szCs w:val="24"/>
        </w:rPr>
        <w:t>: 1055-1062 [PMID: 24249817 DOI: 10.1542/peds.2013-1339]</w:t>
      </w:r>
    </w:p>
    <w:p w14:paraId="38C416B7"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35 </w:t>
      </w:r>
      <w:r w:rsidRPr="00D52025">
        <w:rPr>
          <w:rFonts w:ascii="Book Antiqua" w:hAnsi="Book Antiqua"/>
          <w:b/>
          <w:sz w:val="24"/>
          <w:szCs w:val="24"/>
        </w:rPr>
        <w:t>Serce O</w:t>
      </w:r>
      <w:r w:rsidRPr="00D52025">
        <w:rPr>
          <w:rFonts w:ascii="Book Antiqua" w:hAnsi="Book Antiqua"/>
          <w:sz w:val="24"/>
          <w:szCs w:val="24"/>
        </w:rPr>
        <w:t xml:space="preserve">, Benzer D, Gursoy T, Karatekin G, Ovali F. Efficacy of Saccharomyces boulardii on necrotizing enterocolitis or sepsis in very low birth weight infants: a randomised controlled trial. </w:t>
      </w:r>
      <w:r w:rsidRPr="00D52025">
        <w:rPr>
          <w:rFonts w:ascii="Book Antiqua" w:hAnsi="Book Antiqua"/>
          <w:i/>
          <w:sz w:val="24"/>
          <w:szCs w:val="24"/>
        </w:rPr>
        <w:t>Early Hum Dev</w:t>
      </w:r>
      <w:r w:rsidRPr="00D52025">
        <w:rPr>
          <w:rFonts w:ascii="Book Antiqua" w:hAnsi="Book Antiqua"/>
          <w:sz w:val="24"/>
          <w:szCs w:val="24"/>
        </w:rPr>
        <w:t xml:space="preserve"> 2013; </w:t>
      </w:r>
      <w:r w:rsidRPr="00D52025">
        <w:rPr>
          <w:rFonts w:ascii="Book Antiqua" w:hAnsi="Book Antiqua"/>
          <w:b/>
          <w:sz w:val="24"/>
          <w:szCs w:val="24"/>
        </w:rPr>
        <w:t>89</w:t>
      </w:r>
      <w:r w:rsidRPr="00D52025">
        <w:rPr>
          <w:rFonts w:ascii="Book Antiqua" w:hAnsi="Book Antiqua"/>
          <w:sz w:val="24"/>
          <w:szCs w:val="24"/>
        </w:rPr>
        <w:t>: 1033-1036 [PMID: 24041815 DOI: 10.1016/j.earlhumdev.2013.08.013]</w:t>
      </w:r>
    </w:p>
    <w:p w14:paraId="55A82C57"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36 </w:t>
      </w:r>
      <w:r w:rsidRPr="00D52025">
        <w:rPr>
          <w:rFonts w:ascii="Book Antiqua" w:hAnsi="Book Antiqua"/>
          <w:b/>
          <w:sz w:val="24"/>
          <w:szCs w:val="24"/>
        </w:rPr>
        <w:t>Fernández-Carrocera LA</w:t>
      </w:r>
      <w:r w:rsidRPr="00D52025">
        <w:rPr>
          <w:rFonts w:ascii="Book Antiqua" w:hAnsi="Book Antiqua"/>
          <w:sz w:val="24"/>
          <w:szCs w:val="24"/>
        </w:rPr>
        <w:t xml:space="preserve">, Solis-Herrera A, Cabanillas-Ayón M, Gallardo-Sarmiento RB, García-Pérez CS, Montaño-Rodríguez R, Echániz-Aviles MO. Double-blind, randomised clinical assay to evaluate the efficacy of probiotics in preterm newborns weighing less than 1500 g in the prevention of necrotising enterocolitis. </w:t>
      </w:r>
      <w:r w:rsidRPr="00D52025">
        <w:rPr>
          <w:rFonts w:ascii="Book Antiqua" w:hAnsi="Book Antiqua"/>
          <w:i/>
          <w:sz w:val="24"/>
          <w:szCs w:val="24"/>
        </w:rPr>
        <w:t>Arch Dis Child Fetal Neonatal Ed</w:t>
      </w:r>
      <w:r w:rsidRPr="00D52025">
        <w:rPr>
          <w:rFonts w:ascii="Book Antiqua" w:hAnsi="Book Antiqua"/>
          <w:sz w:val="24"/>
          <w:szCs w:val="24"/>
        </w:rPr>
        <w:t xml:space="preserve"> 2013; </w:t>
      </w:r>
      <w:r w:rsidRPr="00D52025">
        <w:rPr>
          <w:rFonts w:ascii="Book Antiqua" w:hAnsi="Book Antiqua"/>
          <w:b/>
          <w:sz w:val="24"/>
          <w:szCs w:val="24"/>
        </w:rPr>
        <w:lastRenderedPageBreak/>
        <w:t>98</w:t>
      </w:r>
      <w:r w:rsidRPr="00D52025">
        <w:rPr>
          <w:rFonts w:ascii="Book Antiqua" w:hAnsi="Book Antiqua"/>
          <w:sz w:val="24"/>
          <w:szCs w:val="24"/>
        </w:rPr>
        <w:t>: F5-F9 [PMID: 22556209 DOI: 10.1136/archdischild-2011-300435]</w:t>
      </w:r>
    </w:p>
    <w:p w14:paraId="2FB9F8D9"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37 </w:t>
      </w:r>
      <w:r w:rsidRPr="00D52025">
        <w:rPr>
          <w:rFonts w:ascii="Book Antiqua" w:hAnsi="Book Antiqua"/>
          <w:b/>
          <w:sz w:val="24"/>
          <w:szCs w:val="24"/>
        </w:rPr>
        <w:t>Demirel G</w:t>
      </w:r>
      <w:r w:rsidRPr="00D52025">
        <w:rPr>
          <w:rFonts w:ascii="Book Antiqua" w:hAnsi="Book Antiqua"/>
          <w:sz w:val="24"/>
          <w:szCs w:val="24"/>
        </w:rPr>
        <w:t xml:space="preserve">, Erdeve O, Celik IH, Dilmen U. Saccharomyces boulardii for prevention of necrotizing enterocolitis in preterm infants: a randomized, controlled study. </w:t>
      </w:r>
      <w:r w:rsidRPr="00D52025">
        <w:rPr>
          <w:rFonts w:ascii="Book Antiqua" w:hAnsi="Book Antiqua"/>
          <w:i/>
          <w:sz w:val="24"/>
          <w:szCs w:val="24"/>
        </w:rPr>
        <w:t>Acta Paediatr</w:t>
      </w:r>
      <w:r w:rsidRPr="00D52025">
        <w:rPr>
          <w:rFonts w:ascii="Book Antiqua" w:hAnsi="Book Antiqua"/>
          <w:sz w:val="24"/>
          <w:szCs w:val="24"/>
        </w:rPr>
        <w:t xml:space="preserve"> 2013; </w:t>
      </w:r>
      <w:r w:rsidRPr="00D52025">
        <w:rPr>
          <w:rFonts w:ascii="Book Antiqua" w:hAnsi="Book Antiqua"/>
          <w:b/>
          <w:sz w:val="24"/>
          <w:szCs w:val="24"/>
        </w:rPr>
        <w:t>102</w:t>
      </w:r>
      <w:r w:rsidRPr="00D52025">
        <w:rPr>
          <w:rFonts w:ascii="Book Antiqua" w:hAnsi="Book Antiqua"/>
          <w:sz w:val="24"/>
          <w:szCs w:val="24"/>
        </w:rPr>
        <w:t>: e560-e565 [PMID: 24028629 DOI: 10.1111/apa.12416]</w:t>
      </w:r>
    </w:p>
    <w:p w14:paraId="0C8C5E3F"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38 </w:t>
      </w:r>
      <w:r w:rsidRPr="00D52025">
        <w:rPr>
          <w:rFonts w:ascii="Book Antiqua" w:hAnsi="Book Antiqua"/>
          <w:b/>
          <w:sz w:val="24"/>
          <w:szCs w:val="24"/>
        </w:rPr>
        <w:t>Rojas MA</w:t>
      </w:r>
      <w:r w:rsidRPr="00D52025">
        <w:rPr>
          <w:rFonts w:ascii="Book Antiqua" w:hAnsi="Book Antiqua"/>
          <w:sz w:val="24"/>
          <w:szCs w:val="24"/>
        </w:rPr>
        <w:t xml:space="preserve">, Lozano JM, Rojas MX, Rodriguez VA, Rondon MA, Bastidas JA, Perez LA, Rojas C, Ovalle O, Garcia-Harker JE, Tamayo ME, Ruiz GC, Ballesteros A, Archila MM, Arevalo M. Prophylactic probiotics to prevent death and nosocomial infection in preterm infants. </w:t>
      </w:r>
      <w:r w:rsidRPr="00D52025">
        <w:rPr>
          <w:rFonts w:ascii="Book Antiqua" w:hAnsi="Book Antiqua"/>
          <w:i/>
          <w:sz w:val="24"/>
          <w:szCs w:val="24"/>
        </w:rPr>
        <w:t>Pediatrics</w:t>
      </w:r>
      <w:r w:rsidRPr="00D52025">
        <w:rPr>
          <w:rFonts w:ascii="Book Antiqua" w:hAnsi="Book Antiqua"/>
          <w:sz w:val="24"/>
          <w:szCs w:val="24"/>
        </w:rPr>
        <w:t xml:space="preserve"> 2012; </w:t>
      </w:r>
      <w:r w:rsidRPr="00D52025">
        <w:rPr>
          <w:rFonts w:ascii="Book Antiqua" w:hAnsi="Book Antiqua"/>
          <w:b/>
          <w:sz w:val="24"/>
          <w:szCs w:val="24"/>
        </w:rPr>
        <w:t>130</w:t>
      </w:r>
      <w:r w:rsidRPr="00D52025">
        <w:rPr>
          <w:rFonts w:ascii="Book Antiqua" w:hAnsi="Book Antiqua"/>
          <w:sz w:val="24"/>
          <w:szCs w:val="24"/>
        </w:rPr>
        <w:t>: e1113-e1120 [PMID: 23071204 DOI: 10.1542/peds.2011-3584]</w:t>
      </w:r>
    </w:p>
    <w:p w14:paraId="00086052"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39 </w:t>
      </w:r>
      <w:r w:rsidRPr="00D52025">
        <w:rPr>
          <w:rFonts w:ascii="Book Antiqua" w:hAnsi="Book Antiqua"/>
          <w:b/>
          <w:sz w:val="24"/>
          <w:szCs w:val="24"/>
        </w:rPr>
        <w:t>Al-Hosni M</w:t>
      </w:r>
      <w:r w:rsidRPr="00D52025">
        <w:rPr>
          <w:rFonts w:ascii="Book Antiqua" w:hAnsi="Book Antiqua"/>
          <w:sz w:val="24"/>
          <w:szCs w:val="24"/>
        </w:rPr>
        <w:t xml:space="preserve">, Duenas M, Hawk M, Stewart LA, Borghese RA, Cahoon M, Atwood L, Howard D, Ferrelli K, Soll R. Probiotics-supplemented feeding in extremely low-birth-weight infants. </w:t>
      </w:r>
      <w:r w:rsidRPr="00D52025">
        <w:rPr>
          <w:rFonts w:ascii="Book Antiqua" w:hAnsi="Book Antiqua"/>
          <w:i/>
          <w:sz w:val="24"/>
          <w:szCs w:val="24"/>
        </w:rPr>
        <w:t>J Perinatol</w:t>
      </w:r>
      <w:r w:rsidRPr="00D52025">
        <w:rPr>
          <w:rFonts w:ascii="Book Antiqua" w:hAnsi="Book Antiqua"/>
          <w:sz w:val="24"/>
          <w:szCs w:val="24"/>
        </w:rPr>
        <w:t xml:space="preserve"> 2012; </w:t>
      </w:r>
      <w:r w:rsidRPr="00D52025">
        <w:rPr>
          <w:rFonts w:ascii="Book Antiqua" w:hAnsi="Book Antiqua"/>
          <w:b/>
          <w:sz w:val="24"/>
          <w:szCs w:val="24"/>
        </w:rPr>
        <w:t>32</w:t>
      </w:r>
      <w:r w:rsidRPr="00D52025">
        <w:rPr>
          <w:rFonts w:ascii="Book Antiqua" w:hAnsi="Book Antiqua"/>
          <w:sz w:val="24"/>
          <w:szCs w:val="24"/>
        </w:rPr>
        <w:t>: 253-259 [PMID: 21546942 DOI: 10.1038/jp.2011.51]</w:t>
      </w:r>
    </w:p>
    <w:p w14:paraId="5C63DD90"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40 </w:t>
      </w:r>
      <w:r w:rsidRPr="00D52025">
        <w:rPr>
          <w:rFonts w:ascii="Book Antiqua" w:hAnsi="Book Antiqua"/>
          <w:b/>
          <w:sz w:val="24"/>
          <w:szCs w:val="24"/>
        </w:rPr>
        <w:t>Braga TD</w:t>
      </w:r>
      <w:r w:rsidRPr="00D52025">
        <w:rPr>
          <w:rFonts w:ascii="Book Antiqua" w:hAnsi="Book Antiqua"/>
          <w:sz w:val="24"/>
          <w:szCs w:val="24"/>
        </w:rPr>
        <w:t xml:space="preserve">, da Silva GA, de Lira PI, de Carvalho Lima M. Efficacy of Bifidobacterium breve and Lactobacillus casei oral supplementation on necrotizing enterocolitis in very-low-birth-weight preterm infants: a double-blind, randomized, controlled trial. </w:t>
      </w:r>
      <w:r w:rsidRPr="00D52025">
        <w:rPr>
          <w:rFonts w:ascii="Book Antiqua" w:hAnsi="Book Antiqua"/>
          <w:i/>
          <w:sz w:val="24"/>
          <w:szCs w:val="24"/>
        </w:rPr>
        <w:t>Am J Clin Nutr</w:t>
      </w:r>
      <w:r w:rsidRPr="00D52025">
        <w:rPr>
          <w:rFonts w:ascii="Book Antiqua" w:hAnsi="Book Antiqua"/>
          <w:sz w:val="24"/>
          <w:szCs w:val="24"/>
        </w:rPr>
        <w:t xml:space="preserve"> 2011; </w:t>
      </w:r>
      <w:r w:rsidRPr="00D52025">
        <w:rPr>
          <w:rFonts w:ascii="Book Antiqua" w:hAnsi="Book Antiqua"/>
          <w:b/>
          <w:sz w:val="24"/>
          <w:szCs w:val="24"/>
        </w:rPr>
        <w:t>93</w:t>
      </w:r>
      <w:r w:rsidRPr="00D52025">
        <w:rPr>
          <w:rFonts w:ascii="Book Antiqua" w:hAnsi="Book Antiqua"/>
          <w:sz w:val="24"/>
          <w:szCs w:val="24"/>
        </w:rPr>
        <w:t>: 81-86 [PMID: 20980486 DOI: 10.3945/ajcn.2010.29799]</w:t>
      </w:r>
    </w:p>
    <w:p w14:paraId="7E37CADB"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 xml:space="preserve">41 </w:t>
      </w:r>
      <w:r w:rsidRPr="00D52025">
        <w:rPr>
          <w:rFonts w:ascii="Book Antiqua" w:hAnsi="Book Antiqua"/>
          <w:b/>
          <w:sz w:val="24"/>
          <w:szCs w:val="24"/>
        </w:rPr>
        <w:t>Sari FN</w:t>
      </w:r>
      <w:r w:rsidRPr="00D52025">
        <w:rPr>
          <w:rFonts w:ascii="Book Antiqua" w:hAnsi="Book Antiqua"/>
          <w:sz w:val="24"/>
          <w:szCs w:val="24"/>
        </w:rPr>
        <w:t xml:space="preserve">, Dizdar EA, Oguz S, Erdeve O, Uras N, Dilmen U. Oral probiotics: Lactobacillus sporogenes for prevention of necrotizing enterocolitis in very low-birth weight infants: a randomized, controlled trial. </w:t>
      </w:r>
      <w:r w:rsidRPr="00D52025">
        <w:rPr>
          <w:rFonts w:ascii="Book Antiqua" w:hAnsi="Book Antiqua"/>
          <w:i/>
          <w:sz w:val="24"/>
          <w:szCs w:val="24"/>
        </w:rPr>
        <w:t>Eur J Clin Nutr</w:t>
      </w:r>
      <w:r w:rsidRPr="00D52025">
        <w:rPr>
          <w:rFonts w:ascii="Book Antiqua" w:hAnsi="Book Antiqua"/>
          <w:sz w:val="24"/>
          <w:szCs w:val="24"/>
        </w:rPr>
        <w:t xml:space="preserve"> 2011; </w:t>
      </w:r>
      <w:r w:rsidRPr="00D52025">
        <w:rPr>
          <w:rFonts w:ascii="Book Antiqua" w:hAnsi="Book Antiqua"/>
          <w:b/>
          <w:sz w:val="24"/>
          <w:szCs w:val="24"/>
        </w:rPr>
        <w:t>65</w:t>
      </w:r>
      <w:r w:rsidRPr="00D52025">
        <w:rPr>
          <w:rFonts w:ascii="Book Antiqua" w:hAnsi="Book Antiqua"/>
          <w:sz w:val="24"/>
          <w:szCs w:val="24"/>
        </w:rPr>
        <w:t>: 434-439 [PMID: 21245887 DOI: 10.1038/ejcn.2010.278]</w:t>
      </w:r>
    </w:p>
    <w:p w14:paraId="3D6E3077"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4</w:t>
      </w:r>
      <w:r w:rsidR="00AA3540" w:rsidRPr="00D52025">
        <w:rPr>
          <w:rFonts w:ascii="Book Antiqua" w:hAnsi="Book Antiqua"/>
          <w:sz w:val="24"/>
          <w:szCs w:val="24"/>
        </w:rPr>
        <w:t>2</w:t>
      </w:r>
      <w:r w:rsidRPr="00D52025">
        <w:rPr>
          <w:rFonts w:ascii="Book Antiqua" w:hAnsi="Book Antiqua"/>
          <w:sz w:val="24"/>
          <w:szCs w:val="24"/>
        </w:rPr>
        <w:t xml:space="preserve"> </w:t>
      </w:r>
      <w:r w:rsidRPr="00D52025">
        <w:rPr>
          <w:rFonts w:ascii="Book Antiqua" w:hAnsi="Book Antiqua"/>
          <w:b/>
          <w:sz w:val="24"/>
          <w:szCs w:val="24"/>
        </w:rPr>
        <w:t>Samanta M</w:t>
      </w:r>
      <w:r w:rsidRPr="00D52025">
        <w:rPr>
          <w:rFonts w:ascii="Book Antiqua" w:hAnsi="Book Antiqua"/>
          <w:sz w:val="24"/>
          <w:szCs w:val="24"/>
        </w:rPr>
        <w:t xml:space="preserve">, Sarkar M, Ghosh P, Ghosh Jk, Sinha Mk, Chatterjee S. Prophylactic probiotics for prevention of necrotizing enterocolitis in very low birth weight newborns. </w:t>
      </w:r>
      <w:r w:rsidRPr="00D52025">
        <w:rPr>
          <w:rFonts w:ascii="Book Antiqua" w:hAnsi="Book Antiqua"/>
          <w:i/>
          <w:sz w:val="24"/>
          <w:szCs w:val="24"/>
        </w:rPr>
        <w:t>J Trop Pediatr</w:t>
      </w:r>
      <w:r w:rsidRPr="00D52025">
        <w:rPr>
          <w:rFonts w:ascii="Book Antiqua" w:hAnsi="Book Antiqua"/>
          <w:sz w:val="24"/>
          <w:szCs w:val="24"/>
        </w:rPr>
        <w:t xml:space="preserve"> 2009; </w:t>
      </w:r>
      <w:r w:rsidRPr="00D52025">
        <w:rPr>
          <w:rFonts w:ascii="Book Antiqua" w:hAnsi="Book Antiqua"/>
          <w:b/>
          <w:sz w:val="24"/>
          <w:szCs w:val="24"/>
        </w:rPr>
        <w:t>55</w:t>
      </w:r>
      <w:r w:rsidRPr="00D52025">
        <w:rPr>
          <w:rFonts w:ascii="Book Antiqua" w:hAnsi="Book Antiqua"/>
          <w:sz w:val="24"/>
          <w:szCs w:val="24"/>
        </w:rPr>
        <w:t>: 128-131 [PMID: 18842610 DOI: 10.1093/tropej/fmn091]</w:t>
      </w:r>
    </w:p>
    <w:p w14:paraId="47461747"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4</w:t>
      </w:r>
      <w:r w:rsidR="00AA3540" w:rsidRPr="00D52025">
        <w:rPr>
          <w:rFonts w:ascii="Book Antiqua" w:hAnsi="Book Antiqua"/>
          <w:sz w:val="24"/>
          <w:szCs w:val="24"/>
        </w:rPr>
        <w:t>3</w:t>
      </w:r>
      <w:r w:rsidRPr="00D52025">
        <w:rPr>
          <w:rFonts w:ascii="Book Antiqua" w:hAnsi="Book Antiqua"/>
          <w:sz w:val="24"/>
          <w:szCs w:val="24"/>
        </w:rPr>
        <w:t xml:space="preserve"> </w:t>
      </w:r>
      <w:r w:rsidRPr="00D52025">
        <w:rPr>
          <w:rFonts w:ascii="Book Antiqua" w:hAnsi="Book Antiqua"/>
          <w:b/>
          <w:sz w:val="24"/>
          <w:szCs w:val="24"/>
        </w:rPr>
        <w:t>Lin HC</w:t>
      </w:r>
      <w:r w:rsidRPr="00D52025">
        <w:rPr>
          <w:rFonts w:ascii="Book Antiqua" w:hAnsi="Book Antiqua"/>
          <w:sz w:val="24"/>
          <w:szCs w:val="24"/>
        </w:rPr>
        <w:t xml:space="preserve">, Hsu CH, Chen HL, Chung MY, Hsu JF, Lien RI, Tsao LY, Chen CH, Su BH. Oral probiotics prevent necrotizing enterocolitis in very low birth weight preterm infants: a multicenter, randomized, controlled trial. </w:t>
      </w:r>
      <w:r w:rsidRPr="00D52025">
        <w:rPr>
          <w:rFonts w:ascii="Book Antiqua" w:hAnsi="Book Antiqua"/>
          <w:i/>
          <w:sz w:val="24"/>
          <w:szCs w:val="24"/>
        </w:rPr>
        <w:t>Pediatrics</w:t>
      </w:r>
      <w:r w:rsidRPr="00D52025">
        <w:rPr>
          <w:rFonts w:ascii="Book Antiqua" w:hAnsi="Book Antiqua"/>
          <w:sz w:val="24"/>
          <w:szCs w:val="24"/>
        </w:rPr>
        <w:t xml:space="preserve"> 2008; </w:t>
      </w:r>
      <w:r w:rsidRPr="00D52025">
        <w:rPr>
          <w:rFonts w:ascii="Book Antiqua" w:hAnsi="Book Antiqua"/>
          <w:b/>
          <w:sz w:val="24"/>
          <w:szCs w:val="24"/>
        </w:rPr>
        <w:t>122</w:t>
      </w:r>
      <w:r w:rsidRPr="00D52025">
        <w:rPr>
          <w:rFonts w:ascii="Book Antiqua" w:hAnsi="Book Antiqua"/>
          <w:sz w:val="24"/>
          <w:szCs w:val="24"/>
        </w:rPr>
        <w:t>: 693-700 [PMID: 18829790 DOI: 10.1542/peds.2007-3007]</w:t>
      </w:r>
    </w:p>
    <w:p w14:paraId="66F7D4A9"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4</w:t>
      </w:r>
      <w:r w:rsidR="00AA3540" w:rsidRPr="00D52025">
        <w:rPr>
          <w:rFonts w:ascii="Book Antiqua" w:hAnsi="Book Antiqua"/>
          <w:sz w:val="24"/>
          <w:szCs w:val="24"/>
        </w:rPr>
        <w:t>4</w:t>
      </w:r>
      <w:r w:rsidRPr="00D52025">
        <w:rPr>
          <w:rFonts w:ascii="Book Antiqua" w:hAnsi="Book Antiqua"/>
          <w:sz w:val="24"/>
          <w:szCs w:val="24"/>
        </w:rPr>
        <w:t xml:space="preserve"> </w:t>
      </w:r>
      <w:r w:rsidRPr="00D52025">
        <w:rPr>
          <w:rFonts w:ascii="Book Antiqua" w:hAnsi="Book Antiqua"/>
          <w:b/>
          <w:sz w:val="24"/>
          <w:szCs w:val="24"/>
        </w:rPr>
        <w:t>Lin HC</w:t>
      </w:r>
      <w:r w:rsidRPr="00D52025">
        <w:rPr>
          <w:rFonts w:ascii="Book Antiqua" w:hAnsi="Book Antiqua"/>
          <w:sz w:val="24"/>
          <w:szCs w:val="24"/>
        </w:rPr>
        <w:t xml:space="preserve">, Su BH, Chen AC, Lin TW, Tsai CH, Yeh TF, Oh W. Oral probiotics </w:t>
      </w:r>
      <w:r w:rsidRPr="00D52025">
        <w:rPr>
          <w:rFonts w:ascii="Book Antiqua" w:hAnsi="Book Antiqua"/>
          <w:sz w:val="24"/>
          <w:szCs w:val="24"/>
        </w:rPr>
        <w:lastRenderedPageBreak/>
        <w:t xml:space="preserve">reduce the incidence and severity of necrotizing enterocolitis in very low birth weight infants. </w:t>
      </w:r>
      <w:r w:rsidRPr="00D52025">
        <w:rPr>
          <w:rFonts w:ascii="Book Antiqua" w:hAnsi="Book Antiqua"/>
          <w:i/>
          <w:sz w:val="24"/>
          <w:szCs w:val="24"/>
        </w:rPr>
        <w:t>Pediatrics</w:t>
      </w:r>
      <w:r w:rsidRPr="00D52025">
        <w:rPr>
          <w:rFonts w:ascii="Book Antiqua" w:hAnsi="Book Antiqua"/>
          <w:sz w:val="24"/>
          <w:szCs w:val="24"/>
        </w:rPr>
        <w:t xml:space="preserve"> 2005; </w:t>
      </w:r>
      <w:r w:rsidRPr="00D52025">
        <w:rPr>
          <w:rFonts w:ascii="Book Antiqua" w:hAnsi="Book Antiqua"/>
          <w:b/>
          <w:sz w:val="24"/>
          <w:szCs w:val="24"/>
        </w:rPr>
        <w:t>115</w:t>
      </w:r>
      <w:r w:rsidRPr="00D52025">
        <w:rPr>
          <w:rFonts w:ascii="Book Antiqua" w:hAnsi="Book Antiqua"/>
          <w:sz w:val="24"/>
          <w:szCs w:val="24"/>
        </w:rPr>
        <w:t>: 1-4 [PMID: 15629973 DOI: 10.1542/peds.2004-1463]</w:t>
      </w:r>
    </w:p>
    <w:p w14:paraId="4CA63761"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4</w:t>
      </w:r>
      <w:r w:rsidR="00AA3540" w:rsidRPr="00D52025">
        <w:rPr>
          <w:rFonts w:ascii="Book Antiqua" w:hAnsi="Book Antiqua"/>
          <w:sz w:val="24"/>
          <w:szCs w:val="24"/>
        </w:rPr>
        <w:t>5</w:t>
      </w:r>
      <w:r w:rsidRPr="00D52025">
        <w:rPr>
          <w:rFonts w:ascii="Book Antiqua" w:hAnsi="Book Antiqua"/>
          <w:sz w:val="24"/>
          <w:szCs w:val="24"/>
        </w:rPr>
        <w:t xml:space="preserve"> </w:t>
      </w:r>
      <w:r w:rsidRPr="00D52025">
        <w:rPr>
          <w:rFonts w:ascii="Book Antiqua" w:hAnsi="Book Antiqua"/>
          <w:b/>
          <w:sz w:val="24"/>
          <w:szCs w:val="24"/>
        </w:rPr>
        <w:t>Bin-Nun A</w:t>
      </w:r>
      <w:r w:rsidRPr="00D52025">
        <w:rPr>
          <w:rFonts w:ascii="Book Antiqua" w:hAnsi="Book Antiqua"/>
          <w:sz w:val="24"/>
          <w:szCs w:val="24"/>
        </w:rPr>
        <w:t xml:space="preserve">, Bromiker R, Wilschanski M, Kaplan M, Rudensky B, Caplan M, Hammerman C. Oral probiotics prevent necrotizing enterocolitis in very low birth weight neonates. </w:t>
      </w:r>
      <w:r w:rsidRPr="00D52025">
        <w:rPr>
          <w:rFonts w:ascii="Book Antiqua" w:hAnsi="Book Antiqua"/>
          <w:i/>
          <w:sz w:val="24"/>
          <w:szCs w:val="24"/>
        </w:rPr>
        <w:t>J Pediatr</w:t>
      </w:r>
      <w:r w:rsidRPr="00D52025">
        <w:rPr>
          <w:rFonts w:ascii="Book Antiqua" w:hAnsi="Book Antiqua"/>
          <w:sz w:val="24"/>
          <w:szCs w:val="24"/>
        </w:rPr>
        <w:t xml:space="preserve"> 2005; </w:t>
      </w:r>
      <w:r w:rsidRPr="00D52025">
        <w:rPr>
          <w:rFonts w:ascii="Book Antiqua" w:hAnsi="Book Antiqua"/>
          <w:b/>
          <w:sz w:val="24"/>
          <w:szCs w:val="24"/>
        </w:rPr>
        <w:t>147</w:t>
      </w:r>
      <w:r w:rsidRPr="00D52025">
        <w:rPr>
          <w:rFonts w:ascii="Book Antiqua" w:hAnsi="Book Antiqua"/>
          <w:sz w:val="24"/>
          <w:szCs w:val="24"/>
        </w:rPr>
        <w:t>: 192-196 [PMID: 16126048 DOI: 10.1016/j.jpeds.2005.03.054]</w:t>
      </w:r>
    </w:p>
    <w:p w14:paraId="1FA751DE"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4</w:t>
      </w:r>
      <w:r w:rsidR="00AA3540" w:rsidRPr="00D52025">
        <w:rPr>
          <w:rFonts w:ascii="Book Antiqua" w:hAnsi="Book Antiqua"/>
          <w:sz w:val="24"/>
          <w:szCs w:val="24"/>
        </w:rPr>
        <w:t>6</w:t>
      </w:r>
      <w:r w:rsidRPr="00D52025">
        <w:rPr>
          <w:rFonts w:ascii="Book Antiqua" w:hAnsi="Book Antiqua"/>
          <w:sz w:val="24"/>
          <w:szCs w:val="24"/>
        </w:rPr>
        <w:t xml:space="preserve"> </w:t>
      </w:r>
      <w:r w:rsidRPr="00D52025">
        <w:rPr>
          <w:rFonts w:ascii="Book Antiqua" w:hAnsi="Book Antiqua"/>
          <w:b/>
          <w:sz w:val="24"/>
          <w:szCs w:val="24"/>
        </w:rPr>
        <w:t>Dani C</w:t>
      </w:r>
      <w:r w:rsidRPr="00D52025">
        <w:rPr>
          <w:rFonts w:ascii="Book Antiqua" w:hAnsi="Book Antiqua"/>
          <w:sz w:val="24"/>
          <w:szCs w:val="24"/>
        </w:rPr>
        <w:t xml:space="preserve">, Biadaioli R, Bertini G, Martelli E, Rubaltelli FF. Probiotics feeding in prevention of urinary tract infection, bacterial sepsis and necrotizing enterocolitis in preterm infants. A prospective double-blind study. </w:t>
      </w:r>
      <w:r w:rsidRPr="00D52025">
        <w:rPr>
          <w:rFonts w:ascii="Book Antiqua" w:hAnsi="Book Antiqua"/>
          <w:i/>
          <w:sz w:val="24"/>
          <w:szCs w:val="24"/>
        </w:rPr>
        <w:t>Biol Neonate</w:t>
      </w:r>
      <w:r w:rsidRPr="00D52025">
        <w:rPr>
          <w:rFonts w:ascii="Book Antiqua" w:hAnsi="Book Antiqua"/>
          <w:sz w:val="24"/>
          <w:szCs w:val="24"/>
        </w:rPr>
        <w:t xml:space="preserve"> 2002; </w:t>
      </w:r>
      <w:r w:rsidRPr="00D52025">
        <w:rPr>
          <w:rFonts w:ascii="Book Antiqua" w:hAnsi="Book Antiqua"/>
          <w:b/>
          <w:sz w:val="24"/>
          <w:szCs w:val="24"/>
        </w:rPr>
        <w:t>82</w:t>
      </w:r>
      <w:r w:rsidRPr="00D52025">
        <w:rPr>
          <w:rFonts w:ascii="Book Antiqua" w:hAnsi="Book Antiqua"/>
          <w:sz w:val="24"/>
          <w:szCs w:val="24"/>
        </w:rPr>
        <w:t>: 103-108 [PMID: 12169832 DOI: 10.1159/000063096]</w:t>
      </w:r>
    </w:p>
    <w:p w14:paraId="70FC6C04"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4</w:t>
      </w:r>
      <w:r w:rsidR="00AA3540" w:rsidRPr="00D52025">
        <w:rPr>
          <w:rFonts w:ascii="Book Antiqua" w:hAnsi="Book Antiqua"/>
          <w:sz w:val="24"/>
          <w:szCs w:val="24"/>
        </w:rPr>
        <w:t>7</w:t>
      </w:r>
      <w:r w:rsidRPr="00D52025">
        <w:rPr>
          <w:rFonts w:ascii="Book Antiqua" w:hAnsi="Book Antiqua"/>
          <w:sz w:val="24"/>
          <w:szCs w:val="24"/>
        </w:rPr>
        <w:t xml:space="preserve"> </w:t>
      </w:r>
      <w:r w:rsidRPr="00D52025">
        <w:rPr>
          <w:rFonts w:ascii="Book Antiqua" w:hAnsi="Book Antiqua"/>
          <w:b/>
          <w:sz w:val="24"/>
          <w:szCs w:val="24"/>
        </w:rPr>
        <w:t>Tagare A</w:t>
      </w:r>
      <w:r w:rsidRPr="00D52025">
        <w:rPr>
          <w:rFonts w:ascii="Book Antiqua" w:hAnsi="Book Antiqua"/>
          <w:sz w:val="24"/>
          <w:szCs w:val="24"/>
        </w:rPr>
        <w:t xml:space="preserve">, Kadam S, Vaidya U, Pandit A. Routine antibiotic use in preterm neonates: a randomised controlled trial. </w:t>
      </w:r>
      <w:r w:rsidRPr="00D52025">
        <w:rPr>
          <w:rFonts w:ascii="Book Antiqua" w:hAnsi="Book Antiqua"/>
          <w:i/>
          <w:sz w:val="24"/>
          <w:szCs w:val="24"/>
        </w:rPr>
        <w:t>J Hosp Infect</w:t>
      </w:r>
      <w:r w:rsidRPr="00D52025">
        <w:rPr>
          <w:rFonts w:ascii="Book Antiqua" w:hAnsi="Book Antiqua"/>
          <w:sz w:val="24"/>
          <w:szCs w:val="24"/>
        </w:rPr>
        <w:t xml:space="preserve"> 2010; </w:t>
      </w:r>
      <w:r w:rsidRPr="00D52025">
        <w:rPr>
          <w:rFonts w:ascii="Book Antiqua" w:hAnsi="Book Antiqua"/>
          <w:b/>
          <w:sz w:val="24"/>
          <w:szCs w:val="24"/>
        </w:rPr>
        <w:t>74</w:t>
      </w:r>
      <w:r w:rsidRPr="00D52025">
        <w:rPr>
          <w:rFonts w:ascii="Book Antiqua" w:hAnsi="Book Antiqua"/>
          <w:sz w:val="24"/>
          <w:szCs w:val="24"/>
        </w:rPr>
        <w:t>: 332-336 [PMID: 19926166 DOI: 10.1016/j.jhin.2009.09.010]</w:t>
      </w:r>
    </w:p>
    <w:p w14:paraId="1EC8C267"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4</w:t>
      </w:r>
      <w:r w:rsidR="00AA3540" w:rsidRPr="00D52025">
        <w:rPr>
          <w:rFonts w:ascii="Book Antiqua" w:hAnsi="Book Antiqua"/>
          <w:sz w:val="24"/>
          <w:szCs w:val="24"/>
        </w:rPr>
        <w:t>8</w:t>
      </w:r>
      <w:r w:rsidRPr="00D52025">
        <w:rPr>
          <w:rFonts w:ascii="Book Antiqua" w:hAnsi="Book Antiqua"/>
          <w:sz w:val="24"/>
          <w:szCs w:val="24"/>
        </w:rPr>
        <w:t xml:space="preserve"> </w:t>
      </w:r>
      <w:r w:rsidRPr="00D52025">
        <w:rPr>
          <w:rFonts w:ascii="Book Antiqua" w:hAnsi="Book Antiqua"/>
          <w:b/>
          <w:sz w:val="24"/>
          <w:szCs w:val="24"/>
        </w:rPr>
        <w:t>Kenyon S</w:t>
      </w:r>
      <w:r w:rsidRPr="00D52025">
        <w:rPr>
          <w:rFonts w:ascii="Book Antiqua" w:hAnsi="Book Antiqua"/>
          <w:sz w:val="24"/>
          <w:szCs w:val="24"/>
        </w:rPr>
        <w:t xml:space="preserve">, Taylor DJ, Tarnow-Mordi WO; ORACLE Collaborative Group. ORACLE--antibiotics for preterm prelabour rupture of the membranes: short-term and long-term outcomes. </w:t>
      </w:r>
      <w:r w:rsidRPr="00D52025">
        <w:rPr>
          <w:rFonts w:ascii="Book Antiqua" w:hAnsi="Book Antiqua"/>
          <w:i/>
          <w:sz w:val="24"/>
          <w:szCs w:val="24"/>
        </w:rPr>
        <w:t>Acta Paediatr Suppl</w:t>
      </w:r>
      <w:r w:rsidRPr="00D52025">
        <w:rPr>
          <w:rFonts w:ascii="Book Antiqua" w:hAnsi="Book Antiqua"/>
          <w:sz w:val="24"/>
          <w:szCs w:val="24"/>
        </w:rPr>
        <w:t xml:space="preserve"> 2002; </w:t>
      </w:r>
      <w:r w:rsidRPr="00D52025">
        <w:rPr>
          <w:rFonts w:ascii="Book Antiqua" w:hAnsi="Book Antiqua"/>
          <w:b/>
          <w:sz w:val="24"/>
          <w:szCs w:val="24"/>
        </w:rPr>
        <w:t>91</w:t>
      </w:r>
      <w:r w:rsidRPr="00D52025">
        <w:rPr>
          <w:rFonts w:ascii="Book Antiqua" w:hAnsi="Book Antiqua"/>
          <w:sz w:val="24"/>
          <w:szCs w:val="24"/>
        </w:rPr>
        <w:t>: 12-15 [PMID: 12200889 DOI: 10.1111/j.1651-2227.2002.tb00153.x]</w:t>
      </w:r>
    </w:p>
    <w:p w14:paraId="16D6A118" w14:textId="77777777" w:rsidR="00C061C9" w:rsidRPr="00D52025" w:rsidRDefault="00AA3540" w:rsidP="00D52025">
      <w:pPr>
        <w:snapToGrid w:val="0"/>
        <w:spacing w:line="360" w:lineRule="auto"/>
        <w:rPr>
          <w:rFonts w:ascii="Book Antiqua" w:hAnsi="Book Antiqua"/>
          <w:sz w:val="24"/>
          <w:szCs w:val="24"/>
        </w:rPr>
      </w:pPr>
      <w:r w:rsidRPr="00D52025">
        <w:rPr>
          <w:rFonts w:ascii="Book Antiqua" w:hAnsi="Book Antiqua"/>
          <w:sz w:val="24"/>
          <w:szCs w:val="24"/>
        </w:rPr>
        <w:t>49</w:t>
      </w:r>
      <w:r w:rsidR="00C061C9" w:rsidRPr="00D52025">
        <w:rPr>
          <w:rFonts w:ascii="Book Antiqua" w:hAnsi="Book Antiqua"/>
          <w:sz w:val="24"/>
          <w:szCs w:val="24"/>
        </w:rPr>
        <w:t xml:space="preserve"> </w:t>
      </w:r>
      <w:r w:rsidR="00C061C9" w:rsidRPr="00D52025">
        <w:rPr>
          <w:rFonts w:ascii="Book Antiqua" w:hAnsi="Book Antiqua"/>
          <w:b/>
          <w:sz w:val="24"/>
          <w:szCs w:val="24"/>
        </w:rPr>
        <w:t>Oei J</w:t>
      </w:r>
      <w:r w:rsidR="00C061C9" w:rsidRPr="00D52025">
        <w:rPr>
          <w:rFonts w:ascii="Book Antiqua" w:hAnsi="Book Antiqua"/>
          <w:sz w:val="24"/>
          <w:szCs w:val="24"/>
        </w:rPr>
        <w:t xml:space="preserve">, Lui K. A placebo-controlled trial of low-dose erythromycin to promote feed tolerance in preterm infants. </w:t>
      </w:r>
      <w:r w:rsidR="00C061C9" w:rsidRPr="00D52025">
        <w:rPr>
          <w:rFonts w:ascii="Book Antiqua" w:hAnsi="Book Antiqua"/>
          <w:i/>
          <w:sz w:val="24"/>
          <w:szCs w:val="24"/>
        </w:rPr>
        <w:t>Acta Paediatr</w:t>
      </w:r>
      <w:r w:rsidR="00C061C9" w:rsidRPr="00D52025">
        <w:rPr>
          <w:rFonts w:ascii="Book Antiqua" w:hAnsi="Book Antiqua"/>
          <w:sz w:val="24"/>
          <w:szCs w:val="24"/>
        </w:rPr>
        <w:t xml:space="preserve"> 2001; </w:t>
      </w:r>
      <w:r w:rsidR="00C061C9" w:rsidRPr="00D52025">
        <w:rPr>
          <w:rFonts w:ascii="Book Antiqua" w:hAnsi="Book Antiqua"/>
          <w:b/>
          <w:sz w:val="24"/>
          <w:szCs w:val="24"/>
        </w:rPr>
        <w:t>90</w:t>
      </w:r>
      <w:r w:rsidR="00C061C9" w:rsidRPr="00D52025">
        <w:rPr>
          <w:rFonts w:ascii="Book Antiqua" w:hAnsi="Book Antiqua"/>
          <w:sz w:val="24"/>
          <w:szCs w:val="24"/>
        </w:rPr>
        <w:t>: 904-908 [PMID: 11529540 DOI: 10.1111/j.1651-2227.2001.tb02455.x]</w:t>
      </w:r>
    </w:p>
    <w:p w14:paraId="42EEC79F"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5</w:t>
      </w:r>
      <w:r w:rsidR="00AA3540" w:rsidRPr="00D52025">
        <w:rPr>
          <w:rFonts w:ascii="Book Antiqua" w:hAnsi="Book Antiqua"/>
          <w:sz w:val="24"/>
          <w:szCs w:val="24"/>
        </w:rPr>
        <w:t>0</w:t>
      </w:r>
      <w:r w:rsidRPr="00D52025">
        <w:rPr>
          <w:rFonts w:ascii="Book Antiqua" w:hAnsi="Book Antiqua"/>
          <w:sz w:val="24"/>
          <w:szCs w:val="24"/>
        </w:rPr>
        <w:t xml:space="preserve"> </w:t>
      </w:r>
      <w:r w:rsidRPr="00D52025">
        <w:rPr>
          <w:rFonts w:ascii="Book Antiqua" w:hAnsi="Book Antiqua"/>
          <w:b/>
          <w:sz w:val="24"/>
          <w:szCs w:val="24"/>
        </w:rPr>
        <w:t>Siu YK</w:t>
      </w:r>
      <w:r w:rsidRPr="00D52025">
        <w:rPr>
          <w:rFonts w:ascii="Book Antiqua" w:hAnsi="Book Antiqua"/>
          <w:sz w:val="24"/>
          <w:szCs w:val="24"/>
        </w:rPr>
        <w:t xml:space="preserve">, Ng PC, Fung SC, Lee CH, Wong MY, Fok TF, So KW, Cheung KL, Wong W, Cheng AF. Double blind, randomised, placebo controlled study of oral vancomycin in prevention of necrotising enterocolitis in preterm, very low birthweight infants. </w:t>
      </w:r>
      <w:r w:rsidRPr="00D52025">
        <w:rPr>
          <w:rFonts w:ascii="Book Antiqua" w:hAnsi="Book Antiqua"/>
          <w:i/>
          <w:sz w:val="24"/>
          <w:szCs w:val="24"/>
        </w:rPr>
        <w:t>Arch Dis Child Fetal Neonatal Ed</w:t>
      </w:r>
      <w:r w:rsidRPr="00D52025">
        <w:rPr>
          <w:rFonts w:ascii="Book Antiqua" w:hAnsi="Book Antiqua"/>
          <w:sz w:val="24"/>
          <w:szCs w:val="24"/>
        </w:rPr>
        <w:t xml:space="preserve"> 1998; </w:t>
      </w:r>
      <w:r w:rsidRPr="00D52025">
        <w:rPr>
          <w:rFonts w:ascii="Book Antiqua" w:hAnsi="Book Antiqua"/>
          <w:b/>
          <w:sz w:val="24"/>
          <w:szCs w:val="24"/>
        </w:rPr>
        <w:t>79</w:t>
      </w:r>
      <w:r w:rsidRPr="00D52025">
        <w:rPr>
          <w:rFonts w:ascii="Book Antiqua" w:hAnsi="Book Antiqua"/>
          <w:sz w:val="24"/>
          <w:szCs w:val="24"/>
        </w:rPr>
        <w:t>: F105-F109 [PMID: 9828735 DOI: 10.1136/fn.79.2.F105]</w:t>
      </w:r>
    </w:p>
    <w:p w14:paraId="5D6CF78D"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5</w:t>
      </w:r>
      <w:r w:rsidR="00AA3540" w:rsidRPr="00D52025">
        <w:rPr>
          <w:rFonts w:ascii="Book Antiqua" w:hAnsi="Book Antiqua"/>
          <w:sz w:val="24"/>
          <w:szCs w:val="24"/>
        </w:rPr>
        <w:t>1</w:t>
      </w:r>
      <w:r w:rsidRPr="00D52025">
        <w:rPr>
          <w:rFonts w:ascii="Book Antiqua" w:hAnsi="Book Antiqua"/>
          <w:sz w:val="24"/>
          <w:szCs w:val="24"/>
        </w:rPr>
        <w:t xml:space="preserve"> </w:t>
      </w:r>
      <w:r w:rsidRPr="00D52025">
        <w:rPr>
          <w:rFonts w:ascii="Book Antiqua" w:hAnsi="Book Antiqua"/>
          <w:b/>
          <w:sz w:val="24"/>
          <w:szCs w:val="24"/>
        </w:rPr>
        <w:t>Owen J</w:t>
      </w:r>
      <w:r w:rsidRPr="00D52025">
        <w:rPr>
          <w:rFonts w:ascii="Book Antiqua" w:hAnsi="Book Antiqua"/>
          <w:sz w:val="24"/>
          <w:szCs w:val="24"/>
        </w:rPr>
        <w:t xml:space="preserve">, Groome LJ, Hauth JC. Randomized trial of prophylactic antibiotic therapy after preterm amnion rupture. </w:t>
      </w:r>
      <w:r w:rsidRPr="00D52025">
        <w:rPr>
          <w:rFonts w:ascii="Book Antiqua" w:hAnsi="Book Antiqua"/>
          <w:i/>
          <w:sz w:val="24"/>
          <w:szCs w:val="24"/>
        </w:rPr>
        <w:t>Am J Obstet Gynecol</w:t>
      </w:r>
      <w:r w:rsidRPr="00D52025">
        <w:rPr>
          <w:rFonts w:ascii="Book Antiqua" w:hAnsi="Book Antiqua"/>
          <w:sz w:val="24"/>
          <w:szCs w:val="24"/>
        </w:rPr>
        <w:t xml:space="preserve"> 1993; </w:t>
      </w:r>
      <w:r w:rsidRPr="00D52025">
        <w:rPr>
          <w:rFonts w:ascii="Book Antiqua" w:hAnsi="Book Antiqua"/>
          <w:b/>
          <w:sz w:val="24"/>
          <w:szCs w:val="24"/>
        </w:rPr>
        <w:t>169</w:t>
      </w:r>
      <w:r w:rsidRPr="00D52025">
        <w:rPr>
          <w:rFonts w:ascii="Book Antiqua" w:hAnsi="Book Antiqua"/>
          <w:sz w:val="24"/>
          <w:szCs w:val="24"/>
        </w:rPr>
        <w:t>: 976-981 [PMID: 8238160 DOI: 10.1016/0002-9378(93)90038-K]</w:t>
      </w:r>
    </w:p>
    <w:p w14:paraId="3861BF6E"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5</w:t>
      </w:r>
      <w:r w:rsidR="00AA3540" w:rsidRPr="00D52025">
        <w:rPr>
          <w:rFonts w:ascii="Book Antiqua" w:hAnsi="Book Antiqua"/>
          <w:sz w:val="24"/>
          <w:szCs w:val="24"/>
        </w:rPr>
        <w:t>2</w:t>
      </w:r>
      <w:r w:rsidRPr="00D52025">
        <w:rPr>
          <w:rFonts w:ascii="Book Antiqua" w:hAnsi="Book Antiqua"/>
          <w:sz w:val="24"/>
          <w:szCs w:val="24"/>
        </w:rPr>
        <w:t xml:space="preserve"> </w:t>
      </w:r>
      <w:r w:rsidRPr="00D52025">
        <w:rPr>
          <w:rFonts w:ascii="Book Antiqua" w:hAnsi="Book Antiqua"/>
          <w:b/>
          <w:sz w:val="24"/>
          <w:szCs w:val="24"/>
        </w:rPr>
        <w:t>Fan X</w:t>
      </w:r>
      <w:r w:rsidRPr="00D52025">
        <w:rPr>
          <w:rFonts w:ascii="Book Antiqua" w:hAnsi="Book Antiqua"/>
          <w:sz w:val="24"/>
          <w:szCs w:val="24"/>
        </w:rPr>
        <w:t xml:space="preserve">, Zhang L, Tang J, Chen C, Chen J, Qu Y, Mu D. The initial prophylactic antibiotic usage and subsequent necrotizing enterocolitis in high-risk premature infants: a systematic review and meta-analysis. </w:t>
      </w:r>
      <w:r w:rsidRPr="00D52025">
        <w:rPr>
          <w:rFonts w:ascii="Book Antiqua" w:hAnsi="Book Antiqua"/>
          <w:i/>
          <w:sz w:val="24"/>
          <w:szCs w:val="24"/>
        </w:rPr>
        <w:t xml:space="preserve">Pediatr </w:t>
      </w:r>
      <w:r w:rsidRPr="00D52025">
        <w:rPr>
          <w:rFonts w:ascii="Book Antiqua" w:hAnsi="Book Antiqua"/>
          <w:i/>
          <w:sz w:val="24"/>
          <w:szCs w:val="24"/>
        </w:rPr>
        <w:lastRenderedPageBreak/>
        <w:t>Surg Int</w:t>
      </w:r>
      <w:r w:rsidRPr="00D52025">
        <w:rPr>
          <w:rFonts w:ascii="Book Antiqua" w:hAnsi="Book Antiqua"/>
          <w:sz w:val="24"/>
          <w:szCs w:val="24"/>
        </w:rPr>
        <w:t xml:space="preserve"> 2018; </w:t>
      </w:r>
      <w:r w:rsidRPr="00D52025">
        <w:rPr>
          <w:rFonts w:ascii="Book Antiqua" w:hAnsi="Book Antiqua"/>
          <w:b/>
          <w:sz w:val="24"/>
          <w:szCs w:val="24"/>
        </w:rPr>
        <w:t>34</w:t>
      </w:r>
      <w:r w:rsidRPr="00D52025">
        <w:rPr>
          <w:rFonts w:ascii="Book Antiqua" w:hAnsi="Book Antiqua"/>
          <w:sz w:val="24"/>
          <w:szCs w:val="24"/>
        </w:rPr>
        <w:t>: 35-45 [PMID: 29128874 DOI: 10.1007/s00383-017-4207-z]</w:t>
      </w:r>
    </w:p>
    <w:p w14:paraId="18F9A552"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5</w:t>
      </w:r>
      <w:r w:rsidR="00AA3540" w:rsidRPr="00D52025">
        <w:rPr>
          <w:rFonts w:ascii="Book Antiqua" w:hAnsi="Book Antiqua"/>
          <w:sz w:val="24"/>
          <w:szCs w:val="24"/>
        </w:rPr>
        <w:t>3</w:t>
      </w:r>
      <w:r w:rsidRPr="00D52025">
        <w:rPr>
          <w:rFonts w:ascii="Book Antiqua" w:hAnsi="Book Antiqua"/>
          <w:sz w:val="24"/>
          <w:szCs w:val="24"/>
        </w:rPr>
        <w:t xml:space="preserve"> </w:t>
      </w:r>
      <w:r w:rsidRPr="00D52025">
        <w:rPr>
          <w:rFonts w:ascii="Book Antiqua" w:hAnsi="Book Antiqua"/>
          <w:b/>
          <w:sz w:val="24"/>
          <w:szCs w:val="24"/>
        </w:rPr>
        <w:t>Cotten CM</w:t>
      </w:r>
      <w:r w:rsidRPr="00D52025">
        <w:rPr>
          <w:rFonts w:ascii="Book Antiqua" w:hAnsi="Book Antiqua"/>
          <w:sz w:val="24"/>
          <w:szCs w:val="24"/>
        </w:rPr>
        <w:t xml:space="preserve">, Taylor S, Stoll B, Goldberg RN, Hansen NI, Sánchez PJ, Ambalavanan N, Benjamin DK Jr; NICHD Neonatal Research Network. Prolonged duration of initial empirical antibiotic treatment is associated with increased rates of necrotizing enterocolitis and death for extremely low birth weight infants. </w:t>
      </w:r>
      <w:r w:rsidRPr="00D52025">
        <w:rPr>
          <w:rFonts w:ascii="Book Antiqua" w:hAnsi="Book Antiqua"/>
          <w:i/>
          <w:sz w:val="24"/>
          <w:szCs w:val="24"/>
        </w:rPr>
        <w:t>Pediatrics</w:t>
      </w:r>
      <w:r w:rsidRPr="00D52025">
        <w:rPr>
          <w:rFonts w:ascii="Book Antiqua" w:hAnsi="Book Antiqua"/>
          <w:sz w:val="24"/>
          <w:szCs w:val="24"/>
        </w:rPr>
        <w:t xml:space="preserve"> 2009; </w:t>
      </w:r>
      <w:r w:rsidRPr="00D52025">
        <w:rPr>
          <w:rFonts w:ascii="Book Antiqua" w:hAnsi="Book Antiqua"/>
          <w:b/>
          <w:sz w:val="24"/>
          <w:szCs w:val="24"/>
        </w:rPr>
        <w:t>123</w:t>
      </w:r>
      <w:r w:rsidRPr="00D52025">
        <w:rPr>
          <w:rFonts w:ascii="Book Antiqua" w:hAnsi="Book Antiqua"/>
          <w:sz w:val="24"/>
          <w:szCs w:val="24"/>
        </w:rPr>
        <w:t>: 58-66 [PMID: 19117861 DOI: 10.1542/peds.2007-3423]</w:t>
      </w:r>
    </w:p>
    <w:p w14:paraId="3C4803C5"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5</w:t>
      </w:r>
      <w:r w:rsidR="00AA3540" w:rsidRPr="00D52025">
        <w:rPr>
          <w:rFonts w:ascii="Book Antiqua" w:hAnsi="Book Antiqua"/>
          <w:sz w:val="24"/>
          <w:szCs w:val="24"/>
        </w:rPr>
        <w:t>4</w:t>
      </w:r>
      <w:r w:rsidRPr="00D52025">
        <w:rPr>
          <w:rFonts w:ascii="Book Antiqua" w:hAnsi="Book Antiqua"/>
          <w:sz w:val="24"/>
          <w:szCs w:val="24"/>
        </w:rPr>
        <w:t xml:space="preserve"> </w:t>
      </w:r>
      <w:r w:rsidRPr="00D52025">
        <w:rPr>
          <w:rFonts w:ascii="Book Antiqua" w:hAnsi="Book Antiqua"/>
          <w:b/>
          <w:sz w:val="24"/>
          <w:szCs w:val="24"/>
        </w:rPr>
        <w:t>Alexander VN</w:t>
      </w:r>
      <w:r w:rsidRPr="00D52025">
        <w:rPr>
          <w:rFonts w:ascii="Book Antiqua" w:hAnsi="Book Antiqua"/>
          <w:sz w:val="24"/>
          <w:szCs w:val="24"/>
        </w:rPr>
        <w:t xml:space="preserve">, Northrup V, Bizzarro MJ. Antibiotic exposure in the newborn intensive care unit and the risk of necrotizing enterocolitis. </w:t>
      </w:r>
      <w:r w:rsidRPr="00D52025">
        <w:rPr>
          <w:rFonts w:ascii="Book Antiqua" w:hAnsi="Book Antiqua"/>
          <w:i/>
          <w:sz w:val="24"/>
          <w:szCs w:val="24"/>
        </w:rPr>
        <w:t>J Pediatr</w:t>
      </w:r>
      <w:r w:rsidRPr="00D52025">
        <w:rPr>
          <w:rFonts w:ascii="Book Antiqua" w:hAnsi="Book Antiqua"/>
          <w:sz w:val="24"/>
          <w:szCs w:val="24"/>
        </w:rPr>
        <w:t xml:space="preserve"> 2011; </w:t>
      </w:r>
      <w:r w:rsidRPr="00D52025">
        <w:rPr>
          <w:rFonts w:ascii="Book Antiqua" w:hAnsi="Book Antiqua"/>
          <w:b/>
          <w:sz w:val="24"/>
          <w:szCs w:val="24"/>
        </w:rPr>
        <w:t>159</w:t>
      </w:r>
      <w:r w:rsidRPr="00D52025">
        <w:rPr>
          <w:rFonts w:ascii="Book Antiqua" w:hAnsi="Book Antiqua"/>
          <w:sz w:val="24"/>
          <w:szCs w:val="24"/>
        </w:rPr>
        <w:t>: 392-397 [PMID: 21489560 DOI: 10.1016/j.jpeds.2011.02.035]</w:t>
      </w:r>
    </w:p>
    <w:p w14:paraId="31C57342" w14:textId="77777777" w:rsidR="00C061C9" w:rsidRPr="00D52025" w:rsidRDefault="00C061C9" w:rsidP="00D52025">
      <w:pPr>
        <w:snapToGrid w:val="0"/>
        <w:spacing w:line="360" w:lineRule="auto"/>
        <w:rPr>
          <w:rFonts w:ascii="Book Antiqua" w:hAnsi="Book Antiqua"/>
          <w:sz w:val="24"/>
          <w:szCs w:val="24"/>
        </w:rPr>
      </w:pPr>
      <w:r w:rsidRPr="00D52025">
        <w:rPr>
          <w:rFonts w:ascii="Book Antiqua" w:hAnsi="Book Antiqua"/>
          <w:sz w:val="24"/>
          <w:szCs w:val="24"/>
        </w:rPr>
        <w:t>5</w:t>
      </w:r>
      <w:r w:rsidR="00AA3540" w:rsidRPr="00D52025">
        <w:rPr>
          <w:rFonts w:ascii="Book Antiqua" w:hAnsi="Book Antiqua"/>
          <w:sz w:val="24"/>
          <w:szCs w:val="24"/>
        </w:rPr>
        <w:t>5</w:t>
      </w:r>
      <w:r w:rsidRPr="00D52025">
        <w:rPr>
          <w:rFonts w:ascii="Book Antiqua" w:hAnsi="Book Antiqua"/>
          <w:sz w:val="24"/>
          <w:szCs w:val="24"/>
        </w:rPr>
        <w:t xml:space="preserve"> </w:t>
      </w:r>
      <w:r w:rsidRPr="00D52025">
        <w:rPr>
          <w:rFonts w:ascii="Book Antiqua" w:hAnsi="Book Antiqua"/>
          <w:b/>
          <w:sz w:val="24"/>
          <w:szCs w:val="24"/>
        </w:rPr>
        <w:t>Graziano PD</w:t>
      </w:r>
      <w:r w:rsidRPr="00D52025">
        <w:rPr>
          <w:rFonts w:ascii="Book Antiqua" w:hAnsi="Book Antiqua"/>
          <w:sz w:val="24"/>
          <w:szCs w:val="24"/>
        </w:rPr>
        <w:t xml:space="preserve">, Tauber KA, Cummings J, Graffunder E, Horgan MJ. Prevention of postnatal growth restriction by the implementation of an evidence-based premature infant feeding bundle. </w:t>
      </w:r>
      <w:r w:rsidRPr="00D52025">
        <w:rPr>
          <w:rFonts w:ascii="Book Antiqua" w:hAnsi="Book Antiqua"/>
          <w:i/>
          <w:sz w:val="24"/>
          <w:szCs w:val="24"/>
        </w:rPr>
        <w:t>J Perinatol</w:t>
      </w:r>
      <w:r w:rsidRPr="00D52025">
        <w:rPr>
          <w:rFonts w:ascii="Book Antiqua" w:hAnsi="Book Antiqua"/>
          <w:sz w:val="24"/>
          <w:szCs w:val="24"/>
        </w:rPr>
        <w:t xml:space="preserve"> 2015; </w:t>
      </w:r>
      <w:r w:rsidRPr="00D52025">
        <w:rPr>
          <w:rFonts w:ascii="Book Antiqua" w:hAnsi="Book Antiqua"/>
          <w:b/>
          <w:sz w:val="24"/>
          <w:szCs w:val="24"/>
        </w:rPr>
        <w:t>35</w:t>
      </w:r>
      <w:r w:rsidRPr="00D52025">
        <w:rPr>
          <w:rFonts w:ascii="Book Antiqua" w:hAnsi="Book Antiqua"/>
          <w:sz w:val="24"/>
          <w:szCs w:val="24"/>
        </w:rPr>
        <w:t>: 642-649 [PMID: 25880797 DOI: 10.1038/jp.2015.35]</w:t>
      </w:r>
    </w:p>
    <w:p w14:paraId="7EE38AE2" w14:textId="77777777" w:rsidR="00686034" w:rsidRPr="00D52025" w:rsidRDefault="00686034" w:rsidP="00D52025">
      <w:pPr>
        <w:snapToGrid w:val="0"/>
        <w:spacing w:line="360" w:lineRule="auto"/>
        <w:rPr>
          <w:rFonts w:ascii="Book Antiqua" w:hAnsi="Book Antiqua" w:cs="Times New Roman"/>
          <w:b/>
          <w:sz w:val="24"/>
          <w:szCs w:val="24"/>
        </w:rPr>
      </w:pPr>
    </w:p>
    <w:p w14:paraId="7A53ED1E" w14:textId="77777777" w:rsidR="00686034" w:rsidRPr="00D52025" w:rsidRDefault="00686034" w:rsidP="00D52025">
      <w:pPr>
        <w:pStyle w:val="PlainText"/>
        <w:snapToGrid w:val="0"/>
        <w:spacing w:line="360" w:lineRule="auto"/>
        <w:jc w:val="right"/>
        <w:rPr>
          <w:rFonts w:ascii="Book Antiqua" w:hAnsi="Book Antiqua"/>
          <w:b/>
          <w:sz w:val="24"/>
          <w:szCs w:val="24"/>
        </w:rPr>
      </w:pPr>
      <w:r w:rsidRPr="00D52025">
        <w:rPr>
          <w:rFonts w:ascii="Book Antiqua" w:hAnsi="Book Antiqua"/>
          <w:b/>
          <w:sz w:val="24"/>
          <w:szCs w:val="24"/>
        </w:rPr>
        <w:t xml:space="preserve">P-Reviewer: </w:t>
      </w:r>
      <w:r w:rsidR="0084539A" w:rsidRPr="00D52025">
        <w:rPr>
          <w:rFonts w:ascii="Book Antiqua" w:hAnsi="Book Antiqua"/>
          <w:color w:val="000000"/>
          <w:sz w:val="24"/>
          <w:szCs w:val="24"/>
        </w:rPr>
        <w:t>DeLorenzo</w:t>
      </w:r>
      <w:r w:rsidR="0084539A" w:rsidRPr="00D52025">
        <w:rPr>
          <w:rFonts w:ascii="Book Antiqua" w:eastAsiaTheme="minorEastAsia" w:hAnsi="Book Antiqua"/>
          <w:color w:val="000000"/>
          <w:sz w:val="24"/>
          <w:szCs w:val="24"/>
          <w:lang w:eastAsia="zh-CN"/>
        </w:rPr>
        <w:t xml:space="preserve"> T, </w:t>
      </w:r>
      <w:r w:rsidR="0084539A" w:rsidRPr="00D52025">
        <w:rPr>
          <w:rFonts w:ascii="Book Antiqua" w:hAnsi="Book Antiqua"/>
          <w:color w:val="000000"/>
          <w:sz w:val="24"/>
          <w:szCs w:val="24"/>
        </w:rPr>
        <w:t>Gazzolo</w:t>
      </w:r>
      <w:r w:rsidR="0084539A" w:rsidRPr="00D52025">
        <w:rPr>
          <w:rFonts w:ascii="Book Antiqua" w:eastAsiaTheme="minorEastAsia" w:hAnsi="Book Antiqua"/>
          <w:color w:val="000000"/>
          <w:sz w:val="24"/>
          <w:szCs w:val="24"/>
          <w:lang w:eastAsia="zh-CN"/>
        </w:rPr>
        <w:t xml:space="preserve"> D, </w:t>
      </w:r>
      <w:r w:rsidR="0084539A" w:rsidRPr="00D52025">
        <w:rPr>
          <w:rFonts w:ascii="Book Antiqua" w:hAnsi="Book Antiqua"/>
          <w:color w:val="000000"/>
          <w:sz w:val="24"/>
          <w:szCs w:val="24"/>
        </w:rPr>
        <w:t>Klinger</w:t>
      </w:r>
      <w:r w:rsidR="0084539A" w:rsidRPr="00D52025">
        <w:rPr>
          <w:rFonts w:ascii="Book Antiqua" w:eastAsiaTheme="minorEastAsia" w:hAnsi="Book Antiqua"/>
          <w:color w:val="000000"/>
          <w:sz w:val="24"/>
          <w:szCs w:val="24"/>
          <w:lang w:eastAsia="zh-CN"/>
        </w:rPr>
        <w:t xml:space="preserve"> G, </w:t>
      </w:r>
      <w:r w:rsidR="0084539A" w:rsidRPr="00D52025">
        <w:rPr>
          <w:rFonts w:ascii="Book Antiqua" w:hAnsi="Book Antiqua"/>
          <w:color w:val="000000"/>
          <w:sz w:val="24"/>
          <w:szCs w:val="24"/>
        </w:rPr>
        <w:t>Nobile</w:t>
      </w:r>
      <w:r w:rsidR="0084539A" w:rsidRPr="00D52025">
        <w:rPr>
          <w:rFonts w:ascii="Book Antiqua" w:eastAsiaTheme="minorEastAsia" w:hAnsi="Book Antiqua"/>
          <w:color w:val="000000"/>
          <w:sz w:val="24"/>
          <w:szCs w:val="24"/>
          <w:lang w:eastAsia="zh-CN"/>
        </w:rPr>
        <w:t xml:space="preserve"> S </w:t>
      </w:r>
      <w:r w:rsidRPr="00D52025">
        <w:rPr>
          <w:rFonts w:ascii="Book Antiqua" w:hAnsi="Book Antiqua"/>
          <w:b/>
          <w:sz w:val="24"/>
          <w:szCs w:val="24"/>
        </w:rPr>
        <w:t xml:space="preserve">S-Editor: </w:t>
      </w:r>
      <w:r w:rsidRPr="00D52025">
        <w:rPr>
          <w:rFonts w:ascii="Book Antiqua" w:hAnsi="Book Antiqua"/>
          <w:sz w:val="24"/>
          <w:szCs w:val="24"/>
        </w:rPr>
        <w:t>Ji FF</w:t>
      </w:r>
      <w:r w:rsidRPr="00D52025">
        <w:rPr>
          <w:rFonts w:ascii="Book Antiqua" w:hAnsi="Book Antiqua"/>
          <w:b/>
          <w:sz w:val="24"/>
          <w:szCs w:val="24"/>
        </w:rPr>
        <w:t xml:space="preserve"> L-Editor: </w:t>
      </w:r>
      <w:r w:rsidR="00775CB4" w:rsidRPr="00D52025">
        <w:rPr>
          <w:rFonts w:ascii="Book Antiqua" w:hAnsi="Book Antiqua"/>
          <w:sz w:val="24"/>
          <w:szCs w:val="24"/>
        </w:rPr>
        <w:t xml:space="preserve">Filipodia </w:t>
      </w:r>
      <w:r w:rsidRPr="00D52025">
        <w:rPr>
          <w:rFonts w:ascii="Book Antiqua" w:hAnsi="Book Antiqua"/>
          <w:b/>
          <w:sz w:val="24"/>
          <w:szCs w:val="24"/>
        </w:rPr>
        <w:t xml:space="preserve">E-Editor: </w:t>
      </w:r>
    </w:p>
    <w:p w14:paraId="00BCA332" w14:textId="77777777" w:rsidR="00686034" w:rsidRPr="00D52025" w:rsidRDefault="00686034" w:rsidP="00D52025">
      <w:pPr>
        <w:pStyle w:val="PlainText"/>
        <w:snapToGrid w:val="0"/>
        <w:spacing w:line="360" w:lineRule="auto"/>
        <w:jc w:val="both"/>
        <w:rPr>
          <w:rFonts w:ascii="Book Antiqua" w:hAnsi="Book Antiqua"/>
          <w:b/>
          <w:sz w:val="24"/>
          <w:szCs w:val="24"/>
        </w:rPr>
      </w:pPr>
      <w:r w:rsidRPr="00D52025">
        <w:rPr>
          <w:rFonts w:ascii="Book Antiqua" w:hAnsi="Book Antiqua"/>
          <w:b/>
          <w:sz w:val="24"/>
          <w:szCs w:val="24"/>
        </w:rPr>
        <w:t xml:space="preserve"> </w:t>
      </w:r>
    </w:p>
    <w:p w14:paraId="5FCD5C0D" w14:textId="77777777" w:rsidR="00686034" w:rsidRPr="00D52025" w:rsidRDefault="00686034" w:rsidP="00D52025">
      <w:pPr>
        <w:widowControl/>
        <w:snapToGrid w:val="0"/>
        <w:spacing w:line="360" w:lineRule="auto"/>
        <w:rPr>
          <w:rFonts w:ascii="Book Antiqua" w:eastAsia="SimSun" w:hAnsi="Book Antiqua" w:cs="Helvetica"/>
          <w:b/>
          <w:kern w:val="0"/>
          <w:sz w:val="24"/>
          <w:szCs w:val="24"/>
        </w:rPr>
      </w:pPr>
      <w:r w:rsidRPr="00D52025">
        <w:rPr>
          <w:rFonts w:ascii="Book Antiqua" w:eastAsia="SimSun" w:hAnsi="Book Antiqua" w:cs="Helvetica"/>
          <w:b/>
          <w:kern w:val="0"/>
          <w:sz w:val="24"/>
          <w:szCs w:val="24"/>
        </w:rPr>
        <w:t xml:space="preserve">Specialty type: </w:t>
      </w:r>
      <w:r w:rsidR="005F543F" w:rsidRPr="00D52025">
        <w:rPr>
          <w:rFonts w:ascii="Book Antiqua" w:eastAsia="Microsoft YaHei" w:hAnsi="Book Antiqua" w:cs="SimSun"/>
          <w:kern w:val="0"/>
          <w:sz w:val="24"/>
          <w:szCs w:val="24"/>
        </w:rPr>
        <w:t>Pediatrics</w:t>
      </w:r>
    </w:p>
    <w:p w14:paraId="645142FA" w14:textId="77777777" w:rsidR="00686034" w:rsidRPr="00D52025" w:rsidRDefault="00686034" w:rsidP="00D52025">
      <w:pPr>
        <w:widowControl/>
        <w:snapToGrid w:val="0"/>
        <w:spacing w:line="360" w:lineRule="auto"/>
        <w:rPr>
          <w:rFonts w:ascii="Book Antiqua" w:eastAsia="SimSun" w:hAnsi="Book Antiqua" w:cs="Helvetica"/>
          <w:b/>
          <w:kern w:val="0"/>
          <w:sz w:val="24"/>
          <w:szCs w:val="24"/>
        </w:rPr>
      </w:pPr>
      <w:r w:rsidRPr="00D52025">
        <w:rPr>
          <w:rFonts w:ascii="Book Antiqua" w:eastAsia="SimSun" w:hAnsi="Book Antiqua" w:cs="Helvetica"/>
          <w:b/>
          <w:kern w:val="0"/>
          <w:sz w:val="24"/>
          <w:szCs w:val="24"/>
        </w:rPr>
        <w:t xml:space="preserve">Country of origin: </w:t>
      </w:r>
      <w:r w:rsidR="005F543F" w:rsidRPr="00D52025">
        <w:rPr>
          <w:rFonts w:ascii="Book Antiqua" w:hAnsi="Book Antiqua"/>
          <w:sz w:val="24"/>
          <w:szCs w:val="24"/>
        </w:rPr>
        <w:t>United States</w:t>
      </w:r>
    </w:p>
    <w:p w14:paraId="1C835779" w14:textId="77777777" w:rsidR="00686034" w:rsidRPr="00D52025" w:rsidRDefault="00686034" w:rsidP="00D52025">
      <w:pPr>
        <w:widowControl/>
        <w:snapToGrid w:val="0"/>
        <w:spacing w:line="360" w:lineRule="auto"/>
        <w:rPr>
          <w:rFonts w:ascii="Book Antiqua" w:eastAsia="SimSun" w:hAnsi="Book Antiqua" w:cs="Helvetica"/>
          <w:b/>
          <w:kern w:val="0"/>
          <w:sz w:val="24"/>
          <w:szCs w:val="24"/>
        </w:rPr>
      </w:pPr>
      <w:r w:rsidRPr="00D52025">
        <w:rPr>
          <w:rFonts w:ascii="Book Antiqua" w:eastAsia="SimSun" w:hAnsi="Book Antiqua" w:cs="Helvetica"/>
          <w:b/>
          <w:kern w:val="0"/>
          <w:sz w:val="24"/>
          <w:szCs w:val="24"/>
        </w:rPr>
        <w:t>Peer-review report classification</w:t>
      </w:r>
    </w:p>
    <w:p w14:paraId="75BF90F3" w14:textId="77777777" w:rsidR="00686034" w:rsidRPr="00D52025" w:rsidRDefault="00686034" w:rsidP="00D52025">
      <w:pPr>
        <w:widowControl/>
        <w:snapToGrid w:val="0"/>
        <w:spacing w:line="360" w:lineRule="auto"/>
        <w:rPr>
          <w:rFonts w:ascii="Book Antiqua" w:eastAsia="SimSun" w:hAnsi="Book Antiqua" w:cs="Helvetica"/>
          <w:kern w:val="0"/>
          <w:sz w:val="24"/>
          <w:szCs w:val="24"/>
        </w:rPr>
      </w:pPr>
      <w:r w:rsidRPr="00D52025">
        <w:rPr>
          <w:rFonts w:ascii="Book Antiqua" w:eastAsia="SimSun" w:hAnsi="Book Antiqua" w:cs="Helvetica"/>
          <w:kern w:val="0"/>
          <w:sz w:val="24"/>
          <w:szCs w:val="24"/>
        </w:rPr>
        <w:t>Grade A (Excellent): A</w:t>
      </w:r>
    </w:p>
    <w:p w14:paraId="5128ABDE" w14:textId="77777777" w:rsidR="00686034" w:rsidRPr="00D52025" w:rsidRDefault="00686034" w:rsidP="00D52025">
      <w:pPr>
        <w:widowControl/>
        <w:snapToGrid w:val="0"/>
        <w:spacing w:line="360" w:lineRule="auto"/>
        <w:rPr>
          <w:rFonts w:ascii="Book Antiqua" w:eastAsia="SimSun" w:hAnsi="Book Antiqua" w:cs="Helvetica"/>
          <w:kern w:val="0"/>
          <w:sz w:val="24"/>
          <w:szCs w:val="24"/>
        </w:rPr>
      </w:pPr>
      <w:r w:rsidRPr="00D52025">
        <w:rPr>
          <w:rFonts w:ascii="Book Antiqua" w:eastAsia="SimSun" w:hAnsi="Book Antiqua" w:cs="Helvetica"/>
          <w:kern w:val="0"/>
          <w:sz w:val="24"/>
          <w:szCs w:val="24"/>
        </w:rPr>
        <w:t>Grade B (Very good): B</w:t>
      </w:r>
    </w:p>
    <w:p w14:paraId="20564B94" w14:textId="77777777" w:rsidR="00686034" w:rsidRPr="00D52025" w:rsidRDefault="00686034" w:rsidP="00D52025">
      <w:pPr>
        <w:widowControl/>
        <w:snapToGrid w:val="0"/>
        <w:spacing w:line="360" w:lineRule="auto"/>
        <w:rPr>
          <w:rFonts w:ascii="Book Antiqua" w:eastAsia="SimSun" w:hAnsi="Book Antiqua" w:cs="Helvetica"/>
          <w:kern w:val="0"/>
          <w:sz w:val="24"/>
          <w:szCs w:val="24"/>
        </w:rPr>
      </w:pPr>
      <w:r w:rsidRPr="00D52025">
        <w:rPr>
          <w:rFonts w:ascii="Book Antiqua" w:eastAsia="SimSun" w:hAnsi="Book Antiqua" w:cs="Helvetica"/>
          <w:kern w:val="0"/>
          <w:sz w:val="24"/>
          <w:szCs w:val="24"/>
        </w:rPr>
        <w:t>Grade C (Good): C</w:t>
      </w:r>
    </w:p>
    <w:p w14:paraId="299E1DC5" w14:textId="77777777" w:rsidR="00686034" w:rsidRPr="00D52025" w:rsidRDefault="00686034" w:rsidP="00D52025">
      <w:pPr>
        <w:widowControl/>
        <w:snapToGrid w:val="0"/>
        <w:spacing w:line="360" w:lineRule="auto"/>
        <w:rPr>
          <w:rFonts w:ascii="Book Antiqua" w:eastAsia="SimSun" w:hAnsi="Book Antiqua" w:cs="Helvetica"/>
          <w:kern w:val="0"/>
          <w:sz w:val="24"/>
          <w:szCs w:val="24"/>
        </w:rPr>
      </w:pPr>
      <w:r w:rsidRPr="00D52025">
        <w:rPr>
          <w:rFonts w:ascii="Book Antiqua" w:eastAsia="SimSun" w:hAnsi="Book Antiqua" w:cs="Helvetica"/>
          <w:kern w:val="0"/>
          <w:sz w:val="24"/>
          <w:szCs w:val="24"/>
        </w:rPr>
        <w:t xml:space="preserve">Grade D (Fair): </w:t>
      </w:r>
      <w:r w:rsidR="00F725EE" w:rsidRPr="00D52025">
        <w:rPr>
          <w:rFonts w:ascii="Book Antiqua" w:eastAsia="SimSun" w:hAnsi="Book Antiqua" w:cs="Helvetica"/>
          <w:kern w:val="0"/>
          <w:sz w:val="24"/>
          <w:szCs w:val="24"/>
        </w:rPr>
        <w:t>D</w:t>
      </w:r>
      <w:r w:rsidRPr="00D52025">
        <w:rPr>
          <w:rFonts w:ascii="Book Antiqua" w:eastAsia="SimSun" w:hAnsi="Book Antiqua" w:cs="Helvetica"/>
          <w:kern w:val="0"/>
          <w:sz w:val="24"/>
          <w:szCs w:val="24"/>
        </w:rPr>
        <w:t xml:space="preserve"> </w:t>
      </w:r>
    </w:p>
    <w:p w14:paraId="31E8E077" w14:textId="77777777" w:rsidR="00864C55" w:rsidRPr="00D52025" w:rsidRDefault="00686034" w:rsidP="00D52025">
      <w:pPr>
        <w:snapToGrid w:val="0"/>
        <w:spacing w:line="360" w:lineRule="auto"/>
        <w:rPr>
          <w:rFonts w:ascii="Book Antiqua" w:eastAsia="SimSun" w:hAnsi="Book Antiqua" w:cs="Helvetica"/>
          <w:kern w:val="0"/>
          <w:sz w:val="24"/>
          <w:szCs w:val="24"/>
        </w:rPr>
      </w:pPr>
      <w:r w:rsidRPr="00D52025">
        <w:rPr>
          <w:rFonts w:ascii="Book Antiqua" w:eastAsia="SimSun" w:hAnsi="Book Antiqua" w:cs="Helvetica"/>
          <w:kern w:val="0"/>
          <w:sz w:val="24"/>
          <w:szCs w:val="24"/>
        </w:rPr>
        <w:t>Grade E (Poor): 0</w:t>
      </w:r>
    </w:p>
    <w:p w14:paraId="4DF7FD29" w14:textId="77777777" w:rsidR="00864C55" w:rsidRPr="00D52025" w:rsidRDefault="00864C55" w:rsidP="00D52025">
      <w:pPr>
        <w:widowControl/>
        <w:snapToGrid w:val="0"/>
        <w:spacing w:line="360" w:lineRule="auto"/>
        <w:jc w:val="left"/>
        <w:rPr>
          <w:rFonts w:ascii="Book Antiqua" w:eastAsia="SimSun" w:hAnsi="Book Antiqua" w:cs="Helvetica"/>
          <w:kern w:val="0"/>
          <w:sz w:val="24"/>
          <w:szCs w:val="24"/>
        </w:rPr>
      </w:pPr>
      <w:r w:rsidRPr="00D52025">
        <w:rPr>
          <w:rFonts w:ascii="Book Antiqua" w:eastAsia="SimSun" w:hAnsi="Book Antiqua" w:cs="Helvetica"/>
          <w:kern w:val="0"/>
          <w:sz w:val="24"/>
          <w:szCs w:val="24"/>
        </w:rPr>
        <w:br w:type="page"/>
      </w:r>
    </w:p>
    <w:p w14:paraId="3DB7F61F" w14:textId="1D8ED719" w:rsidR="00864C55" w:rsidRPr="00D52025" w:rsidRDefault="00864C55"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lastRenderedPageBreak/>
        <w:t xml:space="preserve">Table 1 Summary of </w:t>
      </w:r>
      <w:del w:id="213" w:author="Copy_editor" w:date="2019-01-31T16:37:00Z">
        <w:r w:rsidRPr="00D52025" w:rsidDel="00470303">
          <w:rPr>
            <w:rFonts w:ascii="Book Antiqua" w:hAnsi="Book Antiqua" w:cs="Times New Roman"/>
            <w:b/>
            <w:sz w:val="24"/>
            <w:szCs w:val="24"/>
          </w:rPr>
          <w:delText xml:space="preserve">5 </w:delText>
        </w:r>
      </w:del>
      <w:ins w:id="214" w:author="Copy_editor" w:date="2019-01-31T16:37:00Z">
        <w:r w:rsidR="00470303" w:rsidRPr="00D52025">
          <w:rPr>
            <w:rFonts w:ascii="Book Antiqua" w:hAnsi="Book Antiqua" w:cs="Times New Roman"/>
            <w:b/>
            <w:sz w:val="24"/>
            <w:szCs w:val="24"/>
          </w:rPr>
          <w:t xml:space="preserve">five </w:t>
        </w:r>
      </w:ins>
      <w:r w:rsidR="009A6BAC" w:rsidRPr="00D52025">
        <w:rPr>
          <w:rFonts w:ascii="Book Antiqua" w:hAnsi="Book Antiqua" w:cs="Times New Roman"/>
          <w:b/>
          <w:sz w:val="24"/>
          <w:szCs w:val="24"/>
        </w:rPr>
        <w:t>randomized controlled trials</w:t>
      </w:r>
      <w:r w:rsidRPr="00D52025">
        <w:rPr>
          <w:rFonts w:ascii="Book Antiqua" w:hAnsi="Book Antiqua" w:cs="Times New Roman"/>
          <w:b/>
          <w:sz w:val="24"/>
          <w:szCs w:val="24"/>
        </w:rPr>
        <w:t xml:space="preserve"> of human milk feeding on the risk of necrotizing enterocolitis</w:t>
      </w:r>
    </w:p>
    <w:p w14:paraId="5569D023" w14:textId="77777777" w:rsidR="00864C55" w:rsidRPr="00D52025" w:rsidRDefault="00864C55" w:rsidP="00D52025">
      <w:pPr>
        <w:snapToGrid w:val="0"/>
        <w:spacing w:line="360" w:lineRule="auto"/>
        <w:rPr>
          <w:rFonts w:ascii="Book Antiqua" w:hAnsi="Book Antiqua" w:cs="Times New Roman"/>
          <w:b/>
          <w:sz w:val="24"/>
          <w:szCs w:val="24"/>
        </w:rPr>
      </w:pPr>
    </w:p>
    <w:tbl>
      <w:tblPr>
        <w:tblStyle w:val="LightShading1"/>
        <w:tblW w:w="11057" w:type="dxa"/>
        <w:tblInd w:w="-1367" w:type="dxa"/>
        <w:tblBorders>
          <w:top w:val="single" w:sz="4" w:space="0" w:color="auto"/>
          <w:bottom w:val="single" w:sz="4" w:space="0" w:color="auto"/>
        </w:tblBorders>
        <w:tblLayout w:type="fixed"/>
        <w:tblLook w:val="04A0" w:firstRow="1" w:lastRow="0" w:firstColumn="1" w:lastColumn="0" w:noHBand="0" w:noVBand="1"/>
      </w:tblPr>
      <w:tblGrid>
        <w:gridCol w:w="1134"/>
        <w:gridCol w:w="709"/>
        <w:gridCol w:w="590"/>
        <w:gridCol w:w="830"/>
        <w:gridCol w:w="456"/>
        <w:gridCol w:w="617"/>
        <w:gridCol w:w="767"/>
        <w:gridCol w:w="601"/>
        <w:gridCol w:w="708"/>
        <w:gridCol w:w="733"/>
        <w:gridCol w:w="576"/>
        <w:gridCol w:w="675"/>
        <w:gridCol w:w="592"/>
        <w:gridCol w:w="717"/>
        <w:gridCol w:w="675"/>
        <w:gridCol w:w="677"/>
      </w:tblGrid>
      <w:tr w:rsidR="00864C55" w:rsidRPr="00D52025" w14:paraId="797FD5B5" w14:textId="77777777" w:rsidTr="00420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5762B67D" w14:textId="77777777" w:rsidR="00864C55" w:rsidRPr="00D52025" w:rsidRDefault="00864C55" w:rsidP="00D52025">
            <w:pPr>
              <w:snapToGrid w:val="0"/>
              <w:spacing w:line="360" w:lineRule="auto"/>
              <w:rPr>
                <w:rFonts w:ascii="Book Antiqua" w:hAnsi="Book Antiqua" w:cs="Times New Roman"/>
                <w:color w:val="auto"/>
                <w:sz w:val="24"/>
                <w:szCs w:val="24"/>
              </w:rPr>
            </w:pPr>
            <w:r w:rsidRPr="00D52025">
              <w:rPr>
                <w:rFonts w:ascii="Book Antiqua" w:hAnsi="Book Antiqua" w:cs="Times New Roman"/>
                <w:color w:val="auto"/>
                <w:sz w:val="24"/>
                <w:szCs w:val="24"/>
              </w:rPr>
              <w:t>R</w:t>
            </w:r>
            <w:r w:rsidR="00420884" w:rsidRPr="00D52025">
              <w:rPr>
                <w:rFonts w:ascii="Book Antiqua" w:hAnsi="Book Antiqua" w:cs="Times New Roman"/>
                <w:color w:val="auto"/>
                <w:sz w:val="24"/>
                <w:szCs w:val="24"/>
              </w:rPr>
              <w:t>eferences</w:t>
            </w:r>
          </w:p>
        </w:tc>
        <w:tc>
          <w:tcPr>
            <w:tcW w:w="709"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00FFC935"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Years</w:t>
            </w:r>
          </w:p>
        </w:tc>
        <w:tc>
          <w:tcPr>
            <w:tcW w:w="590"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6FD6AA07"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GA</w:t>
            </w:r>
          </w:p>
        </w:tc>
        <w:tc>
          <w:tcPr>
            <w:tcW w:w="830"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1945BC18"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BW</w:t>
            </w:r>
          </w:p>
        </w:tc>
        <w:tc>
          <w:tcPr>
            <w:tcW w:w="456"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234D92CD"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N</w:t>
            </w:r>
          </w:p>
        </w:tc>
        <w:tc>
          <w:tcPr>
            <w:tcW w:w="617"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72059125"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Study</w:t>
            </w:r>
          </w:p>
        </w:tc>
        <w:tc>
          <w:tcPr>
            <w:tcW w:w="767"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5A9E2E01"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Control</w:t>
            </w:r>
          </w:p>
        </w:tc>
        <w:tc>
          <w:tcPr>
            <w:tcW w:w="2042" w:type="dxa"/>
            <w:gridSpan w:val="3"/>
            <w:tcBorders>
              <w:top w:val="single" w:sz="4" w:space="0" w:color="auto"/>
              <w:left w:val="none" w:sz="0" w:space="0" w:color="auto"/>
              <w:bottom w:val="single" w:sz="4" w:space="0" w:color="auto"/>
              <w:right w:val="none" w:sz="0" w:space="0" w:color="auto"/>
            </w:tcBorders>
            <w:shd w:val="clear" w:color="auto" w:fill="auto"/>
            <w:vAlign w:val="center"/>
          </w:tcPr>
          <w:p w14:paraId="0157B60E" w14:textId="2232F390"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NEC ≥ stage II</w:t>
            </w:r>
            <w:ins w:id="215" w:author="Filipodia" w:date="2019-02-02T16:09:00Z">
              <w:r w:rsidR="00D52025">
                <w:rPr>
                  <w:rFonts w:ascii="Book Antiqua" w:hAnsi="Book Antiqua" w:cs="Times New Roman"/>
                  <w:color w:val="auto"/>
                  <w:sz w:val="24"/>
                  <w:szCs w:val="24"/>
                </w:rPr>
                <w:t>,</w:t>
              </w:r>
            </w:ins>
            <w:r w:rsidRPr="00D52025">
              <w:rPr>
                <w:rFonts w:ascii="Book Antiqua" w:hAnsi="Book Antiqua" w:cs="Times New Roman"/>
                <w:color w:val="auto"/>
                <w:sz w:val="24"/>
                <w:szCs w:val="24"/>
              </w:rPr>
              <w:t xml:space="preserve"> </w:t>
            </w:r>
            <w:del w:id="216" w:author="Filipodia" w:date="2019-02-02T16:09: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17" w:author="Filipodia" w:date="2019-02-02T16:09:00Z">
              <w:r w:rsidRPr="00D52025" w:rsidDel="00D52025">
                <w:rPr>
                  <w:rFonts w:ascii="Book Antiqua" w:hAnsi="Book Antiqua" w:cs="Times New Roman"/>
                  <w:color w:val="auto"/>
                  <w:sz w:val="24"/>
                  <w:szCs w:val="24"/>
                </w:rPr>
                <w:delText>)</w:delText>
              </w:r>
            </w:del>
          </w:p>
        </w:tc>
        <w:tc>
          <w:tcPr>
            <w:tcW w:w="1843" w:type="dxa"/>
            <w:gridSpan w:val="3"/>
            <w:tcBorders>
              <w:top w:val="single" w:sz="4" w:space="0" w:color="auto"/>
              <w:left w:val="none" w:sz="0" w:space="0" w:color="auto"/>
              <w:bottom w:val="single" w:sz="4" w:space="0" w:color="auto"/>
              <w:right w:val="none" w:sz="0" w:space="0" w:color="auto"/>
            </w:tcBorders>
            <w:shd w:val="clear" w:color="auto" w:fill="auto"/>
            <w:vAlign w:val="center"/>
          </w:tcPr>
          <w:p w14:paraId="1CEFFAD3" w14:textId="563F5720"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Mortality</w:t>
            </w:r>
            <w:ins w:id="218" w:author="Filipodia" w:date="2019-02-02T16:09:00Z">
              <w:r w:rsidR="00D52025">
                <w:rPr>
                  <w:rFonts w:ascii="Book Antiqua" w:hAnsi="Book Antiqua" w:cs="Times New Roman"/>
                  <w:color w:val="auto"/>
                  <w:sz w:val="24"/>
                  <w:szCs w:val="24"/>
                </w:rPr>
                <w:t>,</w:t>
              </w:r>
            </w:ins>
            <w:del w:id="219" w:author="Filipodia" w:date="2019-02-02T16:09:00Z">
              <w:r w:rsidRPr="00D52025" w:rsidDel="00D52025">
                <w:rPr>
                  <w:rFonts w:ascii="Book Antiqua" w:hAnsi="Book Antiqua" w:cs="Times New Roman"/>
                  <w:color w:val="auto"/>
                  <w:sz w:val="24"/>
                  <w:szCs w:val="24"/>
                </w:rPr>
                <w:delText xml:space="preserve"> </w:delText>
              </w:r>
            </w:del>
            <w:ins w:id="220" w:author="Filipodia" w:date="2019-02-02T16:09:00Z">
              <w:r w:rsidR="00D52025">
                <w:rPr>
                  <w:rFonts w:ascii="Book Antiqua" w:hAnsi="Book Antiqua" w:cs="Times New Roman"/>
                  <w:color w:val="auto"/>
                  <w:sz w:val="24"/>
                  <w:szCs w:val="24"/>
                </w:rPr>
                <w:t xml:space="preserve"> </w:t>
              </w:r>
            </w:ins>
            <w:del w:id="221" w:author="Filipodia" w:date="2019-02-02T16:09: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22" w:author="Filipodia" w:date="2019-02-02T16:09:00Z">
              <w:r w:rsidRPr="00D52025" w:rsidDel="00D52025">
                <w:rPr>
                  <w:rFonts w:ascii="Book Antiqua" w:hAnsi="Book Antiqua" w:cs="Times New Roman"/>
                  <w:color w:val="auto"/>
                  <w:sz w:val="24"/>
                  <w:szCs w:val="24"/>
                </w:rPr>
                <w:delText>)</w:delText>
              </w:r>
            </w:del>
          </w:p>
        </w:tc>
        <w:tc>
          <w:tcPr>
            <w:tcW w:w="2069" w:type="dxa"/>
            <w:gridSpan w:val="3"/>
            <w:tcBorders>
              <w:top w:val="single" w:sz="4" w:space="0" w:color="auto"/>
              <w:left w:val="none" w:sz="0" w:space="0" w:color="auto"/>
              <w:bottom w:val="single" w:sz="4" w:space="0" w:color="auto"/>
              <w:right w:val="none" w:sz="0" w:space="0" w:color="auto"/>
            </w:tcBorders>
            <w:shd w:val="clear" w:color="auto" w:fill="auto"/>
            <w:vAlign w:val="center"/>
          </w:tcPr>
          <w:p w14:paraId="3D762BEC" w14:textId="56FE47E1"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LOS</w:t>
            </w:r>
            <w:ins w:id="223" w:author="Filipodia" w:date="2019-02-02T16:09:00Z">
              <w:r w:rsidR="00D52025">
                <w:rPr>
                  <w:rFonts w:ascii="Book Antiqua" w:hAnsi="Book Antiqua" w:cs="Times New Roman"/>
                  <w:color w:val="auto"/>
                  <w:sz w:val="24"/>
                  <w:szCs w:val="24"/>
                </w:rPr>
                <w:t>,</w:t>
              </w:r>
            </w:ins>
            <w:r w:rsidRPr="00D52025">
              <w:rPr>
                <w:rFonts w:ascii="Book Antiqua" w:hAnsi="Book Antiqua" w:cs="Times New Roman"/>
                <w:color w:val="auto"/>
                <w:sz w:val="24"/>
                <w:szCs w:val="24"/>
              </w:rPr>
              <w:t xml:space="preserve"> </w:t>
            </w:r>
            <w:del w:id="224" w:author="Filipodia" w:date="2019-02-02T16:09: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25" w:author="Filipodia" w:date="2019-02-02T16:09:00Z">
              <w:r w:rsidRPr="00D52025" w:rsidDel="00D52025">
                <w:rPr>
                  <w:rFonts w:ascii="Book Antiqua" w:hAnsi="Book Antiqua" w:cs="Times New Roman"/>
                  <w:color w:val="auto"/>
                  <w:sz w:val="24"/>
                  <w:szCs w:val="24"/>
                </w:rPr>
                <w:delText>)</w:delText>
              </w:r>
            </w:del>
          </w:p>
        </w:tc>
      </w:tr>
      <w:tr w:rsidR="00864C55" w:rsidRPr="00D52025" w14:paraId="236B5A01" w14:textId="77777777" w:rsidTr="00420884">
        <w:trPr>
          <w:cnfStyle w:val="000000100000" w:firstRow="0" w:lastRow="0" w:firstColumn="0" w:lastColumn="0" w:oddVBand="0" w:evenVBand="0" w:oddHBand="1" w:evenHBand="0" w:firstRowFirstColumn="0" w:firstRowLastColumn="0" w:lastRowFirstColumn="0" w:lastRowLastColumn="0"/>
          <w:trHeight w:val="1327"/>
        </w:trPr>
        <w:tc>
          <w:tcPr>
            <w:cnfStyle w:val="001000000000" w:firstRow="0" w:lastRow="0" w:firstColumn="1" w:lastColumn="0" w:oddVBand="0" w:evenVBand="0" w:oddHBand="0" w:evenHBand="0" w:firstRowFirstColumn="0" w:firstRowLastColumn="0" w:lastRowFirstColumn="0" w:lastRowLastColumn="0"/>
            <w:tcW w:w="1134" w:type="dxa"/>
            <w:vMerge/>
            <w:tcBorders>
              <w:top w:val="single" w:sz="4" w:space="0" w:color="auto"/>
              <w:left w:val="none" w:sz="0" w:space="0" w:color="auto"/>
              <w:bottom w:val="single" w:sz="4" w:space="0" w:color="auto"/>
              <w:right w:val="none" w:sz="0" w:space="0" w:color="auto"/>
            </w:tcBorders>
            <w:shd w:val="clear" w:color="auto" w:fill="auto"/>
          </w:tcPr>
          <w:p w14:paraId="38368886" w14:textId="77777777" w:rsidR="00864C55" w:rsidRPr="00D52025" w:rsidRDefault="00864C55" w:rsidP="00D52025">
            <w:pPr>
              <w:snapToGrid w:val="0"/>
              <w:spacing w:line="360" w:lineRule="auto"/>
              <w:rPr>
                <w:rFonts w:ascii="Book Antiqua" w:hAnsi="Book Antiqua" w:cs="Times New Roman"/>
                <w:color w:val="auto"/>
                <w:sz w:val="24"/>
                <w:szCs w:val="24"/>
              </w:rPr>
            </w:pPr>
          </w:p>
        </w:tc>
        <w:tc>
          <w:tcPr>
            <w:tcW w:w="709" w:type="dxa"/>
            <w:vMerge/>
            <w:tcBorders>
              <w:top w:val="single" w:sz="4" w:space="0" w:color="auto"/>
              <w:left w:val="none" w:sz="0" w:space="0" w:color="auto"/>
              <w:bottom w:val="single" w:sz="4" w:space="0" w:color="auto"/>
              <w:right w:val="none" w:sz="0" w:space="0" w:color="auto"/>
            </w:tcBorders>
            <w:shd w:val="clear" w:color="auto" w:fill="auto"/>
          </w:tcPr>
          <w:p w14:paraId="1F205B9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590" w:type="dxa"/>
            <w:vMerge/>
            <w:tcBorders>
              <w:top w:val="single" w:sz="4" w:space="0" w:color="auto"/>
              <w:left w:val="none" w:sz="0" w:space="0" w:color="auto"/>
              <w:bottom w:val="single" w:sz="4" w:space="0" w:color="auto"/>
              <w:right w:val="none" w:sz="0" w:space="0" w:color="auto"/>
            </w:tcBorders>
            <w:shd w:val="clear" w:color="auto" w:fill="auto"/>
          </w:tcPr>
          <w:p w14:paraId="3767753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830" w:type="dxa"/>
            <w:vMerge/>
            <w:tcBorders>
              <w:top w:val="single" w:sz="4" w:space="0" w:color="auto"/>
              <w:left w:val="none" w:sz="0" w:space="0" w:color="auto"/>
              <w:bottom w:val="single" w:sz="4" w:space="0" w:color="auto"/>
              <w:right w:val="none" w:sz="0" w:space="0" w:color="auto"/>
            </w:tcBorders>
            <w:shd w:val="clear" w:color="auto" w:fill="auto"/>
          </w:tcPr>
          <w:p w14:paraId="1707CCD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456" w:type="dxa"/>
            <w:vMerge/>
            <w:tcBorders>
              <w:top w:val="single" w:sz="4" w:space="0" w:color="auto"/>
              <w:left w:val="none" w:sz="0" w:space="0" w:color="auto"/>
              <w:bottom w:val="single" w:sz="4" w:space="0" w:color="auto"/>
              <w:right w:val="none" w:sz="0" w:space="0" w:color="auto"/>
            </w:tcBorders>
            <w:shd w:val="clear" w:color="auto" w:fill="auto"/>
          </w:tcPr>
          <w:p w14:paraId="214B21F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617" w:type="dxa"/>
            <w:vMerge/>
            <w:tcBorders>
              <w:top w:val="single" w:sz="4" w:space="0" w:color="auto"/>
              <w:left w:val="none" w:sz="0" w:space="0" w:color="auto"/>
              <w:bottom w:val="single" w:sz="4" w:space="0" w:color="auto"/>
              <w:right w:val="none" w:sz="0" w:space="0" w:color="auto"/>
            </w:tcBorders>
            <w:shd w:val="clear" w:color="auto" w:fill="auto"/>
          </w:tcPr>
          <w:p w14:paraId="5A63A95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767" w:type="dxa"/>
            <w:vMerge/>
            <w:tcBorders>
              <w:top w:val="single" w:sz="4" w:space="0" w:color="auto"/>
              <w:left w:val="none" w:sz="0" w:space="0" w:color="auto"/>
              <w:bottom w:val="single" w:sz="4" w:space="0" w:color="auto"/>
              <w:right w:val="none" w:sz="0" w:space="0" w:color="auto"/>
            </w:tcBorders>
            <w:shd w:val="clear" w:color="auto" w:fill="auto"/>
          </w:tcPr>
          <w:p w14:paraId="3C657FC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601" w:type="dxa"/>
            <w:tcBorders>
              <w:top w:val="single" w:sz="4" w:space="0" w:color="auto"/>
              <w:left w:val="none" w:sz="0" w:space="0" w:color="auto"/>
              <w:bottom w:val="single" w:sz="4" w:space="0" w:color="auto"/>
              <w:right w:val="none" w:sz="0" w:space="0" w:color="auto"/>
            </w:tcBorders>
            <w:shd w:val="clear" w:color="auto" w:fill="auto"/>
          </w:tcPr>
          <w:p w14:paraId="1CE395B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26" w:author="Filipodia" w:date="2019-02-02T16:09: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27" w:author="Filipodia" w:date="2019-02-02T16:09:00Z">
                  <w:rPr>
                    <w:rFonts w:ascii="Book Antiqua" w:hAnsi="Book Antiqua" w:cs="Times New Roman"/>
                    <w:color w:val="auto"/>
                    <w:sz w:val="24"/>
                    <w:szCs w:val="24"/>
                  </w:rPr>
                </w:rPrChange>
              </w:rPr>
              <w:t>Study</w:t>
            </w:r>
          </w:p>
        </w:tc>
        <w:tc>
          <w:tcPr>
            <w:tcW w:w="708" w:type="dxa"/>
            <w:tcBorders>
              <w:top w:val="single" w:sz="4" w:space="0" w:color="auto"/>
              <w:left w:val="none" w:sz="0" w:space="0" w:color="auto"/>
              <w:bottom w:val="single" w:sz="4" w:space="0" w:color="auto"/>
              <w:right w:val="none" w:sz="0" w:space="0" w:color="auto"/>
            </w:tcBorders>
            <w:shd w:val="clear" w:color="auto" w:fill="auto"/>
          </w:tcPr>
          <w:p w14:paraId="61F4401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28" w:author="Filipodia" w:date="2019-02-02T16:09: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29" w:author="Filipodia" w:date="2019-02-02T16:09:00Z">
                  <w:rPr>
                    <w:rFonts w:ascii="Book Antiqua" w:hAnsi="Book Antiqua" w:cs="Times New Roman"/>
                    <w:color w:val="auto"/>
                    <w:sz w:val="24"/>
                    <w:szCs w:val="24"/>
                  </w:rPr>
                </w:rPrChange>
              </w:rPr>
              <w:t>Control</w:t>
            </w:r>
          </w:p>
        </w:tc>
        <w:tc>
          <w:tcPr>
            <w:tcW w:w="733" w:type="dxa"/>
            <w:tcBorders>
              <w:top w:val="single" w:sz="4" w:space="0" w:color="auto"/>
              <w:left w:val="none" w:sz="0" w:space="0" w:color="auto"/>
              <w:bottom w:val="single" w:sz="4" w:space="0" w:color="auto"/>
              <w:right w:val="none" w:sz="0" w:space="0" w:color="auto"/>
            </w:tcBorders>
            <w:shd w:val="clear" w:color="auto" w:fill="auto"/>
          </w:tcPr>
          <w:p w14:paraId="724B705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30" w:author="Filipodia" w:date="2019-02-02T16:09:00Z">
                  <w:rPr>
                    <w:rFonts w:ascii="Book Antiqua" w:hAnsi="Book Antiqua" w:cs="Times New Roman"/>
                    <w:color w:val="auto"/>
                    <w:sz w:val="24"/>
                    <w:szCs w:val="24"/>
                  </w:rPr>
                </w:rPrChange>
              </w:rPr>
            </w:pPr>
            <w:r w:rsidRPr="00D52025">
              <w:rPr>
                <w:rFonts w:ascii="Book Antiqua" w:hAnsi="Book Antiqua" w:cs="Times New Roman"/>
                <w:b/>
                <w:i/>
                <w:color w:val="auto"/>
                <w:sz w:val="24"/>
                <w:szCs w:val="24"/>
                <w:rPrChange w:id="231" w:author="Filipodia" w:date="2019-02-02T16:09:00Z">
                  <w:rPr>
                    <w:rFonts w:ascii="Book Antiqua" w:hAnsi="Book Antiqua" w:cs="Times New Roman"/>
                    <w:i/>
                    <w:color w:val="auto"/>
                    <w:sz w:val="24"/>
                    <w:szCs w:val="24"/>
                  </w:rPr>
                </w:rPrChange>
              </w:rPr>
              <w:t>P</w:t>
            </w:r>
            <w:r w:rsidRPr="00D52025">
              <w:rPr>
                <w:rFonts w:ascii="Book Antiqua" w:hAnsi="Book Antiqua" w:cs="Times New Roman"/>
                <w:b/>
                <w:color w:val="auto"/>
                <w:sz w:val="24"/>
                <w:szCs w:val="24"/>
                <w:rPrChange w:id="232" w:author="Filipodia" w:date="2019-02-02T16:09:00Z">
                  <w:rPr>
                    <w:rFonts w:ascii="Book Antiqua" w:hAnsi="Book Antiqua" w:cs="Times New Roman"/>
                    <w:color w:val="auto"/>
                    <w:sz w:val="24"/>
                    <w:szCs w:val="24"/>
                  </w:rPr>
                </w:rPrChange>
              </w:rPr>
              <w:t xml:space="preserve"> &lt; 0.05</w:t>
            </w:r>
          </w:p>
        </w:tc>
        <w:tc>
          <w:tcPr>
            <w:tcW w:w="576" w:type="dxa"/>
            <w:tcBorders>
              <w:top w:val="single" w:sz="4" w:space="0" w:color="auto"/>
              <w:left w:val="none" w:sz="0" w:space="0" w:color="auto"/>
              <w:bottom w:val="single" w:sz="4" w:space="0" w:color="auto"/>
              <w:right w:val="none" w:sz="0" w:space="0" w:color="auto"/>
            </w:tcBorders>
            <w:shd w:val="clear" w:color="auto" w:fill="auto"/>
          </w:tcPr>
          <w:p w14:paraId="5320DBF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33" w:author="Filipodia" w:date="2019-02-02T16:09: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34" w:author="Filipodia" w:date="2019-02-02T16:09:00Z">
                  <w:rPr>
                    <w:rFonts w:ascii="Book Antiqua" w:hAnsi="Book Antiqua" w:cs="Times New Roman"/>
                    <w:color w:val="auto"/>
                    <w:sz w:val="24"/>
                    <w:szCs w:val="24"/>
                  </w:rPr>
                </w:rPrChange>
              </w:rPr>
              <w:t>Study</w:t>
            </w:r>
          </w:p>
        </w:tc>
        <w:tc>
          <w:tcPr>
            <w:tcW w:w="675" w:type="dxa"/>
            <w:tcBorders>
              <w:top w:val="single" w:sz="4" w:space="0" w:color="auto"/>
              <w:left w:val="none" w:sz="0" w:space="0" w:color="auto"/>
              <w:bottom w:val="single" w:sz="4" w:space="0" w:color="auto"/>
              <w:right w:val="none" w:sz="0" w:space="0" w:color="auto"/>
            </w:tcBorders>
            <w:shd w:val="clear" w:color="auto" w:fill="auto"/>
          </w:tcPr>
          <w:p w14:paraId="2EA2AAF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35" w:author="Filipodia" w:date="2019-02-02T16:09: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36" w:author="Filipodia" w:date="2019-02-02T16:09:00Z">
                  <w:rPr>
                    <w:rFonts w:ascii="Book Antiqua" w:hAnsi="Book Antiqua" w:cs="Times New Roman"/>
                    <w:color w:val="auto"/>
                    <w:sz w:val="24"/>
                    <w:szCs w:val="24"/>
                  </w:rPr>
                </w:rPrChange>
              </w:rPr>
              <w:t>Control</w:t>
            </w:r>
          </w:p>
        </w:tc>
        <w:tc>
          <w:tcPr>
            <w:tcW w:w="592" w:type="dxa"/>
            <w:tcBorders>
              <w:top w:val="single" w:sz="4" w:space="0" w:color="auto"/>
              <w:left w:val="none" w:sz="0" w:space="0" w:color="auto"/>
              <w:bottom w:val="single" w:sz="4" w:space="0" w:color="auto"/>
              <w:right w:val="none" w:sz="0" w:space="0" w:color="auto"/>
            </w:tcBorders>
            <w:shd w:val="clear" w:color="auto" w:fill="auto"/>
          </w:tcPr>
          <w:p w14:paraId="31853CE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37" w:author="Filipodia" w:date="2019-02-02T16:09:00Z">
                  <w:rPr>
                    <w:rFonts w:ascii="Book Antiqua" w:hAnsi="Book Antiqua" w:cs="Times New Roman"/>
                    <w:color w:val="auto"/>
                    <w:sz w:val="24"/>
                    <w:szCs w:val="24"/>
                  </w:rPr>
                </w:rPrChange>
              </w:rPr>
            </w:pPr>
            <w:r w:rsidRPr="00D52025">
              <w:rPr>
                <w:rFonts w:ascii="Book Antiqua" w:hAnsi="Book Antiqua" w:cs="Times New Roman"/>
                <w:b/>
                <w:i/>
                <w:color w:val="auto"/>
                <w:sz w:val="24"/>
                <w:szCs w:val="24"/>
                <w:rPrChange w:id="238" w:author="Filipodia" w:date="2019-02-02T16:09:00Z">
                  <w:rPr>
                    <w:rFonts w:ascii="Book Antiqua" w:hAnsi="Book Antiqua" w:cs="Times New Roman"/>
                    <w:i/>
                    <w:color w:val="auto"/>
                    <w:sz w:val="24"/>
                    <w:szCs w:val="24"/>
                  </w:rPr>
                </w:rPrChange>
              </w:rPr>
              <w:t>P</w:t>
            </w:r>
            <w:r w:rsidRPr="00D52025">
              <w:rPr>
                <w:rFonts w:ascii="Book Antiqua" w:hAnsi="Book Antiqua" w:cs="Times New Roman"/>
                <w:b/>
                <w:color w:val="auto"/>
                <w:sz w:val="24"/>
                <w:szCs w:val="24"/>
                <w:rPrChange w:id="239" w:author="Filipodia" w:date="2019-02-02T16:09:00Z">
                  <w:rPr>
                    <w:rFonts w:ascii="Book Antiqua" w:hAnsi="Book Antiqua" w:cs="Times New Roman"/>
                    <w:color w:val="auto"/>
                    <w:sz w:val="24"/>
                    <w:szCs w:val="24"/>
                  </w:rPr>
                </w:rPrChange>
              </w:rPr>
              <w:t xml:space="preserve"> &lt; 0.05</w:t>
            </w:r>
          </w:p>
        </w:tc>
        <w:tc>
          <w:tcPr>
            <w:tcW w:w="717" w:type="dxa"/>
            <w:tcBorders>
              <w:top w:val="single" w:sz="4" w:space="0" w:color="auto"/>
              <w:left w:val="none" w:sz="0" w:space="0" w:color="auto"/>
              <w:bottom w:val="single" w:sz="4" w:space="0" w:color="auto"/>
              <w:right w:val="none" w:sz="0" w:space="0" w:color="auto"/>
            </w:tcBorders>
            <w:shd w:val="clear" w:color="auto" w:fill="auto"/>
          </w:tcPr>
          <w:p w14:paraId="5F7DC00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40" w:author="Filipodia" w:date="2019-02-02T16:09: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41" w:author="Filipodia" w:date="2019-02-02T16:09:00Z">
                  <w:rPr>
                    <w:rFonts w:ascii="Book Antiqua" w:hAnsi="Book Antiqua" w:cs="Times New Roman"/>
                    <w:color w:val="auto"/>
                    <w:sz w:val="24"/>
                    <w:szCs w:val="24"/>
                  </w:rPr>
                </w:rPrChange>
              </w:rPr>
              <w:t>Study</w:t>
            </w:r>
          </w:p>
        </w:tc>
        <w:tc>
          <w:tcPr>
            <w:tcW w:w="675" w:type="dxa"/>
            <w:tcBorders>
              <w:top w:val="single" w:sz="4" w:space="0" w:color="auto"/>
              <w:left w:val="none" w:sz="0" w:space="0" w:color="auto"/>
              <w:bottom w:val="single" w:sz="4" w:space="0" w:color="auto"/>
              <w:right w:val="none" w:sz="0" w:space="0" w:color="auto"/>
            </w:tcBorders>
            <w:shd w:val="clear" w:color="auto" w:fill="auto"/>
          </w:tcPr>
          <w:p w14:paraId="763CDE8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42" w:author="Filipodia" w:date="2019-02-02T16:09: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43" w:author="Filipodia" w:date="2019-02-02T16:09:00Z">
                  <w:rPr>
                    <w:rFonts w:ascii="Book Antiqua" w:hAnsi="Book Antiqua" w:cs="Times New Roman"/>
                    <w:color w:val="auto"/>
                    <w:sz w:val="24"/>
                    <w:szCs w:val="24"/>
                  </w:rPr>
                </w:rPrChange>
              </w:rPr>
              <w:t>Control</w:t>
            </w:r>
          </w:p>
        </w:tc>
        <w:tc>
          <w:tcPr>
            <w:tcW w:w="677" w:type="dxa"/>
            <w:tcBorders>
              <w:top w:val="single" w:sz="4" w:space="0" w:color="auto"/>
              <w:left w:val="none" w:sz="0" w:space="0" w:color="auto"/>
              <w:bottom w:val="single" w:sz="4" w:space="0" w:color="auto"/>
              <w:right w:val="none" w:sz="0" w:space="0" w:color="auto"/>
            </w:tcBorders>
            <w:shd w:val="clear" w:color="auto" w:fill="auto"/>
          </w:tcPr>
          <w:p w14:paraId="1830CE6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44" w:author="Filipodia" w:date="2019-02-02T16:09:00Z">
                  <w:rPr>
                    <w:rFonts w:ascii="Book Antiqua" w:hAnsi="Book Antiqua" w:cs="Times New Roman"/>
                    <w:color w:val="auto"/>
                    <w:sz w:val="24"/>
                    <w:szCs w:val="24"/>
                  </w:rPr>
                </w:rPrChange>
              </w:rPr>
            </w:pPr>
            <w:r w:rsidRPr="00D52025">
              <w:rPr>
                <w:rFonts w:ascii="Book Antiqua" w:hAnsi="Book Antiqua" w:cs="Times New Roman"/>
                <w:b/>
                <w:i/>
                <w:color w:val="auto"/>
                <w:sz w:val="24"/>
                <w:szCs w:val="24"/>
                <w:rPrChange w:id="245" w:author="Filipodia" w:date="2019-02-02T16:09:00Z">
                  <w:rPr>
                    <w:rFonts w:ascii="Book Antiqua" w:hAnsi="Book Antiqua" w:cs="Times New Roman"/>
                    <w:i/>
                    <w:color w:val="auto"/>
                    <w:sz w:val="24"/>
                    <w:szCs w:val="24"/>
                  </w:rPr>
                </w:rPrChange>
              </w:rPr>
              <w:t>P</w:t>
            </w:r>
            <w:r w:rsidRPr="00D52025">
              <w:rPr>
                <w:rFonts w:ascii="Book Antiqua" w:hAnsi="Book Antiqua" w:cs="Times New Roman"/>
                <w:b/>
                <w:color w:val="auto"/>
                <w:sz w:val="24"/>
                <w:szCs w:val="24"/>
                <w:rPrChange w:id="246" w:author="Filipodia" w:date="2019-02-02T16:09:00Z">
                  <w:rPr>
                    <w:rFonts w:ascii="Book Antiqua" w:hAnsi="Book Antiqua" w:cs="Times New Roman"/>
                    <w:color w:val="auto"/>
                    <w:sz w:val="24"/>
                    <w:szCs w:val="24"/>
                  </w:rPr>
                </w:rPrChange>
              </w:rPr>
              <w:t xml:space="preserve"> &lt; 0.05</w:t>
            </w:r>
          </w:p>
        </w:tc>
      </w:tr>
      <w:tr w:rsidR="00864C55" w:rsidRPr="00D52025" w14:paraId="5CB3F820" w14:textId="77777777" w:rsidTr="00420884">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tcPr>
          <w:p w14:paraId="68689341"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Corpeleijn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[8]</w:t>
            </w:r>
          </w:p>
        </w:tc>
        <w:tc>
          <w:tcPr>
            <w:tcW w:w="709" w:type="dxa"/>
            <w:tcBorders>
              <w:top w:val="single" w:sz="4" w:space="0" w:color="auto"/>
            </w:tcBorders>
            <w:shd w:val="clear" w:color="auto" w:fill="auto"/>
          </w:tcPr>
          <w:p w14:paraId="0EE61BF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2016</w:t>
            </w:r>
          </w:p>
        </w:tc>
        <w:tc>
          <w:tcPr>
            <w:tcW w:w="590" w:type="dxa"/>
            <w:tcBorders>
              <w:top w:val="single" w:sz="4" w:space="0" w:color="auto"/>
            </w:tcBorders>
            <w:shd w:val="clear" w:color="auto" w:fill="auto"/>
          </w:tcPr>
          <w:p w14:paraId="2CCC06D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830" w:type="dxa"/>
            <w:tcBorders>
              <w:top w:val="single" w:sz="4" w:space="0" w:color="auto"/>
            </w:tcBorders>
            <w:shd w:val="clear" w:color="auto" w:fill="auto"/>
          </w:tcPr>
          <w:p w14:paraId="2A2FF2E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456" w:type="dxa"/>
            <w:tcBorders>
              <w:top w:val="single" w:sz="4" w:space="0" w:color="auto"/>
            </w:tcBorders>
            <w:shd w:val="clear" w:color="auto" w:fill="auto"/>
          </w:tcPr>
          <w:p w14:paraId="0C8543C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373</w:t>
            </w:r>
          </w:p>
        </w:tc>
        <w:tc>
          <w:tcPr>
            <w:tcW w:w="617" w:type="dxa"/>
            <w:tcBorders>
              <w:top w:val="single" w:sz="4" w:space="0" w:color="auto"/>
            </w:tcBorders>
            <w:shd w:val="clear" w:color="auto" w:fill="auto"/>
          </w:tcPr>
          <w:p w14:paraId="6F852EC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DM</w:t>
            </w:r>
          </w:p>
        </w:tc>
        <w:tc>
          <w:tcPr>
            <w:tcW w:w="767" w:type="dxa"/>
            <w:tcBorders>
              <w:top w:val="single" w:sz="4" w:space="0" w:color="auto"/>
            </w:tcBorders>
            <w:shd w:val="clear" w:color="auto" w:fill="auto"/>
          </w:tcPr>
          <w:p w14:paraId="6360AF8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PF</w:t>
            </w:r>
          </w:p>
        </w:tc>
        <w:tc>
          <w:tcPr>
            <w:tcW w:w="601" w:type="dxa"/>
            <w:tcBorders>
              <w:top w:val="single" w:sz="4" w:space="0" w:color="auto"/>
            </w:tcBorders>
            <w:shd w:val="clear" w:color="auto" w:fill="auto"/>
          </w:tcPr>
          <w:p w14:paraId="0F3ADE6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9.3</w:t>
            </w:r>
          </w:p>
        </w:tc>
        <w:tc>
          <w:tcPr>
            <w:tcW w:w="708" w:type="dxa"/>
            <w:tcBorders>
              <w:top w:val="single" w:sz="4" w:space="0" w:color="auto"/>
            </w:tcBorders>
            <w:shd w:val="clear" w:color="auto" w:fill="auto"/>
          </w:tcPr>
          <w:p w14:paraId="6073FC9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8.9</w:t>
            </w:r>
          </w:p>
        </w:tc>
        <w:tc>
          <w:tcPr>
            <w:tcW w:w="733" w:type="dxa"/>
            <w:tcBorders>
              <w:top w:val="single" w:sz="4" w:space="0" w:color="auto"/>
            </w:tcBorders>
            <w:shd w:val="clear" w:color="auto" w:fill="auto"/>
          </w:tcPr>
          <w:p w14:paraId="5CAF57B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576" w:type="dxa"/>
            <w:tcBorders>
              <w:top w:val="single" w:sz="4" w:space="0" w:color="auto"/>
            </w:tcBorders>
            <w:shd w:val="clear" w:color="auto" w:fill="auto"/>
          </w:tcPr>
          <w:p w14:paraId="4DC526A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13.7</w:t>
            </w:r>
          </w:p>
        </w:tc>
        <w:tc>
          <w:tcPr>
            <w:tcW w:w="675" w:type="dxa"/>
            <w:tcBorders>
              <w:top w:val="single" w:sz="4" w:space="0" w:color="auto"/>
            </w:tcBorders>
            <w:shd w:val="clear" w:color="auto" w:fill="auto"/>
          </w:tcPr>
          <w:p w14:paraId="1F67C0D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12.7</w:t>
            </w:r>
          </w:p>
        </w:tc>
        <w:tc>
          <w:tcPr>
            <w:tcW w:w="592" w:type="dxa"/>
            <w:tcBorders>
              <w:top w:val="single" w:sz="4" w:space="0" w:color="auto"/>
            </w:tcBorders>
            <w:shd w:val="clear" w:color="auto" w:fill="auto"/>
          </w:tcPr>
          <w:p w14:paraId="6A5D9D1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717" w:type="dxa"/>
            <w:tcBorders>
              <w:top w:val="single" w:sz="4" w:space="0" w:color="auto"/>
            </w:tcBorders>
            <w:shd w:val="clear" w:color="auto" w:fill="auto"/>
          </w:tcPr>
          <w:p w14:paraId="24617DC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36.6</w:t>
            </w:r>
          </w:p>
        </w:tc>
        <w:tc>
          <w:tcPr>
            <w:tcW w:w="675" w:type="dxa"/>
            <w:tcBorders>
              <w:top w:val="single" w:sz="4" w:space="0" w:color="auto"/>
            </w:tcBorders>
            <w:shd w:val="clear" w:color="auto" w:fill="auto"/>
          </w:tcPr>
          <w:p w14:paraId="4B2270F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34.7</w:t>
            </w:r>
          </w:p>
        </w:tc>
        <w:tc>
          <w:tcPr>
            <w:tcW w:w="677" w:type="dxa"/>
            <w:tcBorders>
              <w:top w:val="single" w:sz="4" w:space="0" w:color="auto"/>
            </w:tcBorders>
            <w:shd w:val="clear" w:color="auto" w:fill="auto"/>
          </w:tcPr>
          <w:p w14:paraId="03548661"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03FC7660" w14:textId="77777777" w:rsidTr="0042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7F42C900"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Cristofalo</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[9]</w:t>
            </w:r>
          </w:p>
        </w:tc>
        <w:tc>
          <w:tcPr>
            <w:tcW w:w="709" w:type="dxa"/>
            <w:tcBorders>
              <w:left w:val="none" w:sz="0" w:space="0" w:color="auto"/>
              <w:right w:val="none" w:sz="0" w:space="0" w:color="auto"/>
            </w:tcBorders>
            <w:shd w:val="clear" w:color="auto" w:fill="auto"/>
          </w:tcPr>
          <w:p w14:paraId="402612F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2013</w:t>
            </w:r>
          </w:p>
        </w:tc>
        <w:tc>
          <w:tcPr>
            <w:tcW w:w="590" w:type="dxa"/>
            <w:tcBorders>
              <w:left w:val="none" w:sz="0" w:space="0" w:color="auto"/>
              <w:right w:val="none" w:sz="0" w:space="0" w:color="auto"/>
            </w:tcBorders>
            <w:shd w:val="clear" w:color="auto" w:fill="auto"/>
          </w:tcPr>
          <w:p w14:paraId="0FB355D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830" w:type="dxa"/>
            <w:tcBorders>
              <w:left w:val="none" w:sz="0" w:space="0" w:color="auto"/>
              <w:right w:val="none" w:sz="0" w:space="0" w:color="auto"/>
            </w:tcBorders>
            <w:shd w:val="clear" w:color="auto" w:fill="auto"/>
          </w:tcPr>
          <w:p w14:paraId="6DF1027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500-1250</w:t>
            </w:r>
          </w:p>
        </w:tc>
        <w:tc>
          <w:tcPr>
            <w:tcW w:w="456" w:type="dxa"/>
            <w:tcBorders>
              <w:left w:val="none" w:sz="0" w:space="0" w:color="auto"/>
              <w:right w:val="none" w:sz="0" w:space="0" w:color="auto"/>
            </w:tcBorders>
            <w:shd w:val="clear" w:color="auto" w:fill="auto"/>
          </w:tcPr>
          <w:p w14:paraId="51F804D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53</w:t>
            </w:r>
          </w:p>
        </w:tc>
        <w:tc>
          <w:tcPr>
            <w:tcW w:w="617" w:type="dxa"/>
            <w:tcBorders>
              <w:left w:val="none" w:sz="0" w:space="0" w:color="auto"/>
              <w:right w:val="none" w:sz="0" w:space="0" w:color="auto"/>
            </w:tcBorders>
            <w:shd w:val="clear" w:color="auto" w:fill="auto"/>
          </w:tcPr>
          <w:p w14:paraId="32DD965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HM</w:t>
            </w:r>
          </w:p>
        </w:tc>
        <w:tc>
          <w:tcPr>
            <w:tcW w:w="767" w:type="dxa"/>
            <w:tcBorders>
              <w:left w:val="none" w:sz="0" w:space="0" w:color="auto"/>
              <w:right w:val="none" w:sz="0" w:space="0" w:color="auto"/>
            </w:tcBorders>
            <w:shd w:val="clear" w:color="auto" w:fill="auto"/>
          </w:tcPr>
          <w:p w14:paraId="79DCC42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PF</w:t>
            </w:r>
          </w:p>
        </w:tc>
        <w:tc>
          <w:tcPr>
            <w:tcW w:w="601" w:type="dxa"/>
            <w:tcBorders>
              <w:left w:val="none" w:sz="0" w:space="0" w:color="auto"/>
              <w:right w:val="none" w:sz="0" w:space="0" w:color="auto"/>
            </w:tcBorders>
            <w:shd w:val="clear" w:color="auto" w:fill="auto"/>
          </w:tcPr>
          <w:p w14:paraId="255E938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w:t>
            </w:r>
          </w:p>
        </w:tc>
        <w:tc>
          <w:tcPr>
            <w:tcW w:w="708" w:type="dxa"/>
            <w:tcBorders>
              <w:left w:val="none" w:sz="0" w:space="0" w:color="auto"/>
              <w:right w:val="none" w:sz="0" w:space="0" w:color="auto"/>
            </w:tcBorders>
            <w:shd w:val="clear" w:color="auto" w:fill="auto"/>
          </w:tcPr>
          <w:p w14:paraId="384F00F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21</w:t>
            </w:r>
          </w:p>
        </w:tc>
        <w:tc>
          <w:tcPr>
            <w:tcW w:w="733" w:type="dxa"/>
            <w:tcBorders>
              <w:left w:val="none" w:sz="0" w:space="0" w:color="auto"/>
              <w:right w:val="none" w:sz="0" w:space="0" w:color="auto"/>
            </w:tcBorders>
            <w:shd w:val="clear" w:color="auto" w:fill="auto"/>
          </w:tcPr>
          <w:p w14:paraId="49E4791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576" w:type="dxa"/>
            <w:tcBorders>
              <w:left w:val="none" w:sz="0" w:space="0" w:color="auto"/>
              <w:right w:val="none" w:sz="0" w:space="0" w:color="auto"/>
            </w:tcBorders>
            <w:shd w:val="clear" w:color="auto" w:fill="auto"/>
          </w:tcPr>
          <w:p w14:paraId="5D06492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675" w:type="dxa"/>
            <w:tcBorders>
              <w:left w:val="none" w:sz="0" w:space="0" w:color="auto"/>
              <w:right w:val="none" w:sz="0" w:space="0" w:color="auto"/>
            </w:tcBorders>
            <w:shd w:val="clear" w:color="auto" w:fill="auto"/>
          </w:tcPr>
          <w:p w14:paraId="55309F2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8</w:t>
            </w:r>
          </w:p>
        </w:tc>
        <w:tc>
          <w:tcPr>
            <w:tcW w:w="592" w:type="dxa"/>
            <w:tcBorders>
              <w:left w:val="none" w:sz="0" w:space="0" w:color="auto"/>
              <w:right w:val="none" w:sz="0" w:space="0" w:color="auto"/>
            </w:tcBorders>
            <w:shd w:val="clear" w:color="auto" w:fill="auto"/>
          </w:tcPr>
          <w:p w14:paraId="45557F8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717" w:type="dxa"/>
            <w:tcBorders>
              <w:left w:val="none" w:sz="0" w:space="0" w:color="auto"/>
              <w:right w:val="none" w:sz="0" w:space="0" w:color="auto"/>
            </w:tcBorders>
            <w:shd w:val="clear" w:color="auto" w:fill="auto"/>
          </w:tcPr>
          <w:p w14:paraId="7C0AC71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55</w:t>
            </w:r>
          </w:p>
        </w:tc>
        <w:tc>
          <w:tcPr>
            <w:tcW w:w="675" w:type="dxa"/>
            <w:tcBorders>
              <w:left w:val="none" w:sz="0" w:space="0" w:color="auto"/>
              <w:right w:val="none" w:sz="0" w:space="0" w:color="auto"/>
            </w:tcBorders>
            <w:shd w:val="clear" w:color="auto" w:fill="auto"/>
          </w:tcPr>
          <w:p w14:paraId="4483D3A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79</w:t>
            </w:r>
          </w:p>
        </w:tc>
        <w:tc>
          <w:tcPr>
            <w:tcW w:w="677" w:type="dxa"/>
            <w:tcBorders>
              <w:left w:val="none" w:sz="0" w:space="0" w:color="auto"/>
              <w:right w:val="none" w:sz="0" w:space="0" w:color="auto"/>
            </w:tcBorders>
            <w:shd w:val="clear" w:color="auto" w:fill="auto"/>
          </w:tcPr>
          <w:p w14:paraId="105ABC74"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2E099E79" w14:textId="77777777" w:rsidTr="00420884">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0755F840"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Sullivan</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[10]</w:t>
            </w:r>
          </w:p>
        </w:tc>
        <w:tc>
          <w:tcPr>
            <w:tcW w:w="709" w:type="dxa"/>
            <w:shd w:val="clear" w:color="auto" w:fill="auto"/>
          </w:tcPr>
          <w:p w14:paraId="08216BA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2010</w:t>
            </w:r>
          </w:p>
        </w:tc>
        <w:tc>
          <w:tcPr>
            <w:tcW w:w="590" w:type="dxa"/>
            <w:shd w:val="clear" w:color="auto" w:fill="auto"/>
          </w:tcPr>
          <w:p w14:paraId="052B5BD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830" w:type="dxa"/>
            <w:shd w:val="clear" w:color="auto" w:fill="auto"/>
          </w:tcPr>
          <w:p w14:paraId="6B6F9BE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500-1250</w:t>
            </w:r>
          </w:p>
        </w:tc>
        <w:tc>
          <w:tcPr>
            <w:tcW w:w="456" w:type="dxa"/>
            <w:shd w:val="clear" w:color="auto" w:fill="auto"/>
          </w:tcPr>
          <w:p w14:paraId="33BCC15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207</w:t>
            </w:r>
          </w:p>
        </w:tc>
        <w:tc>
          <w:tcPr>
            <w:tcW w:w="617" w:type="dxa"/>
            <w:shd w:val="clear" w:color="auto" w:fill="auto"/>
          </w:tcPr>
          <w:p w14:paraId="6B52DB8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HM</w:t>
            </w:r>
          </w:p>
        </w:tc>
        <w:tc>
          <w:tcPr>
            <w:tcW w:w="767" w:type="dxa"/>
            <w:shd w:val="clear" w:color="auto" w:fill="auto"/>
          </w:tcPr>
          <w:p w14:paraId="64BCECE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Bovine milk</w:t>
            </w:r>
          </w:p>
        </w:tc>
        <w:tc>
          <w:tcPr>
            <w:tcW w:w="601" w:type="dxa"/>
            <w:shd w:val="clear" w:color="auto" w:fill="auto"/>
          </w:tcPr>
          <w:p w14:paraId="3EDA88D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5.8</w:t>
            </w:r>
          </w:p>
        </w:tc>
        <w:tc>
          <w:tcPr>
            <w:tcW w:w="708" w:type="dxa"/>
            <w:shd w:val="clear" w:color="auto" w:fill="auto"/>
          </w:tcPr>
          <w:p w14:paraId="60C01E7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15.9</w:t>
            </w:r>
          </w:p>
        </w:tc>
        <w:tc>
          <w:tcPr>
            <w:tcW w:w="733" w:type="dxa"/>
            <w:shd w:val="clear" w:color="auto" w:fill="auto"/>
          </w:tcPr>
          <w:p w14:paraId="455D487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576" w:type="dxa"/>
            <w:shd w:val="clear" w:color="auto" w:fill="auto"/>
          </w:tcPr>
          <w:p w14:paraId="26B2E96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5" w:type="dxa"/>
            <w:shd w:val="clear" w:color="auto" w:fill="auto"/>
          </w:tcPr>
          <w:p w14:paraId="38B025C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592" w:type="dxa"/>
            <w:shd w:val="clear" w:color="auto" w:fill="auto"/>
          </w:tcPr>
          <w:p w14:paraId="58A505B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17" w:type="dxa"/>
            <w:shd w:val="clear" w:color="auto" w:fill="auto"/>
          </w:tcPr>
          <w:p w14:paraId="4DD9754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19</w:t>
            </w:r>
          </w:p>
        </w:tc>
        <w:tc>
          <w:tcPr>
            <w:tcW w:w="675" w:type="dxa"/>
            <w:shd w:val="clear" w:color="auto" w:fill="auto"/>
          </w:tcPr>
          <w:p w14:paraId="2A75144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w:t>
            </w:r>
          </w:p>
        </w:tc>
        <w:tc>
          <w:tcPr>
            <w:tcW w:w="677" w:type="dxa"/>
            <w:shd w:val="clear" w:color="auto" w:fill="auto"/>
          </w:tcPr>
          <w:p w14:paraId="68981925"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45DA10B6" w14:textId="77777777" w:rsidTr="00420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42114F5D"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Schanler</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[11]</w:t>
            </w:r>
          </w:p>
        </w:tc>
        <w:tc>
          <w:tcPr>
            <w:tcW w:w="709" w:type="dxa"/>
            <w:tcBorders>
              <w:left w:val="none" w:sz="0" w:space="0" w:color="auto"/>
              <w:right w:val="none" w:sz="0" w:space="0" w:color="auto"/>
            </w:tcBorders>
            <w:shd w:val="clear" w:color="auto" w:fill="auto"/>
          </w:tcPr>
          <w:p w14:paraId="2D1E809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2005</w:t>
            </w:r>
          </w:p>
        </w:tc>
        <w:tc>
          <w:tcPr>
            <w:tcW w:w="590" w:type="dxa"/>
            <w:tcBorders>
              <w:left w:val="none" w:sz="0" w:space="0" w:color="auto"/>
              <w:right w:val="none" w:sz="0" w:space="0" w:color="auto"/>
            </w:tcBorders>
            <w:shd w:val="clear" w:color="auto" w:fill="auto"/>
          </w:tcPr>
          <w:p w14:paraId="063830F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30</w:t>
            </w:r>
          </w:p>
        </w:tc>
        <w:tc>
          <w:tcPr>
            <w:tcW w:w="830" w:type="dxa"/>
            <w:tcBorders>
              <w:left w:val="none" w:sz="0" w:space="0" w:color="auto"/>
              <w:right w:val="none" w:sz="0" w:space="0" w:color="auto"/>
            </w:tcBorders>
            <w:shd w:val="clear" w:color="auto" w:fill="auto"/>
          </w:tcPr>
          <w:p w14:paraId="34BA72B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456" w:type="dxa"/>
            <w:tcBorders>
              <w:left w:val="none" w:sz="0" w:space="0" w:color="auto"/>
              <w:right w:val="none" w:sz="0" w:space="0" w:color="auto"/>
            </w:tcBorders>
            <w:shd w:val="clear" w:color="auto" w:fill="auto"/>
          </w:tcPr>
          <w:p w14:paraId="6FCF457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243</w:t>
            </w:r>
          </w:p>
        </w:tc>
        <w:tc>
          <w:tcPr>
            <w:tcW w:w="617" w:type="dxa"/>
            <w:tcBorders>
              <w:left w:val="none" w:sz="0" w:space="0" w:color="auto"/>
              <w:right w:val="none" w:sz="0" w:space="0" w:color="auto"/>
            </w:tcBorders>
            <w:shd w:val="clear" w:color="auto" w:fill="auto"/>
          </w:tcPr>
          <w:p w14:paraId="7DA903E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DM</w:t>
            </w:r>
          </w:p>
        </w:tc>
        <w:tc>
          <w:tcPr>
            <w:tcW w:w="767" w:type="dxa"/>
            <w:tcBorders>
              <w:left w:val="none" w:sz="0" w:space="0" w:color="auto"/>
              <w:right w:val="none" w:sz="0" w:space="0" w:color="auto"/>
            </w:tcBorders>
            <w:shd w:val="clear" w:color="auto" w:fill="auto"/>
          </w:tcPr>
          <w:p w14:paraId="5806AF2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PF</w:t>
            </w:r>
          </w:p>
        </w:tc>
        <w:tc>
          <w:tcPr>
            <w:tcW w:w="601" w:type="dxa"/>
            <w:tcBorders>
              <w:left w:val="none" w:sz="0" w:space="0" w:color="auto"/>
              <w:right w:val="none" w:sz="0" w:space="0" w:color="auto"/>
            </w:tcBorders>
            <w:shd w:val="clear" w:color="auto" w:fill="auto"/>
          </w:tcPr>
          <w:p w14:paraId="137AFC2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w:t>
            </w:r>
          </w:p>
        </w:tc>
        <w:tc>
          <w:tcPr>
            <w:tcW w:w="708" w:type="dxa"/>
            <w:tcBorders>
              <w:left w:val="none" w:sz="0" w:space="0" w:color="auto"/>
              <w:right w:val="none" w:sz="0" w:space="0" w:color="auto"/>
            </w:tcBorders>
            <w:shd w:val="clear" w:color="auto" w:fill="auto"/>
          </w:tcPr>
          <w:p w14:paraId="7027735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9</w:t>
            </w:r>
          </w:p>
        </w:tc>
        <w:tc>
          <w:tcPr>
            <w:tcW w:w="733" w:type="dxa"/>
            <w:tcBorders>
              <w:left w:val="none" w:sz="0" w:space="0" w:color="auto"/>
              <w:right w:val="none" w:sz="0" w:space="0" w:color="auto"/>
            </w:tcBorders>
            <w:shd w:val="clear" w:color="auto" w:fill="auto"/>
          </w:tcPr>
          <w:p w14:paraId="3480223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576" w:type="dxa"/>
            <w:tcBorders>
              <w:left w:val="none" w:sz="0" w:space="0" w:color="auto"/>
              <w:right w:val="none" w:sz="0" w:space="0" w:color="auto"/>
            </w:tcBorders>
            <w:shd w:val="clear" w:color="auto" w:fill="auto"/>
          </w:tcPr>
          <w:p w14:paraId="32ADD44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w:t>
            </w:r>
          </w:p>
        </w:tc>
        <w:tc>
          <w:tcPr>
            <w:tcW w:w="675" w:type="dxa"/>
            <w:tcBorders>
              <w:left w:val="none" w:sz="0" w:space="0" w:color="auto"/>
              <w:right w:val="none" w:sz="0" w:space="0" w:color="auto"/>
            </w:tcBorders>
            <w:shd w:val="clear" w:color="auto" w:fill="auto"/>
          </w:tcPr>
          <w:p w14:paraId="51B56D0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3.6</w:t>
            </w:r>
          </w:p>
        </w:tc>
        <w:tc>
          <w:tcPr>
            <w:tcW w:w="592" w:type="dxa"/>
            <w:tcBorders>
              <w:left w:val="none" w:sz="0" w:space="0" w:color="auto"/>
              <w:right w:val="none" w:sz="0" w:space="0" w:color="auto"/>
            </w:tcBorders>
            <w:shd w:val="clear" w:color="auto" w:fill="auto"/>
          </w:tcPr>
          <w:p w14:paraId="3824791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717" w:type="dxa"/>
            <w:tcBorders>
              <w:left w:val="none" w:sz="0" w:space="0" w:color="auto"/>
              <w:right w:val="none" w:sz="0" w:space="0" w:color="auto"/>
            </w:tcBorders>
            <w:shd w:val="clear" w:color="auto" w:fill="auto"/>
          </w:tcPr>
          <w:p w14:paraId="6A462F2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w:t>
            </w:r>
          </w:p>
        </w:tc>
        <w:tc>
          <w:tcPr>
            <w:tcW w:w="675" w:type="dxa"/>
            <w:tcBorders>
              <w:left w:val="none" w:sz="0" w:space="0" w:color="auto"/>
              <w:right w:val="none" w:sz="0" w:space="0" w:color="auto"/>
            </w:tcBorders>
            <w:shd w:val="clear" w:color="auto" w:fill="auto"/>
          </w:tcPr>
          <w:p w14:paraId="218B2C0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4.8</w:t>
            </w:r>
          </w:p>
        </w:tc>
        <w:tc>
          <w:tcPr>
            <w:tcW w:w="677" w:type="dxa"/>
            <w:tcBorders>
              <w:left w:val="none" w:sz="0" w:space="0" w:color="auto"/>
              <w:right w:val="none" w:sz="0" w:space="0" w:color="auto"/>
            </w:tcBorders>
            <w:shd w:val="clear" w:color="auto" w:fill="auto"/>
          </w:tcPr>
          <w:p w14:paraId="7323F77B"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4F2FEF4F" w14:textId="77777777" w:rsidTr="00420884">
        <w:tc>
          <w:tcPr>
            <w:cnfStyle w:val="001000000000" w:firstRow="0" w:lastRow="0" w:firstColumn="1" w:lastColumn="0" w:oddVBand="0" w:evenVBand="0" w:oddHBand="0" w:evenHBand="0" w:firstRowFirstColumn="0" w:firstRowLastColumn="0" w:lastRowFirstColumn="0" w:lastRowLastColumn="0"/>
            <w:tcW w:w="1134" w:type="dxa"/>
            <w:shd w:val="clear" w:color="auto" w:fill="auto"/>
          </w:tcPr>
          <w:p w14:paraId="59BFE6AA"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Schanler</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[12]</w:t>
            </w:r>
          </w:p>
        </w:tc>
        <w:tc>
          <w:tcPr>
            <w:tcW w:w="709" w:type="dxa"/>
            <w:shd w:val="clear" w:color="auto" w:fill="auto"/>
          </w:tcPr>
          <w:p w14:paraId="3200EBB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1999</w:t>
            </w:r>
          </w:p>
        </w:tc>
        <w:tc>
          <w:tcPr>
            <w:tcW w:w="590" w:type="dxa"/>
            <w:shd w:val="clear" w:color="auto" w:fill="auto"/>
          </w:tcPr>
          <w:p w14:paraId="685F8AC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26-30</w:t>
            </w:r>
          </w:p>
        </w:tc>
        <w:tc>
          <w:tcPr>
            <w:tcW w:w="830" w:type="dxa"/>
            <w:shd w:val="clear" w:color="auto" w:fill="auto"/>
          </w:tcPr>
          <w:p w14:paraId="345C7A3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456" w:type="dxa"/>
            <w:shd w:val="clear" w:color="auto" w:fill="auto"/>
          </w:tcPr>
          <w:p w14:paraId="5ACA76F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108</w:t>
            </w:r>
          </w:p>
        </w:tc>
        <w:tc>
          <w:tcPr>
            <w:tcW w:w="617" w:type="dxa"/>
            <w:shd w:val="clear" w:color="auto" w:fill="auto"/>
          </w:tcPr>
          <w:p w14:paraId="24429E6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HM</w:t>
            </w:r>
          </w:p>
        </w:tc>
        <w:tc>
          <w:tcPr>
            <w:tcW w:w="767" w:type="dxa"/>
            <w:shd w:val="clear" w:color="auto" w:fill="auto"/>
          </w:tcPr>
          <w:p w14:paraId="2AC4740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PF</w:t>
            </w:r>
          </w:p>
        </w:tc>
        <w:tc>
          <w:tcPr>
            <w:tcW w:w="601" w:type="dxa"/>
            <w:shd w:val="clear" w:color="auto" w:fill="auto"/>
          </w:tcPr>
          <w:p w14:paraId="4DA3B50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1.6</w:t>
            </w:r>
          </w:p>
        </w:tc>
        <w:tc>
          <w:tcPr>
            <w:tcW w:w="708" w:type="dxa"/>
            <w:shd w:val="clear" w:color="auto" w:fill="auto"/>
          </w:tcPr>
          <w:p w14:paraId="1C65169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w:t>
            </w:r>
          </w:p>
        </w:tc>
        <w:tc>
          <w:tcPr>
            <w:tcW w:w="733" w:type="dxa"/>
            <w:shd w:val="clear" w:color="auto" w:fill="auto"/>
          </w:tcPr>
          <w:p w14:paraId="6D1FEC5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576" w:type="dxa"/>
            <w:shd w:val="clear" w:color="auto" w:fill="auto"/>
          </w:tcPr>
          <w:p w14:paraId="7CBB288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5" w:type="dxa"/>
            <w:shd w:val="clear" w:color="auto" w:fill="auto"/>
          </w:tcPr>
          <w:p w14:paraId="330FFD7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592" w:type="dxa"/>
            <w:shd w:val="clear" w:color="auto" w:fill="auto"/>
          </w:tcPr>
          <w:p w14:paraId="077CBB3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17" w:type="dxa"/>
            <w:shd w:val="clear" w:color="auto" w:fill="auto"/>
          </w:tcPr>
          <w:p w14:paraId="572805A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31</w:t>
            </w:r>
          </w:p>
        </w:tc>
        <w:tc>
          <w:tcPr>
            <w:tcW w:w="675" w:type="dxa"/>
            <w:shd w:val="clear" w:color="auto" w:fill="auto"/>
          </w:tcPr>
          <w:p w14:paraId="356DA02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48</w:t>
            </w:r>
          </w:p>
        </w:tc>
        <w:tc>
          <w:tcPr>
            <w:tcW w:w="677" w:type="dxa"/>
            <w:shd w:val="clear" w:color="auto" w:fill="auto"/>
          </w:tcPr>
          <w:p w14:paraId="49A4B7E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r>
    </w:tbl>
    <w:p w14:paraId="7CFC9418" w14:textId="77777777" w:rsidR="00864C55" w:rsidRPr="00D52025" w:rsidRDefault="00864C55" w:rsidP="00D52025">
      <w:pPr>
        <w:snapToGrid w:val="0"/>
        <w:spacing w:line="360" w:lineRule="auto"/>
        <w:rPr>
          <w:rFonts w:ascii="Book Antiqua" w:hAnsi="Book Antiqua" w:cs="Times New Roman"/>
          <w:sz w:val="24"/>
          <w:szCs w:val="24"/>
        </w:rPr>
      </w:pPr>
    </w:p>
    <w:p w14:paraId="00CA5A3A" w14:textId="77777777" w:rsidR="00864C55" w:rsidRPr="00D52025" w:rsidRDefault="00F5113A" w:rsidP="00D52025">
      <w:pPr>
        <w:tabs>
          <w:tab w:val="left" w:pos="2895"/>
        </w:tabs>
        <w:snapToGrid w:val="0"/>
        <w:spacing w:line="360" w:lineRule="auto"/>
        <w:rPr>
          <w:rFonts w:ascii="Book Antiqua" w:hAnsi="Book Antiqua" w:cs="Times New Roman"/>
          <w:sz w:val="24"/>
          <w:szCs w:val="24"/>
        </w:rPr>
      </w:pPr>
      <w:r w:rsidRPr="00D52025">
        <w:rPr>
          <w:rFonts w:ascii="Book Antiqua" w:hAnsi="Book Antiqua" w:cs="Times New Roman"/>
          <w:sz w:val="24"/>
          <w:szCs w:val="24"/>
        </w:rPr>
        <w:t xml:space="preserve">BW: Birth weight; </w:t>
      </w:r>
      <w:r w:rsidR="00864C55" w:rsidRPr="00D52025">
        <w:rPr>
          <w:rFonts w:ascii="Book Antiqua" w:hAnsi="Book Antiqua" w:cs="Times New Roman"/>
          <w:sz w:val="24"/>
          <w:szCs w:val="24"/>
        </w:rPr>
        <w:t>LOS: Late onset sepsis; NEC: Necrotizing enterocolitis.</w:t>
      </w:r>
    </w:p>
    <w:p w14:paraId="6DF42022" w14:textId="77777777" w:rsidR="00864C55" w:rsidRPr="00D52025" w:rsidRDefault="00864C55" w:rsidP="00D52025">
      <w:pPr>
        <w:widowControl/>
        <w:snapToGrid w:val="0"/>
        <w:spacing w:line="360" w:lineRule="auto"/>
        <w:jc w:val="left"/>
      </w:pPr>
      <w:r w:rsidRPr="00D52025">
        <w:br w:type="page"/>
      </w:r>
    </w:p>
    <w:p w14:paraId="4981B9FA" w14:textId="77777777" w:rsidR="00864C55" w:rsidRPr="00D52025" w:rsidRDefault="00864C55"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lastRenderedPageBreak/>
        <w:t xml:space="preserve">Table 2 Summary of 23 </w:t>
      </w:r>
      <w:r w:rsidR="0007690E" w:rsidRPr="00D52025">
        <w:rPr>
          <w:rFonts w:ascii="Book Antiqua" w:hAnsi="Book Antiqua" w:cs="Times New Roman"/>
          <w:b/>
          <w:sz w:val="24"/>
          <w:szCs w:val="24"/>
        </w:rPr>
        <w:t>randomized controlled trials</w:t>
      </w:r>
      <w:r w:rsidRPr="00D52025">
        <w:rPr>
          <w:rFonts w:ascii="Book Antiqua" w:hAnsi="Book Antiqua" w:cs="Times New Roman"/>
          <w:b/>
          <w:sz w:val="24"/>
          <w:szCs w:val="24"/>
        </w:rPr>
        <w:t xml:space="preserve"> of probiotics on the risk of necrotizing enterocolitis</w:t>
      </w:r>
    </w:p>
    <w:p w14:paraId="10C89A58" w14:textId="77777777" w:rsidR="00864C55" w:rsidRPr="00D52025" w:rsidRDefault="00864C55" w:rsidP="00D52025">
      <w:pPr>
        <w:snapToGrid w:val="0"/>
        <w:spacing w:line="360" w:lineRule="auto"/>
        <w:rPr>
          <w:rFonts w:ascii="Book Antiqua" w:hAnsi="Book Antiqua" w:cs="Times New Roman"/>
          <w:b/>
          <w:sz w:val="24"/>
          <w:szCs w:val="24"/>
        </w:rPr>
      </w:pPr>
    </w:p>
    <w:tbl>
      <w:tblPr>
        <w:tblStyle w:val="LightShading1"/>
        <w:tblW w:w="11518" w:type="dxa"/>
        <w:tblInd w:w="-1442" w:type="dxa"/>
        <w:tblBorders>
          <w:top w:val="single" w:sz="4" w:space="0" w:color="auto"/>
          <w:bottom w:val="single" w:sz="4" w:space="0" w:color="auto"/>
        </w:tblBorders>
        <w:tblLayout w:type="fixed"/>
        <w:tblLook w:val="04A0" w:firstRow="1" w:lastRow="0" w:firstColumn="1" w:lastColumn="0" w:noHBand="0" w:noVBand="1"/>
      </w:tblPr>
      <w:tblGrid>
        <w:gridCol w:w="1123"/>
        <w:gridCol w:w="623"/>
        <w:gridCol w:w="510"/>
        <w:gridCol w:w="679"/>
        <w:gridCol w:w="567"/>
        <w:gridCol w:w="1813"/>
        <w:gridCol w:w="624"/>
        <w:gridCol w:w="708"/>
        <w:gridCol w:w="712"/>
        <w:gridCol w:w="624"/>
        <w:gridCol w:w="709"/>
        <w:gridCol w:w="655"/>
        <w:gridCol w:w="677"/>
        <w:gridCol w:w="709"/>
        <w:gridCol w:w="785"/>
      </w:tblGrid>
      <w:tr w:rsidR="00864C55" w:rsidRPr="00D52025" w14:paraId="014697BA" w14:textId="77777777" w:rsidTr="00244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7AD5D25F" w14:textId="77777777" w:rsidR="00864C55" w:rsidRPr="00D52025" w:rsidRDefault="00864C55" w:rsidP="00D52025">
            <w:pPr>
              <w:snapToGrid w:val="0"/>
              <w:spacing w:line="360" w:lineRule="auto"/>
              <w:rPr>
                <w:rFonts w:ascii="Book Antiqua" w:hAnsi="Book Antiqua" w:cs="Times New Roman"/>
                <w:color w:val="auto"/>
                <w:sz w:val="24"/>
                <w:szCs w:val="24"/>
              </w:rPr>
            </w:pPr>
            <w:r w:rsidRPr="00D52025">
              <w:rPr>
                <w:rFonts w:ascii="Book Antiqua" w:hAnsi="Book Antiqua" w:cs="Times New Roman"/>
                <w:color w:val="auto"/>
                <w:sz w:val="24"/>
                <w:szCs w:val="24"/>
              </w:rPr>
              <w:t>R</w:t>
            </w:r>
            <w:r w:rsidR="00825ECF" w:rsidRPr="00D52025">
              <w:rPr>
                <w:rFonts w:ascii="Book Antiqua" w:hAnsi="Book Antiqua" w:cs="Times New Roman"/>
                <w:color w:val="auto"/>
                <w:sz w:val="24"/>
                <w:szCs w:val="24"/>
              </w:rPr>
              <w:t>eferences</w:t>
            </w:r>
          </w:p>
        </w:tc>
        <w:tc>
          <w:tcPr>
            <w:tcW w:w="623"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77F46D63"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Years</w:t>
            </w:r>
          </w:p>
        </w:tc>
        <w:tc>
          <w:tcPr>
            <w:tcW w:w="510"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771557F0"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GA</w:t>
            </w:r>
          </w:p>
        </w:tc>
        <w:tc>
          <w:tcPr>
            <w:tcW w:w="679"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08DB7E76"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BW</w:t>
            </w:r>
          </w:p>
        </w:tc>
        <w:tc>
          <w:tcPr>
            <w:tcW w:w="567"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678F3A79"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N</w:t>
            </w:r>
          </w:p>
        </w:tc>
        <w:tc>
          <w:tcPr>
            <w:tcW w:w="1813" w:type="dxa"/>
            <w:vMerge w:val="restart"/>
            <w:tcBorders>
              <w:top w:val="single" w:sz="4" w:space="0" w:color="auto"/>
              <w:left w:val="none" w:sz="0" w:space="0" w:color="auto"/>
              <w:bottom w:val="single" w:sz="4" w:space="0" w:color="auto"/>
              <w:right w:val="none" w:sz="0" w:space="0" w:color="auto"/>
            </w:tcBorders>
            <w:shd w:val="clear" w:color="auto" w:fill="auto"/>
            <w:vAlign w:val="center"/>
          </w:tcPr>
          <w:p w14:paraId="7CC32A57"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Study</w:t>
            </w:r>
          </w:p>
        </w:tc>
        <w:tc>
          <w:tcPr>
            <w:tcW w:w="2044" w:type="dxa"/>
            <w:gridSpan w:val="3"/>
            <w:tcBorders>
              <w:top w:val="single" w:sz="4" w:space="0" w:color="auto"/>
              <w:left w:val="none" w:sz="0" w:space="0" w:color="auto"/>
              <w:bottom w:val="single" w:sz="4" w:space="0" w:color="auto"/>
              <w:right w:val="none" w:sz="0" w:space="0" w:color="auto"/>
            </w:tcBorders>
            <w:shd w:val="clear" w:color="auto" w:fill="auto"/>
            <w:vAlign w:val="center"/>
          </w:tcPr>
          <w:p w14:paraId="663C4B82" w14:textId="74187A19"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NEC ≥ stage II</w:t>
            </w:r>
            <w:ins w:id="247" w:author="Filipodia" w:date="2019-02-02T16:09:00Z">
              <w:r w:rsidR="00D52025">
                <w:rPr>
                  <w:rFonts w:ascii="Book Antiqua" w:hAnsi="Book Antiqua" w:cs="Times New Roman"/>
                  <w:color w:val="auto"/>
                  <w:sz w:val="24"/>
                  <w:szCs w:val="24"/>
                </w:rPr>
                <w:t>,</w:t>
              </w:r>
            </w:ins>
            <w:r w:rsidRPr="00D52025">
              <w:rPr>
                <w:rFonts w:ascii="Book Antiqua" w:hAnsi="Book Antiqua" w:cs="Times New Roman"/>
                <w:color w:val="auto"/>
                <w:sz w:val="24"/>
                <w:szCs w:val="24"/>
              </w:rPr>
              <w:t xml:space="preserve"> </w:t>
            </w:r>
            <w:del w:id="248" w:author="Filipodia" w:date="2019-02-02T16:09: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49" w:author="Filipodia" w:date="2019-02-02T16:09:00Z">
              <w:r w:rsidRPr="00D52025" w:rsidDel="00D52025">
                <w:rPr>
                  <w:rFonts w:ascii="Book Antiqua" w:hAnsi="Book Antiqua" w:cs="Times New Roman"/>
                  <w:color w:val="auto"/>
                  <w:sz w:val="24"/>
                  <w:szCs w:val="24"/>
                </w:rPr>
                <w:delText>)</w:delText>
              </w:r>
            </w:del>
          </w:p>
        </w:tc>
        <w:tc>
          <w:tcPr>
            <w:tcW w:w="1988" w:type="dxa"/>
            <w:gridSpan w:val="3"/>
            <w:tcBorders>
              <w:top w:val="single" w:sz="4" w:space="0" w:color="auto"/>
              <w:left w:val="none" w:sz="0" w:space="0" w:color="auto"/>
              <w:bottom w:val="single" w:sz="4" w:space="0" w:color="auto"/>
              <w:right w:val="none" w:sz="0" w:space="0" w:color="auto"/>
            </w:tcBorders>
            <w:shd w:val="clear" w:color="auto" w:fill="auto"/>
            <w:vAlign w:val="center"/>
          </w:tcPr>
          <w:p w14:paraId="32299677" w14:textId="6A10F87B"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Mortality</w:t>
            </w:r>
            <w:ins w:id="250" w:author="Filipodia" w:date="2019-02-02T16:09:00Z">
              <w:r w:rsidR="00D52025">
                <w:rPr>
                  <w:rFonts w:ascii="Book Antiqua" w:hAnsi="Book Antiqua" w:cs="Times New Roman"/>
                  <w:color w:val="auto"/>
                  <w:sz w:val="24"/>
                  <w:szCs w:val="24"/>
                </w:rPr>
                <w:t>,</w:t>
              </w:r>
            </w:ins>
            <w:r w:rsidRPr="00D52025">
              <w:rPr>
                <w:rFonts w:ascii="Book Antiqua" w:hAnsi="Book Antiqua" w:cs="Times New Roman"/>
                <w:color w:val="auto"/>
                <w:sz w:val="24"/>
                <w:szCs w:val="24"/>
              </w:rPr>
              <w:t xml:space="preserve"> </w:t>
            </w:r>
            <w:del w:id="251" w:author="Filipodia" w:date="2019-02-02T16:09: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52" w:author="Filipodia" w:date="2019-02-02T16:09:00Z">
              <w:r w:rsidRPr="00D52025" w:rsidDel="00D52025">
                <w:rPr>
                  <w:rFonts w:ascii="Book Antiqua" w:hAnsi="Book Antiqua" w:cs="Times New Roman"/>
                  <w:color w:val="auto"/>
                  <w:sz w:val="24"/>
                  <w:szCs w:val="24"/>
                </w:rPr>
                <w:delText>)</w:delText>
              </w:r>
            </w:del>
          </w:p>
        </w:tc>
        <w:tc>
          <w:tcPr>
            <w:tcW w:w="2171" w:type="dxa"/>
            <w:gridSpan w:val="3"/>
            <w:tcBorders>
              <w:top w:val="single" w:sz="4" w:space="0" w:color="auto"/>
              <w:left w:val="none" w:sz="0" w:space="0" w:color="auto"/>
              <w:bottom w:val="single" w:sz="4" w:space="0" w:color="auto"/>
              <w:right w:val="none" w:sz="0" w:space="0" w:color="auto"/>
            </w:tcBorders>
            <w:shd w:val="clear" w:color="auto" w:fill="auto"/>
            <w:vAlign w:val="center"/>
          </w:tcPr>
          <w:p w14:paraId="007E1DB7" w14:textId="28197A00"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LOS</w:t>
            </w:r>
            <w:ins w:id="253" w:author="Filipodia" w:date="2019-02-02T16:10:00Z">
              <w:r w:rsidR="00D52025">
                <w:rPr>
                  <w:rFonts w:ascii="Book Antiqua" w:hAnsi="Book Antiqua" w:cs="Times New Roman"/>
                  <w:color w:val="auto"/>
                  <w:sz w:val="24"/>
                  <w:szCs w:val="24"/>
                </w:rPr>
                <w:t>,</w:t>
              </w:r>
            </w:ins>
            <w:r w:rsidRPr="00D52025">
              <w:rPr>
                <w:rFonts w:ascii="Book Antiqua" w:hAnsi="Book Antiqua" w:cs="Times New Roman"/>
                <w:color w:val="auto"/>
                <w:sz w:val="24"/>
                <w:szCs w:val="24"/>
              </w:rPr>
              <w:t xml:space="preserve"> </w:t>
            </w:r>
            <w:del w:id="254" w:author="Filipodia" w:date="2019-02-02T16:10: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55" w:author="Filipodia" w:date="2019-02-02T16:10:00Z">
              <w:r w:rsidRPr="00D52025" w:rsidDel="00D52025">
                <w:rPr>
                  <w:rFonts w:ascii="Book Antiqua" w:hAnsi="Book Antiqua" w:cs="Times New Roman"/>
                  <w:color w:val="auto"/>
                  <w:sz w:val="24"/>
                  <w:szCs w:val="24"/>
                </w:rPr>
                <w:delText>)</w:delText>
              </w:r>
            </w:del>
          </w:p>
        </w:tc>
      </w:tr>
      <w:tr w:rsidR="00864C55" w:rsidRPr="00D52025" w14:paraId="244A16AC"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vMerge/>
            <w:tcBorders>
              <w:top w:val="single" w:sz="4" w:space="0" w:color="auto"/>
              <w:left w:val="none" w:sz="0" w:space="0" w:color="auto"/>
              <w:bottom w:val="single" w:sz="4" w:space="0" w:color="auto"/>
              <w:right w:val="none" w:sz="0" w:space="0" w:color="auto"/>
            </w:tcBorders>
            <w:shd w:val="clear" w:color="auto" w:fill="auto"/>
          </w:tcPr>
          <w:p w14:paraId="0C376E6D" w14:textId="77777777" w:rsidR="00864C55" w:rsidRPr="00D52025" w:rsidRDefault="00864C55" w:rsidP="00D52025">
            <w:pPr>
              <w:snapToGrid w:val="0"/>
              <w:spacing w:line="360" w:lineRule="auto"/>
              <w:rPr>
                <w:rFonts w:ascii="Book Antiqua" w:hAnsi="Book Antiqua" w:cs="Times New Roman"/>
                <w:color w:val="auto"/>
                <w:sz w:val="24"/>
                <w:szCs w:val="24"/>
              </w:rPr>
            </w:pPr>
          </w:p>
        </w:tc>
        <w:tc>
          <w:tcPr>
            <w:tcW w:w="623" w:type="dxa"/>
            <w:vMerge/>
            <w:tcBorders>
              <w:top w:val="single" w:sz="4" w:space="0" w:color="auto"/>
              <w:left w:val="none" w:sz="0" w:space="0" w:color="auto"/>
              <w:bottom w:val="single" w:sz="4" w:space="0" w:color="auto"/>
              <w:right w:val="none" w:sz="0" w:space="0" w:color="auto"/>
            </w:tcBorders>
            <w:shd w:val="clear" w:color="auto" w:fill="auto"/>
          </w:tcPr>
          <w:p w14:paraId="4593FEE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510" w:type="dxa"/>
            <w:vMerge/>
            <w:tcBorders>
              <w:top w:val="single" w:sz="4" w:space="0" w:color="auto"/>
              <w:left w:val="none" w:sz="0" w:space="0" w:color="auto"/>
              <w:bottom w:val="single" w:sz="4" w:space="0" w:color="auto"/>
              <w:right w:val="none" w:sz="0" w:space="0" w:color="auto"/>
            </w:tcBorders>
            <w:shd w:val="clear" w:color="auto" w:fill="auto"/>
          </w:tcPr>
          <w:p w14:paraId="59A606E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679" w:type="dxa"/>
            <w:vMerge/>
            <w:tcBorders>
              <w:top w:val="single" w:sz="4" w:space="0" w:color="auto"/>
              <w:left w:val="none" w:sz="0" w:space="0" w:color="auto"/>
              <w:bottom w:val="single" w:sz="4" w:space="0" w:color="auto"/>
              <w:right w:val="none" w:sz="0" w:space="0" w:color="auto"/>
            </w:tcBorders>
            <w:shd w:val="clear" w:color="auto" w:fill="auto"/>
          </w:tcPr>
          <w:p w14:paraId="5163B4B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567" w:type="dxa"/>
            <w:vMerge/>
            <w:tcBorders>
              <w:top w:val="single" w:sz="4" w:space="0" w:color="auto"/>
              <w:left w:val="none" w:sz="0" w:space="0" w:color="auto"/>
              <w:bottom w:val="single" w:sz="4" w:space="0" w:color="auto"/>
              <w:right w:val="none" w:sz="0" w:space="0" w:color="auto"/>
            </w:tcBorders>
            <w:shd w:val="clear" w:color="auto" w:fill="auto"/>
          </w:tcPr>
          <w:p w14:paraId="7919BB4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813" w:type="dxa"/>
            <w:vMerge/>
            <w:tcBorders>
              <w:top w:val="single" w:sz="4" w:space="0" w:color="auto"/>
              <w:left w:val="none" w:sz="0" w:space="0" w:color="auto"/>
              <w:bottom w:val="single" w:sz="4" w:space="0" w:color="auto"/>
              <w:right w:val="none" w:sz="0" w:space="0" w:color="auto"/>
            </w:tcBorders>
            <w:shd w:val="clear" w:color="auto" w:fill="auto"/>
          </w:tcPr>
          <w:p w14:paraId="6B32A65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p>
        </w:tc>
        <w:tc>
          <w:tcPr>
            <w:tcW w:w="624" w:type="dxa"/>
            <w:tcBorders>
              <w:top w:val="single" w:sz="4" w:space="0" w:color="auto"/>
              <w:left w:val="none" w:sz="0" w:space="0" w:color="auto"/>
              <w:bottom w:val="single" w:sz="4" w:space="0" w:color="auto"/>
              <w:right w:val="none" w:sz="0" w:space="0" w:color="auto"/>
            </w:tcBorders>
            <w:shd w:val="clear" w:color="auto" w:fill="auto"/>
          </w:tcPr>
          <w:p w14:paraId="1123B10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56" w:author="Filipodia" w:date="2019-02-02T16:10: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57" w:author="Filipodia" w:date="2019-02-02T16:10:00Z">
                  <w:rPr>
                    <w:rFonts w:ascii="Book Antiqua" w:hAnsi="Book Antiqua" w:cs="Times New Roman"/>
                    <w:color w:val="auto"/>
                    <w:sz w:val="24"/>
                    <w:szCs w:val="24"/>
                  </w:rPr>
                </w:rPrChange>
              </w:rPr>
              <w:t>Study</w:t>
            </w:r>
          </w:p>
        </w:tc>
        <w:tc>
          <w:tcPr>
            <w:tcW w:w="708" w:type="dxa"/>
            <w:tcBorders>
              <w:top w:val="single" w:sz="4" w:space="0" w:color="auto"/>
              <w:left w:val="none" w:sz="0" w:space="0" w:color="auto"/>
              <w:bottom w:val="single" w:sz="4" w:space="0" w:color="auto"/>
              <w:right w:val="none" w:sz="0" w:space="0" w:color="auto"/>
            </w:tcBorders>
            <w:shd w:val="clear" w:color="auto" w:fill="auto"/>
          </w:tcPr>
          <w:p w14:paraId="214AD1D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58" w:author="Filipodia" w:date="2019-02-02T16:10: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59" w:author="Filipodia" w:date="2019-02-02T16:10:00Z">
                  <w:rPr>
                    <w:rFonts w:ascii="Book Antiqua" w:hAnsi="Book Antiqua" w:cs="Times New Roman"/>
                    <w:color w:val="auto"/>
                    <w:sz w:val="24"/>
                    <w:szCs w:val="24"/>
                  </w:rPr>
                </w:rPrChange>
              </w:rPr>
              <w:t>Control</w:t>
            </w:r>
          </w:p>
        </w:tc>
        <w:tc>
          <w:tcPr>
            <w:tcW w:w="712" w:type="dxa"/>
            <w:tcBorders>
              <w:top w:val="single" w:sz="4" w:space="0" w:color="auto"/>
              <w:left w:val="none" w:sz="0" w:space="0" w:color="auto"/>
              <w:bottom w:val="single" w:sz="4" w:space="0" w:color="auto"/>
              <w:right w:val="none" w:sz="0" w:space="0" w:color="auto"/>
            </w:tcBorders>
            <w:shd w:val="clear" w:color="auto" w:fill="auto"/>
          </w:tcPr>
          <w:p w14:paraId="4E6070A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60" w:author="Filipodia" w:date="2019-02-02T16:10:00Z">
                  <w:rPr>
                    <w:rFonts w:ascii="Book Antiqua" w:hAnsi="Book Antiqua" w:cs="Times New Roman"/>
                    <w:color w:val="auto"/>
                    <w:sz w:val="24"/>
                    <w:szCs w:val="24"/>
                  </w:rPr>
                </w:rPrChange>
              </w:rPr>
            </w:pPr>
            <w:r w:rsidRPr="00D52025">
              <w:rPr>
                <w:rFonts w:ascii="Book Antiqua" w:hAnsi="Book Antiqua" w:cs="Times New Roman"/>
                <w:b/>
                <w:i/>
                <w:color w:val="auto"/>
                <w:sz w:val="24"/>
                <w:szCs w:val="24"/>
                <w:rPrChange w:id="261" w:author="Filipodia" w:date="2019-02-02T16:10:00Z">
                  <w:rPr>
                    <w:rFonts w:ascii="Book Antiqua" w:hAnsi="Book Antiqua" w:cs="Times New Roman"/>
                    <w:i/>
                    <w:color w:val="auto"/>
                    <w:sz w:val="24"/>
                    <w:szCs w:val="24"/>
                  </w:rPr>
                </w:rPrChange>
              </w:rPr>
              <w:t>P</w:t>
            </w:r>
            <w:r w:rsidRPr="00D52025">
              <w:rPr>
                <w:rFonts w:ascii="Book Antiqua" w:hAnsi="Book Antiqua" w:cs="Times New Roman"/>
                <w:b/>
                <w:color w:val="auto"/>
                <w:sz w:val="24"/>
                <w:szCs w:val="24"/>
                <w:rPrChange w:id="262" w:author="Filipodia" w:date="2019-02-02T16:10:00Z">
                  <w:rPr>
                    <w:rFonts w:ascii="Book Antiqua" w:hAnsi="Book Antiqua" w:cs="Times New Roman"/>
                    <w:color w:val="auto"/>
                    <w:sz w:val="24"/>
                    <w:szCs w:val="24"/>
                  </w:rPr>
                </w:rPrChange>
              </w:rPr>
              <w:t xml:space="preserve"> &lt; 0.05</w:t>
            </w:r>
          </w:p>
        </w:tc>
        <w:tc>
          <w:tcPr>
            <w:tcW w:w="624" w:type="dxa"/>
            <w:tcBorders>
              <w:top w:val="single" w:sz="4" w:space="0" w:color="auto"/>
              <w:left w:val="none" w:sz="0" w:space="0" w:color="auto"/>
              <w:bottom w:val="single" w:sz="4" w:space="0" w:color="auto"/>
              <w:right w:val="none" w:sz="0" w:space="0" w:color="auto"/>
            </w:tcBorders>
            <w:shd w:val="clear" w:color="auto" w:fill="auto"/>
          </w:tcPr>
          <w:p w14:paraId="64CEB12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63" w:author="Filipodia" w:date="2019-02-02T16:10: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64" w:author="Filipodia" w:date="2019-02-02T16:10:00Z">
                  <w:rPr>
                    <w:rFonts w:ascii="Book Antiqua" w:hAnsi="Book Antiqua" w:cs="Times New Roman"/>
                    <w:color w:val="auto"/>
                    <w:sz w:val="24"/>
                    <w:szCs w:val="24"/>
                  </w:rPr>
                </w:rPrChange>
              </w:rPr>
              <w:t>Study</w:t>
            </w:r>
          </w:p>
        </w:tc>
        <w:tc>
          <w:tcPr>
            <w:tcW w:w="709" w:type="dxa"/>
            <w:tcBorders>
              <w:top w:val="single" w:sz="4" w:space="0" w:color="auto"/>
              <w:left w:val="none" w:sz="0" w:space="0" w:color="auto"/>
              <w:bottom w:val="single" w:sz="4" w:space="0" w:color="auto"/>
              <w:right w:val="none" w:sz="0" w:space="0" w:color="auto"/>
            </w:tcBorders>
            <w:shd w:val="clear" w:color="auto" w:fill="auto"/>
          </w:tcPr>
          <w:p w14:paraId="686FE48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65" w:author="Filipodia" w:date="2019-02-02T16:10: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66" w:author="Filipodia" w:date="2019-02-02T16:10:00Z">
                  <w:rPr>
                    <w:rFonts w:ascii="Book Antiqua" w:hAnsi="Book Antiqua" w:cs="Times New Roman"/>
                    <w:color w:val="auto"/>
                    <w:sz w:val="24"/>
                    <w:szCs w:val="24"/>
                  </w:rPr>
                </w:rPrChange>
              </w:rPr>
              <w:t>Control</w:t>
            </w:r>
          </w:p>
        </w:tc>
        <w:tc>
          <w:tcPr>
            <w:tcW w:w="655" w:type="dxa"/>
            <w:tcBorders>
              <w:top w:val="single" w:sz="4" w:space="0" w:color="auto"/>
              <w:left w:val="none" w:sz="0" w:space="0" w:color="auto"/>
              <w:bottom w:val="single" w:sz="4" w:space="0" w:color="auto"/>
              <w:right w:val="none" w:sz="0" w:space="0" w:color="auto"/>
            </w:tcBorders>
            <w:shd w:val="clear" w:color="auto" w:fill="auto"/>
          </w:tcPr>
          <w:p w14:paraId="279E554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67" w:author="Filipodia" w:date="2019-02-02T16:10:00Z">
                  <w:rPr>
                    <w:rFonts w:ascii="Book Antiqua" w:hAnsi="Book Antiqua" w:cs="Times New Roman"/>
                    <w:color w:val="auto"/>
                    <w:sz w:val="24"/>
                    <w:szCs w:val="24"/>
                  </w:rPr>
                </w:rPrChange>
              </w:rPr>
            </w:pPr>
            <w:r w:rsidRPr="00D52025">
              <w:rPr>
                <w:rFonts w:ascii="Book Antiqua" w:hAnsi="Book Antiqua" w:cs="Times New Roman"/>
                <w:b/>
                <w:i/>
                <w:color w:val="auto"/>
                <w:sz w:val="24"/>
                <w:szCs w:val="24"/>
                <w:rPrChange w:id="268" w:author="Filipodia" w:date="2019-02-02T16:10:00Z">
                  <w:rPr>
                    <w:rFonts w:ascii="Book Antiqua" w:hAnsi="Book Antiqua" w:cs="Times New Roman"/>
                    <w:i/>
                    <w:color w:val="auto"/>
                    <w:sz w:val="24"/>
                    <w:szCs w:val="24"/>
                  </w:rPr>
                </w:rPrChange>
              </w:rPr>
              <w:t>P</w:t>
            </w:r>
            <w:r w:rsidRPr="00D52025">
              <w:rPr>
                <w:rFonts w:ascii="Book Antiqua" w:hAnsi="Book Antiqua" w:cs="Times New Roman"/>
                <w:b/>
                <w:color w:val="auto"/>
                <w:sz w:val="24"/>
                <w:szCs w:val="24"/>
                <w:rPrChange w:id="269" w:author="Filipodia" w:date="2019-02-02T16:10:00Z">
                  <w:rPr>
                    <w:rFonts w:ascii="Book Antiqua" w:hAnsi="Book Antiqua" w:cs="Times New Roman"/>
                    <w:color w:val="auto"/>
                    <w:sz w:val="24"/>
                    <w:szCs w:val="24"/>
                  </w:rPr>
                </w:rPrChange>
              </w:rPr>
              <w:t xml:space="preserve"> &lt; 0.05</w:t>
            </w:r>
          </w:p>
        </w:tc>
        <w:tc>
          <w:tcPr>
            <w:tcW w:w="677" w:type="dxa"/>
            <w:tcBorders>
              <w:top w:val="single" w:sz="4" w:space="0" w:color="auto"/>
              <w:left w:val="none" w:sz="0" w:space="0" w:color="auto"/>
              <w:bottom w:val="single" w:sz="4" w:space="0" w:color="auto"/>
              <w:right w:val="none" w:sz="0" w:space="0" w:color="auto"/>
            </w:tcBorders>
            <w:shd w:val="clear" w:color="auto" w:fill="auto"/>
          </w:tcPr>
          <w:p w14:paraId="003A368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70" w:author="Filipodia" w:date="2019-02-02T16:10: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71" w:author="Filipodia" w:date="2019-02-02T16:10:00Z">
                  <w:rPr>
                    <w:rFonts w:ascii="Book Antiqua" w:hAnsi="Book Antiqua" w:cs="Times New Roman"/>
                    <w:color w:val="auto"/>
                    <w:sz w:val="24"/>
                    <w:szCs w:val="24"/>
                  </w:rPr>
                </w:rPrChange>
              </w:rPr>
              <w:t>Study</w:t>
            </w:r>
          </w:p>
        </w:tc>
        <w:tc>
          <w:tcPr>
            <w:tcW w:w="709" w:type="dxa"/>
            <w:tcBorders>
              <w:top w:val="single" w:sz="4" w:space="0" w:color="auto"/>
              <w:left w:val="none" w:sz="0" w:space="0" w:color="auto"/>
              <w:bottom w:val="single" w:sz="4" w:space="0" w:color="auto"/>
              <w:right w:val="none" w:sz="0" w:space="0" w:color="auto"/>
            </w:tcBorders>
            <w:shd w:val="clear" w:color="auto" w:fill="auto"/>
          </w:tcPr>
          <w:p w14:paraId="544B63B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72" w:author="Filipodia" w:date="2019-02-02T16:10:00Z">
                  <w:rPr>
                    <w:rFonts w:ascii="Book Antiqua" w:hAnsi="Book Antiqua" w:cs="Times New Roman"/>
                    <w:color w:val="auto"/>
                    <w:sz w:val="24"/>
                    <w:szCs w:val="24"/>
                  </w:rPr>
                </w:rPrChange>
              </w:rPr>
            </w:pPr>
            <w:r w:rsidRPr="00D52025">
              <w:rPr>
                <w:rFonts w:ascii="Book Antiqua" w:hAnsi="Book Antiqua" w:cs="Times New Roman"/>
                <w:b/>
                <w:color w:val="auto"/>
                <w:sz w:val="24"/>
                <w:szCs w:val="24"/>
                <w:rPrChange w:id="273" w:author="Filipodia" w:date="2019-02-02T16:10:00Z">
                  <w:rPr>
                    <w:rFonts w:ascii="Book Antiqua" w:hAnsi="Book Antiqua" w:cs="Times New Roman"/>
                    <w:color w:val="auto"/>
                    <w:sz w:val="24"/>
                    <w:szCs w:val="24"/>
                  </w:rPr>
                </w:rPrChange>
              </w:rPr>
              <w:t>Control</w:t>
            </w:r>
          </w:p>
        </w:tc>
        <w:tc>
          <w:tcPr>
            <w:tcW w:w="785" w:type="dxa"/>
            <w:tcBorders>
              <w:top w:val="single" w:sz="4" w:space="0" w:color="auto"/>
              <w:left w:val="none" w:sz="0" w:space="0" w:color="auto"/>
              <w:bottom w:val="single" w:sz="4" w:space="0" w:color="auto"/>
              <w:right w:val="none" w:sz="0" w:space="0" w:color="auto"/>
            </w:tcBorders>
            <w:shd w:val="clear" w:color="auto" w:fill="auto"/>
          </w:tcPr>
          <w:p w14:paraId="6B3D289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auto"/>
                <w:sz w:val="24"/>
                <w:szCs w:val="24"/>
                <w:rPrChange w:id="274" w:author="Filipodia" w:date="2019-02-02T16:10:00Z">
                  <w:rPr>
                    <w:rFonts w:ascii="Book Antiqua" w:hAnsi="Book Antiqua" w:cs="Times New Roman"/>
                    <w:color w:val="auto"/>
                    <w:sz w:val="24"/>
                    <w:szCs w:val="24"/>
                  </w:rPr>
                </w:rPrChange>
              </w:rPr>
            </w:pPr>
            <w:r w:rsidRPr="00D52025">
              <w:rPr>
                <w:rFonts w:ascii="Book Antiqua" w:hAnsi="Book Antiqua" w:cs="Times New Roman"/>
                <w:b/>
                <w:i/>
                <w:color w:val="auto"/>
                <w:sz w:val="24"/>
                <w:szCs w:val="24"/>
                <w:rPrChange w:id="275" w:author="Filipodia" w:date="2019-02-02T16:10:00Z">
                  <w:rPr>
                    <w:rFonts w:ascii="Book Antiqua" w:hAnsi="Book Antiqua" w:cs="Times New Roman"/>
                    <w:i/>
                    <w:color w:val="auto"/>
                    <w:sz w:val="24"/>
                    <w:szCs w:val="24"/>
                  </w:rPr>
                </w:rPrChange>
              </w:rPr>
              <w:t>P</w:t>
            </w:r>
            <w:r w:rsidRPr="00D52025">
              <w:rPr>
                <w:rFonts w:ascii="Book Antiqua" w:hAnsi="Book Antiqua" w:cs="Times New Roman"/>
                <w:b/>
                <w:color w:val="auto"/>
                <w:sz w:val="24"/>
                <w:szCs w:val="24"/>
                <w:rPrChange w:id="276" w:author="Filipodia" w:date="2019-02-02T16:10:00Z">
                  <w:rPr>
                    <w:rFonts w:ascii="Book Antiqua" w:hAnsi="Book Antiqua" w:cs="Times New Roman"/>
                    <w:color w:val="auto"/>
                    <w:sz w:val="24"/>
                    <w:szCs w:val="24"/>
                  </w:rPr>
                </w:rPrChange>
              </w:rPr>
              <w:t xml:space="preserve"> &lt; 0.05</w:t>
            </w:r>
          </w:p>
        </w:tc>
      </w:tr>
      <w:tr w:rsidR="00864C55" w:rsidRPr="00D52025" w14:paraId="356A38E3" w14:textId="77777777" w:rsidTr="00244AD0">
        <w:tc>
          <w:tcPr>
            <w:cnfStyle w:val="001000000000" w:firstRow="0" w:lastRow="0" w:firstColumn="1" w:lastColumn="0" w:oddVBand="0" w:evenVBand="0" w:oddHBand="0" w:evenHBand="0" w:firstRowFirstColumn="0" w:firstRowLastColumn="0" w:lastRowFirstColumn="0" w:lastRowLastColumn="0"/>
            <w:tcW w:w="1123" w:type="dxa"/>
            <w:tcBorders>
              <w:top w:val="single" w:sz="4" w:space="0" w:color="auto"/>
            </w:tcBorders>
            <w:shd w:val="clear" w:color="auto" w:fill="auto"/>
          </w:tcPr>
          <w:p w14:paraId="49548FC9"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Shashidhar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[25]</w:t>
            </w:r>
          </w:p>
        </w:tc>
        <w:tc>
          <w:tcPr>
            <w:tcW w:w="623" w:type="dxa"/>
            <w:tcBorders>
              <w:top w:val="single" w:sz="4" w:space="0" w:color="auto"/>
            </w:tcBorders>
            <w:shd w:val="clear" w:color="auto" w:fill="auto"/>
          </w:tcPr>
          <w:p w14:paraId="4C1D00E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2017</w:t>
            </w:r>
          </w:p>
        </w:tc>
        <w:tc>
          <w:tcPr>
            <w:tcW w:w="510" w:type="dxa"/>
            <w:tcBorders>
              <w:top w:val="single" w:sz="4" w:space="0" w:color="auto"/>
            </w:tcBorders>
            <w:shd w:val="clear" w:color="auto" w:fill="auto"/>
          </w:tcPr>
          <w:p w14:paraId="0FB8E44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tcBorders>
              <w:top w:val="single" w:sz="4" w:space="0" w:color="auto"/>
            </w:tcBorders>
            <w:shd w:val="clear" w:color="auto" w:fill="auto"/>
          </w:tcPr>
          <w:p w14:paraId="431963E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kern w:val="0"/>
                <w:sz w:val="24"/>
                <w:szCs w:val="24"/>
              </w:rPr>
              <w:t>750-1499</w:t>
            </w:r>
          </w:p>
        </w:tc>
        <w:tc>
          <w:tcPr>
            <w:tcW w:w="567" w:type="dxa"/>
            <w:tcBorders>
              <w:top w:val="single" w:sz="4" w:space="0" w:color="auto"/>
            </w:tcBorders>
            <w:shd w:val="clear" w:color="auto" w:fill="auto"/>
          </w:tcPr>
          <w:p w14:paraId="4019BFE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104</w:t>
            </w:r>
          </w:p>
        </w:tc>
        <w:tc>
          <w:tcPr>
            <w:tcW w:w="1813" w:type="dxa"/>
            <w:tcBorders>
              <w:top w:val="single" w:sz="4" w:space="0" w:color="auto"/>
            </w:tcBorders>
            <w:shd w:val="clear" w:color="auto" w:fill="auto"/>
          </w:tcPr>
          <w:p w14:paraId="36E2C7F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acidophilus, L. rhamnosus, B. longum and S. boulardii</w:t>
            </w:r>
          </w:p>
        </w:tc>
        <w:tc>
          <w:tcPr>
            <w:tcW w:w="624" w:type="dxa"/>
            <w:tcBorders>
              <w:top w:val="single" w:sz="4" w:space="0" w:color="auto"/>
            </w:tcBorders>
            <w:shd w:val="clear" w:color="auto" w:fill="auto"/>
          </w:tcPr>
          <w:p w14:paraId="351F506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4.1</w:t>
            </w:r>
          </w:p>
        </w:tc>
        <w:tc>
          <w:tcPr>
            <w:tcW w:w="708" w:type="dxa"/>
            <w:tcBorders>
              <w:top w:val="single" w:sz="4" w:space="0" w:color="auto"/>
            </w:tcBorders>
            <w:shd w:val="clear" w:color="auto" w:fill="auto"/>
          </w:tcPr>
          <w:p w14:paraId="0D5BBC2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12.5</w:t>
            </w:r>
          </w:p>
        </w:tc>
        <w:tc>
          <w:tcPr>
            <w:tcW w:w="712" w:type="dxa"/>
            <w:tcBorders>
              <w:top w:val="single" w:sz="4" w:space="0" w:color="auto"/>
            </w:tcBorders>
            <w:shd w:val="clear" w:color="auto" w:fill="auto"/>
          </w:tcPr>
          <w:p w14:paraId="134D39D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24" w:type="dxa"/>
            <w:tcBorders>
              <w:top w:val="single" w:sz="4" w:space="0" w:color="auto"/>
            </w:tcBorders>
            <w:shd w:val="clear" w:color="auto" w:fill="auto"/>
          </w:tcPr>
          <w:p w14:paraId="14B0F6F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1.9</w:t>
            </w:r>
          </w:p>
        </w:tc>
        <w:tc>
          <w:tcPr>
            <w:tcW w:w="709" w:type="dxa"/>
            <w:tcBorders>
              <w:top w:val="single" w:sz="4" w:space="0" w:color="auto"/>
            </w:tcBorders>
            <w:shd w:val="clear" w:color="auto" w:fill="auto"/>
          </w:tcPr>
          <w:p w14:paraId="63FF90B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5.7</w:t>
            </w:r>
          </w:p>
        </w:tc>
        <w:tc>
          <w:tcPr>
            <w:tcW w:w="655" w:type="dxa"/>
            <w:tcBorders>
              <w:top w:val="single" w:sz="4" w:space="0" w:color="auto"/>
            </w:tcBorders>
            <w:shd w:val="clear" w:color="auto" w:fill="auto"/>
          </w:tcPr>
          <w:p w14:paraId="5E5E8EC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77" w:type="dxa"/>
            <w:tcBorders>
              <w:top w:val="single" w:sz="4" w:space="0" w:color="auto"/>
            </w:tcBorders>
            <w:shd w:val="clear" w:color="auto" w:fill="auto"/>
          </w:tcPr>
          <w:p w14:paraId="6C99004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tcBorders>
              <w:top w:val="single" w:sz="4" w:space="0" w:color="auto"/>
            </w:tcBorders>
            <w:shd w:val="clear" w:color="auto" w:fill="auto"/>
          </w:tcPr>
          <w:p w14:paraId="44AD5BC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85" w:type="dxa"/>
            <w:tcBorders>
              <w:top w:val="single" w:sz="4" w:space="0" w:color="auto"/>
            </w:tcBorders>
            <w:shd w:val="clear" w:color="auto" w:fill="auto"/>
          </w:tcPr>
          <w:p w14:paraId="49A7621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r>
      <w:tr w:rsidR="00864C55" w:rsidRPr="00D52025" w14:paraId="02386493"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471528F7" w14:textId="77777777" w:rsidR="00864C55" w:rsidRPr="00D52025" w:rsidRDefault="00AA3540" w:rsidP="00D52025">
            <w:pPr>
              <w:snapToGrid w:val="0"/>
              <w:spacing w:line="360" w:lineRule="auto"/>
              <w:rPr>
                <w:rFonts w:ascii="Book Antiqua" w:hAnsi="Book Antiqua" w:cs="Times New Roman"/>
                <w:b w:val="0"/>
                <w:color w:val="auto"/>
                <w:sz w:val="24"/>
                <w:szCs w:val="24"/>
              </w:rPr>
            </w:pPr>
            <w:r w:rsidRPr="00D52025">
              <w:rPr>
                <w:rFonts w:ascii="Book Antiqua" w:hAnsi="Book Antiqua"/>
                <w:b w:val="0"/>
                <w:sz w:val="24"/>
                <w:szCs w:val="24"/>
              </w:rPr>
              <w:t>Güney-Varal</w:t>
            </w:r>
            <w:r w:rsidR="00864C55" w:rsidRPr="00D52025">
              <w:rPr>
                <w:rFonts w:ascii="Book Antiqua" w:hAnsi="Book Antiqua" w:cs="Times New Roman"/>
                <w:b w:val="0"/>
                <w:color w:val="auto"/>
                <w:sz w:val="24"/>
                <w:szCs w:val="24"/>
              </w:rPr>
              <w:t xml:space="preserve"> </w:t>
            </w:r>
            <w:r w:rsidR="00864C55" w:rsidRPr="00D52025">
              <w:rPr>
                <w:rFonts w:ascii="Book Antiqua" w:hAnsi="Book Antiqua" w:cs="Times New Roman"/>
                <w:b w:val="0"/>
                <w:i/>
                <w:color w:val="auto"/>
                <w:sz w:val="24"/>
                <w:szCs w:val="24"/>
              </w:rPr>
              <w:t>et al</w:t>
            </w:r>
            <w:r w:rsidR="00864C55" w:rsidRPr="00D52025">
              <w:rPr>
                <w:rFonts w:ascii="Book Antiqua" w:hAnsi="Book Antiqua" w:cs="Times New Roman"/>
                <w:b w:val="0"/>
                <w:color w:val="auto"/>
                <w:sz w:val="24"/>
                <w:szCs w:val="24"/>
                <w:vertAlign w:val="superscript"/>
              </w:rPr>
              <w:t>[26]</w:t>
            </w:r>
          </w:p>
        </w:tc>
        <w:tc>
          <w:tcPr>
            <w:tcW w:w="623" w:type="dxa"/>
            <w:tcBorders>
              <w:left w:val="none" w:sz="0" w:space="0" w:color="auto"/>
              <w:right w:val="none" w:sz="0" w:space="0" w:color="auto"/>
            </w:tcBorders>
            <w:shd w:val="clear" w:color="auto" w:fill="auto"/>
          </w:tcPr>
          <w:p w14:paraId="11D1770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2017</w:t>
            </w:r>
          </w:p>
        </w:tc>
        <w:tc>
          <w:tcPr>
            <w:tcW w:w="510" w:type="dxa"/>
            <w:tcBorders>
              <w:left w:val="none" w:sz="0" w:space="0" w:color="auto"/>
              <w:right w:val="none" w:sz="0" w:space="0" w:color="auto"/>
            </w:tcBorders>
            <w:shd w:val="clear" w:color="auto" w:fill="auto"/>
          </w:tcPr>
          <w:p w14:paraId="2BD0259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xml:space="preserve">≤ </w:t>
            </w:r>
            <w:r w:rsidRPr="00D52025">
              <w:rPr>
                <w:rFonts w:ascii="Book Antiqua" w:hAnsi="Book Antiqua" w:cs="Times New Roman"/>
                <w:color w:val="auto"/>
                <w:kern w:val="0"/>
                <w:sz w:val="24"/>
                <w:szCs w:val="24"/>
              </w:rPr>
              <w:t>32</w:t>
            </w:r>
          </w:p>
        </w:tc>
        <w:tc>
          <w:tcPr>
            <w:tcW w:w="679" w:type="dxa"/>
            <w:tcBorders>
              <w:left w:val="none" w:sz="0" w:space="0" w:color="auto"/>
              <w:right w:val="none" w:sz="0" w:space="0" w:color="auto"/>
            </w:tcBorders>
            <w:shd w:val="clear" w:color="auto" w:fill="auto"/>
          </w:tcPr>
          <w:p w14:paraId="6B3E770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xml:space="preserve">≤ </w:t>
            </w:r>
            <w:r w:rsidRPr="00D52025">
              <w:rPr>
                <w:rFonts w:ascii="Book Antiqua" w:hAnsi="Book Antiqua" w:cs="Times New Roman"/>
                <w:color w:val="auto"/>
                <w:kern w:val="0"/>
                <w:sz w:val="24"/>
                <w:szCs w:val="24"/>
              </w:rPr>
              <w:t>1500</w:t>
            </w:r>
          </w:p>
        </w:tc>
        <w:tc>
          <w:tcPr>
            <w:tcW w:w="567" w:type="dxa"/>
            <w:tcBorders>
              <w:left w:val="none" w:sz="0" w:space="0" w:color="auto"/>
              <w:right w:val="none" w:sz="0" w:space="0" w:color="auto"/>
            </w:tcBorders>
            <w:shd w:val="clear" w:color="auto" w:fill="auto"/>
          </w:tcPr>
          <w:p w14:paraId="566946B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110</w:t>
            </w:r>
          </w:p>
        </w:tc>
        <w:tc>
          <w:tcPr>
            <w:tcW w:w="1813" w:type="dxa"/>
            <w:tcBorders>
              <w:left w:val="none" w:sz="0" w:space="0" w:color="auto"/>
              <w:right w:val="none" w:sz="0" w:space="0" w:color="auto"/>
            </w:tcBorders>
            <w:shd w:val="clear" w:color="auto" w:fill="auto"/>
          </w:tcPr>
          <w:p w14:paraId="1FC9FDF2" w14:textId="3FF24573"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rhamnosus</w:t>
            </w:r>
            <w:del w:id="277" w:author="Copy_editor" w:date="2019-01-31T16:40:00Z">
              <w:r w:rsidRPr="00D52025" w:rsidDel="001F47F6">
                <w:rPr>
                  <w:rFonts w:ascii="Book Antiqua" w:hAnsi="Book Antiqua" w:cs="Times New Roman"/>
                  <w:i/>
                  <w:color w:val="auto"/>
                  <w:sz w:val="24"/>
                  <w:szCs w:val="24"/>
                </w:rPr>
                <w:delText xml:space="preserve"> </w:delText>
              </w:r>
            </w:del>
            <w:r w:rsidRPr="00D52025">
              <w:rPr>
                <w:rFonts w:ascii="Book Antiqua" w:hAnsi="Book Antiqua" w:cs="Times New Roman"/>
                <w:i/>
                <w:color w:val="auto"/>
                <w:sz w:val="24"/>
                <w:szCs w:val="24"/>
              </w:rPr>
              <w:t>,</w:t>
            </w:r>
            <w:ins w:id="278" w:author="Copy_editor" w:date="2019-01-31T16:39:00Z">
              <w:r w:rsidR="001F47F6" w:rsidRPr="00D52025">
                <w:rPr>
                  <w:rFonts w:ascii="Book Antiqua" w:hAnsi="Book Antiqua" w:cs="Times New Roman"/>
                  <w:i/>
                  <w:color w:val="auto"/>
                  <w:sz w:val="24"/>
                  <w:szCs w:val="24"/>
                </w:rPr>
                <w:t xml:space="preserve"> </w:t>
              </w:r>
            </w:ins>
            <w:r w:rsidRPr="00D52025">
              <w:rPr>
                <w:rFonts w:ascii="Book Antiqua" w:hAnsi="Book Antiqua" w:cs="Times New Roman"/>
                <w:i/>
                <w:color w:val="auto"/>
                <w:sz w:val="24"/>
                <w:szCs w:val="24"/>
              </w:rPr>
              <w:t>L. casei, L. plantorum and B. animalis</w:t>
            </w:r>
          </w:p>
        </w:tc>
        <w:tc>
          <w:tcPr>
            <w:tcW w:w="624" w:type="dxa"/>
            <w:tcBorders>
              <w:left w:val="none" w:sz="0" w:space="0" w:color="auto"/>
              <w:right w:val="none" w:sz="0" w:space="0" w:color="auto"/>
            </w:tcBorders>
            <w:shd w:val="clear" w:color="auto" w:fill="auto"/>
          </w:tcPr>
          <w:p w14:paraId="231FFA3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08" w:type="dxa"/>
            <w:tcBorders>
              <w:left w:val="none" w:sz="0" w:space="0" w:color="auto"/>
              <w:right w:val="none" w:sz="0" w:space="0" w:color="auto"/>
            </w:tcBorders>
            <w:shd w:val="clear" w:color="auto" w:fill="auto"/>
          </w:tcPr>
          <w:p w14:paraId="1CCFE16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10</w:t>
            </w:r>
          </w:p>
        </w:tc>
        <w:tc>
          <w:tcPr>
            <w:tcW w:w="712" w:type="dxa"/>
            <w:tcBorders>
              <w:left w:val="none" w:sz="0" w:space="0" w:color="auto"/>
              <w:right w:val="none" w:sz="0" w:space="0" w:color="auto"/>
            </w:tcBorders>
            <w:shd w:val="clear" w:color="auto" w:fill="auto"/>
          </w:tcPr>
          <w:p w14:paraId="6E0643A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24" w:type="dxa"/>
            <w:tcBorders>
              <w:left w:val="none" w:sz="0" w:space="0" w:color="auto"/>
              <w:right w:val="none" w:sz="0" w:space="0" w:color="auto"/>
            </w:tcBorders>
            <w:shd w:val="clear" w:color="auto" w:fill="auto"/>
          </w:tcPr>
          <w:p w14:paraId="015ED38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w:t>
            </w:r>
          </w:p>
        </w:tc>
        <w:tc>
          <w:tcPr>
            <w:tcW w:w="709" w:type="dxa"/>
            <w:tcBorders>
              <w:left w:val="none" w:sz="0" w:space="0" w:color="auto"/>
              <w:right w:val="none" w:sz="0" w:space="0" w:color="auto"/>
            </w:tcBorders>
            <w:shd w:val="clear" w:color="auto" w:fill="auto"/>
          </w:tcPr>
          <w:p w14:paraId="2DE4FAB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22.5</w:t>
            </w:r>
          </w:p>
        </w:tc>
        <w:tc>
          <w:tcPr>
            <w:tcW w:w="655" w:type="dxa"/>
            <w:tcBorders>
              <w:left w:val="none" w:sz="0" w:space="0" w:color="auto"/>
              <w:right w:val="none" w:sz="0" w:space="0" w:color="auto"/>
            </w:tcBorders>
            <w:shd w:val="clear" w:color="auto" w:fill="auto"/>
          </w:tcPr>
          <w:p w14:paraId="44732C2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77" w:type="dxa"/>
            <w:tcBorders>
              <w:left w:val="none" w:sz="0" w:space="0" w:color="auto"/>
              <w:right w:val="none" w:sz="0" w:space="0" w:color="auto"/>
            </w:tcBorders>
            <w:shd w:val="clear" w:color="auto" w:fill="auto"/>
          </w:tcPr>
          <w:p w14:paraId="11729CB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17.1</w:t>
            </w:r>
          </w:p>
        </w:tc>
        <w:tc>
          <w:tcPr>
            <w:tcW w:w="709" w:type="dxa"/>
            <w:tcBorders>
              <w:left w:val="none" w:sz="0" w:space="0" w:color="auto"/>
              <w:right w:val="none" w:sz="0" w:space="0" w:color="auto"/>
            </w:tcBorders>
            <w:shd w:val="clear" w:color="auto" w:fill="auto"/>
          </w:tcPr>
          <w:p w14:paraId="74F2087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35</w:t>
            </w:r>
          </w:p>
        </w:tc>
        <w:tc>
          <w:tcPr>
            <w:tcW w:w="785" w:type="dxa"/>
            <w:tcBorders>
              <w:left w:val="none" w:sz="0" w:space="0" w:color="auto"/>
              <w:right w:val="none" w:sz="0" w:space="0" w:color="auto"/>
            </w:tcBorders>
            <w:shd w:val="clear" w:color="auto" w:fill="auto"/>
          </w:tcPr>
          <w:p w14:paraId="043BB91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r>
      <w:tr w:rsidR="00864C55" w:rsidRPr="00D52025" w14:paraId="484C50F2"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48771E3D"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Xu</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[27]</w:t>
            </w:r>
          </w:p>
        </w:tc>
        <w:tc>
          <w:tcPr>
            <w:tcW w:w="623" w:type="dxa"/>
            <w:shd w:val="clear" w:color="auto" w:fill="auto"/>
          </w:tcPr>
          <w:p w14:paraId="1CCFE4E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2016</w:t>
            </w:r>
          </w:p>
        </w:tc>
        <w:tc>
          <w:tcPr>
            <w:tcW w:w="510" w:type="dxa"/>
            <w:shd w:val="clear" w:color="auto" w:fill="auto"/>
          </w:tcPr>
          <w:p w14:paraId="6E8D3B1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30-37</w:t>
            </w:r>
          </w:p>
        </w:tc>
        <w:tc>
          <w:tcPr>
            <w:tcW w:w="679" w:type="dxa"/>
            <w:shd w:val="clear" w:color="auto" w:fill="auto"/>
          </w:tcPr>
          <w:p w14:paraId="3B21FFD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1500-2500</w:t>
            </w:r>
          </w:p>
        </w:tc>
        <w:tc>
          <w:tcPr>
            <w:tcW w:w="567" w:type="dxa"/>
            <w:shd w:val="clear" w:color="auto" w:fill="auto"/>
          </w:tcPr>
          <w:p w14:paraId="22616E7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125</w:t>
            </w:r>
          </w:p>
        </w:tc>
        <w:tc>
          <w:tcPr>
            <w:tcW w:w="1813" w:type="dxa"/>
            <w:shd w:val="clear" w:color="auto" w:fill="auto"/>
          </w:tcPr>
          <w:p w14:paraId="0ED7B96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S. boulardii</w:t>
            </w:r>
          </w:p>
        </w:tc>
        <w:tc>
          <w:tcPr>
            <w:tcW w:w="624" w:type="dxa"/>
            <w:shd w:val="clear" w:color="auto" w:fill="auto"/>
          </w:tcPr>
          <w:p w14:paraId="04EF722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08" w:type="dxa"/>
            <w:shd w:val="clear" w:color="auto" w:fill="auto"/>
          </w:tcPr>
          <w:p w14:paraId="70FB8A6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12" w:type="dxa"/>
            <w:shd w:val="clear" w:color="auto" w:fill="auto"/>
          </w:tcPr>
          <w:p w14:paraId="7CF86BE6"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shd w:val="clear" w:color="auto" w:fill="auto"/>
          </w:tcPr>
          <w:p w14:paraId="61504D7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shd w:val="clear" w:color="auto" w:fill="auto"/>
          </w:tcPr>
          <w:p w14:paraId="60B8B24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55" w:type="dxa"/>
            <w:shd w:val="clear" w:color="auto" w:fill="auto"/>
          </w:tcPr>
          <w:p w14:paraId="289B7AA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7" w:type="dxa"/>
            <w:shd w:val="clear" w:color="auto" w:fill="auto"/>
          </w:tcPr>
          <w:p w14:paraId="6FBC0E2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7.8</w:t>
            </w:r>
          </w:p>
        </w:tc>
        <w:tc>
          <w:tcPr>
            <w:tcW w:w="709" w:type="dxa"/>
            <w:shd w:val="clear" w:color="auto" w:fill="auto"/>
          </w:tcPr>
          <w:p w14:paraId="1C772F8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12.2</w:t>
            </w:r>
          </w:p>
        </w:tc>
        <w:tc>
          <w:tcPr>
            <w:tcW w:w="785" w:type="dxa"/>
            <w:shd w:val="clear" w:color="auto" w:fill="auto"/>
          </w:tcPr>
          <w:p w14:paraId="23672D9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r>
      <w:tr w:rsidR="00864C55" w:rsidRPr="00D52025" w14:paraId="1DEC8E5F"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32CA2703"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Hays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[28]</w:t>
            </w:r>
          </w:p>
        </w:tc>
        <w:tc>
          <w:tcPr>
            <w:tcW w:w="623" w:type="dxa"/>
            <w:tcBorders>
              <w:left w:val="none" w:sz="0" w:space="0" w:color="auto"/>
              <w:right w:val="none" w:sz="0" w:space="0" w:color="auto"/>
            </w:tcBorders>
            <w:shd w:val="clear" w:color="auto" w:fill="auto"/>
          </w:tcPr>
          <w:p w14:paraId="1047626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2016</w:t>
            </w:r>
          </w:p>
        </w:tc>
        <w:tc>
          <w:tcPr>
            <w:tcW w:w="510" w:type="dxa"/>
            <w:tcBorders>
              <w:left w:val="none" w:sz="0" w:space="0" w:color="auto"/>
              <w:right w:val="none" w:sz="0" w:space="0" w:color="auto"/>
            </w:tcBorders>
            <w:shd w:val="clear" w:color="auto" w:fill="auto"/>
          </w:tcPr>
          <w:p w14:paraId="1D97BC4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25-31</w:t>
            </w:r>
          </w:p>
        </w:tc>
        <w:tc>
          <w:tcPr>
            <w:tcW w:w="679" w:type="dxa"/>
            <w:tcBorders>
              <w:left w:val="none" w:sz="0" w:space="0" w:color="auto"/>
              <w:right w:val="none" w:sz="0" w:space="0" w:color="auto"/>
            </w:tcBorders>
            <w:shd w:val="clear" w:color="auto" w:fill="auto"/>
          </w:tcPr>
          <w:p w14:paraId="611DB61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700-1600</w:t>
            </w:r>
          </w:p>
        </w:tc>
        <w:tc>
          <w:tcPr>
            <w:tcW w:w="567" w:type="dxa"/>
            <w:tcBorders>
              <w:left w:val="none" w:sz="0" w:space="0" w:color="auto"/>
              <w:right w:val="none" w:sz="0" w:space="0" w:color="auto"/>
            </w:tcBorders>
            <w:shd w:val="clear" w:color="auto" w:fill="auto"/>
          </w:tcPr>
          <w:p w14:paraId="4BE0990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199</w:t>
            </w:r>
          </w:p>
        </w:tc>
        <w:tc>
          <w:tcPr>
            <w:tcW w:w="1813" w:type="dxa"/>
            <w:tcBorders>
              <w:left w:val="none" w:sz="0" w:space="0" w:color="auto"/>
              <w:right w:val="none" w:sz="0" w:space="0" w:color="auto"/>
            </w:tcBorders>
            <w:shd w:val="clear" w:color="auto" w:fill="auto"/>
          </w:tcPr>
          <w:p w14:paraId="025C871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lactis, B. longum, B. lactis and B. longum.</w:t>
            </w:r>
          </w:p>
        </w:tc>
        <w:tc>
          <w:tcPr>
            <w:tcW w:w="624" w:type="dxa"/>
            <w:tcBorders>
              <w:left w:val="none" w:sz="0" w:space="0" w:color="auto"/>
              <w:right w:val="none" w:sz="0" w:space="0" w:color="auto"/>
            </w:tcBorders>
            <w:shd w:val="clear" w:color="auto" w:fill="auto"/>
          </w:tcPr>
          <w:p w14:paraId="32B7C23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5.5</w:t>
            </w:r>
          </w:p>
        </w:tc>
        <w:tc>
          <w:tcPr>
            <w:tcW w:w="708" w:type="dxa"/>
            <w:tcBorders>
              <w:left w:val="none" w:sz="0" w:space="0" w:color="auto"/>
              <w:right w:val="none" w:sz="0" w:space="0" w:color="auto"/>
            </w:tcBorders>
            <w:shd w:val="clear" w:color="auto" w:fill="auto"/>
          </w:tcPr>
          <w:p w14:paraId="4EA1B22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5.8</w:t>
            </w:r>
          </w:p>
        </w:tc>
        <w:tc>
          <w:tcPr>
            <w:tcW w:w="712" w:type="dxa"/>
            <w:tcBorders>
              <w:left w:val="none" w:sz="0" w:space="0" w:color="auto"/>
              <w:right w:val="none" w:sz="0" w:space="0" w:color="auto"/>
            </w:tcBorders>
            <w:shd w:val="clear" w:color="auto" w:fill="auto"/>
          </w:tcPr>
          <w:p w14:paraId="2C3CB001"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tcBorders>
              <w:left w:val="none" w:sz="0" w:space="0" w:color="auto"/>
              <w:right w:val="none" w:sz="0" w:space="0" w:color="auto"/>
            </w:tcBorders>
            <w:shd w:val="clear" w:color="auto" w:fill="auto"/>
          </w:tcPr>
          <w:p w14:paraId="2F38D96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tcBorders>
              <w:left w:val="none" w:sz="0" w:space="0" w:color="auto"/>
              <w:right w:val="none" w:sz="0" w:space="0" w:color="auto"/>
            </w:tcBorders>
            <w:shd w:val="clear" w:color="auto" w:fill="auto"/>
          </w:tcPr>
          <w:p w14:paraId="32F9F3E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55" w:type="dxa"/>
            <w:tcBorders>
              <w:left w:val="none" w:sz="0" w:space="0" w:color="auto"/>
              <w:right w:val="none" w:sz="0" w:space="0" w:color="auto"/>
            </w:tcBorders>
            <w:shd w:val="clear" w:color="auto" w:fill="auto"/>
          </w:tcPr>
          <w:p w14:paraId="3A0DCAF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7" w:type="dxa"/>
            <w:tcBorders>
              <w:left w:val="none" w:sz="0" w:space="0" w:color="auto"/>
              <w:right w:val="none" w:sz="0" w:space="0" w:color="auto"/>
            </w:tcBorders>
            <w:shd w:val="clear" w:color="auto" w:fill="auto"/>
          </w:tcPr>
          <w:p w14:paraId="3E2F4EF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tcBorders>
              <w:left w:val="none" w:sz="0" w:space="0" w:color="auto"/>
              <w:right w:val="none" w:sz="0" w:space="0" w:color="auto"/>
            </w:tcBorders>
            <w:shd w:val="clear" w:color="auto" w:fill="auto"/>
          </w:tcPr>
          <w:p w14:paraId="37F594F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85" w:type="dxa"/>
            <w:tcBorders>
              <w:left w:val="none" w:sz="0" w:space="0" w:color="auto"/>
              <w:right w:val="none" w:sz="0" w:space="0" w:color="auto"/>
            </w:tcBorders>
            <w:shd w:val="clear" w:color="auto" w:fill="auto"/>
          </w:tcPr>
          <w:p w14:paraId="6361119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r>
      <w:tr w:rsidR="00864C55" w:rsidRPr="00D52025" w14:paraId="29A61648"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171E950D"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Costeloe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[29]</w:t>
            </w:r>
          </w:p>
        </w:tc>
        <w:tc>
          <w:tcPr>
            <w:tcW w:w="623" w:type="dxa"/>
            <w:shd w:val="clear" w:color="auto" w:fill="auto"/>
          </w:tcPr>
          <w:p w14:paraId="0B48D29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2016</w:t>
            </w:r>
          </w:p>
        </w:tc>
        <w:tc>
          <w:tcPr>
            <w:tcW w:w="510" w:type="dxa"/>
            <w:shd w:val="clear" w:color="auto" w:fill="auto"/>
          </w:tcPr>
          <w:p w14:paraId="03C3AD8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23-30</w:t>
            </w:r>
          </w:p>
        </w:tc>
        <w:tc>
          <w:tcPr>
            <w:tcW w:w="679" w:type="dxa"/>
            <w:shd w:val="clear" w:color="auto" w:fill="auto"/>
          </w:tcPr>
          <w:p w14:paraId="04E57A4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567" w:type="dxa"/>
            <w:shd w:val="clear" w:color="auto" w:fill="auto"/>
          </w:tcPr>
          <w:p w14:paraId="7291966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1310</w:t>
            </w:r>
          </w:p>
        </w:tc>
        <w:tc>
          <w:tcPr>
            <w:tcW w:w="1813" w:type="dxa"/>
            <w:shd w:val="clear" w:color="auto" w:fill="auto"/>
          </w:tcPr>
          <w:p w14:paraId="5644546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breve</w:t>
            </w:r>
          </w:p>
        </w:tc>
        <w:tc>
          <w:tcPr>
            <w:tcW w:w="624" w:type="dxa"/>
            <w:shd w:val="clear" w:color="auto" w:fill="auto"/>
          </w:tcPr>
          <w:p w14:paraId="16678D1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9.4</w:t>
            </w:r>
          </w:p>
        </w:tc>
        <w:tc>
          <w:tcPr>
            <w:tcW w:w="708" w:type="dxa"/>
            <w:shd w:val="clear" w:color="auto" w:fill="auto"/>
          </w:tcPr>
          <w:p w14:paraId="1D9BE39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10.0</w:t>
            </w:r>
          </w:p>
        </w:tc>
        <w:tc>
          <w:tcPr>
            <w:tcW w:w="712" w:type="dxa"/>
            <w:shd w:val="clear" w:color="auto" w:fill="auto"/>
          </w:tcPr>
          <w:p w14:paraId="007657CC"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shd w:val="clear" w:color="auto" w:fill="auto"/>
          </w:tcPr>
          <w:p w14:paraId="5712D4F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8.3</w:t>
            </w:r>
          </w:p>
        </w:tc>
        <w:tc>
          <w:tcPr>
            <w:tcW w:w="709" w:type="dxa"/>
            <w:shd w:val="clear" w:color="auto" w:fill="auto"/>
          </w:tcPr>
          <w:p w14:paraId="0881203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8.5</w:t>
            </w:r>
          </w:p>
        </w:tc>
        <w:tc>
          <w:tcPr>
            <w:tcW w:w="655" w:type="dxa"/>
            <w:shd w:val="clear" w:color="auto" w:fill="auto"/>
          </w:tcPr>
          <w:p w14:paraId="5CBD8F0F"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shd w:val="clear" w:color="auto" w:fill="auto"/>
          </w:tcPr>
          <w:p w14:paraId="6F260B5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11.2</w:t>
            </w:r>
          </w:p>
        </w:tc>
        <w:tc>
          <w:tcPr>
            <w:tcW w:w="709" w:type="dxa"/>
            <w:shd w:val="clear" w:color="auto" w:fill="auto"/>
          </w:tcPr>
          <w:p w14:paraId="218CE63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11.7</w:t>
            </w:r>
          </w:p>
        </w:tc>
        <w:tc>
          <w:tcPr>
            <w:tcW w:w="785" w:type="dxa"/>
            <w:shd w:val="clear" w:color="auto" w:fill="auto"/>
          </w:tcPr>
          <w:p w14:paraId="35697479"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3D0ACC86"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63B19734"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Patole</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[30]</w:t>
            </w:r>
          </w:p>
        </w:tc>
        <w:tc>
          <w:tcPr>
            <w:tcW w:w="623" w:type="dxa"/>
            <w:tcBorders>
              <w:left w:val="none" w:sz="0" w:space="0" w:color="auto"/>
              <w:right w:val="none" w:sz="0" w:space="0" w:color="auto"/>
            </w:tcBorders>
            <w:shd w:val="clear" w:color="auto" w:fill="auto"/>
          </w:tcPr>
          <w:p w14:paraId="2F0297E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2014</w:t>
            </w:r>
          </w:p>
        </w:tc>
        <w:tc>
          <w:tcPr>
            <w:tcW w:w="510" w:type="dxa"/>
            <w:tcBorders>
              <w:left w:val="none" w:sz="0" w:space="0" w:color="auto"/>
              <w:right w:val="none" w:sz="0" w:space="0" w:color="auto"/>
            </w:tcBorders>
            <w:shd w:val="clear" w:color="auto" w:fill="auto"/>
          </w:tcPr>
          <w:p w14:paraId="118B70D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33</w:t>
            </w:r>
          </w:p>
        </w:tc>
        <w:tc>
          <w:tcPr>
            <w:tcW w:w="679" w:type="dxa"/>
            <w:tcBorders>
              <w:left w:val="none" w:sz="0" w:space="0" w:color="auto"/>
              <w:right w:val="none" w:sz="0" w:space="0" w:color="auto"/>
            </w:tcBorders>
            <w:shd w:val="clear" w:color="auto" w:fill="auto"/>
          </w:tcPr>
          <w:p w14:paraId="2D74806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567" w:type="dxa"/>
            <w:tcBorders>
              <w:left w:val="none" w:sz="0" w:space="0" w:color="auto"/>
              <w:right w:val="none" w:sz="0" w:space="0" w:color="auto"/>
            </w:tcBorders>
            <w:shd w:val="clear" w:color="auto" w:fill="auto"/>
          </w:tcPr>
          <w:p w14:paraId="696E03B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159</w:t>
            </w:r>
          </w:p>
        </w:tc>
        <w:tc>
          <w:tcPr>
            <w:tcW w:w="1813" w:type="dxa"/>
            <w:tcBorders>
              <w:left w:val="none" w:sz="0" w:space="0" w:color="auto"/>
              <w:right w:val="none" w:sz="0" w:space="0" w:color="auto"/>
            </w:tcBorders>
            <w:shd w:val="clear" w:color="auto" w:fill="auto"/>
          </w:tcPr>
          <w:p w14:paraId="3C928F8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breve</w:t>
            </w:r>
          </w:p>
        </w:tc>
        <w:tc>
          <w:tcPr>
            <w:tcW w:w="624" w:type="dxa"/>
            <w:tcBorders>
              <w:left w:val="none" w:sz="0" w:space="0" w:color="auto"/>
              <w:right w:val="none" w:sz="0" w:space="0" w:color="auto"/>
            </w:tcBorders>
            <w:shd w:val="clear" w:color="auto" w:fill="auto"/>
          </w:tcPr>
          <w:p w14:paraId="5D99F3E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08" w:type="dxa"/>
            <w:tcBorders>
              <w:left w:val="none" w:sz="0" w:space="0" w:color="auto"/>
              <w:right w:val="none" w:sz="0" w:space="0" w:color="auto"/>
            </w:tcBorders>
            <w:shd w:val="clear" w:color="auto" w:fill="auto"/>
          </w:tcPr>
          <w:p w14:paraId="762EE36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w:t>
            </w:r>
          </w:p>
        </w:tc>
        <w:tc>
          <w:tcPr>
            <w:tcW w:w="712" w:type="dxa"/>
            <w:tcBorders>
              <w:left w:val="none" w:sz="0" w:space="0" w:color="auto"/>
              <w:right w:val="none" w:sz="0" w:space="0" w:color="auto"/>
            </w:tcBorders>
            <w:shd w:val="clear" w:color="auto" w:fill="auto"/>
          </w:tcPr>
          <w:p w14:paraId="7FD68AE8"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tcBorders>
              <w:left w:val="none" w:sz="0" w:space="0" w:color="auto"/>
              <w:right w:val="none" w:sz="0" w:space="0" w:color="auto"/>
            </w:tcBorders>
            <w:shd w:val="clear" w:color="auto" w:fill="auto"/>
          </w:tcPr>
          <w:p w14:paraId="649BD1C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09" w:type="dxa"/>
            <w:tcBorders>
              <w:left w:val="none" w:sz="0" w:space="0" w:color="auto"/>
              <w:right w:val="none" w:sz="0" w:space="0" w:color="auto"/>
            </w:tcBorders>
            <w:shd w:val="clear" w:color="auto" w:fill="auto"/>
          </w:tcPr>
          <w:p w14:paraId="48CC987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655" w:type="dxa"/>
            <w:tcBorders>
              <w:left w:val="none" w:sz="0" w:space="0" w:color="auto"/>
              <w:right w:val="none" w:sz="0" w:space="0" w:color="auto"/>
            </w:tcBorders>
            <w:shd w:val="clear" w:color="auto" w:fill="auto"/>
          </w:tcPr>
          <w:p w14:paraId="6C02C647"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417D8DF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22</w:t>
            </w:r>
          </w:p>
        </w:tc>
        <w:tc>
          <w:tcPr>
            <w:tcW w:w="709" w:type="dxa"/>
            <w:tcBorders>
              <w:left w:val="none" w:sz="0" w:space="0" w:color="auto"/>
              <w:right w:val="none" w:sz="0" w:space="0" w:color="auto"/>
            </w:tcBorders>
            <w:shd w:val="clear" w:color="auto" w:fill="auto"/>
          </w:tcPr>
          <w:p w14:paraId="08BB7C5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16</w:t>
            </w:r>
          </w:p>
        </w:tc>
        <w:tc>
          <w:tcPr>
            <w:tcW w:w="785" w:type="dxa"/>
            <w:tcBorders>
              <w:left w:val="none" w:sz="0" w:space="0" w:color="auto"/>
              <w:right w:val="none" w:sz="0" w:space="0" w:color="auto"/>
            </w:tcBorders>
            <w:shd w:val="clear" w:color="auto" w:fill="auto"/>
          </w:tcPr>
          <w:p w14:paraId="1B9EFADE"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67334640"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6254FB28"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Totsu</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[31]</w:t>
            </w:r>
          </w:p>
        </w:tc>
        <w:tc>
          <w:tcPr>
            <w:tcW w:w="623" w:type="dxa"/>
            <w:shd w:val="clear" w:color="auto" w:fill="auto"/>
          </w:tcPr>
          <w:p w14:paraId="71341C7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2014</w:t>
            </w:r>
          </w:p>
        </w:tc>
        <w:tc>
          <w:tcPr>
            <w:tcW w:w="510" w:type="dxa"/>
            <w:shd w:val="clear" w:color="auto" w:fill="auto"/>
          </w:tcPr>
          <w:p w14:paraId="773634B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shd w:val="clear" w:color="auto" w:fill="auto"/>
          </w:tcPr>
          <w:p w14:paraId="75911EA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shd w:val="clear" w:color="auto" w:fill="auto"/>
          </w:tcPr>
          <w:p w14:paraId="5B50F1B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283</w:t>
            </w:r>
          </w:p>
        </w:tc>
        <w:tc>
          <w:tcPr>
            <w:tcW w:w="1813" w:type="dxa"/>
            <w:shd w:val="clear" w:color="auto" w:fill="auto"/>
          </w:tcPr>
          <w:p w14:paraId="4B55AA4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bifidum</w:t>
            </w:r>
          </w:p>
        </w:tc>
        <w:tc>
          <w:tcPr>
            <w:tcW w:w="624" w:type="dxa"/>
            <w:shd w:val="clear" w:color="auto" w:fill="auto"/>
          </w:tcPr>
          <w:p w14:paraId="3071895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08" w:type="dxa"/>
            <w:shd w:val="clear" w:color="auto" w:fill="auto"/>
          </w:tcPr>
          <w:p w14:paraId="0EAE562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12" w:type="dxa"/>
            <w:shd w:val="clear" w:color="auto" w:fill="auto"/>
          </w:tcPr>
          <w:p w14:paraId="512CBD16"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shd w:val="clear" w:color="auto" w:fill="auto"/>
          </w:tcPr>
          <w:p w14:paraId="3C5ECC6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w:t>
            </w:r>
          </w:p>
        </w:tc>
        <w:tc>
          <w:tcPr>
            <w:tcW w:w="709" w:type="dxa"/>
            <w:shd w:val="clear" w:color="auto" w:fill="auto"/>
          </w:tcPr>
          <w:p w14:paraId="1BD5973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655" w:type="dxa"/>
            <w:shd w:val="clear" w:color="auto" w:fill="auto"/>
          </w:tcPr>
          <w:p w14:paraId="6C15F69C"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shd w:val="clear" w:color="auto" w:fill="auto"/>
          </w:tcPr>
          <w:p w14:paraId="21A2A74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8.5</w:t>
            </w:r>
          </w:p>
        </w:tc>
        <w:tc>
          <w:tcPr>
            <w:tcW w:w="709" w:type="dxa"/>
            <w:shd w:val="clear" w:color="auto" w:fill="auto"/>
          </w:tcPr>
          <w:p w14:paraId="77F7F1C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13.1</w:t>
            </w:r>
          </w:p>
        </w:tc>
        <w:tc>
          <w:tcPr>
            <w:tcW w:w="785" w:type="dxa"/>
            <w:shd w:val="clear" w:color="auto" w:fill="auto"/>
          </w:tcPr>
          <w:p w14:paraId="7E037F30"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1BD6960C"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351B0228"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Benor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[32]</w:t>
            </w:r>
          </w:p>
        </w:tc>
        <w:tc>
          <w:tcPr>
            <w:tcW w:w="623" w:type="dxa"/>
            <w:tcBorders>
              <w:left w:val="none" w:sz="0" w:space="0" w:color="auto"/>
              <w:right w:val="none" w:sz="0" w:space="0" w:color="auto"/>
            </w:tcBorders>
            <w:shd w:val="clear" w:color="auto" w:fill="auto"/>
          </w:tcPr>
          <w:p w14:paraId="682E8A8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2014</w:t>
            </w:r>
          </w:p>
        </w:tc>
        <w:tc>
          <w:tcPr>
            <w:tcW w:w="510" w:type="dxa"/>
            <w:tcBorders>
              <w:left w:val="none" w:sz="0" w:space="0" w:color="auto"/>
              <w:right w:val="none" w:sz="0" w:space="0" w:color="auto"/>
            </w:tcBorders>
            <w:shd w:val="clear" w:color="auto" w:fill="auto"/>
          </w:tcPr>
          <w:p w14:paraId="5C8445C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tcBorders>
              <w:left w:val="none" w:sz="0" w:space="0" w:color="auto"/>
              <w:right w:val="none" w:sz="0" w:space="0" w:color="auto"/>
            </w:tcBorders>
            <w:shd w:val="clear" w:color="auto" w:fill="auto"/>
          </w:tcPr>
          <w:p w14:paraId="59752DF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150</w:t>
            </w:r>
            <w:r w:rsidRPr="00D52025">
              <w:rPr>
                <w:rFonts w:ascii="Book Antiqua" w:hAnsi="Book Antiqua" w:cs="Times New Roman"/>
                <w:color w:val="auto"/>
                <w:sz w:val="24"/>
                <w:szCs w:val="24"/>
              </w:rPr>
              <w:lastRenderedPageBreak/>
              <w:t>0</w:t>
            </w:r>
          </w:p>
        </w:tc>
        <w:tc>
          <w:tcPr>
            <w:tcW w:w="567" w:type="dxa"/>
            <w:tcBorders>
              <w:left w:val="none" w:sz="0" w:space="0" w:color="auto"/>
              <w:right w:val="none" w:sz="0" w:space="0" w:color="auto"/>
            </w:tcBorders>
            <w:shd w:val="clear" w:color="auto" w:fill="auto"/>
          </w:tcPr>
          <w:p w14:paraId="7F706A2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lastRenderedPageBreak/>
              <w:t>58</w:t>
            </w:r>
          </w:p>
        </w:tc>
        <w:tc>
          <w:tcPr>
            <w:tcW w:w="1813" w:type="dxa"/>
            <w:tcBorders>
              <w:left w:val="none" w:sz="0" w:space="0" w:color="auto"/>
              <w:right w:val="none" w:sz="0" w:space="0" w:color="auto"/>
            </w:tcBorders>
            <w:shd w:val="clear" w:color="auto" w:fill="auto"/>
          </w:tcPr>
          <w:p w14:paraId="16A5B18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acidophilus and B. lactis</w:t>
            </w:r>
          </w:p>
        </w:tc>
        <w:tc>
          <w:tcPr>
            <w:tcW w:w="624" w:type="dxa"/>
            <w:tcBorders>
              <w:left w:val="none" w:sz="0" w:space="0" w:color="auto"/>
              <w:right w:val="none" w:sz="0" w:space="0" w:color="auto"/>
            </w:tcBorders>
            <w:shd w:val="clear" w:color="auto" w:fill="auto"/>
          </w:tcPr>
          <w:p w14:paraId="6D97C9E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w:t>
            </w:r>
          </w:p>
        </w:tc>
        <w:tc>
          <w:tcPr>
            <w:tcW w:w="708" w:type="dxa"/>
            <w:tcBorders>
              <w:left w:val="none" w:sz="0" w:space="0" w:color="auto"/>
              <w:right w:val="none" w:sz="0" w:space="0" w:color="auto"/>
            </w:tcBorders>
            <w:shd w:val="clear" w:color="auto" w:fill="auto"/>
          </w:tcPr>
          <w:p w14:paraId="732A730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18.2</w:t>
            </w:r>
          </w:p>
        </w:tc>
        <w:tc>
          <w:tcPr>
            <w:tcW w:w="712" w:type="dxa"/>
            <w:tcBorders>
              <w:left w:val="none" w:sz="0" w:space="0" w:color="auto"/>
              <w:right w:val="none" w:sz="0" w:space="0" w:color="auto"/>
            </w:tcBorders>
            <w:shd w:val="clear" w:color="auto" w:fill="auto"/>
          </w:tcPr>
          <w:p w14:paraId="3E8C6734"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tcBorders>
              <w:left w:val="none" w:sz="0" w:space="0" w:color="auto"/>
              <w:right w:val="none" w:sz="0" w:space="0" w:color="auto"/>
            </w:tcBorders>
            <w:shd w:val="clear" w:color="auto" w:fill="auto"/>
          </w:tcPr>
          <w:p w14:paraId="2B60199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w:t>
            </w:r>
          </w:p>
        </w:tc>
        <w:tc>
          <w:tcPr>
            <w:tcW w:w="709" w:type="dxa"/>
            <w:tcBorders>
              <w:left w:val="none" w:sz="0" w:space="0" w:color="auto"/>
              <w:right w:val="none" w:sz="0" w:space="0" w:color="auto"/>
            </w:tcBorders>
            <w:shd w:val="clear" w:color="auto" w:fill="auto"/>
          </w:tcPr>
          <w:p w14:paraId="20C3B98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w:t>
            </w:r>
          </w:p>
        </w:tc>
        <w:tc>
          <w:tcPr>
            <w:tcW w:w="655" w:type="dxa"/>
            <w:tcBorders>
              <w:left w:val="none" w:sz="0" w:space="0" w:color="auto"/>
              <w:right w:val="none" w:sz="0" w:space="0" w:color="auto"/>
            </w:tcBorders>
            <w:shd w:val="clear" w:color="auto" w:fill="auto"/>
          </w:tcPr>
          <w:p w14:paraId="0FB18F4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29D1FD0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24</w:t>
            </w:r>
          </w:p>
        </w:tc>
        <w:tc>
          <w:tcPr>
            <w:tcW w:w="709" w:type="dxa"/>
            <w:tcBorders>
              <w:left w:val="none" w:sz="0" w:space="0" w:color="auto"/>
              <w:right w:val="none" w:sz="0" w:space="0" w:color="auto"/>
            </w:tcBorders>
            <w:shd w:val="clear" w:color="auto" w:fill="auto"/>
          </w:tcPr>
          <w:p w14:paraId="77E4701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18</w:t>
            </w:r>
          </w:p>
        </w:tc>
        <w:tc>
          <w:tcPr>
            <w:tcW w:w="785" w:type="dxa"/>
            <w:tcBorders>
              <w:left w:val="none" w:sz="0" w:space="0" w:color="auto"/>
              <w:right w:val="none" w:sz="0" w:space="0" w:color="auto"/>
            </w:tcBorders>
            <w:shd w:val="clear" w:color="auto" w:fill="auto"/>
          </w:tcPr>
          <w:p w14:paraId="11AC58C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r>
      <w:tr w:rsidR="00864C55" w:rsidRPr="00D52025" w14:paraId="0EBA1612"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12471657"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Oncel</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[33]</w:t>
            </w:r>
          </w:p>
        </w:tc>
        <w:tc>
          <w:tcPr>
            <w:tcW w:w="623" w:type="dxa"/>
            <w:shd w:val="clear" w:color="auto" w:fill="auto"/>
          </w:tcPr>
          <w:p w14:paraId="4C30C22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2014</w:t>
            </w:r>
          </w:p>
        </w:tc>
        <w:tc>
          <w:tcPr>
            <w:tcW w:w="510" w:type="dxa"/>
            <w:shd w:val="clear" w:color="auto" w:fill="auto"/>
          </w:tcPr>
          <w:p w14:paraId="05941A2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32</w:t>
            </w:r>
          </w:p>
        </w:tc>
        <w:tc>
          <w:tcPr>
            <w:tcW w:w="679" w:type="dxa"/>
            <w:shd w:val="clear" w:color="auto" w:fill="auto"/>
          </w:tcPr>
          <w:p w14:paraId="1DBBD31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1500</w:t>
            </w:r>
          </w:p>
        </w:tc>
        <w:tc>
          <w:tcPr>
            <w:tcW w:w="567" w:type="dxa"/>
            <w:shd w:val="clear" w:color="auto" w:fill="auto"/>
          </w:tcPr>
          <w:p w14:paraId="499DBE1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454</w:t>
            </w:r>
          </w:p>
        </w:tc>
        <w:tc>
          <w:tcPr>
            <w:tcW w:w="1813" w:type="dxa"/>
            <w:shd w:val="clear" w:color="auto" w:fill="auto"/>
          </w:tcPr>
          <w:p w14:paraId="4391928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reuteri</w:t>
            </w:r>
          </w:p>
        </w:tc>
        <w:tc>
          <w:tcPr>
            <w:tcW w:w="624" w:type="dxa"/>
            <w:shd w:val="clear" w:color="auto" w:fill="auto"/>
          </w:tcPr>
          <w:p w14:paraId="42AF24A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4.0</w:t>
            </w:r>
          </w:p>
        </w:tc>
        <w:tc>
          <w:tcPr>
            <w:tcW w:w="708" w:type="dxa"/>
            <w:shd w:val="clear" w:color="auto" w:fill="auto"/>
          </w:tcPr>
          <w:p w14:paraId="541DEBD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5.0</w:t>
            </w:r>
          </w:p>
        </w:tc>
        <w:tc>
          <w:tcPr>
            <w:tcW w:w="712" w:type="dxa"/>
            <w:shd w:val="clear" w:color="auto" w:fill="auto"/>
          </w:tcPr>
          <w:p w14:paraId="1AEC7FE7"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shd w:val="clear" w:color="auto" w:fill="auto"/>
          </w:tcPr>
          <w:p w14:paraId="7DF385A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7.5</w:t>
            </w:r>
          </w:p>
        </w:tc>
        <w:tc>
          <w:tcPr>
            <w:tcW w:w="709" w:type="dxa"/>
            <w:shd w:val="clear" w:color="auto" w:fill="auto"/>
          </w:tcPr>
          <w:p w14:paraId="025A3A9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10</w:t>
            </w:r>
          </w:p>
        </w:tc>
        <w:tc>
          <w:tcPr>
            <w:tcW w:w="655" w:type="dxa"/>
            <w:shd w:val="clear" w:color="auto" w:fill="auto"/>
          </w:tcPr>
          <w:p w14:paraId="5A87A407"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shd w:val="clear" w:color="auto" w:fill="auto"/>
          </w:tcPr>
          <w:p w14:paraId="20AC783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6.5</w:t>
            </w:r>
          </w:p>
        </w:tc>
        <w:tc>
          <w:tcPr>
            <w:tcW w:w="709" w:type="dxa"/>
            <w:shd w:val="clear" w:color="auto" w:fill="auto"/>
          </w:tcPr>
          <w:p w14:paraId="138C8E0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12.5</w:t>
            </w:r>
          </w:p>
        </w:tc>
        <w:tc>
          <w:tcPr>
            <w:tcW w:w="785" w:type="dxa"/>
            <w:shd w:val="clear" w:color="auto" w:fill="auto"/>
          </w:tcPr>
          <w:p w14:paraId="1231774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r>
      <w:tr w:rsidR="00864C55" w:rsidRPr="00D52025" w14:paraId="6A1FC0CF"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13ED6F42"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Jacobs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[34]</w:t>
            </w:r>
          </w:p>
        </w:tc>
        <w:tc>
          <w:tcPr>
            <w:tcW w:w="623" w:type="dxa"/>
            <w:tcBorders>
              <w:left w:val="none" w:sz="0" w:space="0" w:color="auto"/>
              <w:right w:val="none" w:sz="0" w:space="0" w:color="auto"/>
            </w:tcBorders>
            <w:shd w:val="clear" w:color="auto" w:fill="auto"/>
          </w:tcPr>
          <w:p w14:paraId="16D1EBB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2013</w:t>
            </w:r>
          </w:p>
        </w:tc>
        <w:tc>
          <w:tcPr>
            <w:tcW w:w="510" w:type="dxa"/>
            <w:tcBorders>
              <w:left w:val="none" w:sz="0" w:space="0" w:color="auto"/>
              <w:right w:val="none" w:sz="0" w:space="0" w:color="auto"/>
            </w:tcBorders>
            <w:shd w:val="clear" w:color="auto" w:fill="auto"/>
          </w:tcPr>
          <w:p w14:paraId="0E4D139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32</w:t>
            </w:r>
          </w:p>
        </w:tc>
        <w:tc>
          <w:tcPr>
            <w:tcW w:w="679" w:type="dxa"/>
            <w:tcBorders>
              <w:left w:val="none" w:sz="0" w:space="0" w:color="auto"/>
              <w:right w:val="none" w:sz="0" w:space="0" w:color="auto"/>
            </w:tcBorders>
            <w:shd w:val="clear" w:color="auto" w:fill="auto"/>
          </w:tcPr>
          <w:p w14:paraId="3DF64E1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tcBorders>
              <w:left w:val="none" w:sz="0" w:space="0" w:color="auto"/>
              <w:right w:val="none" w:sz="0" w:space="0" w:color="auto"/>
            </w:tcBorders>
            <w:shd w:val="clear" w:color="auto" w:fill="auto"/>
          </w:tcPr>
          <w:p w14:paraId="2D1EC35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1099</w:t>
            </w:r>
          </w:p>
        </w:tc>
        <w:tc>
          <w:tcPr>
            <w:tcW w:w="1813" w:type="dxa"/>
            <w:tcBorders>
              <w:left w:val="none" w:sz="0" w:space="0" w:color="auto"/>
              <w:right w:val="none" w:sz="0" w:space="0" w:color="auto"/>
            </w:tcBorders>
            <w:shd w:val="clear" w:color="auto" w:fill="auto"/>
          </w:tcPr>
          <w:p w14:paraId="1037B0A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infantis, S. thermophilus, and B. lactis</w:t>
            </w:r>
          </w:p>
        </w:tc>
        <w:tc>
          <w:tcPr>
            <w:tcW w:w="624" w:type="dxa"/>
            <w:tcBorders>
              <w:left w:val="none" w:sz="0" w:space="0" w:color="auto"/>
              <w:right w:val="none" w:sz="0" w:space="0" w:color="auto"/>
            </w:tcBorders>
            <w:shd w:val="clear" w:color="auto" w:fill="auto"/>
          </w:tcPr>
          <w:p w14:paraId="4381A3C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2.0</w:t>
            </w:r>
          </w:p>
        </w:tc>
        <w:tc>
          <w:tcPr>
            <w:tcW w:w="708" w:type="dxa"/>
            <w:tcBorders>
              <w:left w:val="none" w:sz="0" w:space="0" w:color="auto"/>
              <w:right w:val="none" w:sz="0" w:space="0" w:color="auto"/>
            </w:tcBorders>
            <w:shd w:val="clear" w:color="auto" w:fill="auto"/>
          </w:tcPr>
          <w:p w14:paraId="5F75F03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4.4</w:t>
            </w:r>
          </w:p>
        </w:tc>
        <w:tc>
          <w:tcPr>
            <w:tcW w:w="712" w:type="dxa"/>
            <w:tcBorders>
              <w:left w:val="none" w:sz="0" w:space="0" w:color="auto"/>
              <w:right w:val="none" w:sz="0" w:space="0" w:color="auto"/>
            </w:tcBorders>
            <w:shd w:val="clear" w:color="auto" w:fill="auto"/>
          </w:tcPr>
          <w:p w14:paraId="4A8CB09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24" w:type="dxa"/>
            <w:tcBorders>
              <w:left w:val="none" w:sz="0" w:space="0" w:color="auto"/>
              <w:right w:val="none" w:sz="0" w:space="0" w:color="auto"/>
            </w:tcBorders>
            <w:shd w:val="clear" w:color="auto" w:fill="auto"/>
          </w:tcPr>
          <w:p w14:paraId="126059F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4.9</w:t>
            </w:r>
          </w:p>
        </w:tc>
        <w:tc>
          <w:tcPr>
            <w:tcW w:w="709" w:type="dxa"/>
            <w:tcBorders>
              <w:left w:val="none" w:sz="0" w:space="0" w:color="auto"/>
              <w:right w:val="none" w:sz="0" w:space="0" w:color="auto"/>
            </w:tcBorders>
            <w:shd w:val="clear" w:color="auto" w:fill="auto"/>
          </w:tcPr>
          <w:p w14:paraId="1567436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5.1</w:t>
            </w:r>
          </w:p>
        </w:tc>
        <w:tc>
          <w:tcPr>
            <w:tcW w:w="655" w:type="dxa"/>
            <w:tcBorders>
              <w:left w:val="none" w:sz="0" w:space="0" w:color="auto"/>
              <w:right w:val="none" w:sz="0" w:space="0" w:color="auto"/>
            </w:tcBorders>
            <w:shd w:val="clear" w:color="auto" w:fill="auto"/>
          </w:tcPr>
          <w:p w14:paraId="35917985"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28EFB88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14.2</w:t>
            </w:r>
          </w:p>
        </w:tc>
        <w:tc>
          <w:tcPr>
            <w:tcW w:w="709" w:type="dxa"/>
            <w:tcBorders>
              <w:left w:val="none" w:sz="0" w:space="0" w:color="auto"/>
              <w:right w:val="none" w:sz="0" w:space="0" w:color="auto"/>
            </w:tcBorders>
            <w:shd w:val="clear" w:color="auto" w:fill="auto"/>
          </w:tcPr>
          <w:p w14:paraId="0F86413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16.5</w:t>
            </w:r>
          </w:p>
        </w:tc>
        <w:tc>
          <w:tcPr>
            <w:tcW w:w="785" w:type="dxa"/>
            <w:tcBorders>
              <w:left w:val="none" w:sz="0" w:space="0" w:color="auto"/>
              <w:right w:val="none" w:sz="0" w:space="0" w:color="auto"/>
            </w:tcBorders>
            <w:shd w:val="clear" w:color="auto" w:fill="auto"/>
          </w:tcPr>
          <w:p w14:paraId="2C80F40F"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184BE96F"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5F34AB7A"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Serce</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[35]</w:t>
            </w:r>
          </w:p>
        </w:tc>
        <w:tc>
          <w:tcPr>
            <w:tcW w:w="623" w:type="dxa"/>
            <w:shd w:val="clear" w:color="auto" w:fill="auto"/>
          </w:tcPr>
          <w:p w14:paraId="02A33ED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2013</w:t>
            </w:r>
          </w:p>
        </w:tc>
        <w:tc>
          <w:tcPr>
            <w:tcW w:w="510" w:type="dxa"/>
            <w:shd w:val="clear" w:color="auto" w:fill="auto"/>
          </w:tcPr>
          <w:p w14:paraId="4BAE779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32</w:t>
            </w:r>
          </w:p>
        </w:tc>
        <w:tc>
          <w:tcPr>
            <w:tcW w:w="679" w:type="dxa"/>
            <w:shd w:val="clear" w:color="auto" w:fill="auto"/>
          </w:tcPr>
          <w:p w14:paraId="7F2E287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1500</w:t>
            </w:r>
          </w:p>
        </w:tc>
        <w:tc>
          <w:tcPr>
            <w:tcW w:w="567" w:type="dxa"/>
            <w:shd w:val="clear" w:color="auto" w:fill="auto"/>
          </w:tcPr>
          <w:p w14:paraId="28D2EA1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208</w:t>
            </w:r>
          </w:p>
        </w:tc>
        <w:tc>
          <w:tcPr>
            <w:tcW w:w="1813" w:type="dxa"/>
            <w:shd w:val="clear" w:color="auto" w:fill="auto"/>
          </w:tcPr>
          <w:p w14:paraId="3E6C640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S. boulardii</w:t>
            </w:r>
          </w:p>
        </w:tc>
        <w:tc>
          <w:tcPr>
            <w:tcW w:w="624" w:type="dxa"/>
            <w:shd w:val="clear" w:color="auto" w:fill="auto"/>
          </w:tcPr>
          <w:p w14:paraId="5F46464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6.7</w:t>
            </w:r>
          </w:p>
        </w:tc>
        <w:tc>
          <w:tcPr>
            <w:tcW w:w="708" w:type="dxa"/>
            <w:shd w:val="clear" w:color="auto" w:fill="auto"/>
          </w:tcPr>
          <w:p w14:paraId="26039EB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6.7</w:t>
            </w:r>
          </w:p>
        </w:tc>
        <w:tc>
          <w:tcPr>
            <w:tcW w:w="712" w:type="dxa"/>
            <w:shd w:val="clear" w:color="auto" w:fill="auto"/>
          </w:tcPr>
          <w:p w14:paraId="73EC826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24" w:type="dxa"/>
            <w:shd w:val="clear" w:color="auto" w:fill="auto"/>
          </w:tcPr>
          <w:p w14:paraId="5354BFC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3.8</w:t>
            </w:r>
          </w:p>
        </w:tc>
        <w:tc>
          <w:tcPr>
            <w:tcW w:w="709" w:type="dxa"/>
            <w:shd w:val="clear" w:color="auto" w:fill="auto"/>
          </w:tcPr>
          <w:p w14:paraId="754D2A7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4.8</w:t>
            </w:r>
          </w:p>
        </w:tc>
        <w:tc>
          <w:tcPr>
            <w:tcW w:w="655" w:type="dxa"/>
            <w:shd w:val="clear" w:color="auto" w:fill="auto"/>
          </w:tcPr>
          <w:p w14:paraId="2C6267BA"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shd w:val="clear" w:color="auto" w:fill="auto"/>
          </w:tcPr>
          <w:p w14:paraId="56321E6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24.3</w:t>
            </w:r>
          </w:p>
        </w:tc>
        <w:tc>
          <w:tcPr>
            <w:tcW w:w="709" w:type="dxa"/>
            <w:shd w:val="clear" w:color="auto" w:fill="auto"/>
          </w:tcPr>
          <w:p w14:paraId="5BC5AC2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18.3</w:t>
            </w:r>
          </w:p>
        </w:tc>
        <w:tc>
          <w:tcPr>
            <w:tcW w:w="785" w:type="dxa"/>
            <w:shd w:val="clear" w:color="auto" w:fill="auto"/>
          </w:tcPr>
          <w:p w14:paraId="496A9110"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5560095F"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3346F9E7" w14:textId="77777777" w:rsidR="00864C55" w:rsidRPr="00D52025" w:rsidRDefault="00AA3540" w:rsidP="00D52025">
            <w:pPr>
              <w:snapToGrid w:val="0"/>
              <w:spacing w:line="360" w:lineRule="auto"/>
              <w:rPr>
                <w:rFonts w:ascii="Book Antiqua" w:hAnsi="Book Antiqua" w:cs="Times New Roman"/>
                <w:b w:val="0"/>
                <w:color w:val="auto"/>
                <w:sz w:val="24"/>
                <w:szCs w:val="24"/>
              </w:rPr>
            </w:pPr>
            <w:r w:rsidRPr="00D52025">
              <w:rPr>
                <w:rFonts w:ascii="Book Antiqua" w:hAnsi="Book Antiqua"/>
                <w:b w:val="0"/>
                <w:sz w:val="24"/>
                <w:szCs w:val="24"/>
              </w:rPr>
              <w:t>Fernández-Carrocera</w:t>
            </w:r>
            <w:r w:rsidR="00864C55" w:rsidRPr="00D52025">
              <w:rPr>
                <w:rFonts w:ascii="Book Antiqua" w:hAnsi="Book Antiqua" w:cs="Times New Roman"/>
                <w:b w:val="0"/>
                <w:color w:val="auto"/>
                <w:sz w:val="24"/>
                <w:szCs w:val="24"/>
              </w:rPr>
              <w:t xml:space="preserve"> </w:t>
            </w:r>
            <w:r w:rsidR="00864C55" w:rsidRPr="00D52025">
              <w:rPr>
                <w:rFonts w:ascii="Book Antiqua" w:hAnsi="Book Antiqua" w:cs="Times New Roman"/>
                <w:b w:val="0"/>
                <w:i/>
                <w:color w:val="auto"/>
                <w:sz w:val="24"/>
                <w:szCs w:val="24"/>
              </w:rPr>
              <w:t>et al</w:t>
            </w:r>
            <w:r w:rsidR="00864C55" w:rsidRPr="00D52025">
              <w:rPr>
                <w:rFonts w:ascii="Book Antiqua" w:hAnsi="Book Antiqua" w:cs="Times New Roman"/>
                <w:b w:val="0"/>
                <w:color w:val="auto"/>
                <w:sz w:val="24"/>
                <w:szCs w:val="24"/>
                <w:vertAlign w:val="superscript"/>
              </w:rPr>
              <w:t>[36]</w:t>
            </w:r>
          </w:p>
        </w:tc>
        <w:tc>
          <w:tcPr>
            <w:tcW w:w="623" w:type="dxa"/>
            <w:tcBorders>
              <w:left w:val="none" w:sz="0" w:space="0" w:color="auto"/>
              <w:right w:val="none" w:sz="0" w:space="0" w:color="auto"/>
            </w:tcBorders>
            <w:shd w:val="clear" w:color="auto" w:fill="auto"/>
          </w:tcPr>
          <w:p w14:paraId="44EDDDB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2013</w:t>
            </w:r>
          </w:p>
        </w:tc>
        <w:tc>
          <w:tcPr>
            <w:tcW w:w="510" w:type="dxa"/>
            <w:tcBorders>
              <w:left w:val="none" w:sz="0" w:space="0" w:color="auto"/>
              <w:right w:val="none" w:sz="0" w:space="0" w:color="auto"/>
            </w:tcBorders>
            <w:shd w:val="clear" w:color="auto" w:fill="auto"/>
          </w:tcPr>
          <w:p w14:paraId="745EDA2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tcBorders>
              <w:left w:val="none" w:sz="0" w:space="0" w:color="auto"/>
              <w:right w:val="none" w:sz="0" w:space="0" w:color="auto"/>
            </w:tcBorders>
            <w:shd w:val="clear" w:color="auto" w:fill="auto"/>
          </w:tcPr>
          <w:p w14:paraId="75E3872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tcBorders>
              <w:left w:val="none" w:sz="0" w:space="0" w:color="auto"/>
              <w:right w:val="none" w:sz="0" w:space="0" w:color="auto"/>
            </w:tcBorders>
            <w:shd w:val="clear" w:color="auto" w:fill="auto"/>
          </w:tcPr>
          <w:p w14:paraId="34C572A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150</w:t>
            </w:r>
          </w:p>
        </w:tc>
        <w:tc>
          <w:tcPr>
            <w:tcW w:w="1813" w:type="dxa"/>
            <w:tcBorders>
              <w:left w:val="none" w:sz="0" w:space="0" w:color="auto"/>
              <w:right w:val="none" w:sz="0" w:space="0" w:color="auto"/>
            </w:tcBorders>
            <w:shd w:val="clear" w:color="auto" w:fill="auto"/>
          </w:tcPr>
          <w:p w14:paraId="15CB8DF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acidophilus, L. rhamnosus, L. casei, L. plantarum, B. infantis and S. thermophillus</w:t>
            </w:r>
          </w:p>
        </w:tc>
        <w:tc>
          <w:tcPr>
            <w:tcW w:w="624" w:type="dxa"/>
            <w:tcBorders>
              <w:left w:val="none" w:sz="0" w:space="0" w:color="auto"/>
              <w:right w:val="none" w:sz="0" w:space="0" w:color="auto"/>
            </w:tcBorders>
            <w:shd w:val="clear" w:color="auto" w:fill="auto"/>
          </w:tcPr>
          <w:p w14:paraId="3D12F44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8.0</w:t>
            </w:r>
          </w:p>
        </w:tc>
        <w:tc>
          <w:tcPr>
            <w:tcW w:w="708" w:type="dxa"/>
            <w:tcBorders>
              <w:left w:val="none" w:sz="0" w:space="0" w:color="auto"/>
              <w:right w:val="none" w:sz="0" w:space="0" w:color="auto"/>
            </w:tcBorders>
            <w:shd w:val="clear" w:color="auto" w:fill="auto"/>
          </w:tcPr>
          <w:p w14:paraId="1B32520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16.0</w:t>
            </w:r>
          </w:p>
        </w:tc>
        <w:tc>
          <w:tcPr>
            <w:tcW w:w="712" w:type="dxa"/>
            <w:tcBorders>
              <w:left w:val="none" w:sz="0" w:space="0" w:color="auto"/>
              <w:right w:val="none" w:sz="0" w:space="0" w:color="auto"/>
            </w:tcBorders>
            <w:shd w:val="clear" w:color="auto" w:fill="auto"/>
          </w:tcPr>
          <w:p w14:paraId="748201FA"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tcBorders>
              <w:left w:val="none" w:sz="0" w:space="0" w:color="auto"/>
              <w:right w:val="none" w:sz="0" w:space="0" w:color="auto"/>
            </w:tcBorders>
            <w:shd w:val="clear" w:color="auto" w:fill="auto"/>
          </w:tcPr>
          <w:p w14:paraId="3A92C47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w:t>
            </w:r>
          </w:p>
        </w:tc>
        <w:tc>
          <w:tcPr>
            <w:tcW w:w="709" w:type="dxa"/>
            <w:tcBorders>
              <w:left w:val="none" w:sz="0" w:space="0" w:color="auto"/>
              <w:right w:val="none" w:sz="0" w:space="0" w:color="auto"/>
            </w:tcBorders>
            <w:shd w:val="clear" w:color="auto" w:fill="auto"/>
          </w:tcPr>
          <w:p w14:paraId="2B86D6D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9.3</w:t>
            </w:r>
          </w:p>
        </w:tc>
        <w:tc>
          <w:tcPr>
            <w:tcW w:w="655" w:type="dxa"/>
            <w:tcBorders>
              <w:left w:val="none" w:sz="0" w:space="0" w:color="auto"/>
              <w:right w:val="none" w:sz="0" w:space="0" w:color="auto"/>
            </w:tcBorders>
            <w:shd w:val="clear" w:color="auto" w:fill="auto"/>
          </w:tcPr>
          <w:p w14:paraId="6EEC4A32"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79E74F6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tcBorders>
              <w:left w:val="none" w:sz="0" w:space="0" w:color="auto"/>
              <w:right w:val="none" w:sz="0" w:space="0" w:color="auto"/>
            </w:tcBorders>
            <w:shd w:val="clear" w:color="auto" w:fill="auto"/>
          </w:tcPr>
          <w:p w14:paraId="39DF252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85" w:type="dxa"/>
            <w:tcBorders>
              <w:left w:val="none" w:sz="0" w:space="0" w:color="auto"/>
              <w:right w:val="none" w:sz="0" w:space="0" w:color="auto"/>
            </w:tcBorders>
            <w:shd w:val="clear" w:color="auto" w:fill="auto"/>
          </w:tcPr>
          <w:p w14:paraId="40A0015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r>
      <w:tr w:rsidR="00864C55" w:rsidRPr="00D52025" w14:paraId="67042437"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60546624" w14:textId="77777777" w:rsidR="00864C55" w:rsidRPr="00D52025" w:rsidRDefault="00864C55" w:rsidP="00D52025">
            <w:pPr>
              <w:snapToGrid w:val="0"/>
              <w:spacing w:line="360" w:lineRule="auto"/>
              <w:rPr>
                <w:rFonts w:ascii="Book Antiqua" w:hAnsi="Book Antiqua" w:cs="Times New Roman"/>
                <w:b w:val="0"/>
                <w:color w:val="auto"/>
                <w:sz w:val="24"/>
                <w:szCs w:val="24"/>
              </w:rPr>
            </w:pPr>
            <w:bookmarkStart w:id="279" w:name="_Hlk519034236"/>
            <w:r w:rsidRPr="00D52025">
              <w:rPr>
                <w:rFonts w:ascii="Book Antiqua" w:hAnsi="Book Antiqua" w:cs="Times New Roman"/>
                <w:b w:val="0"/>
                <w:color w:val="auto"/>
                <w:sz w:val="24"/>
                <w:szCs w:val="24"/>
              </w:rPr>
              <w:t>Demirel</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[37]</w:t>
            </w:r>
          </w:p>
        </w:tc>
        <w:tc>
          <w:tcPr>
            <w:tcW w:w="623" w:type="dxa"/>
            <w:shd w:val="clear" w:color="auto" w:fill="auto"/>
          </w:tcPr>
          <w:p w14:paraId="20DF4AB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2013</w:t>
            </w:r>
          </w:p>
        </w:tc>
        <w:tc>
          <w:tcPr>
            <w:tcW w:w="510" w:type="dxa"/>
            <w:shd w:val="clear" w:color="auto" w:fill="auto"/>
          </w:tcPr>
          <w:p w14:paraId="314348C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32</w:t>
            </w:r>
          </w:p>
        </w:tc>
        <w:tc>
          <w:tcPr>
            <w:tcW w:w="679" w:type="dxa"/>
            <w:shd w:val="clear" w:color="auto" w:fill="auto"/>
          </w:tcPr>
          <w:p w14:paraId="7D4C718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1500</w:t>
            </w:r>
          </w:p>
        </w:tc>
        <w:tc>
          <w:tcPr>
            <w:tcW w:w="567" w:type="dxa"/>
            <w:shd w:val="clear" w:color="auto" w:fill="auto"/>
          </w:tcPr>
          <w:p w14:paraId="78AD3E4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271</w:t>
            </w:r>
          </w:p>
        </w:tc>
        <w:tc>
          <w:tcPr>
            <w:tcW w:w="1813" w:type="dxa"/>
            <w:shd w:val="clear" w:color="auto" w:fill="auto"/>
          </w:tcPr>
          <w:p w14:paraId="293C41E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S. boulardii</w:t>
            </w:r>
          </w:p>
        </w:tc>
        <w:tc>
          <w:tcPr>
            <w:tcW w:w="624" w:type="dxa"/>
            <w:shd w:val="clear" w:color="auto" w:fill="auto"/>
          </w:tcPr>
          <w:p w14:paraId="07BA0A3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4.4</w:t>
            </w:r>
          </w:p>
        </w:tc>
        <w:tc>
          <w:tcPr>
            <w:tcW w:w="708" w:type="dxa"/>
            <w:shd w:val="clear" w:color="auto" w:fill="auto"/>
          </w:tcPr>
          <w:p w14:paraId="0727007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5.1</w:t>
            </w:r>
          </w:p>
        </w:tc>
        <w:tc>
          <w:tcPr>
            <w:tcW w:w="712" w:type="dxa"/>
            <w:shd w:val="clear" w:color="auto" w:fill="auto"/>
          </w:tcPr>
          <w:p w14:paraId="7E4A2501"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shd w:val="clear" w:color="auto" w:fill="auto"/>
          </w:tcPr>
          <w:p w14:paraId="7D7A8BA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3.7</w:t>
            </w:r>
          </w:p>
        </w:tc>
        <w:tc>
          <w:tcPr>
            <w:tcW w:w="709" w:type="dxa"/>
            <w:shd w:val="clear" w:color="auto" w:fill="auto"/>
          </w:tcPr>
          <w:p w14:paraId="614C5BE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3.6</w:t>
            </w:r>
          </w:p>
        </w:tc>
        <w:tc>
          <w:tcPr>
            <w:tcW w:w="655" w:type="dxa"/>
            <w:shd w:val="clear" w:color="auto" w:fill="auto"/>
          </w:tcPr>
          <w:p w14:paraId="496ED62E"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shd w:val="clear" w:color="auto" w:fill="auto"/>
          </w:tcPr>
          <w:p w14:paraId="3C1B891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14.9</w:t>
            </w:r>
          </w:p>
        </w:tc>
        <w:tc>
          <w:tcPr>
            <w:tcW w:w="709" w:type="dxa"/>
            <w:shd w:val="clear" w:color="auto" w:fill="auto"/>
          </w:tcPr>
          <w:p w14:paraId="0766094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15.4</w:t>
            </w:r>
          </w:p>
        </w:tc>
        <w:tc>
          <w:tcPr>
            <w:tcW w:w="785" w:type="dxa"/>
            <w:shd w:val="clear" w:color="auto" w:fill="auto"/>
          </w:tcPr>
          <w:p w14:paraId="707F8452"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bookmarkEnd w:id="279"/>
      <w:tr w:rsidR="00864C55" w:rsidRPr="00D52025" w14:paraId="3485F3F3"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24EE3783"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Rojas</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[38]</w:t>
            </w:r>
          </w:p>
        </w:tc>
        <w:tc>
          <w:tcPr>
            <w:tcW w:w="623" w:type="dxa"/>
            <w:tcBorders>
              <w:left w:val="none" w:sz="0" w:space="0" w:color="auto"/>
              <w:right w:val="none" w:sz="0" w:space="0" w:color="auto"/>
            </w:tcBorders>
            <w:shd w:val="clear" w:color="auto" w:fill="auto"/>
          </w:tcPr>
          <w:p w14:paraId="61D454C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2012</w:t>
            </w:r>
          </w:p>
        </w:tc>
        <w:tc>
          <w:tcPr>
            <w:tcW w:w="510" w:type="dxa"/>
            <w:tcBorders>
              <w:left w:val="none" w:sz="0" w:space="0" w:color="auto"/>
              <w:right w:val="none" w:sz="0" w:space="0" w:color="auto"/>
            </w:tcBorders>
            <w:shd w:val="clear" w:color="auto" w:fill="auto"/>
          </w:tcPr>
          <w:p w14:paraId="29C585B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679" w:type="dxa"/>
            <w:tcBorders>
              <w:left w:val="none" w:sz="0" w:space="0" w:color="auto"/>
              <w:right w:val="none" w:sz="0" w:space="0" w:color="auto"/>
            </w:tcBorders>
            <w:shd w:val="clear" w:color="auto" w:fill="auto"/>
          </w:tcPr>
          <w:p w14:paraId="19A7065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bookmarkStart w:id="280" w:name="OLE_LINK7"/>
            <w:r w:rsidRPr="00D52025">
              <w:rPr>
                <w:rFonts w:ascii="Book Antiqua" w:hAnsi="Book Antiqua" w:cs="Times New Roman"/>
                <w:color w:val="auto"/>
                <w:sz w:val="24"/>
                <w:szCs w:val="24"/>
              </w:rPr>
              <w:t>≤ 2000</w:t>
            </w:r>
            <w:bookmarkEnd w:id="280"/>
          </w:p>
        </w:tc>
        <w:tc>
          <w:tcPr>
            <w:tcW w:w="567" w:type="dxa"/>
            <w:tcBorders>
              <w:left w:val="none" w:sz="0" w:space="0" w:color="auto"/>
              <w:right w:val="none" w:sz="0" w:space="0" w:color="auto"/>
            </w:tcBorders>
            <w:shd w:val="clear" w:color="auto" w:fill="auto"/>
          </w:tcPr>
          <w:p w14:paraId="37AAD0B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750</w:t>
            </w:r>
          </w:p>
        </w:tc>
        <w:tc>
          <w:tcPr>
            <w:tcW w:w="1813" w:type="dxa"/>
            <w:tcBorders>
              <w:left w:val="none" w:sz="0" w:space="0" w:color="auto"/>
              <w:right w:val="none" w:sz="0" w:space="0" w:color="auto"/>
            </w:tcBorders>
            <w:shd w:val="clear" w:color="auto" w:fill="auto"/>
          </w:tcPr>
          <w:p w14:paraId="2F1583D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reuteri</w:t>
            </w:r>
          </w:p>
        </w:tc>
        <w:tc>
          <w:tcPr>
            <w:tcW w:w="624" w:type="dxa"/>
            <w:tcBorders>
              <w:left w:val="none" w:sz="0" w:space="0" w:color="auto"/>
              <w:right w:val="none" w:sz="0" w:space="0" w:color="auto"/>
            </w:tcBorders>
            <w:shd w:val="clear" w:color="auto" w:fill="auto"/>
          </w:tcPr>
          <w:p w14:paraId="676F07D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2.4</w:t>
            </w:r>
          </w:p>
        </w:tc>
        <w:tc>
          <w:tcPr>
            <w:tcW w:w="708" w:type="dxa"/>
            <w:tcBorders>
              <w:left w:val="none" w:sz="0" w:space="0" w:color="auto"/>
              <w:right w:val="none" w:sz="0" w:space="0" w:color="auto"/>
            </w:tcBorders>
            <w:shd w:val="clear" w:color="auto" w:fill="auto"/>
          </w:tcPr>
          <w:p w14:paraId="298CF3A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4.0</w:t>
            </w:r>
          </w:p>
        </w:tc>
        <w:tc>
          <w:tcPr>
            <w:tcW w:w="712" w:type="dxa"/>
            <w:tcBorders>
              <w:left w:val="none" w:sz="0" w:space="0" w:color="auto"/>
              <w:right w:val="none" w:sz="0" w:space="0" w:color="auto"/>
            </w:tcBorders>
            <w:shd w:val="clear" w:color="auto" w:fill="auto"/>
          </w:tcPr>
          <w:p w14:paraId="1F6B8BF5"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tcBorders>
              <w:left w:val="none" w:sz="0" w:space="0" w:color="auto"/>
              <w:right w:val="none" w:sz="0" w:space="0" w:color="auto"/>
            </w:tcBorders>
            <w:shd w:val="clear" w:color="auto" w:fill="auto"/>
          </w:tcPr>
          <w:p w14:paraId="7BE5046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5.9</w:t>
            </w:r>
          </w:p>
        </w:tc>
        <w:tc>
          <w:tcPr>
            <w:tcW w:w="709" w:type="dxa"/>
            <w:tcBorders>
              <w:left w:val="none" w:sz="0" w:space="0" w:color="auto"/>
              <w:right w:val="none" w:sz="0" w:space="0" w:color="auto"/>
            </w:tcBorders>
            <w:shd w:val="clear" w:color="auto" w:fill="auto"/>
          </w:tcPr>
          <w:p w14:paraId="1BE5D6E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7.4</w:t>
            </w:r>
          </w:p>
        </w:tc>
        <w:tc>
          <w:tcPr>
            <w:tcW w:w="655" w:type="dxa"/>
            <w:tcBorders>
              <w:left w:val="none" w:sz="0" w:space="0" w:color="auto"/>
              <w:right w:val="none" w:sz="0" w:space="0" w:color="auto"/>
            </w:tcBorders>
            <w:shd w:val="clear" w:color="auto" w:fill="auto"/>
          </w:tcPr>
          <w:p w14:paraId="5B732C45"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6C763BA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9.1</w:t>
            </w:r>
          </w:p>
        </w:tc>
        <w:tc>
          <w:tcPr>
            <w:tcW w:w="709" w:type="dxa"/>
            <w:tcBorders>
              <w:left w:val="none" w:sz="0" w:space="0" w:color="auto"/>
              <w:right w:val="none" w:sz="0" w:space="0" w:color="auto"/>
            </w:tcBorders>
            <w:shd w:val="clear" w:color="auto" w:fill="auto"/>
          </w:tcPr>
          <w:p w14:paraId="0EDBD87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10.6</w:t>
            </w:r>
          </w:p>
        </w:tc>
        <w:tc>
          <w:tcPr>
            <w:tcW w:w="785" w:type="dxa"/>
            <w:tcBorders>
              <w:left w:val="none" w:sz="0" w:space="0" w:color="auto"/>
              <w:right w:val="none" w:sz="0" w:space="0" w:color="auto"/>
            </w:tcBorders>
            <w:shd w:val="clear" w:color="auto" w:fill="auto"/>
          </w:tcPr>
          <w:p w14:paraId="230C9391"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6A8E3D53"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11EC75B1"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Al-Hosni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[39]</w:t>
            </w:r>
          </w:p>
        </w:tc>
        <w:tc>
          <w:tcPr>
            <w:tcW w:w="623" w:type="dxa"/>
            <w:shd w:val="clear" w:color="auto" w:fill="auto"/>
          </w:tcPr>
          <w:p w14:paraId="376BB48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2012</w:t>
            </w:r>
          </w:p>
        </w:tc>
        <w:tc>
          <w:tcPr>
            <w:tcW w:w="510" w:type="dxa"/>
            <w:shd w:val="clear" w:color="auto" w:fill="auto"/>
          </w:tcPr>
          <w:p w14:paraId="39FAA0B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shd w:val="clear" w:color="auto" w:fill="auto"/>
          </w:tcPr>
          <w:p w14:paraId="5EF3C93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501-1000</w:t>
            </w:r>
          </w:p>
        </w:tc>
        <w:tc>
          <w:tcPr>
            <w:tcW w:w="567" w:type="dxa"/>
            <w:shd w:val="clear" w:color="auto" w:fill="auto"/>
          </w:tcPr>
          <w:p w14:paraId="497A58A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101</w:t>
            </w:r>
          </w:p>
        </w:tc>
        <w:tc>
          <w:tcPr>
            <w:tcW w:w="1813" w:type="dxa"/>
            <w:shd w:val="clear" w:color="auto" w:fill="auto"/>
          </w:tcPr>
          <w:p w14:paraId="75A8088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rhamnosus and B. infantis</w:t>
            </w:r>
          </w:p>
        </w:tc>
        <w:tc>
          <w:tcPr>
            <w:tcW w:w="624" w:type="dxa"/>
            <w:shd w:val="clear" w:color="auto" w:fill="auto"/>
          </w:tcPr>
          <w:p w14:paraId="4A5C520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6.0</w:t>
            </w:r>
          </w:p>
        </w:tc>
        <w:tc>
          <w:tcPr>
            <w:tcW w:w="708" w:type="dxa"/>
            <w:shd w:val="clear" w:color="auto" w:fill="auto"/>
          </w:tcPr>
          <w:p w14:paraId="52C2A8E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7.8</w:t>
            </w:r>
          </w:p>
        </w:tc>
        <w:tc>
          <w:tcPr>
            <w:tcW w:w="712" w:type="dxa"/>
            <w:shd w:val="clear" w:color="auto" w:fill="auto"/>
          </w:tcPr>
          <w:p w14:paraId="10D7B7FD"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24" w:type="dxa"/>
            <w:shd w:val="clear" w:color="auto" w:fill="auto"/>
          </w:tcPr>
          <w:p w14:paraId="3EBA0C3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w:t>
            </w:r>
          </w:p>
        </w:tc>
        <w:tc>
          <w:tcPr>
            <w:tcW w:w="709" w:type="dxa"/>
            <w:shd w:val="clear" w:color="auto" w:fill="auto"/>
          </w:tcPr>
          <w:p w14:paraId="0274B49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7.8</w:t>
            </w:r>
          </w:p>
        </w:tc>
        <w:tc>
          <w:tcPr>
            <w:tcW w:w="655" w:type="dxa"/>
            <w:shd w:val="clear" w:color="auto" w:fill="auto"/>
          </w:tcPr>
          <w:p w14:paraId="5240C751"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shd w:val="clear" w:color="auto" w:fill="auto"/>
          </w:tcPr>
          <w:p w14:paraId="1A2B4CB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26.0</w:t>
            </w:r>
          </w:p>
        </w:tc>
        <w:tc>
          <w:tcPr>
            <w:tcW w:w="709" w:type="dxa"/>
            <w:shd w:val="clear" w:color="auto" w:fill="auto"/>
          </w:tcPr>
          <w:p w14:paraId="0A29D9C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31.4</w:t>
            </w:r>
          </w:p>
        </w:tc>
        <w:tc>
          <w:tcPr>
            <w:tcW w:w="785" w:type="dxa"/>
            <w:shd w:val="clear" w:color="auto" w:fill="auto"/>
          </w:tcPr>
          <w:p w14:paraId="02935E1D"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74E221DD"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6DD37B3C"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Braga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[40]</w:t>
            </w:r>
          </w:p>
        </w:tc>
        <w:tc>
          <w:tcPr>
            <w:tcW w:w="623" w:type="dxa"/>
            <w:tcBorders>
              <w:left w:val="none" w:sz="0" w:space="0" w:color="auto"/>
              <w:right w:val="none" w:sz="0" w:space="0" w:color="auto"/>
            </w:tcBorders>
            <w:shd w:val="clear" w:color="auto" w:fill="auto"/>
          </w:tcPr>
          <w:p w14:paraId="652B94B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2011</w:t>
            </w:r>
          </w:p>
        </w:tc>
        <w:tc>
          <w:tcPr>
            <w:tcW w:w="510" w:type="dxa"/>
            <w:tcBorders>
              <w:left w:val="none" w:sz="0" w:space="0" w:color="auto"/>
              <w:right w:val="none" w:sz="0" w:space="0" w:color="auto"/>
            </w:tcBorders>
            <w:shd w:val="clear" w:color="auto" w:fill="auto"/>
          </w:tcPr>
          <w:p w14:paraId="53F554A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tcBorders>
              <w:left w:val="none" w:sz="0" w:space="0" w:color="auto"/>
              <w:right w:val="none" w:sz="0" w:space="0" w:color="auto"/>
            </w:tcBorders>
            <w:shd w:val="clear" w:color="auto" w:fill="auto"/>
          </w:tcPr>
          <w:p w14:paraId="05BD3D2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750-1499</w:t>
            </w:r>
          </w:p>
        </w:tc>
        <w:tc>
          <w:tcPr>
            <w:tcW w:w="567" w:type="dxa"/>
            <w:tcBorders>
              <w:left w:val="none" w:sz="0" w:space="0" w:color="auto"/>
              <w:right w:val="none" w:sz="0" w:space="0" w:color="auto"/>
            </w:tcBorders>
            <w:shd w:val="clear" w:color="auto" w:fill="auto"/>
          </w:tcPr>
          <w:p w14:paraId="47E084C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231</w:t>
            </w:r>
          </w:p>
        </w:tc>
        <w:tc>
          <w:tcPr>
            <w:tcW w:w="1813" w:type="dxa"/>
            <w:tcBorders>
              <w:left w:val="none" w:sz="0" w:space="0" w:color="auto"/>
              <w:right w:val="none" w:sz="0" w:space="0" w:color="auto"/>
            </w:tcBorders>
            <w:shd w:val="clear" w:color="auto" w:fill="auto"/>
          </w:tcPr>
          <w:p w14:paraId="0B53485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breve and L. casei</w:t>
            </w:r>
          </w:p>
        </w:tc>
        <w:tc>
          <w:tcPr>
            <w:tcW w:w="624" w:type="dxa"/>
            <w:tcBorders>
              <w:left w:val="none" w:sz="0" w:space="0" w:color="auto"/>
              <w:right w:val="none" w:sz="0" w:space="0" w:color="auto"/>
            </w:tcBorders>
            <w:shd w:val="clear" w:color="auto" w:fill="auto"/>
          </w:tcPr>
          <w:p w14:paraId="150B47B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08" w:type="dxa"/>
            <w:tcBorders>
              <w:left w:val="none" w:sz="0" w:space="0" w:color="auto"/>
              <w:right w:val="none" w:sz="0" w:space="0" w:color="auto"/>
            </w:tcBorders>
            <w:shd w:val="clear" w:color="auto" w:fill="auto"/>
          </w:tcPr>
          <w:p w14:paraId="6CC9FE1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3.6</w:t>
            </w:r>
          </w:p>
        </w:tc>
        <w:tc>
          <w:tcPr>
            <w:tcW w:w="712" w:type="dxa"/>
            <w:tcBorders>
              <w:left w:val="none" w:sz="0" w:space="0" w:color="auto"/>
              <w:right w:val="none" w:sz="0" w:space="0" w:color="auto"/>
            </w:tcBorders>
            <w:shd w:val="clear" w:color="auto" w:fill="auto"/>
          </w:tcPr>
          <w:p w14:paraId="1C26437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24" w:type="dxa"/>
            <w:tcBorders>
              <w:left w:val="none" w:sz="0" w:space="0" w:color="auto"/>
              <w:right w:val="none" w:sz="0" w:space="0" w:color="auto"/>
            </w:tcBorders>
            <w:shd w:val="clear" w:color="auto" w:fill="auto"/>
          </w:tcPr>
          <w:p w14:paraId="02F767E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21.8</w:t>
            </w:r>
          </w:p>
        </w:tc>
        <w:tc>
          <w:tcPr>
            <w:tcW w:w="709" w:type="dxa"/>
            <w:tcBorders>
              <w:left w:val="none" w:sz="0" w:space="0" w:color="auto"/>
              <w:right w:val="none" w:sz="0" w:space="0" w:color="auto"/>
            </w:tcBorders>
            <w:shd w:val="clear" w:color="auto" w:fill="auto"/>
          </w:tcPr>
          <w:p w14:paraId="685AC94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24.1</w:t>
            </w:r>
          </w:p>
        </w:tc>
        <w:tc>
          <w:tcPr>
            <w:tcW w:w="655" w:type="dxa"/>
            <w:tcBorders>
              <w:left w:val="none" w:sz="0" w:space="0" w:color="auto"/>
              <w:right w:val="none" w:sz="0" w:space="0" w:color="auto"/>
            </w:tcBorders>
            <w:shd w:val="clear" w:color="auto" w:fill="auto"/>
          </w:tcPr>
          <w:p w14:paraId="7DE9D036"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0DE5A9C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33.6</w:t>
            </w:r>
          </w:p>
        </w:tc>
        <w:tc>
          <w:tcPr>
            <w:tcW w:w="709" w:type="dxa"/>
            <w:tcBorders>
              <w:left w:val="none" w:sz="0" w:space="0" w:color="auto"/>
              <w:right w:val="none" w:sz="0" w:space="0" w:color="auto"/>
            </w:tcBorders>
            <w:shd w:val="clear" w:color="auto" w:fill="auto"/>
          </w:tcPr>
          <w:p w14:paraId="3EAEB1A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37.5</w:t>
            </w:r>
          </w:p>
        </w:tc>
        <w:tc>
          <w:tcPr>
            <w:tcW w:w="785" w:type="dxa"/>
            <w:tcBorders>
              <w:left w:val="none" w:sz="0" w:space="0" w:color="auto"/>
              <w:right w:val="none" w:sz="0" w:space="0" w:color="auto"/>
            </w:tcBorders>
            <w:shd w:val="clear" w:color="auto" w:fill="auto"/>
          </w:tcPr>
          <w:p w14:paraId="4EE2FBC9"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3EEB1272"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2239FEF1"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Sari</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[41]</w:t>
            </w:r>
          </w:p>
        </w:tc>
        <w:tc>
          <w:tcPr>
            <w:tcW w:w="623" w:type="dxa"/>
            <w:shd w:val="clear" w:color="auto" w:fill="auto"/>
          </w:tcPr>
          <w:p w14:paraId="25F62D8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2011</w:t>
            </w:r>
          </w:p>
        </w:tc>
        <w:tc>
          <w:tcPr>
            <w:tcW w:w="510" w:type="dxa"/>
            <w:shd w:val="clear" w:color="auto" w:fill="auto"/>
          </w:tcPr>
          <w:p w14:paraId="703C926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33</w:t>
            </w:r>
          </w:p>
        </w:tc>
        <w:tc>
          <w:tcPr>
            <w:tcW w:w="679" w:type="dxa"/>
            <w:shd w:val="clear" w:color="auto" w:fill="auto"/>
          </w:tcPr>
          <w:p w14:paraId="5EC9E39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shd w:val="clear" w:color="auto" w:fill="auto"/>
          </w:tcPr>
          <w:p w14:paraId="022C23A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221</w:t>
            </w:r>
          </w:p>
        </w:tc>
        <w:tc>
          <w:tcPr>
            <w:tcW w:w="1813" w:type="dxa"/>
            <w:shd w:val="clear" w:color="auto" w:fill="auto"/>
          </w:tcPr>
          <w:p w14:paraId="72602EF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sporogenes</w:t>
            </w:r>
          </w:p>
        </w:tc>
        <w:tc>
          <w:tcPr>
            <w:tcW w:w="624" w:type="dxa"/>
            <w:shd w:val="clear" w:color="auto" w:fill="auto"/>
          </w:tcPr>
          <w:p w14:paraId="6EF73C4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6.5</w:t>
            </w:r>
          </w:p>
        </w:tc>
        <w:tc>
          <w:tcPr>
            <w:tcW w:w="708" w:type="dxa"/>
            <w:shd w:val="clear" w:color="auto" w:fill="auto"/>
          </w:tcPr>
          <w:p w14:paraId="1DD18D7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9</w:t>
            </w:r>
          </w:p>
        </w:tc>
        <w:tc>
          <w:tcPr>
            <w:tcW w:w="712" w:type="dxa"/>
            <w:shd w:val="clear" w:color="auto" w:fill="auto"/>
          </w:tcPr>
          <w:p w14:paraId="0B2D2EA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24" w:type="dxa"/>
            <w:shd w:val="clear" w:color="auto" w:fill="auto"/>
          </w:tcPr>
          <w:p w14:paraId="5F63926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2.7</w:t>
            </w:r>
          </w:p>
        </w:tc>
        <w:tc>
          <w:tcPr>
            <w:tcW w:w="709" w:type="dxa"/>
            <w:shd w:val="clear" w:color="auto" w:fill="auto"/>
          </w:tcPr>
          <w:p w14:paraId="09F3B20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3.6</w:t>
            </w:r>
          </w:p>
        </w:tc>
        <w:tc>
          <w:tcPr>
            <w:tcW w:w="655" w:type="dxa"/>
            <w:shd w:val="clear" w:color="auto" w:fill="auto"/>
          </w:tcPr>
          <w:p w14:paraId="6500F2F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77" w:type="dxa"/>
            <w:shd w:val="clear" w:color="auto" w:fill="auto"/>
          </w:tcPr>
          <w:p w14:paraId="707580F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26.4</w:t>
            </w:r>
          </w:p>
        </w:tc>
        <w:tc>
          <w:tcPr>
            <w:tcW w:w="709" w:type="dxa"/>
            <w:shd w:val="clear" w:color="auto" w:fill="auto"/>
          </w:tcPr>
          <w:p w14:paraId="66E2378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23.4</w:t>
            </w:r>
          </w:p>
        </w:tc>
        <w:tc>
          <w:tcPr>
            <w:tcW w:w="785" w:type="dxa"/>
            <w:shd w:val="clear" w:color="auto" w:fill="auto"/>
          </w:tcPr>
          <w:p w14:paraId="0F796381"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r>
      <w:tr w:rsidR="00864C55" w:rsidRPr="00D52025" w14:paraId="52BC220A"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5B2F7D4C"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Mihatsc</w:t>
            </w:r>
            <w:r w:rsidRPr="00D52025">
              <w:rPr>
                <w:rFonts w:ascii="Book Antiqua" w:hAnsi="Book Antiqua" w:cs="Times New Roman"/>
                <w:b w:val="0"/>
                <w:color w:val="auto"/>
                <w:sz w:val="24"/>
                <w:szCs w:val="24"/>
              </w:rPr>
              <w:lastRenderedPageBreak/>
              <w:t>h</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w:t>
            </w:r>
            <w:r w:rsidR="00AA3540" w:rsidRPr="00D52025">
              <w:rPr>
                <w:rFonts w:ascii="Book Antiqua" w:hAnsi="Book Antiqua" w:cs="Times New Roman"/>
                <w:b w:val="0"/>
                <w:color w:val="auto"/>
                <w:sz w:val="24"/>
                <w:szCs w:val="24"/>
                <w:vertAlign w:val="superscript"/>
              </w:rPr>
              <w:t>18</w:t>
            </w:r>
            <w:r w:rsidRPr="00D52025">
              <w:rPr>
                <w:rFonts w:ascii="Book Antiqua" w:hAnsi="Book Antiqua" w:cs="Times New Roman"/>
                <w:b w:val="0"/>
                <w:color w:val="auto"/>
                <w:sz w:val="24"/>
                <w:szCs w:val="24"/>
                <w:vertAlign w:val="superscript"/>
              </w:rPr>
              <w:t>]</w:t>
            </w:r>
          </w:p>
        </w:tc>
        <w:tc>
          <w:tcPr>
            <w:tcW w:w="623" w:type="dxa"/>
            <w:tcBorders>
              <w:left w:val="none" w:sz="0" w:space="0" w:color="auto"/>
              <w:right w:val="none" w:sz="0" w:space="0" w:color="auto"/>
            </w:tcBorders>
            <w:shd w:val="clear" w:color="auto" w:fill="auto"/>
          </w:tcPr>
          <w:p w14:paraId="47E6BD4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lastRenderedPageBreak/>
              <w:t>201</w:t>
            </w:r>
            <w:r w:rsidRPr="00D52025">
              <w:rPr>
                <w:rFonts w:ascii="Book Antiqua" w:hAnsi="Book Antiqua" w:cs="Times New Roman"/>
                <w:color w:val="auto"/>
                <w:sz w:val="24"/>
                <w:szCs w:val="24"/>
              </w:rPr>
              <w:lastRenderedPageBreak/>
              <w:t>0</w:t>
            </w:r>
          </w:p>
        </w:tc>
        <w:tc>
          <w:tcPr>
            <w:tcW w:w="510" w:type="dxa"/>
            <w:tcBorders>
              <w:left w:val="none" w:sz="0" w:space="0" w:color="auto"/>
              <w:right w:val="none" w:sz="0" w:space="0" w:color="auto"/>
            </w:tcBorders>
            <w:shd w:val="clear" w:color="auto" w:fill="auto"/>
          </w:tcPr>
          <w:p w14:paraId="79F9140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lastRenderedPageBreak/>
              <w:t xml:space="preserve">&lt; </w:t>
            </w:r>
            <w:r w:rsidRPr="00D52025">
              <w:rPr>
                <w:rFonts w:ascii="Book Antiqua" w:hAnsi="Book Antiqua" w:cs="Times New Roman"/>
                <w:color w:val="auto"/>
                <w:sz w:val="24"/>
                <w:szCs w:val="24"/>
              </w:rPr>
              <w:lastRenderedPageBreak/>
              <w:t>30</w:t>
            </w:r>
          </w:p>
        </w:tc>
        <w:tc>
          <w:tcPr>
            <w:tcW w:w="679" w:type="dxa"/>
            <w:tcBorders>
              <w:left w:val="none" w:sz="0" w:space="0" w:color="auto"/>
              <w:right w:val="none" w:sz="0" w:space="0" w:color="auto"/>
            </w:tcBorders>
            <w:shd w:val="clear" w:color="auto" w:fill="auto"/>
          </w:tcPr>
          <w:p w14:paraId="63814CD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lastRenderedPageBreak/>
              <w:t xml:space="preserve">&lt; </w:t>
            </w:r>
            <w:r w:rsidRPr="00D52025">
              <w:rPr>
                <w:rFonts w:ascii="Book Antiqua" w:hAnsi="Book Antiqua" w:cs="Times New Roman"/>
                <w:color w:val="auto"/>
                <w:sz w:val="24"/>
                <w:szCs w:val="24"/>
              </w:rPr>
              <w:lastRenderedPageBreak/>
              <w:t>1500</w:t>
            </w:r>
          </w:p>
        </w:tc>
        <w:tc>
          <w:tcPr>
            <w:tcW w:w="567" w:type="dxa"/>
            <w:tcBorders>
              <w:left w:val="none" w:sz="0" w:space="0" w:color="auto"/>
              <w:right w:val="none" w:sz="0" w:space="0" w:color="auto"/>
            </w:tcBorders>
            <w:shd w:val="clear" w:color="auto" w:fill="auto"/>
          </w:tcPr>
          <w:p w14:paraId="726CE1D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lastRenderedPageBreak/>
              <w:t>18</w:t>
            </w:r>
            <w:r w:rsidRPr="00D52025">
              <w:rPr>
                <w:rFonts w:ascii="Book Antiqua" w:eastAsia="SimSun" w:hAnsi="Book Antiqua" w:cs="Times New Roman"/>
                <w:color w:val="auto"/>
                <w:sz w:val="24"/>
                <w:szCs w:val="24"/>
              </w:rPr>
              <w:lastRenderedPageBreak/>
              <w:t>3</w:t>
            </w:r>
          </w:p>
        </w:tc>
        <w:tc>
          <w:tcPr>
            <w:tcW w:w="1813" w:type="dxa"/>
            <w:tcBorders>
              <w:left w:val="none" w:sz="0" w:space="0" w:color="auto"/>
              <w:right w:val="none" w:sz="0" w:space="0" w:color="auto"/>
            </w:tcBorders>
            <w:shd w:val="clear" w:color="auto" w:fill="auto"/>
          </w:tcPr>
          <w:p w14:paraId="5620CED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lastRenderedPageBreak/>
              <w:t>B. lactis</w:t>
            </w:r>
          </w:p>
        </w:tc>
        <w:tc>
          <w:tcPr>
            <w:tcW w:w="624" w:type="dxa"/>
            <w:tcBorders>
              <w:left w:val="none" w:sz="0" w:space="0" w:color="auto"/>
              <w:right w:val="none" w:sz="0" w:space="0" w:color="auto"/>
            </w:tcBorders>
            <w:shd w:val="clear" w:color="auto" w:fill="auto"/>
          </w:tcPr>
          <w:p w14:paraId="43AD0BD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2.2</w:t>
            </w:r>
          </w:p>
        </w:tc>
        <w:tc>
          <w:tcPr>
            <w:tcW w:w="708" w:type="dxa"/>
            <w:tcBorders>
              <w:left w:val="none" w:sz="0" w:space="0" w:color="auto"/>
              <w:right w:val="none" w:sz="0" w:space="0" w:color="auto"/>
            </w:tcBorders>
            <w:shd w:val="clear" w:color="auto" w:fill="auto"/>
          </w:tcPr>
          <w:p w14:paraId="60AD08B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4.5</w:t>
            </w:r>
          </w:p>
        </w:tc>
        <w:tc>
          <w:tcPr>
            <w:tcW w:w="712" w:type="dxa"/>
            <w:tcBorders>
              <w:left w:val="none" w:sz="0" w:space="0" w:color="auto"/>
              <w:right w:val="none" w:sz="0" w:space="0" w:color="auto"/>
            </w:tcBorders>
            <w:shd w:val="clear" w:color="auto" w:fill="auto"/>
          </w:tcPr>
          <w:p w14:paraId="6934D9E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24" w:type="dxa"/>
            <w:tcBorders>
              <w:left w:val="none" w:sz="0" w:space="0" w:color="auto"/>
              <w:right w:val="none" w:sz="0" w:space="0" w:color="auto"/>
            </w:tcBorders>
            <w:shd w:val="clear" w:color="auto" w:fill="auto"/>
          </w:tcPr>
          <w:p w14:paraId="2B98694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2.2</w:t>
            </w:r>
          </w:p>
        </w:tc>
        <w:tc>
          <w:tcPr>
            <w:tcW w:w="709" w:type="dxa"/>
            <w:tcBorders>
              <w:left w:val="none" w:sz="0" w:space="0" w:color="auto"/>
              <w:right w:val="none" w:sz="0" w:space="0" w:color="auto"/>
            </w:tcBorders>
            <w:shd w:val="clear" w:color="auto" w:fill="auto"/>
          </w:tcPr>
          <w:p w14:paraId="110CAEE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1.1</w:t>
            </w:r>
          </w:p>
        </w:tc>
        <w:tc>
          <w:tcPr>
            <w:tcW w:w="655" w:type="dxa"/>
            <w:tcBorders>
              <w:left w:val="none" w:sz="0" w:space="0" w:color="auto"/>
              <w:right w:val="none" w:sz="0" w:space="0" w:color="auto"/>
            </w:tcBorders>
            <w:shd w:val="clear" w:color="auto" w:fill="auto"/>
          </w:tcPr>
          <w:p w14:paraId="2E9DA38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7097A8A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tcBorders>
              <w:left w:val="none" w:sz="0" w:space="0" w:color="auto"/>
              <w:right w:val="none" w:sz="0" w:space="0" w:color="auto"/>
            </w:tcBorders>
            <w:shd w:val="clear" w:color="auto" w:fill="auto"/>
          </w:tcPr>
          <w:p w14:paraId="052D8EA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85" w:type="dxa"/>
            <w:tcBorders>
              <w:left w:val="none" w:sz="0" w:space="0" w:color="auto"/>
              <w:right w:val="none" w:sz="0" w:space="0" w:color="auto"/>
            </w:tcBorders>
            <w:shd w:val="clear" w:color="auto" w:fill="auto"/>
          </w:tcPr>
          <w:p w14:paraId="3FC70FF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r>
      <w:tr w:rsidR="00864C55" w:rsidRPr="00D52025" w14:paraId="63ECD5B6"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1672B306"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Samanta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[4</w:t>
            </w:r>
            <w:r w:rsidR="00AA3540" w:rsidRPr="00D52025">
              <w:rPr>
                <w:rFonts w:ascii="Book Antiqua" w:hAnsi="Book Antiqua" w:cs="Times New Roman"/>
                <w:b w:val="0"/>
                <w:color w:val="auto"/>
                <w:sz w:val="24"/>
                <w:szCs w:val="24"/>
                <w:vertAlign w:val="superscript"/>
              </w:rPr>
              <w:t>2</w:t>
            </w:r>
            <w:r w:rsidRPr="00D52025">
              <w:rPr>
                <w:rFonts w:ascii="Book Antiqua" w:hAnsi="Book Antiqua" w:cs="Times New Roman"/>
                <w:b w:val="0"/>
                <w:color w:val="auto"/>
                <w:sz w:val="24"/>
                <w:szCs w:val="24"/>
                <w:vertAlign w:val="superscript"/>
              </w:rPr>
              <w:t>]</w:t>
            </w:r>
          </w:p>
        </w:tc>
        <w:tc>
          <w:tcPr>
            <w:tcW w:w="623" w:type="dxa"/>
            <w:shd w:val="clear" w:color="auto" w:fill="auto"/>
          </w:tcPr>
          <w:p w14:paraId="494ABB6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2009</w:t>
            </w:r>
          </w:p>
        </w:tc>
        <w:tc>
          <w:tcPr>
            <w:tcW w:w="510" w:type="dxa"/>
            <w:shd w:val="clear" w:color="auto" w:fill="auto"/>
          </w:tcPr>
          <w:p w14:paraId="5304508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32</w:t>
            </w:r>
          </w:p>
        </w:tc>
        <w:tc>
          <w:tcPr>
            <w:tcW w:w="679" w:type="dxa"/>
            <w:shd w:val="clear" w:color="auto" w:fill="auto"/>
          </w:tcPr>
          <w:p w14:paraId="679263B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shd w:val="clear" w:color="auto" w:fill="auto"/>
          </w:tcPr>
          <w:p w14:paraId="7609774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274</w:t>
            </w:r>
          </w:p>
        </w:tc>
        <w:tc>
          <w:tcPr>
            <w:tcW w:w="1813" w:type="dxa"/>
            <w:shd w:val="clear" w:color="auto" w:fill="auto"/>
          </w:tcPr>
          <w:p w14:paraId="6431669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infantis, B. bifidum, B. longum and L. acidophilus</w:t>
            </w:r>
          </w:p>
        </w:tc>
        <w:tc>
          <w:tcPr>
            <w:tcW w:w="624" w:type="dxa"/>
            <w:shd w:val="clear" w:color="auto" w:fill="auto"/>
          </w:tcPr>
          <w:p w14:paraId="56395E2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5.5</w:t>
            </w:r>
          </w:p>
        </w:tc>
        <w:tc>
          <w:tcPr>
            <w:tcW w:w="708" w:type="dxa"/>
            <w:shd w:val="clear" w:color="auto" w:fill="auto"/>
          </w:tcPr>
          <w:p w14:paraId="71DD2FC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15.8</w:t>
            </w:r>
          </w:p>
        </w:tc>
        <w:tc>
          <w:tcPr>
            <w:tcW w:w="712" w:type="dxa"/>
            <w:shd w:val="clear" w:color="auto" w:fill="auto"/>
          </w:tcPr>
          <w:p w14:paraId="4D7F58B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24" w:type="dxa"/>
            <w:shd w:val="clear" w:color="auto" w:fill="auto"/>
          </w:tcPr>
          <w:p w14:paraId="297C03F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4.4</w:t>
            </w:r>
          </w:p>
        </w:tc>
        <w:tc>
          <w:tcPr>
            <w:tcW w:w="709" w:type="dxa"/>
            <w:shd w:val="clear" w:color="auto" w:fill="auto"/>
          </w:tcPr>
          <w:p w14:paraId="15B18C4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14.7</w:t>
            </w:r>
          </w:p>
        </w:tc>
        <w:tc>
          <w:tcPr>
            <w:tcW w:w="655" w:type="dxa"/>
            <w:shd w:val="clear" w:color="auto" w:fill="auto"/>
          </w:tcPr>
          <w:p w14:paraId="576030D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77" w:type="dxa"/>
            <w:shd w:val="clear" w:color="auto" w:fill="auto"/>
          </w:tcPr>
          <w:p w14:paraId="203DFA1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14.3</w:t>
            </w:r>
          </w:p>
        </w:tc>
        <w:tc>
          <w:tcPr>
            <w:tcW w:w="709" w:type="dxa"/>
            <w:shd w:val="clear" w:color="auto" w:fill="auto"/>
          </w:tcPr>
          <w:p w14:paraId="04B07D0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19.5</w:t>
            </w:r>
          </w:p>
        </w:tc>
        <w:tc>
          <w:tcPr>
            <w:tcW w:w="785" w:type="dxa"/>
            <w:shd w:val="clear" w:color="auto" w:fill="auto"/>
          </w:tcPr>
          <w:p w14:paraId="01BA521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r>
      <w:tr w:rsidR="00864C55" w:rsidRPr="00D52025" w14:paraId="443B18E4"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0FCF8349"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Lin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[4</w:t>
            </w:r>
            <w:r w:rsidR="00AA3540" w:rsidRPr="00D52025">
              <w:rPr>
                <w:rFonts w:ascii="Book Antiqua" w:hAnsi="Book Antiqua" w:cs="Times New Roman"/>
                <w:b w:val="0"/>
                <w:color w:val="auto"/>
                <w:sz w:val="24"/>
                <w:szCs w:val="24"/>
                <w:vertAlign w:val="superscript"/>
              </w:rPr>
              <w:t>3</w:t>
            </w:r>
            <w:r w:rsidRPr="00D52025">
              <w:rPr>
                <w:rFonts w:ascii="Book Antiqua" w:hAnsi="Book Antiqua" w:cs="Times New Roman"/>
                <w:b w:val="0"/>
                <w:color w:val="auto"/>
                <w:sz w:val="24"/>
                <w:szCs w:val="24"/>
                <w:vertAlign w:val="superscript"/>
              </w:rPr>
              <w:t>]</w:t>
            </w:r>
          </w:p>
        </w:tc>
        <w:tc>
          <w:tcPr>
            <w:tcW w:w="623" w:type="dxa"/>
            <w:tcBorders>
              <w:left w:val="none" w:sz="0" w:space="0" w:color="auto"/>
              <w:right w:val="none" w:sz="0" w:space="0" w:color="auto"/>
            </w:tcBorders>
            <w:shd w:val="clear" w:color="auto" w:fill="auto"/>
          </w:tcPr>
          <w:p w14:paraId="26EC3BA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2008</w:t>
            </w:r>
          </w:p>
        </w:tc>
        <w:tc>
          <w:tcPr>
            <w:tcW w:w="510" w:type="dxa"/>
            <w:tcBorders>
              <w:left w:val="none" w:sz="0" w:space="0" w:color="auto"/>
              <w:right w:val="none" w:sz="0" w:space="0" w:color="auto"/>
            </w:tcBorders>
            <w:shd w:val="clear" w:color="auto" w:fill="auto"/>
          </w:tcPr>
          <w:p w14:paraId="4FB9F92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34</w:t>
            </w:r>
          </w:p>
        </w:tc>
        <w:tc>
          <w:tcPr>
            <w:tcW w:w="679" w:type="dxa"/>
            <w:tcBorders>
              <w:left w:val="none" w:sz="0" w:space="0" w:color="auto"/>
              <w:right w:val="none" w:sz="0" w:space="0" w:color="auto"/>
            </w:tcBorders>
            <w:shd w:val="clear" w:color="auto" w:fill="auto"/>
          </w:tcPr>
          <w:p w14:paraId="2C97DB1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tcBorders>
              <w:left w:val="none" w:sz="0" w:space="0" w:color="auto"/>
              <w:right w:val="none" w:sz="0" w:space="0" w:color="auto"/>
            </w:tcBorders>
            <w:shd w:val="clear" w:color="auto" w:fill="auto"/>
          </w:tcPr>
          <w:p w14:paraId="58BD6C6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434</w:t>
            </w:r>
          </w:p>
        </w:tc>
        <w:tc>
          <w:tcPr>
            <w:tcW w:w="1813" w:type="dxa"/>
            <w:tcBorders>
              <w:left w:val="none" w:sz="0" w:space="0" w:color="auto"/>
              <w:right w:val="none" w:sz="0" w:space="0" w:color="auto"/>
            </w:tcBorders>
            <w:shd w:val="clear" w:color="auto" w:fill="auto"/>
          </w:tcPr>
          <w:p w14:paraId="75F4A43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bifidum and L. acidophilus</w:t>
            </w:r>
          </w:p>
        </w:tc>
        <w:tc>
          <w:tcPr>
            <w:tcW w:w="624" w:type="dxa"/>
            <w:tcBorders>
              <w:left w:val="none" w:sz="0" w:space="0" w:color="auto"/>
              <w:right w:val="none" w:sz="0" w:space="0" w:color="auto"/>
            </w:tcBorders>
            <w:shd w:val="clear" w:color="auto" w:fill="auto"/>
          </w:tcPr>
          <w:p w14:paraId="454C313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1.8</w:t>
            </w:r>
          </w:p>
        </w:tc>
        <w:tc>
          <w:tcPr>
            <w:tcW w:w="708" w:type="dxa"/>
            <w:tcBorders>
              <w:left w:val="none" w:sz="0" w:space="0" w:color="auto"/>
              <w:right w:val="none" w:sz="0" w:space="0" w:color="auto"/>
            </w:tcBorders>
            <w:shd w:val="clear" w:color="auto" w:fill="auto"/>
          </w:tcPr>
          <w:p w14:paraId="1709BC9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6.5</w:t>
            </w:r>
          </w:p>
        </w:tc>
        <w:tc>
          <w:tcPr>
            <w:tcW w:w="712" w:type="dxa"/>
            <w:tcBorders>
              <w:left w:val="none" w:sz="0" w:space="0" w:color="auto"/>
              <w:right w:val="none" w:sz="0" w:space="0" w:color="auto"/>
            </w:tcBorders>
            <w:shd w:val="clear" w:color="auto" w:fill="auto"/>
          </w:tcPr>
          <w:p w14:paraId="6B95A980"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24" w:type="dxa"/>
            <w:tcBorders>
              <w:left w:val="none" w:sz="0" w:space="0" w:color="auto"/>
              <w:right w:val="none" w:sz="0" w:space="0" w:color="auto"/>
            </w:tcBorders>
            <w:shd w:val="clear" w:color="auto" w:fill="auto"/>
          </w:tcPr>
          <w:p w14:paraId="679484D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0.9</w:t>
            </w:r>
          </w:p>
        </w:tc>
        <w:tc>
          <w:tcPr>
            <w:tcW w:w="709" w:type="dxa"/>
            <w:tcBorders>
              <w:left w:val="none" w:sz="0" w:space="0" w:color="auto"/>
              <w:right w:val="none" w:sz="0" w:space="0" w:color="auto"/>
            </w:tcBorders>
            <w:shd w:val="clear" w:color="auto" w:fill="auto"/>
          </w:tcPr>
          <w:p w14:paraId="47BA0BB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4.1</w:t>
            </w:r>
          </w:p>
        </w:tc>
        <w:tc>
          <w:tcPr>
            <w:tcW w:w="655" w:type="dxa"/>
            <w:tcBorders>
              <w:left w:val="none" w:sz="0" w:space="0" w:color="auto"/>
              <w:right w:val="none" w:sz="0" w:space="0" w:color="auto"/>
            </w:tcBorders>
            <w:shd w:val="clear" w:color="auto" w:fill="auto"/>
          </w:tcPr>
          <w:p w14:paraId="476162B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77" w:type="dxa"/>
            <w:tcBorders>
              <w:left w:val="none" w:sz="0" w:space="0" w:color="auto"/>
              <w:right w:val="none" w:sz="0" w:space="0" w:color="auto"/>
            </w:tcBorders>
            <w:shd w:val="clear" w:color="auto" w:fill="auto"/>
          </w:tcPr>
          <w:p w14:paraId="7E151FD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19.8</w:t>
            </w:r>
          </w:p>
        </w:tc>
        <w:tc>
          <w:tcPr>
            <w:tcW w:w="709" w:type="dxa"/>
            <w:tcBorders>
              <w:left w:val="none" w:sz="0" w:space="0" w:color="auto"/>
              <w:right w:val="none" w:sz="0" w:space="0" w:color="auto"/>
            </w:tcBorders>
            <w:shd w:val="clear" w:color="auto" w:fill="auto"/>
          </w:tcPr>
          <w:p w14:paraId="0B740DC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11.5</w:t>
            </w:r>
          </w:p>
        </w:tc>
        <w:tc>
          <w:tcPr>
            <w:tcW w:w="785" w:type="dxa"/>
            <w:tcBorders>
              <w:left w:val="none" w:sz="0" w:space="0" w:color="auto"/>
              <w:right w:val="none" w:sz="0" w:space="0" w:color="auto"/>
            </w:tcBorders>
            <w:shd w:val="clear" w:color="auto" w:fill="auto"/>
          </w:tcPr>
          <w:p w14:paraId="7E41FAA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r>
      <w:tr w:rsidR="00864C55" w:rsidRPr="00D52025" w14:paraId="2C482338"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2A36AC7C"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Lin</w:t>
            </w:r>
            <w:r w:rsidRPr="00D52025">
              <w:rPr>
                <w:rFonts w:ascii="Book Antiqua" w:hAnsi="Book Antiqua" w:cs="Times New Roman"/>
                <w:b w:val="0"/>
                <w:i/>
                <w:color w:val="auto"/>
                <w:sz w:val="24"/>
                <w:szCs w:val="24"/>
              </w:rPr>
              <w:t xml:space="preserve"> et al</w:t>
            </w:r>
            <w:r w:rsidRPr="00D52025">
              <w:rPr>
                <w:rFonts w:ascii="Book Antiqua" w:hAnsi="Book Antiqua" w:cs="Times New Roman"/>
                <w:b w:val="0"/>
                <w:color w:val="auto"/>
                <w:sz w:val="24"/>
                <w:szCs w:val="24"/>
                <w:vertAlign w:val="superscript"/>
              </w:rPr>
              <w:t>[4</w:t>
            </w:r>
            <w:r w:rsidR="00AA3540" w:rsidRPr="00D52025">
              <w:rPr>
                <w:rFonts w:ascii="Book Antiqua" w:hAnsi="Book Antiqua" w:cs="Times New Roman"/>
                <w:b w:val="0"/>
                <w:color w:val="auto"/>
                <w:sz w:val="24"/>
                <w:szCs w:val="24"/>
                <w:vertAlign w:val="superscript"/>
              </w:rPr>
              <w:t>4</w:t>
            </w:r>
            <w:r w:rsidRPr="00D52025">
              <w:rPr>
                <w:rFonts w:ascii="Book Antiqua" w:hAnsi="Book Antiqua" w:cs="Times New Roman"/>
                <w:b w:val="0"/>
                <w:color w:val="auto"/>
                <w:sz w:val="24"/>
                <w:szCs w:val="24"/>
                <w:vertAlign w:val="superscript"/>
              </w:rPr>
              <w:t>]</w:t>
            </w:r>
          </w:p>
        </w:tc>
        <w:tc>
          <w:tcPr>
            <w:tcW w:w="623" w:type="dxa"/>
            <w:shd w:val="clear" w:color="auto" w:fill="auto"/>
          </w:tcPr>
          <w:p w14:paraId="0E83D9B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2005</w:t>
            </w:r>
          </w:p>
        </w:tc>
        <w:tc>
          <w:tcPr>
            <w:tcW w:w="510" w:type="dxa"/>
            <w:shd w:val="clear" w:color="auto" w:fill="auto"/>
          </w:tcPr>
          <w:p w14:paraId="734495C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shd w:val="clear" w:color="auto" w:fill="auto"/>
          </w:tcPr>
          <w:p w14:paraId="2931D72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shd w:val="clear" w:color="auto" w:fill="auto"/>
          </w:tcPr>
          <w:p w14:paraId="78176B9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eastAsia="SimSun" w:hAnsi="Book Antiqua" w:cs="Times New Roman"/>
                <w:color w:val="auto"/>
                <w:sz w:val="24"/>
                <w:szCs w:val="24"/>
              </w:rPr>
              <w:t>367</w:t>
            </w:r>
          </w:p>
        </w:tc>
        <w:tc>
          <w:tcPr>
            <w:tcW w:w="1813" w:type="dxa"/>
            <w:shd w:val="clear" w:color="auto" w:fill="auto"/>
          </w:tcPr>
          <w:p w14:paraId="3587BF8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acidophilus and B. infantis</w:t>
            </w:r>
          </w:p>
        </w:tc>
        <w:tc>
          <w:tcPr>
            <w:tcW w:w="624" w:type="dxa"/>
            <w:shd w:val="clear" w:color="auto" w:fill="auto"/>
          </w:tcPr>
          <w:p w14:paraId="33CB43B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1.1</w:t>
            </w:r>
          </w:p>
        </w:tc>
        <w:tc>
          <w:tcPr>
            <w:tcW w:w="708" w:type="dxa"/>
            <w:shd w:val="clear" w:color="auto" w:fill="auto"/>
          </w:tcPr>
          <w:p w14:paraId="17F244C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5.3</w:t>
            </w:r>
          </w:p>
        </w:tc>
        <w:tc>
          <w:tcPr>
            <w:tcW w:w="712" w:type="dxa"/>
            <w:shd w:val="clear" w:color="auto" w:fill="auto"/>
          </w:tcPr>
          <w:p w14:paraId="4445A36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24" w:type="dxa"/>
            <w:shd w:val="clear" w:color="auto" w:fill="auto"/>
          </w:tcPr>
          <w:p w14:paraId="3E9B15E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3.9</w:t>
            </w:r>
          </w:p>
        </w:tc>
        <w:tc>
          <w:tcPr>
            <w:tcW w:w="709" w:type="dxa"/>
            <w:shd w:val="clear" w:color="auto" w:fill="auto"/>
          </w:tcPr>
          <w:p w14:paraId="5EA3936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10.7</w:t>
            </w:r>
          </w:p>
        </w:tc>
        <w:tc>
          <w:tcPr>
            <w:tcW w:w="655" w:type="dxa"/>
            <w:shd w:val="clear" w:color="auto" w:fill="auto"/>
          </w:tcPr>
          <w:p w14:paraId="445A0259"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77" w:type="dxa"/>
            <w:shd w:val="clear" w:color="auto" w:fill="auto"/>
          </w:tcPr>
          <w:p w14:paraId="4C18F1D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12.3</w:t>
            </w:r>
          </w:p>
        </w:tc>
        <w:tc>
          <w:tcPr>
            <w:tcW w:w="709" w:type="dxa"/>
            <w:shd w:val="clear" w:color="auto" w:fill="auto"/>
          </w:tcPr>
          <w:p w14:paraId="74019E7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19.3</w:t>
            </w:r>
          </w:p>
        </w:tc>
        <w:tc>
          <w:tcPr>
            <w:tcW w:w="785" w:type="dxa"/>
            <w:shd w:val="clear" w:color="auto" w:fill="auto"/>
          </w:tcPr>
          <w:p w14:paraId="7D29164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r>
      <w:tr w:rsidR="00864C55" w:rsidRPr="00D52025" w14:paraId="0B59A23C" w14:textId="77777777" w:rsidTr="00244A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dxa"/>
            <w:tcBorders>
              <w:left w:val="none" w:sz="0" w:space="0" w:color="auto"/>
              <w:right w:val="none" w:sz="0" w:space="0" w:color="auto"/>
            </w:tcBorders>
            <w:shd w:val="clear" w:color="auto" w:fill="auto"/>
          </w:tcPr>
          <w:p w14:paraId="667BE033"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Bin-Nun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[4</w:t>
            </w:r>
            <w:r w:rsidR="00AA3540" w:rsidRPr="00D52025">
              <w:rPr>
                <w:rFonts w:ascii="Book Antiqua" w:hAnsi="Book Antiqua" w:cs="Times New Roman"/>
                <w:b w:val="0"/>
                <w:color w:val="auto"/>
                <w:sz w:val="24"/>
                <w:szCs w:val="24"/>
                <w:vertAlign w:val="superscript"/>
              </w:rPr>
              <w:t>5</w:t>
            </w:r>
            <w:r w:rsidRPr="00D52025">
              <w:rPr>
                <w:rFonts w:ascii="Book Antiqua" w:hAnsi="Book Antiqua" w:cs="Times New Roman"/>
                <w:b w:val="0"/>
                <w:color w:val="auto"/>
                <w:sz w:val="24"/>
                <w:szCs w:val="24"/>
                <w:vertAlign w:val="superscript"/>
              </w:rPr>
              <w:t>]</w:t>
            </w:r>
          </w:p>
        </w:tc>
        <w:tc>
          <w:tcPr>
            <w:tcW w:w="623" w:type="dxa"/>
            <w:tcBorders>
              <w:left w:val="none" w:sz="0" w:space="0" w:color="auto"/>
              <w:right w:val="none" w:sz="0" w:space="0" w:color="auto"/>
            </w:tcBorders>
            <w:shd w:val="clear" w:color="auto" w:fill="auto"/>
          </w:tcPr>
          <w:p w14:paraId="395501F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2005</w:t>
            </w:r>
          </w:p>
        </w:tc>
        <w:tc>
          <w:tcPr>
            <w:tcW w:w="510" w:type="dxa"/>
            <w:tcBorders>
              <w:left w:val="none" w:sz="0" w:space="0" w:color="auto"/>
              <w:right w:val="none" w:sz="0" w:space="0" w:color="auto"/>
            </w:tcBorders>
            <w:shd w:val="clear" w:color="auto" w:fill="auto"/>
          </w:tcPr>
          <w:p w14:paraId="0D38F06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9" w:type="dxa"/>
            <w:tcBorders>
              <w:left w:val="none" w:sz="0" w:space="0" w:color="auto"/>
              <w:right w:val="none" w:sz="0" w:space="0" w:color="auto"/>
            </w:tcBorders>
            <w:shd w:val="clear" w:color="auto" w:fill="auto"/>
          </w:tcPr>
          <w:p w14:paraId="5C6B04B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1500</w:t>
            </w:r>
          </w:p>
        </w:tc>
        <w:tc>
          <w:tcPr>
            <w:tcW w:w="567" w:type="dxa"/>
            <w:tcBorders>
              <w:left w:val="none" w:sz="0" w:space="0" w:color="auto"/>
              <w:right w:val="none" w:sz="0" w:space="0" w:color="auto"/>
            </w:tcBorders>
            <w:shd w:val="clear" w:color="auto" w:fill="auto"/>
          </w:tcPr>
          <w:p w14:paraId="10A1D3C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145</w:t>
            </w:r>
          </w:p>
        </w:tc>
        <w:tc>
          <w:tcPr>
            <w:tcW w:w="1813" w:type="dxa"/>
            <w:tcBorders>
              <w:left w:val="none" w:sz="0" w:space="0" w:color="auto"/>
              <w:right w:val="none" w:sz="0" w:space="0" w:color="auto"/>
            </w:tcBorders>
            <w:shd w:val="clear" w:color="auto" w:fill="auto"/>
          </w:tcPr>
          <w:p w14:paraId="2B4547B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B. infantis, S. thermophilus, and B. bifidus</w:t>
            </w:r>
          </w:p>
        </w:tc>
        <w:tc>
          <w:tcPr>
            <w:tcW w:w="624" w:type="dxa"/>
            <w:tcBorders>
              <w:left w:val="none" w:sz="0" w:space="0" w:color="auto"/>
              <w:right w:val="none" w:sz="0" w:space="0" w:color="auto"/>
            </w:tcBorders>
            <w:shd w:val="clear" w:color="auto" w:fill="auto"/>
          </w:tcPr>
          <w:p w14:paraId="1BDCFE9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w:t>
            </w:r>
          </w:p>
        </w:tc>
        <w:tc>
          <w:tcPr>
            <w:tcW w:w="708" w:type="dxa"/>
            <w:tcBorders>
              <w:left w:val="none" w:sz="0" w:space="0" w:color="auto"/>
              <w:right w:val="none" w:sz="0" w:space="0" w:color="auto"/>
            </w:tcBorders>
            <w:shd w:val="clear" w:color="auto" w:fill="auto"/>
          </w:tcPr>
          <w:p w14:paraId="081FA8C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16.4</w:t>
            </w:r>
          </w:p>
        </w:tc>
        <w:tc>
          <w:tcPr>
            <w:tcW w:w="712" w:type="dxa"/>
            <w:tcBorders>
              <w:left w:val="none" w:sz="0" w:space="0" w:color="auto"/>
              <w:right w:val="none" w:sz="0" w:space="0" w:color="auto"/>
            </w:tcBorders>
            <w:shd w:val="clear" w:color="auto" w:fill="auto"/>
          </w:tcPr>
          <w:p w14:paraId="419B479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24" w:type="dxa"/>
            <w:tcBorders>
              <w:left w:val="none" w:sz="0" w:space="0" w:color="auto"/>
              <w:right w:val="none" w:sz="0" w:space="0" w:color="auto"/>
            </w:tcBorders>
            <w:shd w:val="clear" w:color="auto" w:fill="auto"/>
          </w:tcPr>
          <w:p w14:paraId="7D164F8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w:t>
            </w:r>
          </w:p>
        </w:tc>
        <w:tc>
          <w:tcPr>
            <w:tcW w:w="709" w:type="dxa"/>
            <w:tcBorders>
              <w:left w:val="none" w:sz="0" w:space="0" w:color="auto"/>
              <w:right w:val="none" w:sz="0" w:space="0" w:color="auto"/>
            </w:tcBorders>
            <w:shd w:val="clear" w:color="auto" w:fill="auto"/>
          </w:tcPr>
          <w:p w14:paraId="5BF51E6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20.5</w:t>
            </w:r>
          </w:p>
        </w:tc>
        <w:tc>
          <w:tcPr>
            <w:tcW w:w="655" w:type="dxa"/>
            <w:tcBorders>
              <w:left w:val="none" w:sz="0" w:space="0" w:color="auto"/>
              <w:right w:val="none" w:sz="0" w:space="0" w:color="auto"/>
            </w:tcBorders>
            <w:shd w:val="clear" w:color="auto" w:fill="auto"/>
          </w:tcPr>
          <w:p w14:paraId="659BDF6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677" w:type="dxa"/>
            <w:tcBorders>
              <w:left w:val="none" w:sz="0" w:space="0" w:color="auto"/>
              <w:right w:val="none" w:sz="0" w:space="0" w:color="auto"/>
            </w:tcBorders>
            <w:shd w:val="clear" w:color="auto" w:fill="auto"/>
          </w:tcPr>
          <w:p w14:paraId="27D5928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tcBorders>
              <w:left w:val="none" w:sz="0" w:space="0" w:color="auto"/>
              <w:right w:val="none" w:sz="0" w:space="0" w:color="auto"/>
            </w:tcBorders>
            <w:shd w:val="clear" w:color="auto" w:fill="auto"/>
          </w:tcPr>
          <w:p w14:paraId="4762723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85" w:type="dxa"/>
            <w:tcBorders>
              <w:left w:val="none" w:sz="0" w:space="0" w:color="auto"/>
              <w:right w:val="none" w:sz="0" w:space="0" w:color="auto"/>
            </w:tcBorders>
            <w:shd w:val="clear" w:color="auto" w:fill="auto"/>
          </w:tcPr>
          <w:p w14:paraId="26C5BFBE"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r>
      <w:tr w:rsidR="00864C55" w:rsidRPr="00D52025" w14:paraId="1F5CA371" w14:textId="77777777" w:rsidTr="00244AD0">
        <w:tc>
          <w:tcPr>
            <w:cnfStyle w:val="001000000000" w:firstRow="0" w:lastRow="0" w:firstColumn="1" w:lastColumn="0" w:oddVBand="0" w:evenVBand="0" w:oddHBand="0" w:evenHBand="0" w:firstRowFirstColumn="0" w:firstRowLastColumn="0" w:lastRowFirstColumn="0" w:lastRowLastColumn="0"/>
            <w:tcW w:w="1123" w:type="dxa"/>
            <w:shd w:val="clear" w:color="auto" w:fill="auto"/>
          </w:tcPr>
          <w:p w14:paraId="08B192D8"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 xml:space="preserve">Dani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[4</w:t>
            </w:r>
            <w:r w:rsidR="00AA3540" w:rsidRPr="00D52025">
              <w:rPr>
                <w:rFonts w:ascii="Book Antiqua" w:hAnsi="Book Antiqua" w:cs="Times New Roman"/>
                <w:b w:val="0"/>
                <w:color w:val="auto"/>
                <w:sz w:val="24"/>
                <w:szCs w:val="24"/>
                <w:vertAlign w:val="superscript"/>
              </w:rPr>
              <w:t>6</w:t>
            </w:r>
            <w:r w:rsidRPr="00D52025">
              <w:rPr>
                <w:rFonts w:ascii="Book Antiqua" w:hAnsi="Book Antiqua" w:cs="Times New Roman"/>
                <w:b w:val="0"/>
                <w:color w:val="auto"/>
                <w:sz w:val="24"/>
                <w:szCs w:val="24"/>
                <w:vertAlign w:val="superscript"/>
              </w:rPr>
              <w:t>]</w:t>
            </w:r>
          </w:p>
        </w:tc>
        <w:tc>
          <w:tcPr>
            <w:tcW w:w="623" w:type="dxa"/>
            <w:shd w:val="clear" w:color="auto" w:fill="auto"/>
          </w:tcPr>
          <w:p w14:paraId="1F5B210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2002</w:t>
            </w:r>
          </w:p>
        </w:tc>
        <w:tc>
          <w:tcPr>
            <w:tcW w:w="510" w:type="dxa"/>
            <w:shd w:val="clear" w:color="auto" w:fill="auto"/>
          </w:tcPr>
          <w:p w14:paraId="060F5BC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33</w:t>
            </w:r>
          </w:p>
        </w:tc>
        <w:tc>
          <w:tcPr>
            <w:tcW w:w="679" w:type="dxa"/>
            <w:shd w:val="clear" w:color="auto" w:fill="auto"/>
          </w:tcPr>
          <w:p w14:paraId="1641487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567" w:type="dxa"/>
            <w:shd w:val="clear" w:color="auto" w:fill="auto"/>
          </w:tcPr>
          <w:p w14:paraId="6185251D"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585</w:t>
            </w:r>
          </w:p>
        </w:tc>
        <w:tc>
          <w:tcPr>
            <w:tcW w:w="1813" w:type="dxa"/>
            <w:shd w:val="clear" w:color="auto" w:fill="auto"/>
          </w:tcPr>
          <w:p w14:paraId="4BEDB25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L. rhamnosus</w:t>
            </w:r>
          </w:p>
        </w:tc>
        <w:tc>
          <w:tcPr>
            <w:tcW w:w="624" w:type="dxa"/>
            <w:shd w:val="clear" w:color="auto" w:fill="auto"/>
          </w:tcPr>
          <w:p w14:paraId="78E051A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w:t>
            </w:r>
          </w:p>
        </w:tc>
        <w:tc>
          <w:tcPr>
            <w:tcW w:w="708" w:type="dxa"/>
            <w:shd w:val="clear" w:color="auto" w:fill="auto"/>
          </w:tcPr>
          <w:p w14:paraId="50AA6D6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2.8</w:t>
            </w:r>
          </w:p>
        </w:tc>
        <w:tc>
          <w:tcPr>
            <w:tcW w:w="712" w:type="dxa"/>
            <w:shd w:val="clear" w:color="auto" w:fill="auto"/>
          </w:tcPr>
          <w:p w14:paraId="3533151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624" w:type="dxa"/>
            <w:shd w:val="clear" w:color="auto" w:fill="auto"/>
          </w:tcPr>
          <w:p w14:paraId="03BD71B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709" w:type="dxa"/>
            <w:shd w:val="clear" w:color="auto" w:fill="auto"/>
          </w:tcPr>
          <w:p w14:paraId="15C1641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55" w:type="dxa"/>
            <w:shd w:val="clear" w:color="auto" w:fill="auto"/>
          </w:tcPr>
          <w:p w14:paraId="37286BB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677" w:type="dxa"/>
            <w:shd w:val="clear" w:color="auto" w:fill="auto"/>
          </w:tcPr>
          <w:p w14:paraId="24B9244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4.7</w:t>
            </w:r>
          </w:p>
        </w:tc>
        <w:tc>
          <w:tcPr>
            <w:tcW w:w="709" w:type="dxa"/>
            <w:shd w:val="clear" w:color="auto" w:fill="auto"/>
          </w:tcPr>
          <w:p w14:paraId="6DB14E4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4.1</w:t>
            </w:r>
          </w:p>
        </w:tc>
        <w:tc>
          <w:tcPr>
            <w:tcW w:w="785" w:type="dxa"/>
            <w:shd w:val="clear" w:color="auto" w:fill="auto"/>
          </w:tcPr>
          <w:p w14:paraId="461499C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r>
    </w:tbl>
    <w:p w14:paraId="3FF6DD59" w14:textId="77777777" w:rsidR="00864C55" w:rsidRPr="00D52025" w:rsidRDefault="00864C55" w:rsidP="00D52025">
      <w:pPr>
        <w:snapToGrid w:val="0"/>
        <w:spacing w:line="360" w:lineRule="auto"/>
        <w:rPr>
          <w:rFonts w:ascii="Book Antiqua" w:hAnsi="Book Antiqua" w:cs="Times New Roman"/>
          <w:sz w:val="24"/>
          <w:szCs w:val="24"/>
        </w:rPr>
      </w:pPr>
    </w:p>
    <w:p w14:paraId="7C967B1E" w14:textId="77777777" w:rsidR="00864C55" w:rsidRPr="00D52025" w:rsidRDefault="001908F9" w:rsidP="00D52025">
      <w:pPr>
        <w:tabs>
          <w:tab w:val="left" w:pos="2895"/>
        </w:tabs>
        <w:snapToGrid w:val="0"/>
        <w:spacing w:line="360" w:lineRule="auto"/>
        <w:rPr>
          <w:rFonts w:ascii="Book Antiqua" w:hAnsi="Book Antiqua" w:cs="Times New Roman"/>
          <w:sz w:val="24"/>
          <w:szCs w:val="24"/>
        </w:rPr>
      </w:pPr>
      <w:r w:rsidRPr="00D52025">
        <w:rPr>
          <w:rFonts w:ascii="Book Antiqua" w:hAnsi="Book Antiqua" w:cs="Times New Roman"/>
          <w:sz w:val="24"/>
          <w:szCs w:val="24"/>
        </w:rPr>
        <w:t xml:space="preserve">BW: Birth weight; </w:t>
      </w:r>
      <w:r w:rsidR="00864C55" w:rsidRPr="00D52025">
        <w:rPr>
          <w:rFonts w:ascii="Book Antiqua" w:hAnsi="Book Antiqua" w:cs="Times New Roman"/>
          <w:sz w:val="24"/>
          <w:szCs w:val="24"/>
        </w:rPr>
        <w:t>LOS: Late onset sepsis; NEC: Necrotizing enterocolitis.</w:t>
      </w:r>
    </w:p>
    <w:p w14:paraId="33FE1B4B" w14:textId="77777777" w:rsidR="00864C55" w:rsidRPr="00D52025" w:rsidRDefault="00864C55" w:rsidP="00D52025">
      <w:pPr>
        <w:widowControl/>
        <w:snapToGrid w:val="0"/>
        <w:spacing w:line="360" w:lineRule="auto"/>
        <w:jc w:val="left"/>
      </w:pPr>
      <w:r w:rsidRPr="00D52025">
        <w:br w:type="page"/>
      </w:r>
    </w:p>
    <w:p w14:paraId="3669ED94" w14:textId="0EC271DC" w:rsidR="00864C55" w:rsidRPr="00D52025" w:rsidRDefault="00864C55" w:rsidP="00D52025">
      <w:pPr>
        <w:snapToGrid w:val="0"/>
        <w:spacing w:line="360" w:lineRule="auto"/>
        <w:rPr>
          <w:rFonts w:ascii="Book Antiqua" w:hAnsi="Book Antiqua" w:cs="Times New Roman"/>
          <w:b/>
          <w:sz w:val="24"/>
          <w:szCs w:val="24"/>
        </w:rPr>
      </w:pPr>
      <w:r w:rsidRPr="00D52025">
        <w:rPr>
          <w:rFonts w:ascii="Book Antiqua" w:hAnsi="Book Antiqua" w:cs="Times New Roman"/>
          <w:b/>
          <w:sz w:val="24"/>
          <w:szCs w:val="24"/>
        </w:rPr>
        <w:lastRenderedPageBreak/>
        <w:t xml:space="preserve">Table 3 Summary of </w:t>
      </w:r>
      <w:del w:id="281" w:author="Copy_editor" w:date="2019-01-31T16:40:00Z">
        <w:r w:rsidRPr="00D52025" w:rsidDel="001F47F6">
          <w:rPr>
            <w:rFonts w:ascii="Book Antiqua" w:hAnsi="Book Antiqua" w:cs="Times New Roman"/>
            <w:b/>
            <w:sz w:val="24"/>
            <w:szCs w:val="24"/>
          </w:rPr>
          <w:delText xml:space="preserve">5 </w:delText>
        </w:r>
      </w:del>
      <w:ins w:id="282" w:author="Copy_editor" w:date="2019-01-31T16:40:00Z">
        <w:r w:rsidR="001F47F6" w:rsidRPr="00D52025">
          <w:rPr>
            <w:rFonts w:ascii="Book Antiqua" w:hAnsi="Book Antiqua" w:cs="Times New Roman"/>
            <w:b/>
            <w:sz w:val="24"/>
            <w:szCs w:val="24"/>
          </w:rPr>
          <w:t xml:space="preserve">five </w:t>
        </w:r>
      </w:ins>
      <w:r w:rsidR="002A2955" w:rsidRPr="00D52025">
        <w:rPr>
          <w:rFonts w:ascii="Book Antiqua" w:hAnsi="Book Antiqua" w:cs="Times New Roman"/>
          <w:b/>
          <w:sz w:val="24"/>
          <w:szCs w:val="24"/>
        </w:rPr>
        <w:t>randomized controlled trials</w:t>
      </w:r>
      <w:r w:rsidRPr="00D52025">
        <w:rPr>
          <w:rFonts w:ascii="Book Antiqua" w:hAnsi="Book Antiqua" w:cs="Times New Roman"/>
          <w:b/>
          <w:sz w:val="24"/>
          <w:szCs w:val="24"/>
        </w:rPr>
        <w:t xml:space="preserve"> of prophylactic antibiotics on the risk of necrotizing enterocolitis</w:t>
      </w:r>
    </w:p>
    <w:p w14:paraId="18CC1EBC" w14:textId="77777777" w:rsidR="00864C55" w:rsidRPr="00D52025" w:rsidRDefault="00864C55" w:rsidP="00D52025">
      <w:pPr>
        <w:snapToGrid w:val="0"/>
        <w:spacing w:line="360" w:lineRule="auto"/>
        <w:rPr>
          <w:rFonts w:ascii="Book Antiqua" w:hAnsi="Book Antiqua" w:cs="Times New Roman"/>
          <w:b/>
          <w:sz w:val="24"/>
          <w:szCs w:val="24"/>
        </w:rPr>
      </w:pPr>
    </w:p>
    <w:tbl>
      <w:tblPr>
        <w:tblStyle w:val="LightShading1"/>
        <w:tblpPr w:leftFromText="180" w:rightFromText="180" w:vertAnchor="text" w:horzAnchor="margin" w:tblpXSpec="center" w:tblpY="106"/>
        <w:tblW w:w="6656" w:type="pct"/>
        <w:tblBorders>
          <w:top w:val="single" w:sz="4" w:space="0" w:color="auto"/>
          <w:bottom w:val="single" w:sz="4" w:space="0" w:color="auto"/>
        </w:tblBorders>
        <w:tblLayout w:type="fixed"/>
        <w:tblLook w:val="04A0" w:firstRow="1" w:lastRow="0" w:firstColumn="1" w:lastColumn="0" w:noHBand="0" w:noVBand="1"/>
      </w:tblPr>
      <w:tblGrid>
        <w:gridCol w:w="1006"/>
        <w:gridCol w:w="624"/>
        <w:gridCol w:w="624"/>
        <w:gridCol w:w="683"/>
        <w:gridCol w:w="567"/>
        <w:gridCol w:w="1885"/>
        <w:gridCol w:w="624"/>
        <w:gridCol w:w="678"/>
        <w:gridCol w:w="647"/>
        <w:gridCol w:w="656"/>
        <w:gridCol w:w="678"/>
        <w:gridCol w:w="649"/>
        <w:gridCol w:w="651"/>
        <w:gridCol w:w="678"/>
        <w:gridCol w:w="685"/>
        <w:gridCol w:w="9"/>
      </w:tblGrid>
      <w:tr w:rsidR="00864C55" w:rsidRPr="00D52025" w14:paraId="20541A56" w14:textId="77777777" w:rsidTr="00571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 w:type="pct"/>
            <w:vMerge w:val="restart"/>
            <w:tcBorders>
              <w:top w:val="single" w:sz="4" w:space="0" w:color="auto"/>
              <w:left w:val="none" w:sz="0" w:space="0" w:color="auto"/>
              <w:bottom w:val="single" w:sz="4" w:space="0" w:color="auto"/>
              <w:right w:val="none" w:sz="0" w:space="0" w:color="auto"/>
            </w:tcBorders>
            <w:shd w:val="clear" w:color="auto" w:fill="auto"/>
            <w:vAlign w:val="center"/>
          </w:tcPr>
          <w:p w14:paraId="69C3CF36" w14:textId="77777777" w:rsidR="00864C55" w:rsidRPr="00D52025" w:rsidRDefault="00864C55" w:rsidP="00D52025">
            <w:pPr>
              <w:snapToGrid w:val="0"/>
              <w:spacing w:line="360" w:lineRule="auto"/>
              <w:rPr>
                <w:rFonts w:ascii="Book Antiqua" w:hAnsi="Book Antiqua" w:cs="Times New Roman"/>
                <w:color w:val="auto"/>
                <w:sz w:val="24"/>
                <w:szCs w:val="24"/>
              </w:rPr>
            </w:pPr>
            <w:bookmarkStart w:id="283" w:name="OLE_LINK34"/>
            <w:bookmarkStart w:id="284" w:name="OLE_LINK51"/>
            <w:r w:rsidRPr="00D52025">
              <w:rPr>
                <w:rFonts w:ascii="Book Antiqua" w:hAnsi="Book Antiqua" w:cs="Times New Roman"/>
                <w:color w:val="auto"/>
                <w:sz w:val="24"/>
                <w:szCs w:val="24"/>
              </w:rPr>
              <w:t>R</w:t>
            </w:r>
            <w:r w:rsidR="007050D3" w:rsidRPr="00D52025">
              <w:rPr>
                <w:rFonts w:ascii="Book Antiqua" w:hAnsi="Book Antiqua" w:cs="Times New Roman"/>
                <w:color w:val="auto"/>
                <w:sz w:val="24"/>
                <w:szCs w:val="24"/>
              </w:rPr>
              <w:t>eferences</w:t>
            </w:r>
          </w:p>
        </w:tc>
        <w:tc>
          <w:tcPr>
            <w:tcW w:w="275" w:type="pct"/>
            <w:vMerge w:val="restart"/>
            <w:tcBorders>
              <w:top w:val="single" w:sz="4" w:space="0" w:color="auto"/>
              <w:left w:val="none" w:sz="0" w:space="0" w:color="auto"/>
              <w:bottom w:val="single" w:sz="4" w:space="0" w:color="auto"/>
              <w:right w:val="none" w:sz="0" w:space="0" w:color="auto"/>
            </w:tcBorders>
            <w:shd w:val="clear" w:color="auto" w:fill="auto"/>
            <w:vAlign w:val="center"/>
          </w:tcPr>
          <w:p w14:paraId="17F13E4F"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Years</w:t>
            </w:r>
          </w:p>
        </w:tc>
        <w:tc>
          <w:tcPr>
            <w:tcW w:w="275" w:type="pct"/>
            <w:vMerge w:val="restart"/>
            <w:tcBorders>
              <w:top w:val="single" w:sz="4" w:space="0" w:color="auto"/>
              <w:left w:val="none" w:sz="0" w:space="0" w:color="auto"/>
              <w:bottom w:val="single" w:sz="4" w:space="0" w:color="auto"/>
              <w:right w:val="none" w:sz="0" w:space="0" w:color="auto"/>
            </w:tcBorders>
            <w:shd w:val="clear" w:color="auto" w:fill="auto"/>
            <w:vAlign w:val="center"/>
          </w:tcPr>
          <w:p w14:paraId="1CF02190"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GA</w:t>
            </w:r>
          </w:p>
        </w:tc>
        <w:tc>
          <w:tcPr>
            <w:tcW w:w="301" w:type="pct"/>
            <w:vMerge w:val="restart"/>
            <w:tcBorders>
              <w:top w:val="single" w:sz="4" w:space="0" w:color="auto"/>
              <w:left w:val="none" w:sz="0" w:space="0" w:color="auto"/>
              <w:bottom w:val="single" w:sz="4" w:space="0" w:color="auto"/>
              <w:right w:val="none" w:sz="0" w:space="0" w:color="auto"/>
            </w:tcBorders>
            <w:shd w:val="clear" w:color="auto" w:fill="auto"/>
            <w:vAlign w:val="center"/>
          </w:tcPr>
          <w:p w14:paraId="43444204"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BW</w:t>
            </w:r>
          </w:p>
        </w:tc>
        <w:tc>
          <w:tcPr>
            <w:tcW w:w="250" w:type="pct"/>
            <w:vMerge w:val="restart"/>
            <w:tcBorders>
              <w:top w:val="single" w:sz="4" w:space="0" w:color="auto"/>
              <w:left w:val="none" w:sz="0" w:space="0" w:color="auto"/>
              <w:bottom w:val="single" w:sz="4" w:space="0" w:color="auto"/>
              <w:right w:val="none" w:sz="0" w:space="0" w:color="auto"/>
            </w:tcBorders>
            <w:shd w:val="clear" w:color="auto" w:fill="auto"/>
            <w:vAlign w:val="center"/>
          </w:tcPr>
          <w:p w14:paraId="2CA56FD7"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color w:val="auto"/>
                <w:sz w:val="24"/>
                <w:szCs w:val="24"/>
              </w:rPr>
            </w:pPr>
            <w:r w:rsidRPr="00D52025">
              <w:rPr>
                <w:rFonts w:ascii="Book Antiqua" w:hAnsi="Book Antiqua" w:cs="Times New Roman"/>
                <w:i/>
                <w:color w:val="auto"/>
                <w:sz w:val="24"/>
                <w:szCs w:val="24"/>
              </w:rPr>
              <w:t>N</w:t>
            </w:r>
          </w:p>
        </w:tc>
        <w:tc>
          <w:tcPr>
            <w:tcW w:w="831" w:type="pct"/>
            <w:vMerge w:val="restart"/>
            <w:tcBorders>
              <w:top w:val="single" w:sz="4" w:space="0" w:color="auto"/>
              <w:left w:val="none" w:sz="0" w:space="0" w:color="auto"/>
              <w:bottom w:val="single" w:sz="4" w:space="0" w:color="auto"/>
              <w:right w:val="none" w:sz="0" w:space="0" w:color="auto"/>
            </w:tcBorders>
            <w:shd w:val="clear" w:color="auto" w:fill="auto"/>
            <w:vAlign w:val="center"/>
          </w:tcPr>
          <w:p w14:paraId="61C06385" w14:textId="77777777"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Study</w:t>
            </w:r>
          </w:p>
        </w:tc>
        <w:tc>
          <w:tcPr>
            <w:tcW w:w="859" w:type="pct"/>
            <w:gridSpan w:val="3"/>
            <w:tcBorders>
              <w:top w:val="single" w:sz="4" w:space="0" w:color="auto"/>
              <w:left w:val="none" w:sz="0" w:space="0" w:color="auto"/>
              <w:bottom w:val="single" w:sz="4" w:space="0" w:color="auto"/>
              <w:right w:val="none" w:sz="0" w:space="0" w:color="auto"/>
            </w:tcBorders>
            <w:shd w:val="clear" w:color="auto" w:fill="auto"/>
            <w:vAlign w:val="center"/>
          </w:tcPr>
          <w:p w14:paraId="2CB6CC0B" w14:textId="746A1A61"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NEC ≥ stage II</w:t>
            </w:r>
            <w:ins w:id="285" w:author="Filipodia" w:date="2019-02-02T16:10:00Z">
              <w:r w:rsidR="00D52025">
                <w:rPr>
                  <w:rFonts w:ascii="Book Antiqua" w:hAnsi="Book Antiqua" w:cs="Times New Roman"/>
                  <w:color w:val="auto"/>
                  <w:sz w:val="24"/>
                  <w:szCs w:val="24"/>
                </w:rPr>
                <w:t>,</w:t>
              </w:r>
            </w:ins>
            <w:r w:rsidRPr="00D52025">
              <w:rPr>
                <w:rFonts w:ascii="Book Antiqua" w:hAnsi="Book Antiqua" w:cs="Times New Roman"/>
                <w:color w:val="auto"/>
                <w:sz w:val="24"/>
                <w:szCs w:val="24"/>
              </w:rPr>
              <w:t xml:space="preserve"> </w:t>
            </w:r>
            <w:del w:id="286" w:author="Filipodia" w:date="2019-02-02T16:10: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87" w:author="Filipodia" w:date="2019-02-02T16:10:00Z">
              <w:r w:rsidRPr="00D52025" w:rsidDel="00D52025">
                <w:rPr>
                  <w:rFonts w:ascii="Book Antiqua" w:hAnsi="Book Antiqua" w:cs="Times New Roman"/>
                  <w:color w:val="auto"/>
                  <w:sz w:val="24"/>
                  <w:szCs w:val="24"/>
                </w:rPr>
                <w:delText>)</w:delText>
              </w:r>
            </w:del>
          </w:p>
        </w:tc>
        <w:tc>
          <w:tcPr>
            <w:tcW w:w="874" w:type="pct"/>
            <w:gridSpan w:val="3"/>
            <w:tcBorders>
              <w:top w:val="single" w:sz="4" w:space="0" w:color="auto"/>
              <w:left w:val="none" w:sz="0" w:space="0" w:color="auto"/>
              <w:bottom w:val="single" w:sz="4" w:space="0" w:color="auto"/>
              <w:right w:val="none" w:sz="0" w:space="0" w:color="auto"/>
            </w:tcBorders>
            <w:shd w:val="clear" w:color="auto" w:fill="auto"/>
            <w:vAlign w:val="center"/>
          </w:tcPr>
          <w:p w14:paraId="7BBE9CF5" w14:textId="29E1533C"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Mortality</w:t>
            </w:r>
            <w:ins w:id="288" w:author="Filipodia" w:date="2019-02-02T16:10:00Z">
              <w:r w:rsidR="00D52025">
                <w:rPr>
                  <w:rFonts w:ascii="Book Antiqua" w:hAnsi="Book Antiqua" w:cs="Times New Roman"/>
                  <w:color w:val="auto"/>
                  <w:sz w:val="24"/>
                  <w:szCs w:val="24"/>
                </w:rPr>
                <w:t>,</w:t>
              </w:r>
            </w:ins>
            <w:del w:id="289" w:author="Filipodia" w:date="2019-02-02T16:10:00Z">
              <w:r w:rsidRPr="00D52025" w:rsidDel="00D52025">
                <w:rPr>
                  <w:rFonts w:ascii="Book Antiqua" w:hAnsi="Book Antiqua" w:cs="Times New Roman"/>
                  <w:color w:val="auto"/>
                  <w:sz w:val="24"/>
                  <w:szCs w:val="24"/>
                </w:rPr>
                <w:delText xml:space="preserve"> </w:delText>
              </w:r>
            </w:del>
            <w:ins w:id="290" w:author="Filipodia" w:date="2019-02-02T16:10:00Z">
              <w:r w:rsidR="00D52025">
                <w:rPr>
                  <w:rFonts w:ascii="Book Antiqua" w:hAnsi="Book Antiqua" w:cs="Times New Roman"/>
                  <w:color w:val="auto"/>
                  <w:sz w:val="24"/>
                  <w:szCs w:val="24"/>
                </w:rPr>
                <w:t xml:space="preserve"> </w:t>
              </w:r>
            </w:ins>
            <w:del w:id="291" w:author="Filipodia" w:date="2019-02-02T16:10:00Z">
              <w:r w:rsidRPr="00D52025" w:rsidDel="00D52025">
                <w:rPr>
                  <w:rFonts w:ascii="Book Antiqua" w:hAnsi="Book Antiqua" w:cs="Times New Roman"/>
                  <w:color w:val="auto"/>
                  <w:sz w:val="24"/>
                  <w:szCs w:val="24"/>
                </w:rPr>
                <w:delText>(</w:delText>
              </w:r>
            </w:del>
            <w:r w:rsidRPr="00D52025">
              <w:rPr>
                <w:rFonts w:ascii="Book Antiqua" w:hAnsi="Book Antiqua" w:cs="Times New Roman"/>
                <w:color w:val="auto"/>
                <w:sz w:val="24"/>
                <w:szCs w:val="24"/>
              </w:rPr>
              <w:t>%</w:t>
            </w:r>
            <w:del w:id="292" w:author="Filipodia" w:date="2019-02-02T16:10:00Z">
              <w:r w:rsidRPr="00D52025" w:rsidDel="00D52025">
                <w:rPr>
                  <w:rFonts w:ascii="Book Antiqua" w:hAnsi="Book Antiqua" w:cs="Times New Roman"/>
                  <w:color w:val="auto"/>
                  <w:sz w:val="24"/>
                  <w:szCs w:val="24"/>
                </w:rPr>
                <w:delText>)</w:delText>
              </w:r>
            </w:del>
          </w:p>
        </w:tc>
        <w:tc>
          <w:tcPr>
            <w:tcW w:w="892" w:type="pct"/>
            <w:gridSpan w:val="4"/>
            <w:tcBorders>
              <w:top w:val="single" w:sz="4" w:space="0" w:color="auto"/>
              <w:left w:val="none" w:sz="0" w:space="0" w:color="auto"/>
              <w:bottom w:val="single" w:sz="4" w:space="0" w:color="auto"/>
              <w:right w:val="none" w:sz="0" w:space="0" w:color="auto"/>
            </w:tcBorders>
            <w:shd w:val="clear" w:color="auto" w:fill="auto"/>
            <w:vAlign w:val="center"/>
          </w:tcPr>
          <w:p w14:paraId="5A985079" w14:textId="4442EF6D" w:rsidR="00864C55" w:rsidRPr="00D52025" w:rsidRDefault="00864C55" w:rsidP="00D52025">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LOS</w:t>
            </w:r>
            <w:ins w:id="293" w:author="Filipodia" w:date="2019-02-02T16:10:00Z">
              <w:r w:rsidR="00D52025">
                <w:rPr>
                  <w:rFonts w:ascii="Book Antiqua" w:hAnsi="Book Antiqua" w:cs="Times New Roman"/>
                  <w:color w:val="auto"/>
                  <w:sz w:val="24"/>
                  <w:szCs w:val="24"/>
                </w:rPr>
                <w:t>,</w:t>
              </w:r>
            </w:ins>
            <w:r w:rsidRPr="00D52025">
              <w:rPr>
                <w:rFonts w:ascii="Book Antiqua" w:hAnsi="Book Antiqua" w:cs="Times New Roman"/>
                <w:color w:val="auto"/>
                <w:sz w:val="24"/>
                <w:szCs w:val="24"/>
              </w:rPr>
              <w:t xml:space="preserve"> (%)</w:t>
            </w:r>
          </w:p>
        </w:tc>
      </w:tr>
      <w:tr w:rsidR="00864C55" w:rsidRPr="00D52025" w14:paraId="439AC972" w14:textId="77777777" w:rsidTr="005714B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443" w:type="pct"/>
            <w:vMerge/>
            <w:tcBorders>
              <w:top w:val="single" w:sz="4" w:space="0" w:color="auto"/>
              <w:left w:val="none" w:sz="0" w:space="0" w:color="auto"/>
              <w:bottom w:val="single" w:sz="4" w:space="0" w:color="auto"/>
              <w:right w:val="none" w:sz="0" w:space="0" w:color="auto"/>
            </w:tcBorders>
            <w:shd w:val="clear" w:color="auto" w:fill="auto"/>
          </w:tcPr>
          <w:p w14:paraId="558309B1" w14:textId="77777777" w:rsidR="00864C55" w:rsidRPr="00D52025" w:rsidRDefault="00864C55" w:rsidP="00D52025">
            <w:pPr>
              <w:snapToGrid w:val="0"/>
              <w:spacing w:line="360" w:lineRule="auto"/>
              <w:rPr>
                <w:rFonts w:ascii="Book Antiqua" w:hAnsi="Book Antiqua" w:cs="Times New Roman"/>
                <w:color w:val="auto"/>
                <w:sz w:val="24"/>
                <w:szCs w:val="24"/>
              </w:rPr>
            </w:pPr>
          </w:p>
        </w:tc>
        <w:tc>
          <w:tcPr>
            <w:tcW w:w="275" w:type="pct"/>
            <w:vMerge/>
            <w:tcBorders>
              <w:top w:val="single" w:sz="4" w:space="0" w:color="auto"/>
              <w:left w:val="none" w:sz="0" w:space="0" w:color="auto"/>
              <w:bottom w:val="single" w:sz="4" w:space="0" w:color="auto"/>
              <w:right w:val="none" w:sz="0" w:space="0" w:color="auto"/>
            </w:tcBorders>
            <w:shd w:val="clear" w:color="auto" w:fill="auto"/>
          </w:tcPr>
          <w:p w14:paraId="1F17AAD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275" w:type="pct"/>
            <w:vMerge/>
            <w:tcBorders>
              <w:top w:val="single" w:sz="4" w:space="0" w:color="auto"/>
              <w:left w:val="none" w:sz="0" w:space="0" w:color="auto"/>
              <w:bottom w:val="single" w:sz="4" w:space="0" w:color="auto"/>
              <w:right w:val="none" w:sz="0" w:space="0" w:color="auto"/>
            </w:tcBorders>
            <w:shd w:val="clear" w:color="auto" w:fill="auto"/>
          </w:tcPr>
          <w:p w14:paraId="6A019DE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301" w:type="pct"/>
            <w:vMerge/>
            <w:tcBorders>
              <w:top w:val="single" w:sz="4" w:space="0" w:color="auto"/>
              <w:left w:val="none" w:sz="0" w:space="0" w:color="auto"/>
              <w:bottom w:val="single" w:sz="4" w:space="0" w:color="auto"/>
              <w:right w:val="none" w:sz="0" w:space="0" w:color="auto"/>
            </w:tcBorders>
            <w:shd w:val="clear" w:color="auto" w:fill="auto"/>
          </w:tcPr>
          <w:p w14:paraId="5B1439D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250" w:type="pct"/>
            <w:vMerge/>
            <w:tcBorders>
              <w:top w:val="single" w:sz="4" w:space="0" w:color="auto"/>
              <w:left w:val="none" w:sz="0" w:space="0" w:color="auto"/>
              <w:bottom w:val="single" w:sz="4" w:space="0" w:color="auto"/>
              <w:right w:val="none" w:sz="0" w:space="0" w:color="auto"/>
            </w:tcBorders>
            <w:shd w:val="clear" w:color="auto" w:fill="auto"/>
          </w:tcPr>
          <w:p w14:paraId="31FB64B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831" w:type="pct"/>
            <w:vMerge/>
            <w:tcBorders>
              <w:top w:val="single" w:sz="4" w:space="0" w:color="auto"/>
              <w:left w:val="none" w:sz="0" w:space="0" w:color="auto"/>
              <w:bottom w:val="single" w:sz="4" w:space="0" w:color="auto"/>
              <w:right w:val="none" w:sz="0" w:space="0" w:color="auto"/>
            </w:tcBorders>
            <w:shd w:val="clear" w:color="auto" w:fill="auto"/>
          </w:tcPr>
          <w:p w14:paraId="14538D2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275" w:type="pct"/>
            <w:tcBorders>
              <w:top w:val="single" w:sz="4" w:space="0" w:color="auto"/>
              <w:left w:val="none" w:sz="0" w:space="0" w:color="auto"/>
              <w:bottom w:val="single" w:sz="4" w:space="0" w:color="auto"/>
              <w:right w:val="none" w:sz="0" w:space="0" w:color="auto"/>
            </w:tcBorders>
            <w:shd w:val="clear" w:color="auto" w:fill="auto"/>
          </w:tcPr>
          <w:p w14:paraId="645A243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Study</w:t>
            </w:r>
          </w:p>
        </w:tc>
        <w:tc>
          <w:tcPr>
            <w:tcW w:w="299" w:type="pct"/>
            <w:tcBorders>
              <w:top w:val="single" w:sz="4" w:space="0" w:color="auto"/>
              <w:left w:val="none" w:sz="0" w:space="0" w:color="auto"/>
              <w:bottom w:val="single" w:sz="4" w:space="0" w:color="auto"/>
              <w:right w:val="none" w:sz="0" w:space="0" w:color="auto"/>
            </w:tcBorders>
            <w:shd w:val="clear" w:color="auto" w:fill="auto"/>
          </w:tcPr>
          <w:p w14:paraId="712C747F"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Control</w:t>
            </w:r>
          </w:p>
        </w:tc>
        <w:tc>
          <w:tcPr>
            <w:tcW w:w="285" w:type="pct"/>
            <w:tcBorders>
              <w:top w:val="single" w:sz="4" w:space="0" w:color="auto"/>
              <w:left w:val="none" w:sz="0" w:space="0" w:color="auto"/>
              <w:bottom w:val="single" w:sz="4" w:space="0" w:color="auto"/>
              <w:right w:val="none" w:sz="0" w:space="0" w:color="auto"/>
            </w:tcBorders>
            <w:shd w:val="clear" w:color="auto" w:fill="auto"/>
          </w:tcPr>
          <w:p w14:paraId="517E2B8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i/>
                <w:color w:val="auto"/>
                <w:sz w:val="24"/>
                <w:szCs w:val="24"/>
              </w:rPr>
              <w:t>P</w:t>
            </w:r>
            <w:r w:rsidRPr="00D52025">
              <w:rPr>
                <w:rFonts w:ascii="Book Antiqua" w:hAnsi="Book Antiqua" w:cs="Times New Roman"/>
                <w:color w:val="auto"/>
                <w:sz w:val="24"/>
                <w:szCs w:val="24"/>
              </w:rPr>
              <w:t xml:space="preserve"> &lt; 0.05</w:t>
            </w:r>
          </w:p>
        </w:tc>
        <w:tc>
          <w:tcPr>
            <w:tcW w:w="289" w:type="pct"/>
            <w:tcBorders>
              <w:top w:val="single" w:sz="4" w:space="0" w:color="auto"/>
              <w:left w:val="none" w:sz="0" w:space="0" w:color="auto"/>
              <w:bottom w:val="single" w:sz="4" w:space="0" w:color="auto"/>
              <w:right w:val="none" w:sz="0" w:space="0" w:color="auto"/>
            </w:tcBorders>
            <w:shd w:val="clear" w:color="auto" w:fill="auto"/>
          </w:tcPr>
          <w:p w14:paraId="705838B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Study</w:t>
            </w:r>
          </w:p>
        </w:tc>
        <w:tc>
          <w:tcPr>
            <w:tcW w:w="299" w:type="pct"/>
            <w:tcBorders>
              <w:top w:val="single" w:sz="4" w:space="0" w:color="auto"/>
              <w:left w:val="none" w:sz="0" w:space="0" w:color="auto"/>
              <w:bottom w:val="single" w:sz="4" w:space="0" w:color="auto"/>
              <w:right w:val="none" w:sz="0" w:space="0" w:color="auto"/>
            </w:tcBorders>
            <w:shd w:val="clear" w:color="auto" w:fill="auto"/>
          </w:tcPr>
          <w:p w14:paraId="03840B6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Control</w:t>
            </w:r>
          </w:p>
        </w:tc>
        <w:tc>
          <w:tcPr>
            <w:tcW w:w="286" w:type="pct"/>
            <w:tcBorders>
              <w:top w:val="single" w:sz="4" w:space="0" w:color="auto"/>
              <w:left w:val="none" w:sz="0" w:space="0" w:color="auto"/>
              <w:bottom w:val="single" w:sz="4" w:space="0" w:color="auto"/>
              <w:right w:val="none" w:sz="0" w:space="0" w:color="auto"/>
            </w:tcBorders>
            <w:shd w:val="clear" w:color="auto" w:fill="auto"/>
          </w:tcPr>
          <w:p w14:paraId="7BB59F3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i/>
                <w:color w:val="auto"/>
                <w:sz w:val="24"/>
                <w:szCs w:val="24"/>
              </w:rPr>
              <w:t>P</w:t>
            </w:r>
            <w:r w:rsidRPr="00D52025">
              <w:rPr>
                <w:rFonts w:ascii="Book Antiqua" w:hAnsi="Book Antiqua" w:cs="Times New Roman"/>
                <w:color w:val="auto"/>
                <w:sz w:val="24"/>
                <w:szCs w:val="24"/>
              </w:rPr>
              <w:t xml:space="preserve"> &lt; 0.05</w:t>
            </w:r>
          </w:p>
        </w:tc>
        <w:tc>
          <w:tcPr>
            <w:tcW w:w="287" w:type="pct"/>
            <w:tcBorders>
              <w:top w:val="single" w:sz="4" w:space="0" w:color="auto"/>
              <w:left w:val="none" w:sz="0" w:space="0" w:color="auto"/>
              <w:bottom w:val="single" w:sz="4" w:space="0" w:color="auto"/>
              <w:right w:val="none" w:sz="0" w:space="0" w:color="auto"/>
            </w:tcBorders>
            <w:shd w:val="clear" w:color="auto" w:fill="auto"/>
          </w:tcPr>
          <w:p w14:paraId="01AA016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Study</w:t>
            </w:r>
          </w:p>
        </w:tc>
        <w:tc>
          <w:tcPr>
            <w:tcW w:w="299" w:type="pct"/>
            <w:tcBorders>
              <w:top w:val="single" w:sz="4" w:space="0" w:color="auto"/>
              <w:left w:val="none" w:sz="0" w:space="0" w:color="auto"/>
              <w:bottom w:val="single" w:sz="4" w:space="0" w:color="auto"/>
              <w:right w:val="none" w:sz="0" w:space="0" w:color="auto"/>
            </w:tcBorders>
            <w:shd w:val="clear" w:color="auto" w:fill="auto"/>
          </w:tcPr>
          <w:p w14:paraId="7204D98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Control</w:t>
            </w:r>
          </w:p>
        </w:tc>
        <w:tc>
          <w:tcPr>
            <w:tcW w:w="302" w:type="pct"/>
            <w:tcBorders>
              <w:top w:val="single" w:sz="4" w:space="0" w:color="auto"/>
              <w:left w:val="none" w:sz="0" w:space="0" w:color="auto"/>
              <w:bottom w:val="single" w:sz="4" w:space="0" w:color="auto"/>
              <w:right w:val="none" w:sz="0" w:space="0" w:color="auto"/>
            </w:tcBorders>
            <w:shd w:val="clear" w:color="auto" w:fill="auto"/>
          </w:tcPr>
          <w:p w14:paraId="3F192B3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i/>
                <w:color w:val="auto"/>
                <w:sz w:val="24"/>
                <w:szCs w:val="24"/>
              </w:rPr>
              <w:t>P</w:t>
            </w:r>
            <w:r w:rsidRPr="00D52025">
              <w:rPr>
                <w:rFonts w:ascii="Book Antiqua" w:hAnsi="Book Antiqua" w:cs="Times New Roman"/>
                <w:color w:val="auto"/>
                <w:sz w:val="24"/>
                <w:szCs w:val="24"/>
              </w:rPr>
              <w:t xml:space="preserve"> &lt; 0.05</w:t>
            </w:r>
          </w:p>
        </w:tc>
      </w:tr>
      <w:tr w:rsidR="00864C55" w:rsidRPr="00D52025" w14:paraId="2A7611CA" w14:textId="77777777" w:rsidTr="005714B4">
        <w:trPr>
          <w:gridAfter w:val="1"/>
          <w:wAfter w:w="4" w:type="pct"/>
        </w:trPr>
        <w:tc>
          <w:tcPr>
            <w:cnfStyle w:val="001000000000" w:firstRow="0" w:lastRow="0" w:firstColumn="1" w:lastColumn="0" w:oddVBand="0" w:evenVBand="0" w:oddHBand="0" w:evenHBand="0" w:firstRowFirstColumn="0" w:firstRowLastColumn="0" w:lastRowFirstColumn="0" w:lastRowLastColumn="0"/>
            <w:tcW w:w="443" w:type="pct"/>
            <w:tcBorders>
              <w:top w:val="single" w:sz="4" w:space="0" w:color="auto"/>
            </w:tcBorders>
            <w:shd w:val="clear" w:color="auto" w:fill="auto"/>
          </w:tcPr>
          <w:p w14:paraId="242F01AB" w14:textId="77777777" w:rsidR="00864C55" w:rsidRPr="00D52025" w:rsidRDefault="00864C55" w:rsidP="00D52025">
            <w:pPr>
              <w:snapToGrid w:val="0"/>
              <w:spacing w:line="360" w:lineRule="auto"/>
              <w:rPr>
                <w:rFonts w:ascii="Book Antiqua" w:hAnsi="Book Antiqua" w:cs="Times New Roman"/>
                <w:b w:val="0"/>
                <w:color w:val="auto"/>
                <w:sz w:val="24"/>
                <w:szCs w:val="24"/>
              </w:rPr>
            </w:pPr>
            <w:r w:rsidRPr="00D52025">
              <w:rPr>
                <w:rFonts w:ascii="Book Antiqua" w:hAnsi="Book Antiqua" w:cs="Times New Roman"/>
                <w:b w:val="0"/>
                <w:color w:val="auto"/>
                <w:sz w:val="24"/>
                <w:szCs w:val="24"/>
              </w:rPr>
              <w:t>Tagare</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[4</w:t>
            </w:r>
            <w:r w:rsidR="00AA3540" w:rsidRPr="00D52025">
              <w:rPr>
                <w:rFonts w:ascii="Book Antiqua" w:hAnsi="Book Antiqua" w:cs="Times New Roman"/>
                <w:b w:val="0"/>
                <w:color w:val="auto"/>
                <w:sz w:val="24"/>
                <w:szCs w:val="24"/>
                <w:vertAlign w:val="superscript"/>
              </w:rPr>
              <w:t>7</w:t>
            </w:r>
            <w:r w:rsidRPr="00D52025">
              <w:rPr>
                <w:rFonts w:ascii="Book Antiqua" w:hAnsi="Book Antiqua" w:cs="Times New Roman"/>
                <w:b w:val="0"/>
                <w:color w:val="auto"/>
                <w:sz w:val="24"/>
                <w:szCs w:val="24"/>
                <w:vertAlign w:val="superscript"/>
              </w:rPr>
              <w:t>]</w:t>
            </w:r>
          </w:p>
        </w:tc>
        <w:tc>
          <w:tcPr>
            <w:tcW w:w="275" w:type="pct"/>
            <w:tcBorders>
              <w:top w:val="single" w:sz="4" w:space="0" w:color="auto"/>
            </w:tcBorders>
            <w:shd w:val="clear" w:color="auto" w:fill="auto"/>
          </w:tcPr>
          <w:p w14:paraId="3A5FBC23"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2010</w:t>
            </w:r>
          </w:p>
        </w:tc>
        <w:tc>
          <w:tcPr>
            <w:tcW w:w="275" w:type="pct"/>
            <w:tcBorders>
              <w:top w:val="single" w:sz="4" w:space="0" w:color="auto"/>
            </w:tcBorders>
            <w:shd w:val="clear" w:color="auto" w:fill="auto"/>
          </w:tcPr>
          <w:p w14:paraId="05C15B5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37</w:t>
            </w:r>
          </w:p>
        </w:tc>
        <w:tc>
          <w:tcPr>
            <w:tcW w:w="301" w:type="pct"/>
            <w:tcBorders>
              <w:top w:val="single" w:sz="4" w:space="0" w:color="auto"/>
            </w:tcBorders>
            <w:shd w:val="clear" w:color="auto" w:fill="auto"/>
          </w:tcPr>
          <w:p w14:paraId="65D9DD2A"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250" w:type="pct"/>
            <w:tcBorders>
              <w:top w:val="single" w:sz="4" w:space="0" w:color="auto"/>
            </w:tcBorders>
            <w:shd w:val="clear" w:color="auto" w:fill="auto"/>
          </w:tcPr>
          <w:p w14:paraId="720675D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140</w:t>
            </w:r>
          </w:p>
        </w:tc>
        <w:tc>
          <w:tcPr>
            <w:tcW w:w="831" w:type="pct"/>
            <w:tcBorders>
              <w:top w:val="single" w:sz="4" w:space="0" w:color="auto"/>
            </w:tcBorders>
            <w:shd w:val="clear" w:color="auto" w:fill="auto"/>
          </w:tcPr>
          <w:p w14:paraId="7CE2996E" w14:textId="77777777" w:rsidR="00864C55" w:rsidRPr="00D52025" w:rsidRDefault="005714B4"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xml:space="preserve">Amoxicillin </w:t>
            </w:r>
            <w:r w:rsidR="00864C55" w:rsidRPr="00D52025">
              <w:rPr>
                <w:rFonts w:ascii="Book Antiqua" w:hAnsi="Book Antiqua" w:cs="Times New Roman"/>
                <w:color w:val="auto"/>
                <w:sz w:val="24"/>
                <w:szCs w:val="24"/>
              </w:rPr>
              <w:t>clavulanic acid and amikacin</w:t>
            </w:r>
          </w:p>
        </w:tc>
        <w:tc>
          <w:tcPr>
            <w:tcW w:w="275" w:type="pct"/>
            <w:tcBorders>
              <w:top w:val="single" w:sz="4" w:space="0" w:color="auto"/>
            </w:tcBorders>
            <w:shd w:val="clear" w:color="auto" w:fill="auto"/>
          </w:tcPr>
          <w:p w14:paraId="1C250E5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13.0</w:t>
            </w:r>
          </w:p>
        </w:tc>
        <w:tc>
          <w:tcPr>
            <w:tcW w:w="299" w:type="pct"/>
            <w:tcBorders>
              <w:top w:val="single" w:sz="4" w:space="0" w:color="auto"/>
            </w:tcBorders>
            <w:shd w:val="clear" w:color="auto" w:fill="auto"/>
          </w:tcPr>
          <w:p w14:paraId="54A30EE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4.2</w:t>
            </w:r>
          </w:p>
        </w:tc>
        <w:tc>
          <w:tcPr>
            <w:tcW w:w="285" w:type="pct"/>
            <w:tcBorders>
              <w:top w:val="single" w:sz="4" w:space="0" w:color="auto"/>
            </w:tcBorders>
            <w:shd w:val="clear" w:color="auto" w:fill="auto"/>
          </w:tcPr>
          <w:p w14:paraId="0E8030E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289" w:type="pct"/>
            <w:tcBorders>
              <w:top w:val="single" w:sz="4" w:space="0" w:color="auto"/>
            </w:tcBorders>
            <w:shd w:val="clear" w:color="auto" w:fill="auto"/>
          </w:tcPr>
          <w:p w14:paraId="66DFE39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2.9</w:t>
            </w:r>
          </w:p>
        </w:tc>
        <w:tc>
          <w:tcPr>
            <w:tcW w:w="299" w:type="pct"/>
            <w:tcBorders>
              <w:top w:val="single" w:sz="4" w:space="0" w:color="auto"/>
            </w:tcBorders>
            <w:shd w:val="clear" w:color="auto" w:fill="auto"/>
          </w:tcPr>
          <w:p w14:paraId="362B902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2.8</w:t>
            </w:r>
          </w:p>
        </w:tc>
        <w:tc>
          <w:tcPr>
            <w:tcW w:w="286" w:type="pct"/>
            <w:tcBorders>
              <w:top w:val="single" w:sz="4" w:space="0" w:color="auto"/>
            </w:tcBorders>
            <w:shd w:val="clear" w:color="auto" w:fill="auto"/>
          </w:tcPr>
          <w:p w14:paraId="404699D0"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287" w:type="pct"/>
            <w:tcBorders>
              <w:top w:val="single" w:sz="4" w:space="0" w:color="auto"/>
            </w:tcBorders>
            <w:shd w:val="clear" w:color="auto" w:fill="auto"/>
          </w:tcPr>
          <w:p w14:paraId="6F87926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w:t>
            </w:r>
          </w:p>
        </w:tc>
        <w:tc>
          <w:tcPr>
            <w:tcW w:w="299" w:type="pct"/>
            <w:tcBorders>
              <w:top w:val="single" w:sz="4" w:space="0" w:color="auto"/>
            </w:tcBorders>
            <w:shd w:val="clear" w:color="auto" w:fill="auto"/>
          </w:tcPr>
          <w:p w14:paraId="3F07A0E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14.1</w:t>
            </w:r>
          </w:p>
        </w:tc>
        <w:tc>
          <w:tcPr>
            <w:tcW w:w="302" w:type="pct"/>
            <w:tcBorders>
              <w:top w:val="single" w:sz="4" w:space="0" w:color="auto"/>
            </w:tcBorders>
            <w:shd w:val="clear" w:color="auto" w:fill="auto"/>
          </w:tcPr>
          <w:p w14:paraId="22B5908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r>
      <w:tr w:rsidR="00864C55" w:rsidRPr="00D52025" w14:paraId="07A9852D" w14:textId="77777777" w:rsidTr="005714B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443" w:type="pct"/>
            <w:tcBorders>
              <w:left w:val="none" w:sz="0" w:space="0" w:color="auto"/>
              <w:right w:val="none" w:sz="0" w:space="0" w:color="auto"/>
            </w:tcBorders>
            <w:shd w:val="clear" w:color="auto" w:fill="auto"/>
          </w:tcPr>
          <w:p w14:paraId="0E953333" w14:textId="77777777" w:rsidR="00864C55" w:rsidRPr="00D52025" w:rsidRDefault="00864C55" w:rsidP="00D52025">
            <w:pPr>
              <w:snapToGrid w:val="0"/>
              <w:spacing w:line="360" w:lineRule="auto"/>
              <w:rPr>
                <w:rFonts w:ascii="Book Antiqua" w:eastAsia="SimSun" w:hAnsi="Book Antiqua" w:cs="Times New Roman"/>
                <w:b w:val="0"/>
                <w:color w:val="auto"/>
                <w:sz w:val="24"/>
                <w:szCs w:val="24"/>
              </w:rPr>
            </w:pPr>
            <w:r w:rsidRPr="00D52025">
              <w:rPr>
                <w:rFonts w:ascii="Book Antiqua" w:hAnsi="Book Antiqua" w:cs="Times New Roman"/>
                <w:b w:val="0"/>
                <w:color w:val="auto"/>
                <w:sz w:val="24"/>
                <w:szCs w:val="24"/>
              </w:rPr>
              <w:t>Kenyon</w:t>
            </w:r>
            <w:r w:rsidR="00AA3540" w:rsidRPr="00D52025">
              <w:rPr>
                <w:rFonts w:ascii="Book Antiqua" w:hAnsi="Book Antiqua" w:cs="Times New Roman"/>
                <w:b w:val="0"/>
                <w:color w:val="auto"/>
                <w:sz w:val="24"/>
                <w:szCs w:val="24"/>
              </w:rPr>
              <w:t xml:space="preserve">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[4</w:t>
            </w:r>
            <w:r w:rsidR="00AA3540" w:rsidRPr="00D52025">
              <w:rPr>
                <w:rFonts w:ascii="Book Antiqua" w:hAnsi="Book Antiqua" w:cs="Times New Roman"/>
                <w:b w:val="0"/>
                <w:color w:val="auto"/>
                <w:sz w:val="24"/>
                <w:szCs w:val="24"/>
                <w:vertAlign w:val="superscript"/>
              </w:rPr>
              <w:t>8</w:t>
            </w:r>
            <w:r w:rsidRPr="00D52025">
              <w:rPr>
                <w:rFonts w:ascii="Book Antiqua" w:hAnsi="Book Antiqua" w:cs="Times New Roman"/>
                <w:b w:val="0"/>
                <w:color w:val="auto"/>
                <w:sz w:val="24"/>
                <w:szCs w:val="24"/>
                <w:vertAlign w:val="superscript"/>
              </w:rPr>
              <w:t>]</w:t>
            </w:r>
          </w:p>
        </w:tc>
        <w:tc>
          <w:tcPr>
            <w:tcW w:w="275" w:type="pct"/>
            <w:tcBorders>
              <w:left w:val="none" w:sz="0" w:space="0" w:color="auto"/>
              <w:right w:val="none" w:sz="0" w:space="0" w:color="auto"/>
            </w:tcBorders>
            <w:shd w:val="clear" w:color="auto" w:fill="auto"/>
          </w:tcPr>
          <w:p w14:paraId="0CD9E39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2002</w:t>
            </w:r>
          </w:p>
        </w:tc>
        <w:tc>
          <w:tcPr>
            <w:tcW w:w="275" w:type="pct"/>
            <w:tcBorders>
              <w:left w:val="none" w:sz="0" w:space="0" w:color="auto"/>
              <w:right w:val="none" w:sz="0" w:space="0" w:color="auto"/>
            </w:tcBorders>
            <w:shd w:val="clear" w:color="auto" w:fill="auto"/>
          </w:tcPr>
          <w:p w14:paraId="1DFC532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37</w:t>
            </w:r>
          </w:p>
        </w:tc>
        <w:tc>
          <w:tcPr>
            <w:tcW w:w="301" w:type="pct"/>
            <w:tcBorders>
              <w:left w:val="none" w:sz="0" w:space="0" w:color="auto"/>
              <w:right w:val="none" w:sz="0" w:space="0" w:color="auto"/>
            </w:tcBorders>
            <w:shd w:val="clear" w:color="auto" w:fill="auto"/>
          </w:tcPr>
          <w:p w14:paraId="740E9CF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250" w:type="pct"/>
            <w:tcBorders>
              <w:left w:val="none" w:sz="0" w:space="0" w:color="auto"/>
              <w:right w:val="none" w:sz="0" w:space="0" w:color="auto"/>
            </w:tcBorders>
            <w:shd w:val="clear" w:color="auto" w:fill="auto"/>
          </w:tcPr>
          <w:p w14:paraId="6FA97AF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4809</w:t>
            </w:r>
          </w:p>
        </w:tc>
        <w:tc>
          <w:tcPr>
            <w:tcW w:w="831" w:type="pct"/>
            <w:tcBorders>
              <w:left w:val="none" w:sz="0" w:space="0" w:color="auto"/>
              <w:right w:val="none" w:sz="0" w:space="0" w:color="auto"/>
            </w:tcBorders>
            <w:shd w:val="clear" w:color="auto" w:fill="auto"/>
          </w:tcPr>
          <w:p w14:paraId="53E0171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Co-amoxiclav</w:t>
            </w:r>
          </w:p>
        </w:tc>
        <w:tc>
          <w:tcPr>
            <w:tcW w:w="275" w:type="pct"/>
            <w:tcBorders>
              <w:left w:val="none" w:sz="0" w:space="0" w:color="auto"/>
              <w:right w:val="none" w:sz="0" w:space="0" w:color="auto"/>
            </w:tcBorders>
            <w:shd w:val="clear" w:color="auto" w:fill="auto"/>
          </w:tcPr>
          <w:p w14:paraId="56E2F62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1.6</w:t>
            </w:r>
          </w:p>
        </w:tc>
        <w:tc>
          <w:tcPr>
            <w:tcW w:w="299" w:type="pct"/>
            <w:tcBorders>
              <w:left w:val="none" w:sz="0" w:space="0" w:color="auto"/>
              <w:right w:val="none" w:sz="0" w:space="0" w:color="auto"/>
            </w:tcBorders>
            <w:shd w:val="clear" w:color="auto" w:fill="auto"/>
          </w:tcPr>
          <w:p w14:paraId="5C0AB28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0.3</w:t>
            </w:r>
          </w:p>
        </w:tc>
        <w:tc>
          <w:tcPr>
            <w:tcW w:w="285" w:type="pct"/>
            <w:tcBorders>
              <w:left w:val="none" w:sz="0" w:space="0" w:color="auto"/>
              <w:right w:val="none" w:sz="0" w:space="0" w:color="auto"/>
            </w:tcBorders>
            <w:shd w:val="clear" w:color="auto" w:fill="auto"/>
          </w:tcPr>
          <w:p w14:paraId="216FB5E5"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289" w:type="pct"/>
            <w:tcBorders>
              <w:left w:val="none" w:sz="0" w:space="0" w:color="auto"/>
              <w:right w:val="none" w:sz="0" w:space="0" w:color="auto"/>
            </w:tcBorders>
            <w:shd w:val="clear" w:color="auto" w:fill="auto"/>
          </w:tcPr>
          <w:p w14:paraId="55A1C54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5.7</w:t>
            </w:r>
          </w:p>
        </w:tc>
        <w:tc>
          <w:tcPr>
            <w:tcW w:w="299" w:type="pct"/>
            <w:tcBorders>
              <w:left w:val="none" w:sz="0" w:space="0" w:color="auto"/>
              <w:right w:val="none" w:sz="0" w:space="0" w:color="auto"/>
            </w:tcBorders>
            <w:shd w:val="clear" w:color="auto" w:fill="auto"/>
          </w:tcPr>
          <w:p w14:paraId="3A1AA37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6.2</w:t>
            </w:r>
          </w:p>
        </w:tc>
        <w:tc>
          <w:tcPr>
            <w:tcW w:w="286" w:type="pct"/>
            <w:tcBorders>
              <w:left w:val="none" w:sz="0" w:space="0" w:color="auto"/>
              <w:right w:val="none" w:sz="0" w:space="0" w:color="auto"/>
            </w:tcBorders>
            <w:shd w:val="clear" w:color="auto" w:fill="auto"/>
          </w:tcPr>
          <w:p w14:paraId="2AFCEDAF"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287" w:type="pct"/>
            <w:tcBorders>
              <w:left w:val="none" w:sz="0" w:space="0" w:color="auto"/>
              <w:right w:val="none" w:sz="0" w:space="0" w:color="auto"/>
            </w:tcBorders>
            <w:shd w:val="clear" w:color="auto" w:fill="auto"/>
          </w:tcPr>
          <w:p w14:paraId="44371EE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6.2</w:t>
            </w:r>
          </w:p>
        </w:tc>
        <w:tc>
          <w:tcPr>
            <w:tcW w:w="299" w:type="pct"/>
            <w:tcBorders>
              <w:left w:val="none" w:sz="0" w:space="0" w:color="auto"/>
              <w:right w:val="none" w:sz="0" w:space="0" w:color="auto"/>
            </w:tcBorders>
            <w:shd w:val="clear" w:color="auto" w:fill="auto"/>
          </w:tcPr>
          <w:p w14:paraId="11AA4776"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7.9</w:t>
            </w:r>
          </w:p>
        </w:tc>
        <w:tc>
          <w:tcPr>
            <w:tcW w:w="302" w:type="pct"/>
            <w:tcBorders>
              <w:left w:val="none" w:sz="0" w:space="0" w:color="auto"/>
              <w:right w:val="none" w:sz="0" w:space="0" w:color="auto"/>
            </w:tcBorders>
            <w:shd w:val="clear" w:color="auto" w:fill="auto"/>
          </w:tcPr>
          <w:p w14:paraId="4C8439C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r>
      <w:tr w:rsidR="00864C55" w:rsidRPr="00D52025" w14:paraId="0322AA94" w14:textId="77777777" w:rsidTr="005714B4">
        <w:trPr>
          <w:gridAfter w:val="1"/>
          <w:wAfter w:w="4" w:type="pct"/>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0D66C8D2" w14:textId="77777777" w:rsidR="00864C55" w:rsidRPr="00D52025" w:rsidRDefault="00864C55" w:rsidP="00D52025">
            <w:pPr>
              <w:snapToGrid w:val="0"/>
              <w:spacing w:line="360" w:lineRule="auto"/>
              <w:rPr>
                <w:rFonts w:ascii="Book Antiqua" w:eastAsia="SimSun" w:hAnsi="Book Antiqua" w:cs="Times New Roman"/>
                <w:b w:val="0"/>
                <w:color w:val="auto"/>
                <w:sz w:val="24"/>
                <w:szCs w:val="24"/>
              </w:rPr>
            </w:pPr>
            <w:r w:rsidRPr="00D52025">
              <w:rPr>
                <w:rFonts w:ascii="Book Antiqua" w:hAnsi="Book Antiqua" w:cs="Times New Roman"/>
                <w:b w:val="0"/>
                <w:color w:val="auto"/>
                <w:sz w:val="24"/>
                <w:szCs w:val="24"/>
              </w:rPr>
              <w:t>Oei</w:t>
            </w:r>
            <w:r w:rsidR="00AA3540" w:rsidRPr="00D52025">
              <w:rPr>
                <w:rFonts w:ascii="Book Antiqua" w:hAnsi="Book Antiqua" w:cs="Times New Roman"/>
                <w:b w:val="0"/>
                <w:color w:val="auto"/>
                <w:sz w:val="24"/>
                <w:szCs w:val="24"/>
              </w:rPr>
              <w:t xml:space="preserve">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w:t>
            </w:r>
            <w:r w:rsidR="00AA3540" w:rsidRPr="00D52025">
              <w:rPr>
                <w:rFonts w:ascii="Book Antiqua" w:hAnsi="Book Antiqua" w:cs="Times New Roman"/>
                <w:b w:val="0"/>
                <w:color w:val="auto"/>
                <w:sz w:val="24"/>
                <w:szCs w:val="24"/>
                <w:vertAlign w:val="superscript"/>
              </w:rPr>
              <w:t>49</w:t>
            </w:r>
            <w:r w:rsidRPr="00D52025">
              <w:rPr>
                <w:rFonts w:ascii="Book Antiqua" w:hAnsi="Book Antiqua" w:cs="Times New Roman"/>
                <w:b w:val="0"/>
                <w:color w:val="auto"/>
                <w:sz w:val="24"/>
                <w:szCs w:val="24"/>
                <w:vertAlign w:val="superscript"/>
              </w:rPr>
              <w:t>]</w:t>
            </w:r>
          </w:p>
        </w:tc>
        <w:tc>
          <w:tcPr>
            <w:tcW w:w="275" w:type="pct"/>
            <w:shd w:val="clear" w:color="auto" w:fill="auto"/>
          </w:tcPr>
          <w:p w14:paraId="3B32DFF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2001</w:t>
            </w:r>
          </w:p>
        </w:tc>
        <w:tc>
          <w:tcPr>
            <w:tcW w:w="275" w:type="pct"/>
            <w:shd w:val="clear" w:color="auto" w:fill="auto"/>
          </w:tcPr>
          <w:p w14:paraId="29C762C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 32</w:t>
            </w:r>
          </w:p>
        </w:tc>
        <w:tc>
          <w:tcPr>
            <w:tcW w:w="301" w:type="pct"/>
            <w:shd w:val="clear" w:color="auto" w:fill="auto"/>
          </w:tcPr>
          <w:p w14:paraId="6125F1F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250" w:type="pct"/>
            <w:shd w:val="clear" w:color="auto" w:fill="auto"/>
          </w:tcPr>
          <w:p w14:paraId="07BF8F7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43</w:t>
            </w:r>
          </w:p>
        </w:tc>
        <w:tc>
          <w:tcPr>
            <w:tcW w:w="831" w:type="pct"/>
            <w:shd w:val="clear" w:color="auto" w:fill="auto"/>
          </w:tcPr>
          <w:p w14:paraId="5AF02ED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Erythromycin</w:t>
            </w:r>
          </w:p>
        </w:tc>
        <w:tc>
          <w:tcPr>
            <w:tcW w:w="275" w:type="pct"/>
            <w:shd w:val="clear" w:color="auto" w:fill="auto"/>
          </w:tcPr>
          <w:p w14:paraId="4B428B3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4.5</w:t>
            </w:r>
          </w:p>
        </w:tc>
        <w:tc>
          <w:tcPr>
            <w:tcW w:w="299" w:type="pct"/>
            <w:shd w:val="clear" w:color="auto" w:fill="auto"/>
          </w:tcPr>
          <w:p w14:paraId="52E34F9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4.8</w:t>
            </w:r>
          </w:p>
        </w:tc>
        <w:tc>
          <w:tcPr>
            <w:tcW w:w="285" w:type="pct"/>
            <w:shd w:val="clear" w:color="auto" w:fill="auto"/>
          </w:tcPr>
          <w:p w14:paraId="757022F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289" w:type="pct"/>
            <w:shd w:val="clear" w:color="auto" w:fill="auto"/>
          </w:tcPr>
          <w:p w14:paraId="69F9A3B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4.5</w:t>
            </w:r>
          </w:p>
        </w:tc>
        <w:tc>
          <w:tcPr>
            <w:tcW w:w="299" w:type="pct"/>
            <w:shd w:val="clear" w:color="auto" w:fill="auto"/>
          </w:tcPr>
          <w:p w14:paraId="290B4D0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4.8</w:t>
            </w:r>
          </w:p>
        </w:tc>
        <w:tc>
          <w:tcPr>
            <w:tcW w:w="286" w:type="pct"/>
            <w:shd w:val="clear" w:color="auto" w:fill="auto"/>
          </w:tcPr>
          <w:p w14:paraId="31969DF9" w14:textId="77777777" w:rsidR="00864C55" w:rsidRPr="00D52025" w:rsidRDefault="00864C55" w:rsidP="00D52025">
            <w:pPr>
              <w:snapToGrid w:val="0"/>
              <w:spacing w:line="360" w:lineRule="auto"/>
              <w:ind w:firstLine="480"/>
              <w:cnfStyle w:val="000000000000" w:firstRow="0" w:lastRow="0" w:firstColumn="0" w:lastColumn="0" w:oddVBand="0" w:evenVBand="0" w:oddHBand="0" w:evenHBand="0" w:firstRowFirstColumn="0" w:firstRowLastColumn="0" w:lastRowFirstColumn="0" w:lastRowLastColumn="0"/>
            </w:pPr>
            <w:r w:rsidRPr="00D52025">
              <w:rPr>
                <w:rFonts w:ascii="Book Antiqua" w:hAnsi="Book Antiqua" w:cs="Times New Roman"/>
                <w:color w:val="auto"/>
                <w:sz w:val="24"/>
                <w:szCs w:val="24"/>
              </w:rPr>
              <w:t>No</w:t>
            </w:r>
          </w:p>
        </w:tc>
        <w:tc>
          <w:tcPr>
            <w:tcW w:w="287" w:type="pct"/>
            <w:shd w:val="clear" w:color="auto" w:fill="auto"/>
          </w:tcPr>
          <w:p w14:paraId="7A37152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299" w:type="pct"/>
            <w:shd w:val="clear" w:color="auto" w:fill="auto"/>
          </w:tcPr>
          <w:p w14:paraId="2E343046"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302" w:type="pct"/>
            <w:shd w:val="clear" w:color="auto" w:fill="auto"/>
          </w:tcPr>
          <w:p w14:paraId="232CA780"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r>
      <w:tr w:rsidR="00864C55" w:rsidRPr="00D52025" w14:paraId="1E54CBF4" w14:textId="77777777" w:rsidTr="005714B4">
        <w:trPr>
          <w:gridAfter w:val="1"/>
          <w:cnfStyle w:val="000000100000" w:firstRow="0" w:lastRow="0" w:firstColumn="0" w:lastColumn="0" w:oddVBand="0" w:evenVBand="0" w:oddHBand="1"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443" w:type="pct"/>
            <w:tcBorders>
              <w:left w:val="none" w:sz="0" w:space="0" w:color="auto"/>
              <w:right w:val="none" w:sz="0" w:space="0" w:color="auto"/>
            </w:tcBorders>
            <w:shd w:val="clear" w:color="auto" w:fill="auto"/>
          </w:tcPr>
          <w:p w14:paraId="63F69168" w14:textId="77777777" w:rsidR="00864C55" w:rsidRPr="00D52025" w:rsidRDefault="00864C55" w:rsidP="00D52025">
            <w:pPr>
              <w:snapToGrid w:val="0"/>
              <w:spacing w:line="360" w:lineRule="auto"/>
              <w:rPr>
                <w:rFonts w:ascii="Book Antiqua" w:eastAsia="SimSun" w:hAnsi="Book Antiqua" w:cs="Times New Roman"/>
                <w:b w:val="0"/>
                <w:color w:val="auto"/>
                <w:sz w:val="24"/>
                <w:szCs w:val="24"/>
              </w:rPr>
            </w:pPr>
            <w:r w:rsidRPr="00D52025">
              <w:rPr>
                <w:rFonts w:ascii="Book Antiqua" w:hAnsi="Book Antiqua" w:cs="Times New Roman"/>
                <w:b w:val="0"/>
                <w:color w:val="auto"/>
                <w:sz w:val="24"/>
                <w:szCs w:val="24"/>
              </w:rPr>
              <w:t>Siu</w:t>
            </w:r>
            <w:r w:rsidR="00AA3540" w:rsidRPr="00D52025">
              <w:rPr>
                <w:rFonts w:ascii="Book Antiqua" w:hAnsi="Book Antiqua" w:cs="Times New Roman"/>
                <w:b w:val="0"/>
                <w:color w:val="auto"/>
                <w:sz w:val="24"/>
                <w:szCs w:val="24"/>
              </w:rPr>
              <w:t xml:space="preserve">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[5</w:t>
            </w:r>
            <w:r w:rsidR="00AA3540" w:rsidRPr="00D52025">
              <w:rPr>
                <w:rFonts w:ascii="Book Antiqua" w:hAnsi="Book Antiqua" w:cs="Times New Roman"/>
                <w:b w:val="0"/>
                <w:color w:val="auto"/>
                <w:sz w:val="24"/>
                <w:szCs w:val="24"/>
                <w:vertAlign w:val="superscript"/>
              </w:rPr>
              <w:t>0</w:t>
            </w:r>
            <w:r w:rsidRPr="00D52025">
              <w:rPr>
                <w:rFonts w:ascii="Book Antiqua" w:hAnsi="Book Antiqua" w:cs="Times New Roman"/>
                <w:b w:val="0"/>
                <w:color w:val="auto"/>
                <w:sz w:val="24"/>
                <w:szCs w:val="24"/>
                <w:vertAlign w:val="superscript"/>
              </w:rPr>
              <w:t>]</w:t>
            </w:r>
          </w:p>
        </w:tc>
        <w:tc>
          <w:tcPr>
            <w:tcW w:w="275" w:type="pct"/>
            <w:tcBorders>
              <w:left w:val="none" w:sz="0" w:space="0" w:color="auto"/>
              <w:right w:val="none" w:sz="0" w:space="0" w:color="auto"/>
            </w:tcBorders>
            <w:shd w:val="clear" w:color="auto" w:fill="auto"/>
          </w:tcPr>
          <w:p w14:paraId="053531F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1998</w:t>
            </w:r>
          </w:p>
        </w:tc>
        <w:tc>
          <w:tcPr>
            <w:tcW w:w="275" w:type="pct"/>
            <w:tcBorders>
              <w:left w:val="none" w:sz="0" w:space="0" w:color="auto"/>
              <w:right w:val="none" w:sz="0" w:space="0" w:color="auto"/>
            </w:tcBorders>
            <w:shd w:val="clear" w:color="auto" w:fill="auto"/>
          </w:tcPr>
          <w:p w14:paraId="64CB239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301" w:type="pct"/>
            <w:tcBorders>
              <w:left w:val="none" w:sz="0" w:space="0" w:color="auto"/>
              <w:right w:val="none" w:sz="0" w:space="0" w:color="auto"/>
            </w:tcBorders>
            <w:shd w:val="clear" w:color="auto" w:fill="auto"/>
          </w:tcPr>
          <w:p w14:paraId="6020C3D9"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&lt; 1500</w:t>
            </w:r>
          </w:p>
        </w:tc>
        <w:tc>
          <w:tcPr>
            <w:tcW w:w="250" w:type="pct"/>
            <w:tcBorders>
              <w:left w:val="none" w:sz="0" w:space="0" w:color="auto"/>
              <w:right w:val="none" w:sz="0" w:space="0" w:color="auto"/>
            </w:tcBorders>
            <w:shd w:val="clear" w:color="auto" w:fill="auto"/>
          </w:tcPr>
          <w:p w14:paraId="640648ED"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140</w:t>
            </w:r>
          </w:p>
        </w:tc>
        <w:tc>
          <w:tcPr>
            <w:tcW w:w="831" w:type="pct"/>
            <w:tcBorders>
              <w:left w:val="none" w:sz="0" w:space="0" w:color="auto"/>
              <w:right w:val="none" w:sz="0" w:space="0" w:color="auto"/>
            </w:tcBorders>
            <w:shd w:val="clear" w:color="auto" w:fill="auto"/>
          </w:tcPr>
          <w:p w14:paraId="602897EB"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Vancomycin</w:t>
            </w:r>
          </w:p>
        </w:tc>
        <w:tc>
          <w:tcPr>
            <w:tcW w:w="275" w:type="pct"/>
            <w:tcBorders>
              <w:left w:val="none" w:sz="0" w:space="0" w:color="auto"/>
              <w:right w:val="none" w:sz="0" w:space="0" w:color="auto"/>
            </w:tcBorders>
            <w:shd w:val="clear" w:color="auto" w:fill="auto"/>
          </w:tcPr>
          <w:p w14:paraId="1058FAD3"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12.7</w:t>
            </w:r>
          </w:p>
        </w:tc>
        <w:tc>
          <w:tcPr>
            <w:tcW w:w="299" w:type="pct"/>
            <w:tcBorders>
              <w:left w:val="none" w:sz="0" w:space="0" w:color="auto"/>
              <w:right w:val="none" w:sz="0" w:space="0" w:color="auto"/>
            </w:tcBorders>
            <w:shd w:val="clear" w:color="auto" w:fill="auto"/>
          </w:tcPr>
          <w:p w14:paraId="409B2C12"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27.5</w:t>
            </w:r>
          </w:p>
        </w:tc>
        <w:tc>
          <w:tcPr>
            <w:tcW w:w="285" w:type="pct"/>
            <w:tcBorders>
              <w:left w:val="none" w:sz="0" w:space="0" w:color="auto"/>
              <w:right w:val="none" w:sz="0" w:space="0" w:color="auto"/>
            </w:tcBorders>
            <w:shd w:val="clear" w:color="auto" w:fill="auto"/>
          </w:tcPr>
          <w:p w14:paraId="1BF689F4"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289" w:type="pct"/>
            <w:tcBorders>
              <w:left w:val="none" w:sz="0" w:space="0" w:color="auto"/>
              <w:right w:val="none" w:sz="0" w:space="0" w:color="auto"/>
            </w:tcBorders>
            <w:shd w:val="clear" w:color="auto" w:fill="auto"/>
          </w:tcPr>
          <w:p w14:paraId="5C172031"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15.5</w:t>
            </w:r>
          </w:p>
        </w:tc>
        <w:tc>
          <w:tcPr>
            <w:tcW w:w="299" w:type="pct"/>
            <w:tcBorders>
              <w:left w:val="none" w:sz="0" w:space="0" w:color="auto"/>
              <w:right w:val="none" w:sz="0" w:space="0" w:color="auto"/>
            </w:tcBorders>
            <w:shd w:val="clear" w:color="auto" w:fill="auto"/>
          </w:tcPr>
          <w:p w14:paraId="7E3AEDBC"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18.8</w:t>
            </w:r>
          </w:p>
        </w:tc>
        <w:tc>
          <w:tcPr>
            <w:tcW w:w="286" w:type="pct"/>
            <w:tcBorders>
              <w:left w:val="none" w:sz="0" w:space="0" w:color="auto"/>
              <w:right w:val="none" w:sz="0" w:space="0" w:color="auto"/>
            </w:tcBorders>
            <w:shd w:val="clear" w:color="auto" w:fill="auto"/>
          </w:tcPr>
          <w:p w14:paraId="35BF41C1" w14:textId="77777777" w:rsidR="00864C55" w:rsidRPr="00D52025" w:rsidRDefault="00864C55" w:rsidP="00D52025">
            <w:pPr>
              <w:snapToGrid w:val="0"/>
              <w:spacing w:line="360" w:lineRule="auto"/>
              <w:ind w:firstLine="480"/>
              <w:cnfStyle w:val="000000100000" w:firstRow="0" w:lastRow="0" w:firstColumn="0" w:lastColumn="0" w:oddVBand="0" w:evenVBand="0" w:oddHBand="1" w:evenHBand="0" w:firstRowFirstColumn="0" w:firstRowLastColumn="0" w:lastRowFirstColumn="0" w:lastRowLastColumn="0"/>
            </w:pPr>
            <w:r w:rsidRPr="00D52025">
              <w:rPr>
                <w:rFonts w:ascii="Book Antiqua" w:hAnsi="Book Antiqua" w:cs="Times New Roman"/>
                <w:color w:val="auto"/>
                <w:sz w:val="24"/>
                <w:szCs w:val="24"/>
              </w:rPr>
              <w:t>No</w:t>
            </w:r>
          </w:p>
        </w:tc>
        <w:tc>
          <w:tcPr>
            <w:tcW w:w="287" w:type="pct"/>
            <w:tcBorders>
              <w:left w:val="none" w:sz="0" w:space="0" w:color="auto"/>
              <w:right w:val="none" w:sz="0" w:space="0" w:color="auto"/>
            </w:tcBorders>
            <w:shd w:val="clear" w:color="auto" w:fill="auto"/>
          </w:tcPr>
          <w:p w14:paraId="054A57B8"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299" w:type="pct"/>
            <w:tcBorders>
              <w:left w:val="none" w:sz="0" w:space="0" w:color="auto"/>
              <w:right w:val="none" w:sz="0" w:space="0" w:color="auto"/>
            </w:tcBorders>
            <w:shd w:val="clear" w:color="auto" w:fill="auto"/>
          </w:tcPr>
          <w:p w14:paraId="1013CFB7"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302" w:type="pct"/>
            <w:tcBorders>
              <w:left w:val="none" w:sz="0" w:space="0" w:color="auto"/>
              <w:right w:val="none" w:sz="0" w:space="0" w:color="auto"/>
            </w:tcBorders>
            <w:shd w:val="clear" w:color="auto" w:fill="auto"/>
          </w:tcPr>
          <w:p w14:paraId="631456DA" w14:textId="77777777" w:rsidR="00864C55" w:rsidRPr="00D52025" w:rsidRDefault="00864C55" w:rsidP="00D52025">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r>
      <w:tr w:rsidR="00864C55" w:rsidRPr="00D52025" w14:paraId="3CEAB398" w14:textId="77777777" w:rsidTr="005714B4">
        <w:trPr>
          <w:gridAfter w:val="1"/>
          <w:wAfter w:w="4" w:type="pct"/>
        </w:trPr>
        <w:tc>
          <w:tcPr>
            <w:cnfStyle w:val="001000000000" w:firstRow="0" w:lastRow="0" w:firstColumn="1" w:lastColumn="0" w:oddVBand="0" w:evenVBand="0" w:oddHBand="0" w:evenHBand="0" w:firstRowFirstColumn="0" w:firstRowLastColumn="0" w:lastRowFirstColumn="0" w:lastRowLastColumn="0"/>
            <w:tcW w:w="443" w:type="pct"/>
            <w:shd w:val="clear" w:color="auto" w:fill="auto"/>
          </w:tcPr>
          <w:p w14:paraId="3621128D" w14:textId="77777777" w:rsidR="00864C55" w:rsidRPr="00D52025" w:rsidRDefault="00864C55" w:rsidP="00D52025">
            <w:pPr>
              <w:snapToGrid w:val="0"/>
              <w:spacing w:line="360" w:lineRule="auto"/>
              <w:rPr>
                <w:rFonts w:ascii="Book Antiqua" w:eastAsia="SimSun" w:hAnsi="Book Antiqua" w:cs="Times New Roman"/>
                <w:b w:val="0"/>
                <w:color w:val="auto"/>
                <w:sz w:val="24"/>
                <w:szCs w:val="24"/>
              </w:rPr>
            </w:pPr>
            <w:r w:rsidRPr="00D52025">
              <w:rPr>
                <w:rFonts w:ascii="Book Antiqua" w:hAnsi="Book Antiqua" w:cs="Times New Roman"/>
                <w:b w:val="0"/>
                <w:color w:val="auto"/>
                <w:sz w:val="24"/>
                <w:szCs w:val="24"/>
              </w:rPr>
              <w:t>Owen</w:t>
            </w:r>
            <w:r w:rsidR="00AA3540" w:rsidRPr="00D52025">
              <w:rPr>
                <w:rFonts w:ascii="Book Antiqua" w:hAnsi="Book Antiqua" w:cs="Times New Roman"/>
                <w:b w:val="0"/>
                <w:color w:val="auto"/>
                <w:sz w:val="24"/>
                <w:szCs w:val="24"/>
              </w:rPr>
              <w:t xml:space="preserve"> </w:t>
            </w:r>
            <w:r w:rsidRPr="00D52025">
              <w:rPr>
                <w:rFonts w:ascii="Book Antiqua" w:hAnsi="Book Antiqua" w:cs="Times New Roman"/>
                <w:b w:val="0"/>
                <w:i/>
                <w:color w:val="auto"/>
                <w:sz w:val="24"/>
                <w:szCs w:val="24"/>
              </w:rPr>
              <w:t>et al</w:t>
            </w:r>
            <w:r w:rsidRPr="00D52025">
              <w:rPr>
                <w:rFonts w:ascii="Book Antiqua" w:hAnsi="Book Antiqua" w:cs="Times New Roman"/>
                <w:b w:val="0"/>
                <w:color w:val="auto"/>
                <w:sz w:val="24"/>
                <w:szCs w:val="24"/>
                <w:vertAlign w:val="superscript"/>
              </w:rPr>
              <w:t>[5</w:t>
            </w:r>
            <w:r w:rsidR="00AA3540" w:rsidRPr="00D52025">
              <w:rPr>
                <w:rFonts w:ascii="Book Antiqua" w:hAnsi="Book Antiqua" w:cs="Times New Roman"/>
                <w:b w:val="0"/>
                <w:color w:val="auto"/>
                <w:sz w:val="24"/>
                <w:szCs w:val="24"/>
                <w:vertAlign w:val="superscript"/>
              </w:rPr>
              <w:t>1</w:t>
            </w:r>
            <w:r w:rsidRPr="00D52025">
              <w:rPr>
                <w:rFonts w:ascii="Book Antiqua" w:hAnsi="Book Antiqua" w:cs="Times New Roman"/>
                <w:b w:val="0"/>
                <w:color w:val="auto"/>
                <w:sz w:val="24"/>
                <w:szCs w:val="24"/>
                <w:vertAlign w:val="superscript"/>
              </w:rPr>
              <w:t>]</w:t>
            </w:r>
          </w:p>
        </w:tc>
        <w:tc>
          <w:tcPr>
            <w:tcW w:w="275" w:type="pct"/>
            <w:shd w:val="clear" w:color="auto" w:fill="auto"/>
          </w:tcPr>
          <w:p w14:paraId="2DD18CE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rPr>
            </w:pPr>
            <w:r w:rsidRPr="00D52025">
              <w:rPr>
                <w:rFonts w:ascii="Book Antiqua" w:hAnsi="Book Antiqua" w:cs="Times New Roman"/>
                <w:color w:val="auto"/>
                <w:sz w:val="24"/>
                <w:szCs w:val="24"/>
              </w:rPr>
              <w:t>1993</w:t>
            </w:r>
          </w:p>
        </w:tc>
        <w:tc>
          <w:tcPr>
            <w:tcW w:w="275" w:type="pct"/>
            <w:shd w:val="clear" w:color="auto" w:fill="auto"/>
          </w:tcPr>
          <w:p w14:paraId="5B185AE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24-33</w:t>
            </w:r>
          </w:p>
        </w:tc>
        <w:tc>
          <w:tcPr>
            <w:tcW w:w="301" w:type="pct"/>
            <w:shd w:val="clear" w:color="auto" w:fill="auto"/>
          </w:tcPr>
          <w:p w14:paraId="506444F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w:t>
            </w:r>
          </w:p>
        </w:tc>
        <w:tc>
          <w:tcPr>
            <w:tcW w:w="250" w:type="pct"/>
            <w:shd w:val="clear" w:color="auto" w:fill="auto"/>
          </w:tcPr>
          <w:p w14:paraId="31B63A34"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117</w:t>
            </w:r>
          </w:p>
        </w:tc>
        <w:tc>
          <w:tcPr>
            <w:tcW w:w="831" w:type="pct"/>
            <w:shd w:val="clear" w:color="auto" w:fill="auto"/>
          </w:tcPr>
          <w:p w14:paraId="36E3B681"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Ampicillin</w:t>
            </w:r>
          </w:p>
        </w:tc>
        <w:tc>
          <w:tcPr>
            <w:tcW w:w="275" w:type="pct"/>
            <w:shd w:val="clear" w:color="auto" w:fill="auto"/>
          </w:tcPr>
          <w:p w14:paraId="58DD55FE"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14</w:t>
            </w:r>
          </w:p>
        </w:tc>
        <w:tc>
          <w:tcPr>
            <w:tcW w:w="299" w:type="pct"/>
            <w:shd w:val="clear" w:color="auto" w:fill="auto"/>
          </w:tcPr>
          <w:p w14:paraId="3E38D707"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3.5</w:t>
            </w:r>
          </w:p>
        </w:tc>
        <w:tc>
          <w:tcPr>
            <w:tcW w:w="285" w:type="pct"/>
            <w:shd w:val="clear" w:color="auto" w:fill="auto"/>
          </w:tcPr>
          <w:p w14:paraId="259DF4A5"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Yes</w:t>
            </w:r>
          </w:p>
        </w:tc>
        <w:tc>
          <w:tcPr>
            <w:tcW w:w="289" w:type="pct"/>
            <w:shd w:val="clear" w:color="auto" w:fill="auto"/>
          </w:tcPr>
          <w:p w14:paraId="37BF344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6.8</w:t>
            </w:r>
          </w:p>
        </w:tc>
        <w:tc>
          <w:tcPr>
            <w:tcW w:w="299" w:type="pct"/>
            <w:shd w:val="clear" w:color="auto" w:fill="auto"/>
          </w:tcPr>
          <w:p w14:paraId="3D44AB68"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12</w:t>
            </w:r>
          </w:p>
        </w:tc>
        <w:tc>
          <w:tcPr>
            <w:tcW w:w="286" w:type="pct"/>
            <w:shd w:val="clear" w:color="auto" w:fill="auto"/>
          </w:tcPr>
          <w:p w14:paraId="0E70900C"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c>
          <w:tcPr>
            <w:tcW w:w="287" w:type="pct"/>
            <w:shd w:val="clear" w:color="auto" w:fill="auto"/>
          </w:tcPr>
          <w:p w14:paraId="0F52D8FB"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3.4</w:t>
            </w:r>
          </w:p>
        </w:tc>
        <w:tc>
          <w:tcPr>
            <w:tcW w:w="299" w:type="pct"/>
            <w:shd w:val="clear" w:color="auto" w:fill="auto"/>
          </w:tcPr>
          <w:p w14:paraId="785AC6A2"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10</w:t>
            </w:r>
          </w:p>
        </w:tc>
        <w:tc>
          <w:tcPr>
            <w:tcW w:w="302" w:type="pct"/>
            <w:shd w:val="clear" w:color="auto" w:fill="auto"/>
          </w:tcPr>
          <w:p w14:paraId="4D83308F" w14:textId="77777777" w:rsidR="00864C55" w:rsidRPr="00D52025" w:rsidRDefault="00864C55" w:rsidP="00D52025">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D52025">
              <w:rPr>
                <w:rFonts w:ascii="Book Antiqua" w:hAnsi="Book Antiqua" w:cs="Times New Roman"/>
                <w:color w:val="auto"/>
                <w:sz w:val="24"/>
                <w:szCs w:val="24"/>
              </w:rPr>
              <w:t>No</w:t>
            </w:r>
          </w:p>
        </w:tc>
      </w:tr>
    </w:tbl>
    <w:bookmarkEnd w:id="283"/>
    <w:bookmarkEnd w:id="284"/>
    <w:p w14:paraId="12F8994D" w14:textId="77777777" w:rsidR="00864C55" w:rsidRPr="00D52025" w:rsidRDefault="001908F9" w:rsidP="00D52025">
      <w:pPr>
        <w:tabs>
          <w:tab w:val="left" w:pos="2895"/>
        </w:tabs>
        <w:snapToGrid w:val="0"/>
        <w:spacing w:line="360" w:lineRule="auto"/>
        <w:rPr>
          <w:rFonts w:ascii="Book Antiqua" w:hAnsi="Book Antiqua" w:cs="Times New Roman"/>
          <w:sz w:val="24"/>
          <w:szCs w:val="24"/>
        </w:rPr>
      </w:pPr>
      <w:r w:rsidRPr="00D52025">
        <w:rPr>
          <w:rFonts w:ascii="Book Antiqua" w:hAnsi="Book Antiqua" w:cs="Times New Roman"/>
          <w:sz w:val="24"/>
          <w:szCs w:val="24"/>
        </w:rPr>
        <w:t xml:space="preserve">BW: Birth weight; </w:t>
      </w:r>
      <w:r w:rsidR="00864C55" w:rsidRPr="00D52025">
        <w:rPr>
          <w:rFonts w:ascii="Book Antiqua" w:hAnsi="Book Antiqua" w:cs="Times New Roman"/>
          <w:sz w:val="24"/>
          <w:szCs w:val="24"/>
        </w:rPr>
        <w:t>LOS: Late onset sepsis; NEC: Necrotizing enterocolitis.</w:t>
      </w:r>
    </w:p>
    <w:p w14:paraId="661DD299" w14:textId="77777777" w:rsidR="00864C55" w:rsidRPr="00D52025" w:rsidRDefault="00864C55" w:rsidP="00D52025">
      <w:pPr>
        <w:snapToGrid w:val="0"/>
        <w:spacing w:line="360" w:lineRule="auto"/>
      </w:pPr>
    </w:p>
    <w:p w14:paraId="21251731" w14:textId="77777777" w:rsidR="00686034" w:rsidRPr="00D52025" w:rsidRDefault="00686034" w:rsidP="00D52025">
      <w:pPr>
        <w:snapToGrid w:val="0"/>
        <w:spacing w:line="360" w:lineRule="auto"/>
        <w:rPr>
          <w:rFonts w:ascii="Book Antiqua" w:hAnsi="Book Antiqua" w:cs="Times New Roman"/>
          <w:sz w:val="24"/>
          <w:szCs w:val="24"/>
        </w:rPr>
      </w:pPr>
    </w:p>
    <w:sectPr w:rsidR="00686034" w:rsidRPr="00D52025" w:rsidSect="009840E1">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AE04" w14:textId="77777777" w:rsidR="005D181E" w:rsidRDefault="005D181E" w:rsidP="00774850">
      <w:r>
        <w:separator/>
      </w:r>
    </w:p>
  </w:endnote>
  <w:endnote w:type="continuationSeparator" w:id="0">
    <w:p w14:paraId="410E52D0" w14:textId="77777777" w:rsidR="005D181E" w:rsidRDefault="005D181E" w:rsidP="007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2020703060505090304"/>
    <w:charset w:val="00"/>
    <w:family w:val="auto"/>
    <w:pitch w:val="variable"/>
    <w:sig w:usb0="E0000AFF" w:usb1="00007843" w:usb2="00000001" w:usb3="00000000" w:csb0="000001BF" w:csb1="00000000"/>
  </w:font>
  <w:font w:name="Myriad Pro">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icrosoft YaHei">
    <w:altName w:val="Arial Unicode MS"/>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8CD6" w14:textId="77777777" w:rsidR="00CC4ABA" w:rsidRDefault="00CC4ABA" w:rsidP="00CC4ABA">
    <w:pPr>
      <w:pStyle w:val="Footer"/>
      <w:framePr w:wrap="none" w:vAnchor="text" w:hAnchor="margin" w:xAlign="center" w:y="1"/>
      <w:rPr>
        <w:ins w:id="294" w:author="Copy_editor" w:date="2019-01-30T17:27:00Z"/>
        <w:rStyle w:val="PageNumber"/>
      </w:rPr>
    </w:pPr>
    <w:ins w:id="295" w:author="Copy_editor" w:date="2019-01-30T17:27:00Z">
      <w:r>
        <w:rPr>
          <w:rStyle w:val="PageNumber"/>
        </w:rPr>
        <w:fldChar w:fldCharType="begin"/>
      </w:r>
      <w:r>
        <w:rPr>
          <w:rStyle w:val="PageNumber"/>
        </w:rPr>
        <w:instrText xml:space="preserve">PAGE  </w:instrText>
      </w:r>
      <w:r>
        <w:rPr>
          <w:rStyle w:val="PageNumber"/>
        </w:rPr>
        <w:fldChar w:fldCharType="end"/>
      </w:r>
    </w:ins>
  </w:p>
  <w:p w14:paraId="0103CEF7" w14:textId="77777777" w:rsidR="00CC4ABA" w:rsidRDefault="00CC4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10C5" w14:textId="77777777" w:rsidR="00CC4ABA" w:rsidRPr="00CC4ABA" w:rsidRDefault="00CC4ABA" w:rsidP="00CC4ABA">
    <w:pPr>
      <w:pStyle w:val="Footer"/>
      <w:framePr w:wrap="none" w:vAnchor="text" w:hAnchor="margin" w:xAlign="center" w:y="1"/>
      <w:rPr>
        <w:ins w:id="296" w:author="Copy_editor" w:date="2019-01-30T17:27:00Z"/>
        <w:rStyle w:val="PageNumber"/>
        <w:rFonts w:ascii="Book Antiqua" w:hAnsi="Book Antiqua"/>
        <w:sz w:val="24"/>
        <w:szCs w:val="24"/>
        <w:rPrChange w:id="297" w:author="Copy_editor" w:date="2019-01-30T17:27:00Z">
          <w:rPr>
            <w:ins w:id="298" w:author="Copy_editor" w:date="2019-01-30T17:27:00Z"/>
            <w:rStyle w:val="PageNumber"/>
            <w:sz w:val="21"/>
            <w:szCs w:val="22"/>
          </w:rPr>
        </w:rPrChange>
      </w:rPr>
    </w:pPr>
    <w:ins w:id="299" w:author="Copy_editor" w:date="2019-01-30T17:27:00Z">
      <w:r w:rsidRPr="00CC4ABA">
        <w:rPr>
          <w:rStyle w:val="PageNumber"/>
          <w:rFonts w:ascii="Book Antiqua" w:hAnsi="Book Antiqua"/>
          <w:sz w:val="24"/>
          <w:szCs w:val="24"/>
          <w:rPrChange w:id="300" w:author="Copy_editor" w:date="2019-01-30T17:27:00Z">
            <w:rPr>
              <w:rStyle w:val="PageNumber"/>
            </w:rPr>
          </w:rPrChange>
        </w:rPr>
        <w:fldChar w:fldCharType="begin"/>
      </w:r>
      <w:r w:rsidRPr="00CC4ABA">
        <w:rPr>
          <w:rStyle w:val="PageNumber"/>
          <w:rFonts w:ascii="Book Antiqua" w:hAnsi="Book Antiqua"/>
          <w:sz w:val="24"/>
          <w:szCs w:val="24"/>
          <w:rPrChange w:id="301" w:author="Copy_editor" w:date="2019-01-30T17:27:00Z">
            <w:rPr>
              <w:rStyle w:val="PageNumber"/>
            </w:rPr>
          </w:rPrChange>
        </w:rPr>
        <w:instrText xml:space="preserve">PAGE  </w:instrText>
      </w:r>
    </w:ins>
    <w:r w:rsidRPr="00CC4ABA">
      <w:rPr>
        <w:rStyle w:val="PageNumber"/>
        <w:rFonts w:ascii="Book Antiqua" w:hAnsi="Book Antiqua"/>
        <w:sz w:val="24"/>
        <w:szCs w:val="24"/>
        <w:rPrChange w:id="302" w:author="Copy_editor" w:date="2019-01-30T17:27:00Z">
          <w:rPr>
            <w:rStyle w:val="PageNumber"/>
          </w:rPr>
        </w:rPrChange>
      </w:rPr>
      <w:fldChar w:fldCharType="separate"/>
    </w:r>
    <w:r w:rsidR="001F47F6">
      <w:rPr>
        <w:rStyle w:val="PageNumber"/>
        <w:rFonts w:ascii="Book Antiqua" w:hAnsi="Book Antiqua"/>
        <w:noProof/>
        <w:sz w:val="24"/>
        <w:szCs w:val="24"/>
      </w:rPr>
      <w:t>27</w:t>
    </w:r>
    <w:ins w:id="303" w:author="Copy_editor" w:date="2019-01-30T17:27:00Z">
      <w:r w:rsidRPr="00CC4ABA">
        <w:rPr>
          <w:rStyle w:val="PageNumber"/>
          <w:rFonts w:ascii="Book Antiqua" w:hAnsi="Book Antiqua"/>
          <w:sz w:val="24"/>
          <w:szCs w:val="24"/>
          <w:rPrChange w:id="304" w:author="Copy_editor" w:date="2019-01-30T17:27:00Z">
            <w:rPr>
              <w:rStyle w:val="PageNumber"/>
            </w:rPr>
          </w:rPrChange>
        </w:rPr>
        <w:fldChar w:fldCharType="end"/>
      </w:r>
    </w:ins>
  </w:p>
  <w:p w14:paraId="3E4D8689" w14:textId="77777777" w:rsidR="00CC4ABA" w:rsidRDefault="00CC4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43AEF" w14:textId="77777777" w:rsidR="005D181E" w:rsidRDefault="005D181E" w:rsidP="00774850">
      <w:r>
        <w:separator/>
      </w:r>
    </w:p>
  </w:footnote>
  <w:footnote w:type="continuationSeparator" w:id="0">
    <w:p w14:paraId="2597F6D7" w14:textId="77777777" w:rsidR="005D181E" w:rsidRDefault="005D181E" w:rsidP="0077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3A24D2AC"/>
    <w:lvl w:ilvl="0" w:tplc="AAA8933A">
      <w:start w:val="1"/>
      <w:numFmt w:val="decimal"/>
      <w:lvlText w:val="%1."/>
      <w:lvlJc w:val="left"/>
    </w:lvl>
    <w:lvl w:ilvl="1" w:tplc="A37E8F82">
      <w:numFmt w:val="decimal"/>
      <w:lvlText w:val=""/>
      <w:lvlJc w:val="left"/>
    </w:lvl>
    <w:lvl w:ilvl="2" w:tplc="CF98851C">
      <w:numFmt w:val="decimal"/>
      <w:lvlText w:val=""/>
      <w:lvlJc w:val="left"/>
    </w:lvl>
    <w:lvl w:ilvl="3" w:tplc="FDCE5B74">
      <w:numFmt w:val="decimal"/>
      <w:lvlText w:val=""/>
      <w:lvlJc w:val="left"/>
    </w:lvl>
    <w:lvl w:ilvl="4" w:tplc="D3981D3C">
      <w:numFmt w:val="decimal"/>
      <w:lvlText w:val=""/>
      <w:lvlJc w:val="left"/>
    </w:lvl>
    <w:lvl w:ilvl="5" w:tplc="F01853B6">
      <w:numFmt w:val="decimal"/>
      <w:lvlText w:val=""/>
      <w:lvlJc w:val="left"/>
    </w:lvl>
    <w:lvl w:ilvl="6" w:tplc="03900084">
      <w:numFmt w:val="decimal"/>
      <w:lvlText w:val=""/>
      <w:lvlJc w:val="left"/>
    </w:lvl>
    <w:lvl w:ilvl="7" w:tplc="32E8534C">
      <w:numFmt w:val="decimal"/>
      <w:lvlText w:val=""/>
      <w:lvlJc w:val="left"/>
    </w:lvl>
    <w:lvl w:ilvl="8" w:tplc="FD3C77E2">
      <w:numFmt w:val="decimal"/>
      <w:lvlText w:val=""/>
      <w:lvlJc w:val="left"/>
    </w:lvl>
  </w:abstractNum>
  <w:abstractNum w:abstractNumId="1" w15:restartNumberingAfterBreak="0">
    <w:nsid w:val="00006DF1"/>
    <w:multiLevelType w:val="hybridMultilevel"/>
    <w:tmpl w:val="1340F7D0"/>
    <w:lvl w:ilvl="0" w:tplc="9E907AEA">
      <w:start w:val="3"/>
      <w:numFmt w:val="decimal"/>
      <w:lvlText w:val="%1"/>
      <w:lvlJc w:val="left"/>
    </w:lvl>
    <w:lvl w:ilvl="1" w:tplc="CDDE5A22">
      <w:numFmt w:val="decimal"/>
      <w:lvlText w:val=""/>
      <w:lvlJc w:val="left"/>
    </w:lvl>
    <w:lvl w:ilvl="2" w:tplc="634841C0">
      <w:numFmt w:val="decimal"/>
      <w:lvlText w:val=""/>
      <w:lvlJc w:val="left"/>
    </w:lvl>
    <w:lvl w:ilvl="3" w:tplc="BD02737C">
      <w:numFmt w:val="decimal"/>
      <w:lvlText w:val=""/>
      <w:lvlJc w:val="left"/>
    </w:lvl>
    <w:lvl w:ilvl="4" w:tplc="EFB249C6">
      <w:numFmt w:val="decimal"/>
      <w:lvlText w:val=""/>
      <w:lvlJc w:val="left"/>
    </w:lvl>
    <w:lvl w:ilvl="5" w:tplc="BAAE14DC">
      <w:numFmt w:val="decimal"/>
      <w:lvlText w:val=""/>
      <w:lvlJc w:val="left"/>
    </w:lvl>
    <w:lvl w:ilvl="6" w:tplc="9F0295F2">
      <w:numFmt w:val="decimal"/>
      <w:lvlText w:val=""/>
      <w:lvlJc w:val="left"/>
    </w:lvl>
    <w:lvl w:ilvl="7" w:tplc="D6D07108">
      <w:numFmt w:val="decimal"/>
      <w:lvlText w:val=""/>
      <w:lvlJc w:val="left"/>
    </w:lvl>
    <w:lvl w:ilvl="8" w:tplc="C3D09846">
      <w:numFmt w:val="decimal"/>
      <w:lvlText w:val=""/>
      <w:lvlJc w:val="left"/>
    </w:lvl>
  </w:abstractNum>
  <w:abstractNum w:abstractNumId="2" w15:restartNumberingAfterBreak="0">
    <w:nsid w:val="251547A1"/>
    <w:multiLevelType w:val="hybridMultilevel"/>
    <w:tmpl w:val="75583F44"/>
    <w:lvl w:ilvl="0" w:tplc="6636B8BE">
      <w:start w:val="1"/>
      <w:numFmt w:val="bullet"/>
      <w:lvlText w:val=""/>
      <w:lvlJc w:val="left"/>
      <w:pPr>
        <w:tabs>
          <w:tab w:val="num" w:pos="720"/>
        </w:tabs>
        <w:ind w:left="720" w:hanging="360"/>
      </w:pPr>
      <w:rPr>
        <w:rFonts w:ascii="Wingdings" w:hAnsi="Wingdings" w:hint="default"/>
      </w:rPr>
    </w:lvl>
    <w:lvl w:ilvl="1" w:tplc="F488ACB0" w:tentative="1">
      <w:start w:val="1"/>
      <w:numFmt w:val="bullet"/>
      <w:lvlText w:val=""/>
      <w:lvlJc w:val="left"/>
      <w:pPr>
        <w:tabs>
          <w:tab w:val="num" w:pos="1440"/>
        </w:tabs>
        <w:ind w:left="1440" w:hanging="360"/>
      </w:pPr>
      <w:rPr>
        <w:rFonts w:ascii="Wingdings" w:hAnsi="Wingdings" w:hint="default"/>
      </w:rPr>
    </w:lvl>
    <w:lvl w:ilvl="2" w:tplc="8D0A3018" w:tentative="1">
      <w:start w:val="1"/>
      <w:numFmt w:val="bullet"/>
      <w:lvlText w:val=""/>
      <w:lvlJc w:val="left"/>
      <w:pPr>
        <w:tabs>
          <w:tab w:val="num" w:pos="2160"/>
        </w:tabs>
        <w:ind w:left="2160" w:hanging="360"/>
      </w:pPr>
      <w:rPr>
        <w:rFonts w:ascii="Wingdings" w:hAnsi="Wingdings" w:hint="default"/>
      </w:rPr>
    </w:lvl>
    <w:lvl w:ilvl="3" w:tplc="911418E2" w:tentative="1">
      <w:start w:val="1"/>
      <w:numFmt w:val="bullet"/>
      <w:lvlText w:val=""/>
      <w:lvlJc w:val="left"/>
      <w:pPr>
        <w:tabs>
          <w:tab w:val="num" w:pos="2880"/>
        </w:tabs>
        <w:ind w:left="2880" w:hanging="360"/>
      </w:pPr>
      <w:rPr>
        <w:rFonts w:ascii="Wingdings" w:hAnsi="Wingdings" w:hint="default"/>
      </w:rPr>
    </w:lvl>
    <w:lvl w:ilvl="4" w:tplc="D64E2BDC" w:tentative="1">
      <w:start w:val="1"/>
      <w:numFmt w:val="bullet"/>
      <w:lvlText w:val=""/>
      <w:lvlJc w:val="left"/>
      <w:pPr>
        <w:tabs>
          <w:tab w:val="num" w:pos="3600"/>
        </w:tabs>
        <w:ind w:left="3600" w:hanging="360"/>
      </w:pPr>
      <w:rPr>
        <w:rFonts w:ascii="Wingdings" w:hAnsi="Wingdings" w:hint="default"/>
      </w:rPr>
    </w:lvl>
    <w:lvl w:ilvl="5" w:tplc="E83619FA" w:tentative="1">
      <w:start w:val="1"/>
      <w:numFmt w:val="bullet"/>
      <w:lvlText w:val=""/>
      <w:lvlJc w:val="left"/>
      <w:pPr>
        <w:tabs>
          <w:tab w:val="num" w:pos="4320"/>
        </w:tabs>
        <w:ind w:left="4320" w:hanging="360"/>
      </w:pPr>
      <w:rPr>
        <w:rFonts w:ascii="Wingdings" w:hAnsi="Wingdings" w:hint="default"/>
      </w:rPr>
    </w:lvl>
    <w:lvl w:ilvl="6" w:tplc="CF42C508" w:tentative="1">
      <w:start w:val="1"/>
      <w:numFmt w:val="bullet"/>
      <w:lvlText w:val=""/>
      <w:lvlJc w:val="left"/>
      <w:pPr>
        <w:tabs>
          <w:tab w:val="num" w:pos="5040"/>
        </w:tabs>
        <w:ind w:left="5040" w:hanging="360"/>
      </w:pPr>
      <w:rPr>
        <w:rFonts w:ascii="Wingdings" w:hAnsi="Wingdings" w:hint="default"/>
      </w:rPr>
    </w:lvl>
    <w:lvl w:ilvl="7" w:tplc="517EC522" w:tentative="1">
      <w:start w:val="1"/>
      <w:numFmt w:val="bullet"/>
      <w:lvlText w:val=""/>
      <w:lvlJc w:val="left"/>
      <w:pPr>
        <w:tabs>
          <w:tab w:val="num" w:pos="5760"/>
        </w:tabs>
        <w:ind w:left="5760" w:hanging="360"/>
      </w:pPr>
      <w:rPr>
        <w:rFonts w:ascii="Wingdings" w:hAnsi="Wingdings" w:hint="default"/>
      </w:rPr>
    </w:lvl>
    <w:lvl w:ilvl="8" w:tplc="6388EA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10BBA"/>
    <w:multiLevelType w:val="hybridMultilevel"/>
    <w:tmpl w:val="034CD9FA"/>
    <w:lvl w:ilvl="0" w:tplc="D94E29E4">
      <w:start w:val="1"/>
      <w:numFmt w:val="bullet"/>
      <w:lvlText w:val=""/>
      <w:lvlJc w:val="left"/>
      <w:pPr>
        <w:tabs>
          <w:tab w:val="num" w:pos="720"/>
        </w:tabs>
        <w:ind w:left="720" w:hanging="360"/>
      </w:pPr>
      <w:rPr>
        <w:rFonts w:ascii="Wingdings" w:hAnsi="Wingdings" w:hint="default"/>
      </w:rPr>
    </w:lvl>
    <w:lvl w:ilvl="1" w:tplc="95C29EF0" w:tentative="1">
      <w:start w:val="1"/>
      <w:numFmt w:val="bullet"/>
      <w:lvlText w:val=""/>
      <w:lvlJc w:val="left"/>
      <w:pPr>
        <w:tabs>
          <w:tab w:val="num" w:pos="1440"/>
        </w:tabs>
        <w:ind w:left="1440" w:hanging="360"/>
      </w:pPr>
      <w:rPr>
        <w:rFonts w:ascii="Wingdings" w:hAnsi="Wingdings" w:hint="default"/>
      </w:rPr>
    </w:lvl>
    <w:lvl w:ilvl="2" w:tplc="C866737E" w:tentative="1">
      <w:start w:val="1"/>
      <w:numFmt w:val="bullet"/>
      <w:lvlText w:val=""/>
      <w:lvlJc w:val="left"/>
      <w:pPr>
        <w:tabs>
          <w:tab w:val="num" w:pos="2160"/>
        </w:tabs>
        <w:ind w:left="2160" w:hanging="360"/>
      </w:pPr>
      <w:rPr>
        <w:rFonts w:ascii="Wingdings" w:hAnsi="Wingdings" w:hint="default"/>
      </w:rPr>
    </w:lvl>
    <w:lvl w:ilvl="3" w:tplc="1E82B2A6" w:tentative="1">
      <w:start w:val="1"/>
      <w:numFmt w:val="bullet"/>
      <w:lvlText w:val=""/>
      <w:lvlJc w:val="left"/>
      <w:pPr>
        <w:tabs>
          <w:tab w:val="num" w:pos="2880"/>
        </w:tabs>
        <w:ind w:left="2880" w:hanging="360"/>
      </w:pPr>
      <w:rPr>
        <w:rFonts w:ascii="Wingdings" w:hAnsi="Wingdings" w:hint="default"/>
      </w:rPr>
    </w:lvl>
    <w:lvl w:ilvl="4" w:tplc="FB323866" w:tentative="1">
      <w:start w:val="1"/>
      <w:numFmt w:val="bullet"/>
      <w:lvlText w:val=""/>
      <w:lvlJc w:val="left"/>
      <w:pPr>
        <w:tabs>
          <w:tab w:val="num" w:pos="3600"/>
        </w:tabs>
        <w:ind w:left="3600" w:hanging="360"/>
      </w:pPr>
      <w:rPr>
        <w:rFonts w:ascii="Wingdings" w:hAnsi="Wingdings" w:hint="default"/>
      </w:rPr>
    </w:lvl>
    <w:lvl w:ilvl="5" w:tplc="F0B27212" w:tentative="1">
      <w:start w:val="1"/>
      <w:numFmt w:val="bullet"/>
      <w:lvlText w:val=""/>
      <w:lvlJc w:val="left"/>
      <w:pPr>
        <w:tabs>
          <w:tab w:val="num" w:pos="4320"/>
        </w:tabs>
        <w:ind w:left="4320" w:hanging="360"/>
      </w:pPr>
      <w:rPr>
        <w:rFonts w:ascii="Wingdings" w:hAnsi="Wingdings" w:hint="default"/>
      </w:rPr>
    </w:lvl>
    <w:lvl w:ilvl="6" w:tplc="87961252" w:tentative="1">
      <w:start w:val="1"/>
      <w:numFmt w:val="bullet"/>
      <w:lvlText w:val=""/>
      <w:lvlJc w:val="left"/>
      <w:pPr>
        <w:tabs>
          <w:tab w:val="num" w:pos="5040"/>
        </w:tabs>
        <w:ind w:left="5040" w:hanging="360"/>
      </w:pPr>
      <w:rPr>
        <w:rFonts w:ascii="Wingdings" w:hAnsi="Wingdings" w:hint="default"/>
      </w:rPr>
    </w:lvl>
    <w:lvl w:ilvl="7" w:tplc="3746F6DC" w:tentative="1">
      <w:start w:val="1"/>
      <w:numFmt w:val="bullet"/>
      <w:lvlText w:val=""/>
      <w:lvlJc w:val="left"/>
      <w:pPr>
        <w:tabs>
          <w:tab w:val="num" w:pos="5760"/>
        </w:tabs>
        <w:ind w:left="5760" w:hanging="360"/>
      </w:pPr>
      <w:rPr>
        <w:rFonts w:ascii="Wingdings" w:hAnsi="Wingdings" w:hint="default"/>
      </w:rPr>
    </w:lvl>
    <w:lvl w:ilvl="8" w:tplc="F9A49F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9631C"/>
    <w:multiLevelType w:val="hybridMultilevel"/>
    <w:tmpl w:val="0674DB44"/>
    <w:lvl w:ilvl="0" w:tplc="6400AEF6">
      <w:start w:val="1"/>
      <w:numFmt w:val="bullet"/>
      <w:lvlText w:val=""/>
      <w:lvlJc w:val="left"/>
      <w:pPr>
        <w:tabs>
          <w:tab w:val="num" w:pos="720"/>
        </w:tabs>
        <w:ind w:left="720" w:hanging="360"/>
      </w:pPr>
      <w:rPr>
        <w:rFonts w:ascii="Wingdings" w:hAnsi="Wingdings" w:hint="default"/>
      </w:rPr>
    </w:lvl>
    <w:lvl w:ilvl="1" w:tplc="AFDE7282" w:tentative="1">
      <w:start w:val="1"/>
      <w:numFmt w:val="bullet"/>
      <w:lvlText w:val=""/>
      <w:lvlJc w:val="left"/>
      <w:pPr>
        <w:tabs>
          <w:tab w:val="num" w:pos="1440"/>
        </w:tabs>
        <w:ind w:left="1440" w:hanging="360"/>
      </w:pPr>
      <w:rPr>
        <w:rFonts w:ascii="Wingdings" w:hAnsi="Wingdings" w:hint="default"/>
      </w:rPr>
    </w:lvl>
    <w:lvl w:ilvl="2" w:tplc="496870B2" w:tentative="1">
      <w:start w:val="1"/>
      <w:numFmt w:val="bullet"/>
      <w:lvlText w:val=""/>
      <w:lvlJc w:val="left"/>
      <w:pPr>
        <w:tabs>
          <w:tab w:val="num" w:pos="2160"/>
        </w:tabs>
        <w:ind w:left="2160" w:hanging="360"/>
      </w:pPr>
      <w:rPr>
        <w:rFonts w:ascii="Wingdings" w:hAnsi="Wingdings" w:hint="default"/>
      </w:rPr>
    </w:lvl>
    <w:lvl w:ilvl="3" w:tplc="C0EEF2C0" w:tentative="1">
      <w:start w:val="1"/>
      <w:numFmt w:val="bullet"/>
      <w:lvlText w:val=""/>
      <w:lvlJc w:val="left"/>
      <w:pPr>
        <w:tabs>
          <w:tab w:val="num" w:pos="2880"/>
        </w:tabs>
        <w:ind w:left="2880" w:hanging="360"/>
      </w:pPr>
      <w:rPr>
        <w:rFonts w:ascii="Wingdings" w:hAnsi="Wingdings" w:hint="default"/>
      </w:rPr>
    </w:lvl>
    <w:lvl w:ilvl="4" w:tplc="446AF41A" w:tentative="1">
      <w:start w:val="1"/>
      <w:numFmt w:val="bullet"/>
      <w:lvlText w:val=""/>
      <w:lvlJc w:val="left"/>
      <w:pPr>
        <w:tabs>
          <w:tab w:val="num" w:pos="3600"/>
        </w:tabs>
        <w:ind w:left="3600" w:hanging="360"/>
      </w:pPr>
      <w:rPr>
        <w:rFonts w:ascii="Wingdings" w:hAnsi="Wingdings" w:hint="default"/>
      </w:rPr>
    </w:lvl>
    <w:lvl w:ilvl="5" w:tplc="2B28E98C" w:tentative="1">
      <w:start w:val="1"/>
      <w:numFmt w:val="bullet"/>
      <w:lvlText w:val=""/>
      <w:lvlJc w:val="left"/>
      <w:pPr>
        <w:tabs>
          <w:tab w:val="num" w:pos="4320"/>
        </w:tabs>
        <w:ind w:left="4320" w:hanging="360"/>
      </w:pPr>
      <w:rPr>
        <w:rFonts w:ascii="Wingdings" w:hAnsi="Wingdings" w:hint="default"/>
      </w:rPr>
    </w:lvl>
    <w:lvl w:ilvl="6" w:tplc="66A4F988" w:tentative="1">
      <w:start w:val="1"/>
      <w:numFmt w:val="bullet"/>
      <w:lvlText w:val=""/>
      <w:lvlJc w:val="left"/>
      <w:pPr>
        <w:tabs>
          <w:tab w:val="num" w:pos="5040"/>
        </w:tabs>
        <w:ind w:left="5040" w:hanging="360"/>
      </w:pPr>
      <w:rPr>
        <w:rFonts w:ascii="Wingdings" w:hAnsi="Wingdings" w:hint="default"/>
      </w:rPr>
    </w:lvl>
    <w:lvl w:ilvl="7" w:tplc="6DE8C7DC" w:tentative="1">
      <w:start w:val="1"/>
      <w:numFmt w:val="bullet"/>
      <w:lvlText w:val=""/>
      <w:lvlJc w:val="left"/>
      <w:pPr>
        <w:tabs>
          <w:tab w:val="num" w:pos="5760"/>
        </w:tabs>
        <w:ind w:left="5760" w:hanging="360"/>
      </w:pPr>
      <w:rPr>
        <w:rFonts w:ascii="Wingdings" w:hAnsi="Wingdings" w:hint="default"/>
      </w:rPr>
    </w:lvl>
    <w:lvl w:ilvl="8" w:tplc="CB6EF7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76251"/>
    <w:multiLevelType w:val="hybridMultilevel"/>
    <w:tmpl w:val="1E0C3572"/>
    <w:lvl w:ilvl="0" w:tplc="D5F6C164">
      <w:start w:val="1"/>
      <w:numFmt w:val="bullet"/>
      <w:lvlText w:val=""/>
      <w:lvlJc w:val="left"/>
      <w:pPr>
        <w:tabs>
          <w:tab w:val="num" w:pos="720"/>
        </w:tabs>
        <w:ind w:left="720" w:hanging="360"/>
      </w:pPr>
      <w:rPr>
        <w:rFonts w:ascii="Wingdings" w:hAnsi="Wingdings" w:hint="default"/>
      </w:rPr>
    </w:lvl>
    <w:lvl w:ilvl="1" w:tplc="BCC8B48C" w:tentative="1">
      <w:start w:val="1"/>
      <w:numFmt w:val="bullet"/>
      <w:lvlText w:val=""/>
      <w:lvlJc w:val="left"/>
      <w:pPr>
        <w:tabs>
          <w:tab w:val="num" w:pos="1440"/>
        </w:tabs>
        <w:ind w:left="1440" w:hanging="360"/>
      </w:pPr>
      <w:rPr>
        <w:rFonts w:ascii="Wingdings" w:hAnsi="Wingdings" w:hint="default"/>
      </w:rPr>
    </w:lvl>
    <w:lvl w:ilvl="2" w:tplc="D2D23E1E" w:tentative="1">
      <w:start w:val="1"/>
      <w:numFmt w:val="bullet"/>
      <w:lvlText w:val=""/>
      <w:lvlJc w:val="left"/>
      <w:pPr>
        <w:tabs>
          <w:tab w:val="num" w:pos="2160"/>
        </w:tabs>
        <w:ind w:left="2160" w:hanging="360"/>
      </w:pPr>
      <w:rPr>
        <w:rFonts w:ascii="Wingdings" w:hAnsi="Wingdings" w:hint="default"/>
      </w:rPr>
    </w:lvl>
    <w:lvl w:ilvl="3" w:tplc="6A0E04AC" w:tentative="1">
      <w:start w:val="1"/>
      <w:numFmt w:val="bullet"/>
      <w:lvlText w:val=""/>
      <w:lvlJc w:val="left"/>
      <w:pPr>
        <w:tabs>
          <w:tab w:val="num" w:pos="2880"/>
        </w:tabs>
        <w:ind w:left="2880" w:hanging="360"/>
      </w:pPr>
      <w:rPr>
        <w:rFonts w:ascii="Wingdings" w:hAnsi="Wingdings" w:hint="default"/>
      </w:rPr>
    </w:lvl>
    <w:lvl w:ilvl="4" w:tplc="999EB278" w:tentative="1">
      <w:start w:val="1"/>
      <w:numFmt w:val="bullet"/>
      <w:lvlText w:val=""/>
      <w:lvlJc w:val="left"/>
      <w:pPr>
        <w:tabs>
          <w:tab w:val="num" w:pos="3600"/>
        </w:tabs>
        <w:ind w:left="3600" w:hanging="360"/>
      </w:pPr>
      <w:rPr>
        <w:rFonts w:ascii="Wingdings" w:hAnsi="Wingdings" w:hint="default"/>
      </w:rPr>
    </w:lvl>
    <w:lvl w:ilvl="5" w:tplc="1F50967C" w:tentative="1">
      <w:start w:val="1"/>
      <w:numFmt w:val="bullet"/>
      <w:lvlText w:val=""/>
      <w:lvlJc w:val="left"/>
      <w:pPr>
        <w:tabs>
          <w:tab w:val="num" w:pos="4320"/>
        </w:tabs>
        <w:ind w:left="4320" w:hanging="360"/>
      </w:pPr>
      <w:rPr>
        <w:rFonts w:ascii="Wingdings" w:hAnsi="Wingdings" w:hint="default"/>
      </w:rPr>
    </w:lvl>
    <w:lvl w:ilvl="6" w:tplc="AAAC097C" w:tentative="1">
      <w:start w:val="1"/>
      <w:numFmt w:val="bullet"/>
      <w:lvlText w:val=""/>
      <w:lvlJc w:val="left"/>
      <w:pPr>
        <w:tabs>
          <w:tab w:val="num" w:pos="5040"/>
        </w:tabs>
        <w:ind w:left="5040" w:hanging="360"/>
      </w:pPr>
      <w:rPr>
        <w:rFonts w:ascii="Wingdings" w:hAnsi="Wingdings" w:hint="default"/>
      </w:rPr>
    </w:lvl>
    <w:lvl w:ilvl="7" w:tplc="594AD00A" w:tentative="1">
      <w:start w:val="1"/>
      <w:numFmt w:val="bullet"/>
      <w:lvlText w:val=""/>
      <w:lvlJc w:val="left"/>
      <w:pPr>
        <w:tabs>
          <w:tab w:val="num" w:pos="5760"/>
        </w:tabs>
        <w:ind w:left="5760" w:hanging="360"/>
      </w:pPr>
      <w:rPr>
        <w:rFonts w:ascii="Wingdings" w:hAnsi="Wingdings" w:hint="default"/>
      </w:rPr>
    </w:lvl>
    <w:lvl w:ilvl="8" w:tplc="A0881D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ealth Behavio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5er2dt1x0sdnetx0j5fzt5zprpaszs950r&quot;&gt;My EndNote Library4&lt;record-ids&gt;&lt;item&gt;234&lt;/item&gt;&lt;/record-ids&gt;&lt;/item&gt;&lt;/Libraries&gt;"/>
    <w:docVar w:name="KY_MEDREF_DOCUID" w:val="{409A54BE-5803-45F0-BDD7-5B5AE1670C56}"/>
    <w:docVar w:name="KY_MEDREF_VERSION" w:val="3"/>
  </w:docVars>
  <w:rsids>
    <w:rsidRoot w:val="00C241C0"/>
    <w:rsid w:val="000048B6"/>
    <w:rsid w:val="000073E3"/>
    <w:rsid w:val="00012E6B"/>
    <w:rsid w:val="00014BCA"/>
    <w:rsid w:val="0002559A"/>
    <w:rsid w:val="00033A04"/>
    <w:rsid w:val="000379AE"/>
    <w:rsid w:val="00037C72"/>
    <w:rsid w:val="0004334F"/>
    <w:rsid w:val="000438C3"/>
    <w:rsid w:val="00045C33"/>
    <w:rsid w:val="0004710F"/>
    <w:rsid w:val="00051046"/>
    <w:rsid w:val="00062BBE"/>
    <w:rsid w:val="0007110C"/>
    <w:rsid w:val="000729EF"/>
    <w:rsid w:val="000742F6"/>
    <w:rsid w:val="00074C6F"/>
    <w:rsid w:val="0007592D"/>
    <w:rsid w:val="0007690E"/>
    <w:rsid w:val="00077B18"/>
    <w:rsid w:val="00090E4A"/>
    <w:rsid w:val="00093C2C"/>
    <w:rsid w:val="00095905"/>
    <w:rsid w:val="000A09C5"/>
    <w:rsid w:val="000A2042"/>
    <w:rsid w:val="000A69EE"/>
    <w:rsid w:val="000D3A0A"/>
    <w:rsid w:val="000D5BD6"/>
    <w:rsid w:val="000D6144"/>
    <w:rsid w:val="000D6DB5"/>
    <w:rsid w:val="000E1FAE"/>
    <w:rsid w:val="000E245B"/>
    <w:rsid w:val="000E35B9"/>
    <w:rsid w:val="000E392B"/>
    <w:rsid w:val="000E4189"/>
    <w:rsid w:val="000F7514"/>
    <w:rsid w:val="00100575"/>
    <w:rsid w:val="00102DEF"/>
    <w:rsid w:val="00105E8B"/>
    <w:rsid w:val="00112AF8"/>
    <w:rsid w:val="00113E0D"/>
    <w:rsid w:val="00121679"/>
    <w:rsid w:val="00123694"/>
    <w:rsid w:val="00125F40"/>
    <w:rsid w:val="001262F0"/>
    <w:rsid w:val="00127DD5"/>
    <w:rsid w:val="001329F4"/>
    <w:rsid w:val="001364C9"/>
    <w:rsid w:val="0013664B"/>
    <w:rsid w:val="001404FE"/>
    <w:rsid w:val="00141C2D"/>
    <w:rsid w:val="00142DF9"/>
    <w:rsid w:val="00146641"/>
    <w:rsid w:val="00150C8A"/>
    <w:rsid w:val="001518A2"/>
    <w:rsid w:val="00152430"/>
    <w:rsid w:val="00162CD7"/>
    <w:rsid w:val="00171B68"/>
    <w:rsid w:val="00174DC0"/>
    <w:rsid w:val="00177DD9"/>
    <w:rsid w:val="001802DE"/>
    <w:rsid w:val="00184149"/>
    <w:rsid w:val="0018625D"/>
    <w:rsid w:val="001906BC"/>
    <w:rsid w:val="001907D6"/>
    <w:rsid w:val="001908F9"/>
    <w:rsid w:val="00195DDF"/>
    <w:rsid w:val="001965AB"/>
    <w:rsid w:val="0019711B"/>
    <w:rsid w:val="001A0E9F"/>
    <w:rsid w:val="001A1A5D"/>
    <w:rsid w:val="001A50EF"/>
    <w:rsid w:val="001A53EA"/>
    <w:rsid w:val="001B00A3"/>
    <w:rsid w:val="001B02ED"/>
    <w:rsid w:val="001B6136"/>
    <w:rsid w:val="001B7752"/>
    <w:rsid w:val="001C0F32"/>
    <w:rsid w:val="001C3B1D"/>
    <w:rsid w:val="001C511A"/>
    <w:rsid w:val="001C54C2"/>
    <w:rsid w:val="001C6385"/>
    <w:rsid w:val="001D00FA"/>
    <w:rsid w:val="001D0B09"/>
    <w:rsid w:val="001D2031"/>
    <w:rsid w:val="001D418A"/>
    <w:rsid w:val="001E3273"/>
    <w:rsid w:val="001E3A13"/>
    <w:rsid w:val="001F209A"/>
    <w:rsid w:val="001F47F6"/>
    <w:rsid w:val="001F6CA3"/>
    <w:rsid w:val="001F7F5A"/>
    <w:rsid w:val="002016FF"/>
    <w:rsid w:val="00202B62"/>
    <w:rsid w:val="00203419"/>
    <w:rsid w:val="0020585F"/>
    <w:rsid w:val="002079CE"/>
    <w:rsid w:val="0021511E"/>
    <w:rsid w:val="00222AFD"/>
    <w:rsid w:val="00223D49"/>
    <w:rsid w:val="00223ECE"/>
    <w:rsid w:val="00225EC4"/>
    <w:rsid w:val="00231388"/>
    <w:rsid w:val="00235F71"/>
    <w:rsid w:val="0024309E"/>
    <w:rsid w:val="002431A1"/>
    <w:rsid w:val="00244AD0"/>
    <w:rsid w:val="0025111F"/>
    <w:rsid w:val="00254F75"/>
    <w:rsid w:val="0025550B"/>
    <w:rsid w:val="00256F90"/>
    <w:rsid w:val="00263858"/>
    <w:rsid w:val="00265341"/>
    <w:rsid w:val="0026575F"/>
    <w:rsid w:val="0026654D"/>
    <w:rsid w:val="00266DD7"/>
    <w:rsid w:val="00270052"/>
    <w:rsid w:val="00272656"/>
    <w:rsid w:val="00273A74"/>
    <w:rsid w:val="00275E27"/>
    <w:rsid w:val="00280795"/>
    <w:rsid w:val="002816A6"/>
    <w:rsid w:val="00290F62"/>
    <w:rsid w:val="002927B5"/>
    <w:rsid w:val="00293BB4"/>
    <w:rsid w:val="002A14AC"/>
    <w:rsid w:val="002A2955"/>
    <w:rsid w:val="002A2C0E"/>
    <w:rsid w:val="002A3201"/>
    <w:rsid w:val="002A3361"/>
    <w:rsid w:val="002A40DA"/>
    <w:rsid w:val="002A75DF"/>
    <w:rsid w:val="002A7A9B"/>
    <w:rsid w:val="002B18DF"/>
    <w:rsid w:val="002B402E"/>
    <w:rsid w:val="002B5D4F"/>
    <w:rsid w:val="002B630C"/>
    <w:rsid w:val="002B709C"/>
    <w:rsid w:val="002C64E3"/>
    <w:rsid w:val="002C6E3B"/>
    <w:rsid w:val="002D1D85"/>
    <w:rsid w:val="002D30A2"/>
    <w:rsid w:val="002D6F8A"/>
    <w:rsid w:val="002E5610"/>
    <w:rsid w:val="002E78D8"/>
    <w:rsid w:val="002F5F2F"/>
    <w:rsid w:val="002F6FFD"/>
    <w:rsid w:val="003040EB"/>
    <w:rsid w:val="003054DC"/>
    <w:rsid w:val="003102FB"/>
    <w:rsid w:val="00314870"/>
    <w:rsid w:val="003169EA"/>
    <w:rsid w:val="00323014"/>
    <w:rsid w:val="003339FF"/>
    <w:rsid w:val="00340737"/>
    <w:rsid w:val="003437EC"/>
    <w:rsid w:val="003438E6"/>
    <w:rsid w:val="00350259"/>
    <w:rsid w:val="00355453"/>
    <w:rsid w:val="00357392"/>
    <w:rsid w:val="00357F5C"/>
    <w:rsid w:val="00360F87"/>
    <w:rsid w:val="0036100B"/>
    <w:rsid w:val="00361BC2"/>
    <w:rsid w:val="00365B37"/>
    <w:rsid w:val="00367682"/>
    <w:rsid w:val="003723ED"/>
    <w:rsid w:val="00377EE1"/>
    <w:rsid w:val="00386334"/>
    <w:rsid w:val="00391AF0"/>
    <w:rsid w:val="00396BB0"/>
    <w:rsid w:val="003A11C2"/>
    <w:rsid w:val="003A32CE"/>
    <w:rsid w:val="003A49B2"/>
    <w:rsid w:val="003A5A86"/>
    <w:rsid w:val="003A7D50"/>
    <w:rsid w:val="003B0224"/>
    <w:rsid w:val="003B1736"/>
    <w:rsid w:val="003B3BF5"/>
    <w:rsid w:val="003B3C69"/>
    <w:rsid w:val="003C0E2E"/>
    <w:rsid w:val="003C1195"/>
    <w:rsid w:val="003C16EC"/>
    <w:rsid w:val="003C62FD"/>
    <w:rsid w:val="003C69C0"/>
    <w:rsid w:val="003D1D97"/>
    <w:rsid w:val="003E252D"/>
    <w:rsid w:val="003E4129"/>
    <w:rsid w:val="003E5F78"/>
    <w:rsid w:val="003E74AD"/>
    <w:rsid w:val="003F1727"/>
    <w:rsid w:val="003F2AFF"/>
    <w:rsid w:val="003F3BC9"/>
    <w:rsid w:val="003F45AD"/>
    <w:rsid w:val="003F6652"/>
    <w:rsid w:val="003F7B7D"/>
    <w:rsid w:val="00403912"/>
    <w:rsid w:val="00406FB8"/>
    <w:rsid w:val="00407AB5"/>
    <w:rsid w:val="00411DBB"/>
    <w:rsid w:val="00411ED2"/>
    <w:rsid w:val="00412C38"/>
    <w:rsid w:val="00413EF2"/>
    <w:rsid w:val="00414538"/>
    <w:rsid w:val="00415135"/>
    <w:rsid w:val="004154A4"/>
    <w:rsid w:val="00420884"/>
    <w:rsid w:val="00422ABB"/>
    <w:rsid w:val="0042328C"/>
    <w:rsid w:val="00426011"/>
    <w:rsid w:val="00431258"/>
    <w:rsid w:val="0043425A"/>
    <w:rsid w:val="004358DF"/>
    <w:rsid w:val="004372CE"/>
    <w:rsid w:val="004374E9"/>
    <w:rsid w:val="00446C0D"/>
    <w:rsid w:val="0044791E"/>
    <w:rsid w:val="004530FC"/>
    <w:rsid w:val="00455B48"/>
    <w:rsid w:val="00465464"/>
    <w:rsid w:val="00465B09"/>
    <w:rsid w:val="00470303"/>
    <w:rsid w:val="00483087"/>
    <w:rsid w:val="0048542D"/>
    <w:rsid w:val="00490165"/>
    <w:rsid w:val="00492FCE"/>
    <w:rsid w:val="00494216"/>
    <w:rsid w:val="00494A66"/>
    <w:rsid w:val="00496222"/>
    <w:rsid w:val="00497391"/>
    <w:rsid w:val="004A0867"/>
    <w:rsid w:val="004A68BB"/>
    <w:rsid w:val="004B2BE6"/>
    <w:rsid w:val="004B3A5C"/>
    <w:rsid w:val="004B56BB"/>
    <w:rsid w:val="004B64FF"/>
    <w:rsid w:val="004C17BF"/>
    <w:rsid w:val="004C2754"/>
    <w:rsid w:val="004C55F2"/>
    <w:rsid w:val="004D0F40"/>
    <w:rsid w:val="004D22A6"/>
    <w:rsid w:val="004D28C3"/>
    <w:rsid w:val="004E3F02"/>
    <w:rsid w:val="004E4CAE"/>
    <w:rsid w:val="004E60BA"/>
    <w:rsid w:val="004F05B9"/>
    <w:rsid w:val="004F0700"/>
    <w:rsid w:val="004F0BEB"/>
    <w:rsid w:val="005016B1"/>
    <w:rsid w:val="00502276"/>
    <w:rsid w:val="0050499A"/>
    <w:rsid w:val="00507473"/>
    <w:rsid w:val="0050773D"/>
    <w:rsid w:val="00510CCD"/>
    <w:rsid w:val="005115DE"/>
    <w:rsid w:val="005118B4"/>
    <w:rsid w:val="0051679B"/>
    <w:rsid w:val="00522C39"/>
    <w:rsid w:val="00535421"/>
    <w:rsid w:val="0053594A"/>
    <w:rsid w:val="005421DE"/>
    <w:rsid w:val="00545D54"/>
    <w:rsid w:val="0055085B"/>
    <w:rsid w:val="005509A9"/>
    <w:rsid w:val="00554408"/>
    <w:rsid w:val="00554A97"/>
    <w:rsid w:val="00556C95"/>
    <w:rsid w:val="00556E78"/>
    <w:rsid w:val="0055730B"/>
    <w:rsid w:val="005714B4"/>
    <w:rsid w:val="0057180B"/>
    <w:rsid w:val="00571E98"/>
    <w:rsid w:val="00576AFF"/>
    <w:rsid w:val="005800B8"/>
    <w:rsid w:val="00580F2E"/>
    <w:rsid w:val="0058349A"/>
    <w:rsid w:val="00591B61"/>
    <w:rsid w:val="005A2643"/>
    <w:rsid w:val="005A5767"/>
    <w:rsid w:val="005B1FAA"/>
    <w:rsid w:val="005B2DC0"/>
    <w:rsid w:val="005B3580"/>
    <w:rsid w:val="005B4686"/>
    <w:rsid w:val="005C3C7E"/>
    <w:rsid w:val="005C7840"/>
    <w:rsid w:val="005D181E"/>
    <w:rsid w:val="005D424F"/>
    <w:rsid w:val="005D5885"/>
    <w:rsid w:val="005E2BAD"/>
    <w:rsid w:val="005E68A9"/>
    <w:rsid w:val="005F543F"/>
    <w:rsid w:val="005F5736"/>
    <w:rsid w:val="005F6CE9"/>
    <w:rsid w:val="00603947"/>
    <w:rsid w:val="006057DE"/>
    <w:rsid w:val="006061E2"/>
    <w:rsid w:val="0060664F"/>
    <w:rsid w:val="00610C8B"/>
    <w:rsid w:val="006111D0"/>
    <w:rsid w:val="00611FD9"/>
    <w:rsid w:val="006127A9"/>
    <w:rsid w:val="00615271"/>
    <w:rsid w:val="00615EB6"/>
    <w:rsid w:val="006176E6"/>
    <w:rsid w:val="0062285D"/>
    <w:rsid w:val="00624A8C"/>
    <w:rsid w:val="00626491"/>
    <w:rsid w:val="006306DA"/>
    <w:rsid w:val="00631305"/>
    <w:rsid w:val="00634D27"/>
    <w:rsid w:val="0063686D"/>
    <w:rsid w:val="00641323"/>
    <w:rsid w:val="00644EFD"/>
    <w:rsid w:val="00651A94"/>
    <w:rsid w:val="00662A0D"/>
    <w:rsid w:val="00667253"/>
    <w:rsid w:val="00672E8B"/>
    <w:rsid w:val="00680DDA"/>
    <w:rsid w:val="0068160A"/>
    <w:rsid w:val="00686034"/>
    <w:rsid w:val="00686941"/>
    <w:rsid w:val="00691A05"/>
    <w:rsid w:val="0069205F"/>
    <w:rsid w:val="006938CF"/>
    <w:rsid w:val="0069392F"/>
    <w:rsid w:val="006A140C"/>
    <w:rsid w:val="006A39A4"/>
    <w:rsid w:val="006A3DFC"/>
    <w:rsid w:val="006B09AE"/>
    <w:rsid w:val="006B2EB8"/>
    <w:rsid w:val="006B388B"/>
    <w:rsid w:val="006B40F0"/>
    <w:rsid w:val="006B5B94"/>
    <w:rsid w:val="006B64A6"/>
    <w:rsid w:val="006C253C"/>
    <w:rsid w:val="006C4941"/>
    <w:rsid w:val="006C56C6"/>
    <w:rsid w:val="006C592C"/>
    <w:rsid w:val="006C5A4A"/>
    <w:rsid w:val="006C6C2B"/>
    <w:rsid w:val="006C6E1B"/>
    <w:rsid w:val="006D64C4"/>
    <w:rsid w:val="006E0C66"/>
    <w:rsid w:val="006E2D3C"/>
    <w:rsid w:val="006E2E10"/>
    <w:rsid w:val="006E3A97"/>
    <w:rsid w:val="006E5CE8"/>
    <w:rsid w:val="006E71AB"/>
    <w:rsid w:val="006F0F1A"/>
    <w:rsid w:val="006F1F6D"/>
    <w:rsid w:val="006F54DA"/>
    <w:rsid w:val="006F65DA"/>
    <w:rsid w:val="0070302B"/>
    <w:rsid w:val="00703A9A"/>
    <w:rsid w:val="007050D3"/>
    <w:rsid w:val="00707204"/>
    <w:rsid w:val="00712133"/>
    <w:rsid w:val="007215D9"/>
    <w:rsid w:val="007233EB"/>
    <w:rsid w:val="007259F6"/>
    <w:rsid w:val="007275FC"/>
    <w:rsid w:val="00732C1F"/>
    <w:rsid w:val="00747911"/>
    <w:rsid w:val="007518DD"/>
    <w:rsid w:val="00751E22"/>
    <w:rsid w:val="00753BC3"/>
    <w:rsid w:val="0076099E"/>
    <w:rsid w:val="00763973"/>
    <w:rsid w:val="00765A79"/>
    <w:rsid w:val="0077284A"/>
    <w:rsid w:val="00773AC2"/>
    <w:rsid w:val="0077431A"/>
    <w:rsid w:val="00774850"/>
    <w:rsid w:val="00775CB4"/>
    <w:rsid w:val="00781A91"/>
    <w:rsid w:val="00797924"/>
    <w:rsid w:val="007A2EEF"/>
    <w:rsid w:val="007A4B60"/>
    <w:rsid w:val="007A4D7A"/>
    <w:rsid w:val="007B02F8"/>
    <w:rsid w:val="007B30AE"/>
    <w:rsid w:val="007B36DA"/>
    <w:rsid w:val="007B5E42"/>
    <w:rsid w:val="007C0592"/>
    <w:rsid w:val="007C5544"/>
    <w:rsid w:val="007C5550"/>
    <w:rsid w:val="007D4A9C"/>
    <w:rsid w:val="007D573A"/>
    <w:rsid w:val="007E13A6"/>
    <w:rsid w:val="007E6B35"/>
    <w:rsid w:val="007F7DDF"/>
    <w:rsid w:val="00803D04"/>
    <w:rsid w:val="0080400C"/>
    <w:rsid w:val="00804443"/>
    <w:rsid w:val="00805D53"/>
    <w:rsid w:val="008114EA"/>
    <w:rsid w:val="008129A4"/>
    <w:rsid w:val="008136BF"/>
    <w:rsid w:val="008148C9"/>
    <w:rsid w:val="008169A1"/>
    <w:rsid w:val="00817228"/>
    <w:rsid w:val="008210B6"/>
    <w:rsid w:val="00822252"/>
    <w:rsid w:val="00825ECF"/>
    <w:rsid w:val="00826FD0"/>
    <w:rsid w:val="008303A7"/>
    <w:rsid w:val="00836FD2"/>
    <w:rsid w:val="00837631"/>
    <w:rsid w:val="0083785D"/>
    <w:rsid w:val="00840D39"/>
    <w:rsid w:val="0084539A"/>
    <w:rsid w:val="00852124"/>
    <w:rsid w:val="00852F0E"/>
    <w:rsid w:val="00853A19"/>
    <w:rsid w:val="00853CE0"/>
    <w:rsid w:val="0085663B"/>
    <w:rsid w:val="00862605"/>
    <w:rsid w:val="00863554"/>
    <w:rsid w:val="00863DBA"/>
    <w:rsid w:val="00864C55"/>
    <w:rsid w:val="008717A4"/>
    <w:rsid w:val="0087605B"/>
    <w:rsid w:val="00880AC0"/>
    <w:rsid w:val="00880ED7"/>
    <w:rsid w:val="00886312"/>
    <w:rsid w:val="00886DB4"/>
    <w:rsid w:val="00887506"/>
    <w:rsid w:val="00892DA6"/>
    <w:rsid w:val="00894081"/>
    <w:rsid w:val="008942DF"/>
    <w:rsid w:val="00895711"/>
    <w:rsid w:val="00896F98"/>
    <w:rsid w:val="00897B75"/>
    <w:rsid w:val="008A076D"/>
    <w:rsid w:val="008A2CFB"/>
    <w:rsid w:val="008A3EB6"/>
    <w:rsid w:val="008A45B0"/>
    <w:rsid w:val="008A6CFD"/>
    <w:rsid w:val="008A7524"/>
    <w:rsid w:val="008A7DCA"/>
    <w:rsid w:val="008B47D2"/>
    <w:rsid w:val="008B5928"/>
    <w:rsid w:val="008C59FE"/>
    <w:rsid w:val="008D7D1F"/>
    <w:rsid w:val="008E0F81"/>
    <w:rsid w:val="008E36CE"/>
    <w:rsid w:val="008E4EF4"/>
    <w:rsid w:val="008E51FE"/>
    <w:rsid w:val="008E5327"/>
    <w:rsid w:val="008E6BA7"/>
    <w:rsid w:val="008E7FC4"/>
    <w:rsid w:val="008F0942"/>
    <w:rsid w:val="008F0E5E"/>
    <w:rsid w:val="008F4733"/>
    <w:rsid w:val="008F7120"/>
    <w:rsid w:val="00903A63"/>
    <w:rsid w:val="00905525"/>
    <w:rsid w:val="00906C40"/>
    <w:rsid w:val="009156F6"/>
    <w:rsid w:val="00924907"/>
    <w:rsid w:val="009336E1"/>
    <w:rsid w:val="009353E1"/>
    <w:rsid w:val="00937229"/>
    <w:rsid w:val="00945B7B"/>
    <w:rsid w:val="009511B3"/>
    <w:rsid w:val="00951C71"/>
    <w:rsid w:val="00952F07"/>
    <w:rsid w:val="0095440C"/>
    <w:rsid w:val="009572B1"/>
    <w:rsid w:val="00962D40"/>
    <w:rsid w:val="00965A28"/>
    <w:rsid w:val="009840E1"/>
    <w:rsid w:val="00985FA1"/>
    <w:rsid w:val="009878F5"/>
    <w:rsid w:val="009904E5"/>
    <w:rsid w:val="00992F35"/>
    <w:rsid w:val="009934D7"/>
    <w:rsid w:val="0099386B"/>
    <w:rsid w:val="009951C9"/>
    <w:rsid w:val="00995DC1"/>
    <w:rsid w:val="00997132"/>
    <w:rsid w:val="009A6BAC"/>
    <w:rsid w:val="009A74FD"/>
    <w:rsid w:val="009B30EB"/>
    <w:rsid w:val="009B6F88"/>
    <w:rsid w:val="009C1BE8"/>
    <w:rsid w:val="009C1D1F"/>
    <w:rsid w:val="009C3D29"/>
    <w:rsid w:val="009C73CC"/>
    <w:rsid w:val="009D0A9C"/>
    <w:rsid w:val="009D39E0"/>
    <w:rsid w:val="009D48AC"/>
    <w:rsid w:val="009D4DCB"/>
    <w:rsid w:val="009D6480"/>
    <w:rsid w:val="009D6D5B"/>
    <w:rsid w:val="009D76C9"/>
    <w:rsid w:val="009D7BA6"/>
    <w:rsid w:val="009E1751"/>
    <w:rsid w:val="009E3103"/>
    <w:rsid w:val="009E3979"/>
    <w:rsid w:val="009E57C8"/>
    <w:rsid w:val="009F008D"/>
    <w:rsid w:val="009F08EA"/>
    <w:rsid w:val="009F79CD"/>
    <w:rsid w:val="00A0021A"/>
    <w:rsid w:val="00A02424"/>
    <w:rsid w:val="00A05F3F"/>
    <w:rsid w:val="00A11071"/>
    <w:rsid w:val="00A11629"/>
    <w:rsid w:val="00A13E97"/>
    <w:rsid w:val="00A15F3B"/>
    <w:rsid w:val="00A26115"/>
    <w:rsid w:val="00A30C2F"/>
    <w:rsid w:val="00A30FF8"/>
    <w:rsid w:val="00A31528"/>
    <w:rsid w:val="00A31E8A"/>
    <w:rsid w:val="00A33655"/>
    <w:rsid w:val="00A4103D"/>
    <w:rsid w:val="00A46F98"/>
    <w:rsid w:val="00A51379"/>
    <w:rsid w:val="00A51E2F"/>
    <w:rsid w:val="00A52BF2"/>
    <w:rsid w:val="00A53775"/>
    <w:rsid w:val="00A57804"/>
    <w:rsid w:val="00A6245D"/>
    <w:rsid w:val="00A718B9"/>
    <w:rsid w:val="00A72606"/>
    <w:rsid w:val="00A86B23"/>
    <w:rsid w:val="00A9476D"/>
    <w:rsid w:val="00A95497"/>
    <w:rsid w:val="00A97CEE"/>
    <w:rsid w:val="00AA1B05"/>
    <w:rsid w:val="00AA3540"/>
    <w:rsid w:val="00AA6A83"/>
    <w:rsid w:val="00AA7B2C"/>
    <w:rsid w:val="00AC24FB"/>
    <w:rsid w:val="00AC2693"/>
    <w:rsid w:val="00AC78D7"/>
    <w:rsid w:val="00AD25F9"/>
    <w:rsid w:val="00AD54A0"/>
    <w:rsid w:val="00AD55A8"/>
    <w:rsid w:val="00AE4137"/>
    <w:rsid w:val="00AE51B3"/>
    <w:rsid w:val="00AE5335"/>
    <w:rsid w:val="00AF2475"/>
    <w:rsid w:val="00AF6C25"/>
    <w:rsid w:val="00AF78F9"/>
    <w:rsid w:val="00B03AD0"/>
    <w:rsid w:val="00B10635"/>
    <w:rsid w:val="00B120DF"/>
    <w:rsid w:val="00B15353"/>
    <w:rsid w:val="00B156DE"/>
    <w:rsid w:val="00B16854"/>
    <w:rsid w:val="00B17E23"/>
    <w:rsid w:val="00B318BE"/>
    <w:rsid w:val="00B36DB2"/>
    <w:rsid w:val="00B46F27"/>
    <w:rsid w:val="00B5499D"/>
    <w:rsid w:val="00B609C1"/>
    <w:rsid w:val="00B66802"/>
    <w:rsid w:val="00B70E71"/>
    <w:rsid w:val="00B7140E"/>
    <w:rsid w:val="00B73D39"/>
    <w:rsid w:val="00B75EB3"/>
    <w:rsid w:val="00B81B2A"/>
    <w:rsid w:val="00B851B3"/>
    <w:rsid w:val="00B900B4"/>
    <w:rsid w:val="00BA1997"/>
    <w:rsid w:val="00BA1BBB"/>
    <w:rsid w:val="00BA1D87"/>
    <w:rsid w:val="00BA2461"/>
    <w:rsid w:val="00BA396F"/>
    <w:rsid w:val="00BA405E"/>
    <w:rsid w:val="00BB0242"/>
    <w:rsid w:val="00BB4B12"/>
    <w:rsid w:val="00BB5C70"/>
    <w:rsid w:val="00BC3DB7"/>
    <w:rsid w:val="00BC4FC3"/>
    <w:rsid w:val="00BC5C67"/>
    <w:rsid w:val="00BC5D28"/>
    <w:rsid w:val="00BC69BE"/>
    <w:rsid w:val="00BC7D8A"/>
    <w:rsid w:val="00BD021E"/>
    <w:rsid w:val="00BE1DFD"/>
    <w:rsid w:val="00BE6118"/>
    <w:rsid w:val="00BE66A8"/>
    <w:rsid w:val="00BE6997"/>
    <w:rsid w:val="00BF1214"/>
    <w:rsid w:val="00BF1845"/>
    <w:rsid w:val="00BF2965"/>
    <w:rsid w:val="00BF6374"/>
    <w:rsid w:val="00C0010C"/>
    <w:rsid w:val="00C02B4C"/>
    <w:rsid w:val="00C036E5"/>
    <w:rsid w:val="00C0476D"/>
    <w:rsid w:val="00C061C9"/>
    <w:rsid w:val="00C17279"/>
    <w:rsid w:val="00C22EBA"/>
    <w:rsid w:val="00C241C0"/>
    <w:rsid w:val="00C24AE0"/>
    <w:rsid w:val="00C2636A"/>
    <w:rsid w:val="00C27ECD"/>
    <w:rsid w:val="00C326D0"/>
    <w:rsid w:val="00C36D2E"/>
    <w:rsid w:val="00C409F2"/>
    <w:rsid w:val="00C40ED7"/>
    <w:rsid w:val="00C43F23"/>
    <w:rsid w:val="00C44C50"/>
    <w:rsid w:val="00C460DA"/>
    <w:rsid w:val="00C53853"/>
    <w:rsid w:val="00C56173"/>
    <w:rsid w:val="00C61963"/>
    <w:rsid w:val="00C665B0"/>
    <w:rsid w:val="00C70338"/>
    <w:rsid w:val="00C72A3A"/>
    <w:rsid w:val="00C730DF"/>
    <w:rsid w:val="00C73E29"/>
    <w:rsid w:val="00C769F4"/>
    <w:rsid w:val="00C77295"/>
    <w:rsid w:val="00C91505"/>
    <w:rsid w:val="00C9512B"/>
    <w:rsid w:val="00C960DB"/>
    <w:rsid w:val="00C9785D"/>
    <w:rsid w:val="00CA2192"/>
    <w:rsid w:val="00CB0A8A"/>
    <w:rsid w:val="00CB5B13"/>
    <w:rsid w:val="00CB630B"/>
    <w:rsid w:val="00CB73A0"/>
    <w:rsid w:val="00CC4ABA"/>
    <w:rsid w:val="00CD64B9"/>
    <w:rsid w:val="00CD72A7"/>
    <w:rsid w:val="00CE0A36"/>
    <w:rsid w:val="00CE390B"/>
    <w:rsid w:val="00CE4461"/>
    <w:rsid w:val="00CE7EBE"/>
    <w:rsid w:val="00CF06EC"/>
    <w:rsid w:val="00CF08F7"/>
    <w:rsid w:val="00CF737D"/>
    <w:rsid w:val="00CF7EDC"/>
    <w:rsid w:val="00D03AD4"/>
    <w:rsid w:val="00D04188"/>
    <w:rsid w:val="00D07624"/>
    <w:rsid w:val="00D209B1"/>
    <w:rsid w:val="00D2363E"/>
    <w:rsid w:val="00D23FB8"/>
    <w:rsid w:val="00D32180"/>
    <w:rsid w:val="00D43C25"/>
    <w:rsid w:val="00D44BBD"/>
    <w:rsid w:val="00D469F2"/>
    <w:rsid w:val="00D47675"/>
    <w:rsid w:val="00D52025"/>
    <w:rsid w:val="00D60AA5"/>
    <w:rsid w:val="00D61164"/>
    <w:rsid w:val="00D61F6F"/>
    <w:rsid w:val="00D63615"/>
    <w:rsid w:val="00D654A3"/>
    <w:rsid w:val="00D71900"/>
    <w:rsid w:val="00D72FA4"/>
    <w:rsid w:val="00D7317A"/>
    <w:rsid w:val="00D858AC"/>
    <w:rsid w:val="00D901AC"/>
    <w:rsid w:val="00D92184"/>
    <w:rsid w:val="00D93A73"/>
    <w:rsid w:val="00D971D0"/>
    <w:rsid w:val="00D973F7"/>
    <w:rsid w:val="00DA4394"/>
    <w:rsid w:val="00DA7666"/>
    <w:rsid w:val="00DB47D1"/>
    <w:rsid w:val="00DB528E"/>
    <w:rsid w:val="00DC2878"/>
    <w:rsid w:val="00DC2DFB"/>
    <w:rsid w:val="00DC43AD"/>
    <w:rsid w:val="00DC4FF8"/>
    <w:rsid w:val="00DD0BDE"/>
    <w:rsid w:val="00DD1A11"/>
    <w:rsid w:val="00DD2CFC"/>
    <w:rsid w:val="00DD484B"/>
    <w:rsid w:val="00DD4C90"/>
    <w:rsid w:val="00DD648D"/>
    <w:rsid w:val="00DE2ADF"/>
    <w:rsid w:val="00DE2F00"/>
    <w:rsid w:val="00DE40E1"/>
    <w:rsid w:val="00DE49FC"/>
    <w:rsid w:val="00DF0814"/>
    <w:rsid w:val="00DF14DB"/>
    <w:rsid w:val="00DF58D9"/>
    <w:rsid w:val="00DF5D0D"/>
    <w:rsid w:val="00E00D93"/>
    <w:rsid w:val="00E03136"/>
    <w:rsid w:val="00E04D1F"/>
    <w:rsid w:val="00E05048"/>
    <w:rsid w:val="00E05D3D"/>
    <w:rsid w:val="00E05DF5"/>
    <w:rsid w:val="00E0600D"/>
    <w:rsid w:val="00E07E3F"/>
    <w:rsid w:val="00E1228B"/>
    <w:rsid w:val="00E172E1"/>
    <w:rsid w:val="00E17555"/>
    <w:rsid w:val="00E21C51"/>
    <w:rsid w:val="00E2468F"/>
    <w:rsid w:val="00E2631F"/>
    <w:rsid w:val="00E272AB"/>
    <w:rsid w:val="00E27D74"/>
    <w:rsid w:val="00E358B1"/>
    <w:rsid w:val="00E3596A"/>
    <w:rsid w:val="00E37A2C"/>
    <w:rsid w:val="00E40977"/>
    <w:rsid w:val="00E4118C"/>
    <w:rsid w:val="00E416EE"/>
    <w:rsid w:val="00E45391"/>
    <w:rsid w:val="00E47488"/>
    <w:rsid w:val="00E50638"/>
    <w:rsid w:val="00E521B3"/>
    <w:rsid w:val="00E53A13"/>
    <w:rsid w:val="00E541B5"/>
    <w:rsid w:val="00E54627"/>
    <w:rsid w:val="00E564A9"/>
    <w:rsid w:val="00E60AD9"/>
    <w:rsid w:val="00E61A09"/>
    <w:rsid w:val="00E6574B"/>
    <w:rsid w:val="00E70432"/>
    <w:rsid w:val="00E71D15"/>
    <w:rsid w:val="00E754B0"/>
    <w:rsid w:val="00E766D0"/>
    <w:rsid w:val="00E81ADB"/>
    <w:rsid w:val="00E82305"/>
    <w:rsid w:val="00E85601"/>
    <w:rsid w:val="00E87637"/>
    <w:rsid w:val="00E923C3"/>
    <w:rsid w:val="00EA7D3E"/>
    <w:rsid w:val="00EB3926"/>
    <w:rsid w:val="00EB4263"/>
    <w:rsid w:val="00EC14C3"/>
    <w:rsid w:val="00EC1988"/>
    <w:rsid w:val="00ED1027"/>
    <w:rsid w:val="00ED1948"/>
    <w:rsid w:val="00EE067B"/>
    <w:rsid w:val="00EE1D30"/>
    <w:rsid w:val="00EE67FF"/>
    <w:rsid w:val="00EF527C"/>
    <w:rsid w:val="00EF65F9"/>
    <w:rsid w:val="00EF67E3"/>
    <w:rsid w:val="00EF75F9"/>
    <w:rsid w:val="00F0088E"/>
    <w:rsid w:val="00F03BD3"/>
    <w:rsid w:val="00F03EE9"/>
    <w:rsid w:val="00F054AE"/>
    <w:rsid w:val="00F15B78"/>
    <w:rsid w:val="00F16552"/>
    <w:rsid w:val="00F1674E"/>
    <w:rsid w:val="00F16E6C"/>
    <w:rsid w:val="00F171A7"/>
    <w:rsid w:val="00F213CB"/>
    <w:rsid w:val="00F2562F"/>
    <w:rsid w:val="00F2577B"/>
    <w:rsid w:val="00F3077E"/>
    <w:rsid w:val="00F41A6F"/>
    <w:rsid w:val="00F47257"/>
    <w:rsid w:val="00F50166"/>
    <w:rsid w:val="00F5113A"/>
    <w:rsid w:val="00F52766"/>
    <w:rsid w:val="00F55AB1"/>
    <w:rsid w:val="00F56A29"/>
    <w:rsid w:val="00F57AD5"/>
    <w:rsid w:val="00F719D6"/>
    <w:rsid w:val="00F725EE"/>
    <w:rsid w:val="00F9190E"/>
    <w:rsid w:val="00F95785"/>
    <w:rsid w:val="00F9756F"/>
    <w:rsid w:val="00FA0EC5"/>
    <w:rsid w:val="00FA16C4"/>
    <w:rsid w:val="00FA27D5"/>
    <w:rsid w:val="00FA54D4"/>
    <w:rsid w:val="00FA6A03"/>
    <w:rsid w:val="00FA74A5"/>
    <w:rsid w:val="00FB2EC0"/>
    <w:rsid w:val="00FB4CC8"/>
    <w:rsid w:val="00FC09DF"/>
    <w:rsid w:val="00FC11A6"/>
    <w:rsid w:val="00FE0DC4"/>
    <w:rsid w:val="00FE5F74"/>
    <w:rsid w:val="00FE6B82"/>
    <w:rsid w:val="00FF0B73"/>
    <w:rsid w:val="00FF476B"/>
    <w:rsid w:val="00FF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610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6C6"/>
    <w:pPr>
      <w:widowControl w:val="0"/>
      <w:jc w:val="both"/>
    </w:pPr>
  </w:style>
  <w:style w:type="paragraph" w:styleId="Heading1">
    <w:name w:val="heading 1"/>
    <w:basedOn w:val="Normal"/>
    <w:link w:val="Heading1Char"/>
    <w:uiPriority w:val="9"/>
    <w:qFormat/>
    <w:rsid w:val="00BE66A8"/>
    <w:pPr>
      <w:widowControl/>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2631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B0"/>
    <w:pPr>
      <w:ind w:firstLineChars="200" w:firstLine="420"/>
    </w:pPr>
  </w:style>
  <w:style w:type="paragraph" w:customStyle="1" w:styleId="EndNoteBibliographyTitle">
    <w:name w:val="EndNote Bibliography Title"/>
    <w:basedOn w:val="Normal"/>
    <w:link w:val="EndNoteBibliographyTitleChar"/>
    <w:rsid w:val="0050773D"/>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50773D"/>
    <w:rPr>
      <w:rFonts w:ascii="Calibri" w:hAnsi="Calibri"/>
      <w:noProof/>
      <w:sz w:val="20"/>
    </w:rPr>
  </w:style>
  <w:style w:type="paragraph" w:customStyle="1" w:styleId="EndNoteBibliography">
    <w:name w:val="EndNote Bibliography"/>
    <w:basedOn w:val="Normal"/>
    <w:link w:val="EndNoteBibliographyChar"/>
    <w:rsid w:val="0050773D"/>
    <w:rPr>
      <w:rFonts w:ascii="Calibri" w:hAnsi="Calibri"/>
      <w:noProof/>
      <w:sz w:val="20"/>
    </w:rPr>
  </w:style>
  <w:style w:type="character" w:customStyle="1" w:styleId="EndNoteBibliographyChar">
    <w:name w:val="EndNote Bibliography Char"/>
    <w:basedOn w:val="DefaultParagraphFont"/>
    <w:link w:val="EndNoteBibliography"/>
    <w:rsid w:val="0050773D"/>
    <w:rPr>
      <w:rFonts w:ascii="Calibri" w:hAnsi="Calibri"/>
      <w:noProof/>
      <w:sz w:val="20"/>
    </w:rPr>
  </w:style>
  <w:style w:type="paragraph" w:styleId="BalloonText">
    <w:name w:val="Balloon Text"/>
    <w:basedOn w:val="Normal"/>
    <w:link w:val="BalloonTextChar"/>
    <w:uiPriority w:val="99"/>
    <w:semiHidden/>
    <w:unhideWhenUsed/>
    <w:rsid w:val="00D44BBD"/>
    <w:rPr>
      <w:sz w:val="18"/>
      <w:szCs w:val="18"/>
    </w:rPr>
  </w:style>
  <w:style w:type="character" w:customStyle="1" w:styleId="BalloonTextChar">
    <w:name w:val="Balloon Text Char"/>
    <w:basedOn w:val="DefaultParagraphFont"/>
    <w:link w:val="BalloonText"/>
    <w:uiPriority w:val="99"/>
    <w:semiHidden/>
    <w:rsid w:val="00D44BBD"/>
    <w:rPr>
      <w:sz w:val="18"/>
      <w:szCs w:val="18"/>
    </w:rPr>
  </w:style>
  <w:style w:type="character" w:styleId="Hyperlink">
    <w:name w:val="Hyperlink"/>
    <w:basedOn w:val="DefaultParagraphFont"/>
    <w:uiPriority w:val="99"/>
    <w:unhideWhenUsed/>
    <w:rsid w:val="002E5610"/>
    <w:rPr>
      <w:color w:val="0000FF" w:themeColor="hyperlink"/>
      <w:u w:val="single"/>
    </w:rPr>
  </w:style>
  <w:style w:type="paragraph" w:styleId="Header">
    <w:name w:val="header"/>
    <w:basedOn w:val="Normal"/>
    <w:link w:val="HeaderChar"/>
    <w:uiPriority w:val="99"/>
    <w:unhideWhenUsed/>
    <w:rsid w:val="007748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74850"/>
    <w:rPr>
      <w:sz w:val="18"/>
      <w:szCs w:val="18"/>
    </w:rPr>
  </w:style>
  <w:style w:type="paragraph" w:styleId="Footer">
    <w:name w:val="footer"/>
    <w:basedOn w:val="Normal"/>
    <w:link w:val="FooterChar"/>
    <w:uiPriority w:val="99"/>
    <w:unhideWhenUsed/>
    <w:rsid w:val="007748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74850"/>
    <w:rPr>
      <w:sz w:val="18"/>
      <w:szCs w:val="18"/>
    </w:rPr>
  </w:style>
  <w:style w:type="table" w:styleId="TableGrid">
    <w:name w:val="Table Grid"/>
    <w:basedOn w:val="TableNormal"/>
    <w:uiPriority w:val="59"/>
    <w:rsid w:val="0061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14870"/>
    <w:rPr>
      <w:rFonts w:asciiTheme="majorHAnsi" w:eastAsia="SimHei" w:hAnsiTheme="majorHAnsi" w:cstheme="majorBidi"/>
      <w:sz w:val="20"/>
      <w:szCs w:val="20"/>
    </w:rPr>
  </w:style>
  <w:style w:type="table" w:customStyle="1" w:styleId="LightShading1">
    <w:name w:val="Light Shading1"/>
    <w:basedOn w:val="TableNormal"/>
    <w:uiPriority w:val="60"/>
    <w:rsid w:val="007030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rsid w:val="00CE7EBE"/>
    <w:pPr>
      <w:widowControl/>
      <w:jc w:val="left"/>
    </w:pPr>
    <w:rPr>
      <w:rFonts w:ascii="Courier New" w:eastAsia="Times New Roman" w:hAnsi="Courier New" w:cs="Times New Roman"/>
      <w:kern w:val="0"/>
      <w:sz w:val="20"/>
      <w:szCs w:val="20"/>
      <w:lang w:eastAsia="en-US"/>
    </w:rPr>
  </w:style>
  <w:style w:type="character" w:customStyle="1" w:styleId="PlainTextChar">
    <w:name w:val="Plain Text Char"/>
    <w:basedOn w:val="DefaultParagraphFont"/>
    <w:link w:val="PlainText"/>
    <w:rsid w:val="00CE7EBE"/>
    <w:rPr>
      <w:rFonts w:ascii="Courier New" w:eastAsia="Times New Roman" w:hAnsi="Courier New" w:cs="Times New Roman"/>
      <w:kern w:val="0"/>
      <w:sz w:val="20"/>
      <w:szCs w:val="20"/>
      <w:lang w:eastAsia="en-US"/>
    </w:rPr>
  </w:style>
  <w:style w:type="character" w:customStyle="1" w:styleId="ilfuvd">
    <w:name w:val="ilfuvd"/>
    <w:basedOn w:val="DefaultParagraphFont"/>
    <w:rsid w:val="00377EE1"/>
  </w:style>
  <w:style w:type="paragraph" w:styleId="NormalWeb">
    <w:name w:val="Normal (Web)"/>
    <w:basedOn w:val="Normal"/>
    <w:uiPriority w:val="99"/>
    <w:semiHidden/>
    <w:unhideWhenUsed/>
    <w:rsid w:val="00377EE1"/>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0A2042"/>
    <w:rPr>
      <w:i/>
      <w:iCs/>
    </w:rPr>
  </w:style>
  <w:style w:type="character" w:customStyle="1" w:styleId="Heading1Char">
    <w:name w:val="Heading 1 Char"/>
    <w:basedOn w:val="DefaultParagraphFont"/>
    <w:link w:val="Heading1"/>
    <w:uiPriority w:val="9"/>
    <w:rsid w:val="00BE66A8"/>
    <w:rPr>
      <w:rFonts w:ascii="Times New Roman" w:eastAsia="Times New Roman" w:hAnsi="Times New Roman" w:cs="Times New Roman"/>
      <w:b/>
      <w:bCs/>
      <w:kern w:val="36"/>
      <w:sz w:val="48"/>
      <w:szCs w:val="48"/>
    </w:rPr>
  </w:style>
  <w:style w:type="character" w:customStyle="1" w:styleId="highlight">
    <w:name w:val="highlight"/>
    <w:basedOn w:val="DefaultParagraphFont"/>
    <w:rsid w:val="00BE66A8"/>
  </w:style>
  <w:style w:type="paragraph" w:customStyle="1" w:styleId="desc">
    <w:name w:val="desc"/>
    <w:basedOn w:val="Normal"/>
    <w:rsid w:val="009F79CD"/>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details">
    <w:name w:val="details"/>
    <w:basedOn w:val="Normal"/>
    <w:rsid w:val="009F79CD"/>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jrnl">
    <w:name w:val="jrnl"/>
    <w:basedOn w:val="DefaultParagraphFont"/>
    <w:rsid w:val="009F79CD"/>
  </w:style>
  <w:style w:type="character" w:customStyle="1" w:styleId="Heading3Char">
    <w:name w:val="Heading 3 Char"/>
    <w:basedOn w:val="DefaultParagraphFont"/>
    <w:link w:val="Heading3"/>
    <w:uiPriority w:val="9"/>
    <w:semiHidden/>
    <w:rsid w:val="00E2631F"/>
    <w:rPr>
      <w:b/>
      <w:bCs/>
      <w:sz w:val="32"/>
      <w:szCs w:val="32"/>
    </w:rPr>
  </w:style>
  <w:style w:type="character" w:styleId="CommentReference">
    <w:name w:val="annotation reference"/>
    <w:basedOn w:val="DefaultParagraphFont"/>
    <w:uiPriority w:val="99"/>
    <w:semiHidden/>
    <w:unhideWhenUsed/>
    <w:rsid w:val="009F08EA"/>
    <w:rPr>
      <w:sz w:val="21"/>
      <w:szCs w:val="21"/>
    </w:rPr>
  </w:style>
  <w:style w:type="paragraph" w:styleId="CommentText">
    <w:name w:val="annotation text"/>
    <w:basedOn w:val="Normal"/>
    <w:link w:val="CommentTextChar"/>
    <w:uiPriority w:val="99"/>
    <w:semiHidden/>
    <w:unhideWhenUsed/>
    <w:rsid w:val="009F08EA"/>
    <w:pPr>
      <w:jc w:val="left"/>
    </w:pPr>
  </w:style>
  <w:style w:type="character" w:customStyle="1" w:styleId="CommentTextChar">
    <w:name w:val="Comment Text Char"/>
    <w:basedOn w:val="DefaultParagraphFont"/>
    <w:link w:val="CommentText"/>
    <w:uiPriority w:val="99"/>
    <w:semiHidden/>
    <w:rsid w:val="009F08EA"/>
  </w:style>
  <w:style w:type="paragraph" w:styleId="CommentSubject">
    <w:name w:val="annotation subject"/>
    <w:basedOn w:val="CommentText"/>
    <w:next w:val="CommentText"/>
    <w:link w:val="CommentSubjectChar"/>
    <w:uiPriority w:val="99"/>
    <w:semiHidden/>
    <w:unhideWhenUsed/>
    <w:rsid w:val="000D6144"/>
    <w:rPr>
      <w:b/>
      <w:bCs/>
    </w:rPr>
  </w:style>
  <w:style w:type="character" w:customStyle="1" w:styleId="CommentSubjectChar">
    <w:name w:val="Comment Subject Char"/>
    <w:basedOn w:val="CommentTextChar"/>
    <w:link w:val="CommentSubject"/>
    <w:uiPriority w:val="99"/>
    <w:semiHidden/>
    <w:rsid w:val="000D6144"/>
    <w:rPr>
      <w:b/>
      <w:bCs/>
    </w:rPr>
  </w:style>
  <w:style w:type="character" w:styleId="PageNumber">
    <w:name w:val="page number"/>
    <w:basedOn w:val="DefaultParagraphFont"/>
    <w:uiPriority w:val="99"/>
    <w:semiHidden/>
    <w:unhideWhenUsed/>
    <w:rsid w:val="00CC4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877">
      <w:bodyDiv w:val="1"/>
      <w:marLeft w:val="0"/>
      <w:marRight w:val="0"/>
      <w:marTop w:val="0"/>
      <w:marBottom w:val="0"/>
      <w:divBdr>
        <w:top w:val="none" w:sz="0" w:space="0" w:color="auto"/>
        <w:left w:val="none" w:sz="0" w:space="0" w:color="auto"/>
        <w:bottom w:val="none" w:sz="0" w:space="0" w:color="auto"/>
        <w:right w:val="none" w:sz="0" w:space="0" w:color="auto"/>
      </w:divBdr>
    </w:div>
    <w:div w:id="54624065">
      <w:bodyDiv w:val="1"/>
      <w:marLeft w:val="0"/>
      <w:marRight w:val="0"/>
      <w:marTop w:val="0"/>
      <w:marBottom w:val="0"/>
      <w:divBdr>
        <w:top w:val="none" w:sz="0" w:space="0" w:color="auto"/>
        <w:left w:val="none" w:sz="0" w:space="0" w:color="auto"/>
        <w:bottom w:val="none" w:sz="0" w:space="0" w:color="auto"/>
        <w:right w:val="none" w:sz="0" w:space="0" w:color="auto"/>
      </w:divBdr>
    </w:div>
    <w:div w:id="77680833">
      <w:bodyDiv w:val="1"/>
      <w:marLeft w:val="0"/>
      <w:marRight w:val="0"/>
      <w:marTop w:val="0"/>
      <w:marBottom w:val="0"/>
      <w:divBdr>
        <w:top w:val="none" w:sz="0" w:space="0" w:color="auto"/>
        <w:left w:val="none" w:sz="0" w:space="0" w:color="auto"/>
        <w:bottom w:val="none" w:sz="0" w:space="0" w:color="auto"/>
        <w:right w:val="none" w:sz="0" w:space="0" w:color="auto"/>
      </w:divBdr>
    </w:div>
    <w:div w:id="150756567">
      <w:bodyDiv w:val="1"/>
      <w:marLeft w:val="0"/>
      <w:marRight w:val="0"/>
      <w:marTop w:val="0"/>
      <w:marBottom w:val="0"/>
      <w:divBdr>
        <w:top w:val="none" w:sz="0" w:space="0" w:color="auto"/>
        <w:left w:val="none" w:sz="0" w:space="0" w:color="auto"/>
        <w:bottom w:val="none" w:sz="0" w:space="0" w:color="auto"/>
        <w:right w:val="none" w:sz="0" w:space="0" w:color="auto"/>
      </w:divBdr>
    </w:div>
    <w:div w:id="161624587">
      <w:bodyDiv w:val="1"/>
      <w:marLeft w:val="0"/>
      <w:marRight w:val="0"/>
      <w:marTop w:val="0"/>
      <w:marBottom w:val="0"/>
      <w:divBdr>
        <w:top w:val="none" w:sz="0" w:space="0" w:color="auto"/>
        <w:left w:val="none" w:sz="0" w:space="0" w:color="auto"/>
        <w:bottom w:val="none" w:sz="0" w:space="0" w:color="auto"/>
        <w:right w:val="none" w:sz="0" w:space="0" w:color="auto"/>
      </w:divBdr>
    </w:div>
    <w:div w:id="172113047">
      <w:bodyDiv w:val="1"/>
      <w:marLeft w:val="0"/>
      <w:marRight w:val="0"/>
      <w:marTop w:val="0"/>
      <w:marBottom w:val="0"/>
      <w:divBdr>
        <w:top w:val="none" w:sz="0" w:space="0" w:color="auto"/>
        <w:left w:val="none" w:sz="0" w:space="0" w:color="auto"/>
        <w:bottom w:val="none" w:sz="0" w:space="0" w:color="auto"/>
        <w:right w:val="none" w:sz="0" w:space="0" w:color="auto"/>
      </w:divBdr>
    </w:div>
    <w:div w:id="177276221">
      <w:bodyDiv w:val="1"/>
      <w:marLeft w:val="0"/>
      <w:marRight w:val="0"/>
      <w:marTop w:val="0"/>
      <w:marBottom w:val="0"/>
      <w:divBdr>
        <w:top w:val="none" w:sz="0" w:space="0" w:color="auto"/>
        <w:left w:val="none" w:sz="0" w:space="0" w:color="auto"/>
        <w:bottom w:val="none" w:sz="0" w:space="0" w:color="auto"/>
        <w:right w:val="none" w:sz="0" w:space="0" w:color="auto"/>
      </w:divBdr>
    </w:div>
    <w:div w:id="212927552">
      <w:bodyDiv w:val="1"/>
      <w:marLeft w:val="0"/>
      <w:marRight w:val="0"/>
      <w:marTop w:val="0"/>
      <w:marBottom w:val="0"/>
      <w:divBdr>
        <w:top w:val="none" w:sz="0" w:space="0" w:color="auto"/>
        <w:left w:val="none" w:sz="0" w:space="0" w:color="auto"/>
        <w:bottom w:val="none" w:sz="0" w:space="0" w:color="auto"/>
        <w:right w:val="none" w:sz="0" w:space="0" w:color="auto"/>
      </w:divBdr>
    </w:div>
    <w:div w:id="215317906">
      <w:bodyDiv w:val="1"/>
      <w:marLeft w:val="0"/>
      <w:marRight w:val="0"/>
      <w:marTop w:val="0"/>
      <w:marBottom w:val="0"/>
      <w:divBdr>
        <w:top w:val="none" w:sz="0" w:space="0" w:color="auto"/>
        <w:left w:val="none" w:sz="0" w:space="0" w:color="auto"/>
        <w:bottom w:val="none" w:sz="0" w:space="0" w:color="auto"/>
        <w:right w:val="none" w:sz="0" w:space="0" w:color="auto"/>
      </w:divBdr>
    </w:div>
    <w:div w:id="226065231">
      <w:bodyDiv w:val="1"/>
      <w:marLeft w:val="0"/>
      <w:marRight w:val="0"/>
      <w:marTop w:val="0"/>
      <w:marBottom w:val="0"/>
      <w:divBdr>
        <w:top w:val="none" w:sz="0" w:space="0" w:color="auto"/>
        <w:left w:val="none" w:sz="0" w:space="0" w:color="auto"/>
        <w:bottom w:val="none" w:sz="0" w:space="0" w:color="auto"/>
        <w:right w:val="none" w:sz="0" w:space="0" w:color="auto"/>
      </w:divBdr>
    </w:div>
    <w:div w:id="227111873">
      <w:bodyDiv w:val="1"/>
      <w:marLeft w:val="0"/>
      <w:marRight w:val="0"/>
      <w:marTop w:val="0"/>
      <w:marBottom w:val="0"/>
      <w:divBdr>
        <w:top w:val="none" w:sz="0" w:space="0" w:color="auto"/>
        <w:left w:val="none" w:sz="0" w:space="0" w:color="auto"/>
        <w:bottom w:val="none" w:sz="0" w:space="0" w:color="auto"/>
        <w:right w:val="none" w:sz="0" w:space="0" w:color="auto"/>
      </w:divBdr>
    </w:div>
    <w:div w:id="228269858">
      <w:bodyDiv w:val="1"/>
      <w:marLeft w:val="0"/>
      <w:marRight w:val="0"/>
      <w:marTop w:val="0"/>
      <w:marBottom w:val="0"/>
      <w:divBdr>
        <w:top w:val="none" w:sz="0" w:space="0" w:color="auto"/>
        <w:left w:val="none" w:sz="0" w:space="0" w:color="auto"/>
        <w:bottom w:val="none" w:sz="0" w:space="0" w:color="auto"/>
        <w:right w:val="none" w:sz="0" w:space="0" w:color="auto"/>
      </w:divBdr>
    </w:div>
    <w:div w:id="228611391">
      <w:bodyDiv w:val="1"/>
      <w:marLeft w:val="0"/>
      <w:marRight w:val="0"/>
      <w:marTop w:val="0"/>
      <w:marBottom w:val="0"/>
      <w:divBdr>
        <w:top w:val="none" w:sz="0" w:space="0" w:color="auto"/>
        <w:left w:val="none" w:sz="0" w:space="0" w:color="auto"/>
        <w:bottom w:val="none" w:sz="0" w:space="0" w:color="auto"/>
        <w:right w:val="none" w:sz="0" w:space="0" w:color="auto"/>
      </w:divBdr>
    </w:div>
    <w:div w:id="282807721">
      <w:bodyDiv w:val="1"/>
      <w:marLeft w:val="0"/>
      <w:marRight w:val="0"/>
      <w:marTop w:val="0"/>
      <w:marBottom w:val="0"/>
      <w:divBdr>
        <w:top w:val="none" w:sz="0" w:space="0" w:color="auto"/>
        <w:left w:val="none" w:sz="0" w:space="0" w:color="auto"/>
        <w:bottom w:val="none" w:sz="0" w:space="0" w:color="auto"/>
        <w:right w:val="none" w:sz="0" w:space="0" w:color="auto"/>
      </w:divBdr>
    </w:div>
    <w:div w:id="288903480">
      <w:bodyDiv w:val="1"/>
      <w:marLeft w:val="0"/>
      <w:marRight w:val="0"/>
      <w:marTop w:val="0"/>
      <w:marBottom w:val="0"/>
      <w:divBdr>
        <w:top w:val="none" w:sz="0" w:space="0" w:color="auto"/>
        <w:left w:val="none" w:sz="0" w:space="0" w:color="auto"/>
        <w:bottom w:val="none" w:sz="0" w:space="0" w:color="auto"/>
        <w:right w:val="none" w:sz="0" w:space="0" w:color="auto"/>
      </w:divBdr>
    </w:div>
    <w:div w:id="293026004">
      <w:bodyDiv w:val="1"/>
      <w:marLeft w:val="0"/>
      <w:marRight w:val="0"/>
      <w:marTop w:val="0"/>
      <w:marBottom w:val="0"/>
      <w:divBdr>
        <w:top w:val="none" w:sz="0" w:space="0" w:color="auto"/>
        <w:left w:val="none" w:sz="0" w:space="0" w:color="auto"/>
        <w:bottom w:val="none" w:sz="0" w:space="0" w:color="auto"/>
        <w:right w:val="none" w:sz="0" w:space="0" w:color="auto"/>
      </w:divBdr>
    </w:div>
    <w:div w:id="304896846">
      <w:bodyDiv w:val="1"/>
      <w:marLeft w:val="0"/>
      <w:marRight w:val="0"/>
      <w:marTop w:val="0"/>
      <w:marBottom w:val="0"/>
      <w:divBdr>
        <w:top w:val="none" w:sz="0" w:space="0" w:color="auto"/>
        <w:left w:val="none" w:sz="0" w:space="0" w:color="auto"/>
        <w:bottom w:val="none" w:sz="0" w:space="0" w:color="auto"/>
        <w:right w:val="none" w:sz="0" w:space="0" w:color="auto"/>
      </w:divBdr>
    </w:div>
    <w:div w:id="311300379">
      <w:bodyDiv w:val="1"/>
      <w:marLeft w:val="0"/>
      <w:marRight w:val="0"/>
      <w:marTop w:val="0"/>
      <w:marBottom w:val="0"/>
      <w:divBdr>
        <w:top w:val="none" w:sz="0" w:space="0" w:color="auto"/>
        <w:left w:val="none" w:sz="0" w:space="0" w:color="auto"/>
        <w:bottom w:val="none" w:sz="0" w:space="0" w:color="auto"/>
        <w:right w:val="none" w:sz="0" w:space="0" w:color="auto"/>
      </w:divBdr>
    </w:div>
    <w:div w:id="322662684">
      <w:bodyDiv w:val="1"/>
      <w:marLeft w:val="0"/>
      <w:marRight w:val="0"/>
      <w:marTop w:val="0"/>
      <w:marBottom w:val="0"/>
      <w:divBdr>
        <w:top w:val="none" w:sz="0" w:space="0" w:color="auto"/>
        <w:left w:val="none" w:sz="0" w:space="0" w:color="auto"/>
        <w:bottom w:val="none" w:sz="0" w:space="0" w:color="auto"/>
        <w:right w:val="none" w:sz="0" w:space="0" w:color="auto"/>
      </w:divBdr>
    </w:div>
    <w:div w:id="323320418">
      <w:bodyDiv w:val="1"/>
      <w:marLeft w:val="0"/>
      <w:marRight w:val="0"/>
      <w:marTop w:val="0"/>
      <w:marBottom w:val="0"/>
      <w:divBdr>
        <w:top w:val="none" w:sz="0" w:space="0" w:color="auto"/>
        <w:left w:val="none" w:sz="0" w:space="0" w:color="auto"/>
        <w:bottom w:val="none" w:sz="0" w:space="0" w:color="auto"/>
        <w:right w:val="none" w:sz="0" w:space="0" w:color="auto"/>
      </w:divBdr>
    </w:div>
    <w:div w:id="330452979">
      <w:bodyDiv w:val="1"/>
      <w:marLeft w:val="0"/>
      <w:marRight w:val="0"/>
      <w:marTop w:val="0"/>
      <w:marBottom w:val="0"/>
      <w:divBdr>
        <w:top w:val="none" w:sz="0" w:space="0" w:color="auto"/>
        <w:left w:val="none" w:sz="0" w:space="0" w:color="auto"/>
        <w:bottom w:val="none" w:sz="0" w:space="0" w:color="auto"/>
        <w:right w:val="none" w:sz="0" w:space="0" w:color="auto"/>
      </w:divBdr>
    </w:div>
    <w:div w:id="333532275">
      <w:bodyDiv w:val="1"/>
      <w:marLeft w:val="0"/>
      <w:marRight w:val="0"/>
      <w:marTop w:val="0"/>
      <w:marBottom w:val="0"/>
      <w:divBdr>
        <w:top w:val="none" w:sz="0" w:space="0" w:color="auto"/>
        <w:left w:val="none" w:sz="0" w:space="0" w:color="auto"/>
        <w:bottom w:val="none" w:sz="0" w:space="0" w:color="auto"/>
        <w:right w:val="none" w:sz="0" w:space="0" w:color="auto"/>
      </w:divBdr>
      <w:divsChild>
        <w:div w:id="1144586916">
          <w:marLeft w:val="0"/>
          <w:marRight w:val="0"/>
          <w:marTop w:val="0"/>
          <w:marBottom w:val="0"/>
          <w:divBdr>
            <w:top w:val="none" w:sz="0" w:space="0" w:color="auto"/>
            <w:left w:val="none" w:sz="0" w:space="0" w:color="auto"/>
            <w:bottom w:val="none" w:sz="0" w:space="0" w:color="auto"/>
            <w:right w:val="none" w:sz="0" w:space="0" w:color="auto"/>
          </w:divBdr>
        </w:div>
        <w:div w:id="1272203995">
          <w:marLeft w:val="0"/>
          <w:marRight w:val="0"/>
          <w:marTop w:val="0"/>
          <w:marBottom w:val="0"/>
          <w:divBdr>
            <w:top w:val="none" w:sz="0" w:space="0" w:color="auto"/>
            <w:left w:val="none" w:sz="0" w:space="0" w:color="auto"/>
            <w:bottom w:val="none" w:sz="0" w:space="0" w:color="auto"/>
            <w:right w:val="none" w:sz="0" w:space="0" w:color="auto"/>
          </w:divBdr>
        </w:div>
        <w:div w:id="1660620982">
          <w:marLeft w:val="0"/>
          <w:marRight w:val="0"/>
          <w:marTop w:val="0"/>
          <w:marBottom w:val="0"/>
          <w:divBdr>
            <w:top w:val="none" w:sz="0" w:space="0" w:color="auto"/>
            <w:left w:val="none" w:sz="0" w:space="0" w:color="auto"/>
            <w:bottom w:val="none" w:sz="0" w:space="0" w:color="auto"/>
            <w:right w:val="none" w:sz="0" w:space="0" w:color="auto"/>
          </w:divBdr>
        </w:div>
      </w:divsChild>
    </w:div>
    <w:div w:id="342629173">
      <w:bodyDiv w:val="1"/>
      <w:marLeft w:val="0"/>
      <w:marRight w:val="0"/>
      <w:marTop w:val="0"/>
      <w:marBottom w:val="0"/>
      <w:divBdr>
        <w:top w:val="none" w:sz="0" w:space="0" w:color="auto"/>
        <w:left w:val="none" w:sz="0" w:space="0" w:color="auto"/>
        <w:bottom w:val="none" w:sz="0" w:space="0" w:color="auto"/>
        <w:right w:val="none" w:sz="0" w:space="0" w:color="auto"/>
      </w:divBdr>
    </w:div>
    <w:div w:id="360590848">
      <w:bodyDiv w:val="1"/>
      <w:marLeft w:val="0"/>
      <w:marRight w:val="0"/>
      <w:marTop w:val="0"/>
      <w:marBottom w:val="0"/>
      <w:divBdr>
        <w:top w:val="none" w:sz="0" w:space="0" w:color="auto"/>
        <w:left w:val="none" w:sz="0" w:space="0" w:color="auto"/>
        <w:bottom w:val="none" w:sz="0" w:space="0" w:color="auto"/>
        <w:right w:val="none" w:sz="0" w:space="0" w:color="auto"/>
      </w:divBdr>
    </w:div>
    <w:div w:id="401946736">
      <w:bodyDiv w:val="1"/>
      <w:marLeft w:val="0"/>
      <w:marRight w:val="0"/>
      <w:marTop w:val="0"/>
      <w:marBottom w:val="0"/>
      <w:divBdr>
        <w:top w:val="none" w:sz="0" w:space="0" w:color="auto"/>
        <w:left w:val="none" w:sz="0" w:space="0" w:color="auto"/>
        <w:bottom w:val="none" w:sz="0" w:space="0" w:color="auto"/>
        <w:right w:val="none" w:sz="0" w:space="0" w:color="auto"/>
      </w:divBdr>
    </w:div>
    <w:div w:id="405884440">
      <w:bodyDiv w:val="1"/>
      <w:marLeft w:val="0"/>
      <w:marRight w:val="0"/>
      <w:marTop w:val="0"/>
      <w:marBottom w:val="0"/>
      <w:divBdr>
        <w:top w:val="none" w:sz="0" w:space="0" w:color="auto"/>
        <w:left w:val="none" w:sz="0" w:space="0" w:color="auto"/>
        <w:bottom w:val="none" w:sz="0" w:space="0" w:color="auto"/>
        <w:right w:val="none" w:sz="0" w:space="0" w:color="auto"/>
      </w:divBdr>
    </w:div>
    <w:div w:id="419526685">
      <w:bodyDiv w:val="1"/>
      <w:marLeft w:val="0"/>
      <w:marRight w:val="0"/>
      <w:marTop w:val="0"/>
      <w:marBottom w:val="0"/>
      <w:divBdr>
        <w:top w:val="none" w:sz="0" w:space="0" w:color="auto"/>
        <w:left w:val="none" w:sz="0" w:space="0" w:color="auto"/>
        <w:bottom w:val="none" w:sz="0" w:space="0" w:color="auto"/>
        <w:right w:val="none" w:sz="0" w:space="0" w:color="auto"/>
      </w:divBdr>
    </w:div>
    <w:div w:id="430591186">
      <w:bodyDiv w:val="1"/>
      <w:marLeft w:val="0"/>
      <w:marRight w:val="0"/>
      <w:marTop w:val="0"/>
      <w:marBottom w:val="0"/>
      <w:divBdr>
        <w:top w:val="none" w:sz="0" w:space="0" w:color="auto"/>
        <w:left w:val="none" w:sz="0" w:space="0" w:color="auto"/>
        <w:bottom w:val="none" w:sz="0" w:space="0" w:color="auto"/>
        <w:right w:val="none" w:sz="0" w:space="0" w:color="auto"/>
      </w:divBdr>
      <w:divsChild>
        <w:div w:id="824904722">
          <w:marLeft w:val="547"/>
          <w:marRight w:val="0"/>
          <w:marTop w:val="154"/>
          <w:marBottom w:val="0"/>
          <w:divBdr>
            <w:top w:val="none" w:sz="0" w:space="0" w:color="auto"/>
            <w:left w:val="none" w:sz="0" w:space="0" w:color="auto"/>
            <w:bottom w:val="none" w:sz="0" w:space="0" w:color="auto"/>
            <w:right w:val="none" w:sz="0" w:space="0" w:color="auto"/>
          </w:divBdr>
        </w:div>
      </w:divsChild>
    </w:div>
    <w:div w:id="443161707">
      <w:bodyDiv w:val="1"/>
      <w:marLeft w:val="0"/>
      <w:marRight w:val="0"/>
      <w:marTop w:val="0"/>
      <w:marBottom w:val="0"/>
      <w:divBdr>
        <w:top w:val="none" w:sz="0" w:space="0" w:color="auto"/>
        <w:left w:val="none" w:sz="0" w:space="0" w:color="auto"/>
        <w:bottom w:val="none" w:sz="0" w:space="0" w:color="auto"/>
        <w:right w:val="none" w:sz="0" w:space="0" w:color="auto"/>
      </w:divBdr>
    </w:div>
    <w:div w:id="479813432">
      <w:bodyDiv w:val="1"/>
      <w:marLeft w:val="0"/>
      <w:marRight w:val="0"/>
      <w:marTop w:val="0"/>
      <w:marBottom w:val="0"/>
      <w:divBdr>
        <w:top w:val="none" w:sz="0" w:space="0" w:color="auto"/>
        <w:left w:val="none" w:sz="0" w:space="0" w:color="auto"/>
        <w:bottom w:val="none" w:sz="0" w:space="0" w:color="auto"/>
        <w:right w:val="none" w:sz="0" w:space="0" w:color="auto"/>
      </w:divBdr>
      <w:divsChild>
        <w:div w:id="731083913">
          <w:marLeft w:val="547"/>
          <w:marRight w:val="0"/>
          <w:marTop w:val="154"/>
          <w:marBottom w:val="0"/>
          <w:divBdr>
            <w:top w:val="none" w:sz="0" w:space="0" w:color="auto"/>
            <w:left w:val="none" w:sz="0" w:space="0" w:color="auto"/>
            <w:bottom w:val="none" w:sz="0" w:space="0" w:color="auto"/>
            <w:right w:val="none" w:sz="0" w:space="0" w:color="auto"/>
          </w:divBdr>
        </w:div>
        <w:div w:id="1588610397">
          <w:marLeft w:val="547"/>
          <w:marRight w:val="0"/>
          <w:marTop w:val="154"/>
          <w:marBottom w:val="0"/>
          <w:divBdr>
            <w:top w:val="none" w:sz="0" w:space="0" w:color="auto"/>
            <w:left w:val="none" w:sz="0" w:space="0" w:color="auto"/>
            <w:bottom w:val="none" w:sz="0" w:space="0" w:color="auto"/>
            <w:right w:val="none" w:sz="0" w:space="0" w:color="auto"/>
          </w:divBdr>
        </w:div>
      </w:divsChild>
    </w:div>
    <w:div w:id="548540965">
      <w:bodyDiv w:val="1"/>
      <w:marLeft w:val="0"/>
      <w:marRight w:val="0"/>
      <w:marTop w:val="0"/>
      <w:marBottom w:val="0"/>
      <w:divBdr>
        <w:top w:val="none" w:sz="0" w:space="0" w:color="auto"/>
        <w:left w:val="none" w:sz="0" w:space="0" w:color="auto"/>
        <w:bottom w:val="none" w:sz="0" w:space="0" w:color="auto"/>
        <w:right w:val="none" w:sz="0" w:space="0" w:color="auto"/>
      </w:divBdr>
    </w:div>
    <w:div w:id="555240672">
      <w:bodyDiv w:val="1"/>
      <w:marLeft w:val="0"/>
      <w:marRight w:val="0"/>
      <w:marTop w:val="0"/>
      <w:marBottom w:val="0"/>
      <w:divBdr>
        <w:top w:val="none" w:sz="0" w:space="0" w:color="auto"/>
        <w:left w:val="none" w:sz="0" w:space="0" w:color="auto"/>
        <w:bottom w:val="none" w:sz="0" w:space="0" w:color="auto"/>
        <w:right w:val="none" w:sz="0" w:space="0" w:color="auto"/>
      </w:divBdr>
    </w:div>
    <w:div w:id="556672920">
      <w:bodyDiv w:val="1"/>
      <w:marLeft w:val="0"/>
      <w:marRight w:val="0"/>
      <w:marTop w:val="0"/>
      <w:marBottom w:val="0"/>
      <w:divBdr>
        <w:top w:val="none" w:sz="0" w:space="0" w:color="auto"/>
        <w:left w:val="none" w:sz="0" w:space="0" w:color="auto"/>
        <w:bottom w:val="none" w:sz="0" w:space="0" w:color="auto"/>
        <w:right w:val="none" w:sz="0" w:space="0" w:color="auto"/>
      </w:divBdr>
    </w:div>
    <w:div w:id="557277618">
      <w:bodyDiv w:val="1"/>
      <w:marLeft w:val="0"/>
      <w:marRight w:val="0"/>
      <w:marTop w:val="0"/>
      <w:marBottom w:val="0"/>
      <w:divBdr>
        <w:top w:val="none" w:sz="0" w:space="0" w:color="auto"/>
        <w:left w:val="none" w:sz="0" w:space="0" w:color="auto"/>
        <w:bottom w:val="none" w:sz="0" w:space="0" w:color="auto"/>
        <w:right w:val="none" w:sz="0" w:space="0" w:color="auto"/>
      </w:divBdr>
    </w:div>
    <w:div w:id="565649961">
      <w:bodyDiv w:val="1"/>
      <w:marLeft w:val="0"/>
      <w:marRight w:val="0"/>
      <w:marTop w:val="0"/>
      <w:marBottom w:val="0"/>
      <w:divBdr>
        <w:top w:val="none" w:sz="0" w:space="0" w:color="auto"/>
        <w:left w:val="none" w:sz="0" w:space="0" w:color="auto"/>
        <w:bottom w:val="none" w:sz="0" w:space="0" w:color="auto"/>
        <w:right w:val="none" w:sz="0" w:space="0" w:color="auto"/>
      </w:divBdr>
    </w:div>
    <w:div w:id="580457206">
      <w:bodyDiv w:val="1"/>
      <w:marLeft w:val="0"/>
      <w:marRight w:val="0"/>
      <w:marTop w:val="0"/>
      <w:marBottom w:val="0"/>
      <w:divBdr>
        <w:top w:val="none" w:sz="0" w:space="0" w:color="auto"/>
        <w:left w:val="none" w:sz="0" w:space="0" w:color="auto"/>
        <w:bottom w:val="none" w:sz="0" w:space="0" w:color="auto"/>
        <w:right w:val="none" w:sz="0" w:space="0" w:color="auto"/>
      </w:divBdr>
      <w:divsChild>
        <w:div w:id="1423531562">
          <w:marLeft w:val="547"/>
          <w:marRight w:val="0"/>
          <w:marTop w:val="154"/>
          <w:marBottom w:val="0"/>
          <w:divBdr>
            <w:top w:val="none" w:sz="0" w:space="0" w:color="auto"/>
            <w:left w:val="none" w:sz="0" w:space="0" w:color="auto"/>
            <w:bottom w:val="none" w:sz="0" w:space="0" w:color="auto"/>
            <w:right w:val="none" w:sz="0" w:space="0" w:color="auto"/>
          </w:divBdr>
        </w:div>
      </w:divsChild>
    </w:div>
    <w:div w:id="581717218">
      <w:bodyDiv w:val="1"/>
      <w:marLeft w:val="0"/>
      <w:marRight w:val="0"/>
      <w:marTop w:val="0"/>
      <w:marBottom w:val="0"/>
      <w:divBdr>
        <w:top w:val="none" w:sz="0" w:space="0" w:color="auto"/>
        <w:left w:val="none" w:sz="0" w:space="0" w:color="auto"/>
        <w:bottom w:val="none" w:sz="0" w:space="0" w:color="auto"/>
        <w:right w:val="none" w:sz="0" w:space="0" w:color="auto"/>
      </w:divBdr>
    </w:div>
    <w:div w:id="593168555">
      <w:bodyDiv w:val="1"/>
      <w:marLeft w:val="0"/>
      <w:marRight w:val="0"/>
      <w:marTop w:val="0"/>
      <w:marBottom w:val="0"/>
      <w:divBdr>
        <w:top w:val="none" w:sz="0" w:space="0" w:color="auto"/>
        <w:left w:val="none" w:sz="0" w:space="0" w:color="auto"/>
        <w:bottom w:val="none" w:sz="0" w:space="0" w:color="auto"/>
        <w:right w:val="none" w:sz="0" w:space="0" w:color="auto"/>
      </w:divBdr>
    </w:div>
    <w:div w:id="600379719">
      <w:bodyDiv w:val="1"/>
      <w:marLeft w:val="0"/>
      <w:marRight w:val="0"/>
      <w:marTop w:val="0"/>
      <w:marBottom w:val="0"/>
      <w:divBdr>
        <w:top w:val="none" w:sz="0" w:space="0" w:color="auto"/>
        <w:left w:val="none" w:sz="0" w:space="0" w:color="auto"/>
        <w:bottom w:val="none" w:sz="0" w:space="0" w:color="auto"/>
        <w:right w:val="none" w:sz="0" w:space="0" w:color="auto"/>
      </w:divBdr>
    </w:div>
    <w:div w:id="621497286">
      <w:bodyDiv w:val="1"/>
      <w:marLeft w:val="0"/>
      <w:marRight w:val="0"/>
      <w:marTop w:val="0"/>
      <w:marBottom w:val="0"/>
      <w:divBdr>
        <w:top w:val="none" w:sz="0" w:space="0" w:color="auto"/>
        <w:left w:val="none" w:sz="0" w:space="0" w:color="auto"/>
        <w:bottom w:val="none" w:sz="0" w:space="0" w:color="auto"/>
        <w:right w:val="none" w:sz="0" w:space="0" w:color="auto"/>
      </w:divBdr>
    </w:div>
    <w:div w:id="642000718">
      <w:bodyDiv w:val="1"/>
      <w:marLeft w:val="0"/>
      <w:marRight w:val="0"/>
      <w:marTop w:val="0"/>
      <w:marBottom w:val="0"/>
      <w:divBdr>
        <w:top w:val="none" w:sz="0" w:space="0" w:color="auto"/>
        <w:left w:val="none" w:sz="0" w:space="0" w:color="auto"/>
        <w:bottom w:val="none" w:sz="0" w:space="0" w:color="auto"/>
        <w:right w:val="none" w:sz="0" w:space="0" w:color="auto"/>
      </w:divBdr>
    </w:div>
    <w:div w:id="649286593">
      <w:bodyDiv w:val="1"/>
      <w:marLeft w:val="0"/>
      <w:marRight w:val="0"/>
      <w:marTop w:val="0"/>
      <w:marBottom w:val="0"/>
      <w:divBdr>
        <w:top w:val="none" w:sz="0" w:space="0" w:color="auto"/>
        <w:left w:val="none" w:sz="0" w:space="0" w:color="auto"/>
        <w:bottom w:val="none" w:sz="0" w:space="0" w:color="auto"/>
        <w:right w:val="none" w:sz="0" w:space="0" w:color="auto"/>
      </w:divBdr>
    </w:div>
    <w:div w:id="660230454">
      <w:bodyDiv w:val="1"/>
      <w:marLeft w:val="0"/>
      <w:marRight w:val="0"/>
      <w:marTop w:val="0"/>
      <w:marBottom w:val="0"/>
      <w:divBdr>
        <w:top w:val="none" w:sz="0" w:space="0" w:color="auto"/>
        <w:left w:val="none" w:sz="0" w:space="0" w:color="auto"/>
        <w:bottom w:val="none" w:sz="0" w:space="0" w:color="auto"/>
        <w:right w:val="none" w:sz="0" w:space="0" w:color="auto"/>
      </w:divBdr>
    </w:div>
    <w:div w:id="674697738">
      <w:bodyDiv w:val="1"/>
      <w:marLeft w:val="0"/>
      <w:marRight w:val="0"/>
      <w:marTop w:val="0"/>
      <w:marBottom w:val="0"/>
      <w:divBdr>
        <w:top w:val="none" w:sz="0" w:space="0" w:color="auto"/>
        <w:left w:val="none" w:sz="0" w:space="0" w:color="auto"/>
        <w:bottom w:val="none" w:sz="0" w:space="0" w:color="auto"/>
        <w:right w:val="none" w:sz="0" w:space="0" w:color="auto"/>
      </w:divBdr>
    </w:div>
    <w:div w:id="757948482">
      <w:bodyDiv w:val="1"/>
      <w:marLeft w:val="0"/>
      <w:marRight w:val="0"/>
      <w:marTop w:val="0"/>
      <w:marBottom w:val="0"/>
      <w:divBdr>
        <w:top w:val="none" w:sz="0" w:space="0" w:color="auto"/>
        <w:left w:val="none" w:sz="0" w:space="0" w:color="auto"/>
        <w:bottom w:val="none" w:sz="0" w:space="0" w:color="auto"/>
        <w:right w:val="none" w:sz="0" w:space="0" w:color="auto"/>
      </w:divBdr>
    </w:div>
    <w:div w:id="759331237">
      <w:bodyDiv w:val="1"/>
      <w:marLeft w:val="0"/>
      <w:marRight w:val="0"/>
      <w:marTop w:val="0"/>
      <w:marBottom w:val="0"/>
      <w:divBdr>
        <w:top w:val="none" w:sz="0" w:space="0" w:color="auto"/>
        <w:left w:val="none" w:sz="0" w:space="0" w:color="auto"/>
        <w:bottom w:val="none" w:sz="0" w:space="0" w:color="auto"/>
        <w:right w:val="none" w:sz="0" w:space="0" w:color="auto"/>
      </w:divBdr>
    </w:div>
    <w:div w:id="765275646">
      <w:bodyDiv w:val="1"/>
      <w:marLeft w:val="0"/>
      <w:marRight w:val="0"/>
      <w:marTop w:val="0"/>
      <w:marBottom w:val="0"/>
      <w:divBdr>
        <w:top w:val="none" w:sz="0" w:space="0" w:color="auto"/>
        <w:left w:val="none" w:sz="0" w:space="0" w:color="auto"/>
        <w:bottom w:val="none" w:sz="0" w:space="0" w:color="auto"/>
        <w:right w:val="none" w:sz="0" w:space="0" w:color="auto"/>
      </w:divBdr>
    </w:div>
    <w:div w:id="788935379">
      <w:bodyDiv w:val="1"/>
      <w:marLeft w:val="0"/>
      <w:marRight w:val="0"/>
      <w:marTop w:val="0"/>
      <w:marBottom w:val="0"/>
      <w:divBdr>
        <w:top w:val="none" w:sz="0" w:space="0" w:color="auto"/>
        <w:left w:val="none" w:sz="0" w:space="0" w:color="auto"/>
        <w:bottom w:val="none" w:sz="0" w:space="0" w:color="auto"/>
        <w:right w:val="none" w:sz="0" w:space="0" w:color="auto"/>
      </w:divBdr>
    </w:div>
    <w:div w:id="790510849">
      <w:bodyDiv w:val="1"/>
      <w:marLeft w:val="0"/>
      <w:marRight w:val="0"/>
      <w:marTop w:val="0"/>
      <w:marBottom w:val="0"/>
      <w:divBdr>
        <w:top w:val="none" w:sz="0" w:space="0" w:color="auto"/>
        <w:left w:val="none" w:sz="0" w:space="0" w:color="auto"/>
        <w:bottom w:val="none" w:sz="0" w:space="0" w:color="auto"/>
        <w:right w:val="none" w:sz="0" w:space="0" w:color="auto"/>
      </w:divBdr>
    </w:div>
    <w:div w:id="808934297">
      <w:bodyDiv w:val="1"/>
      <w:marLeft w:val="0"/>
      <w:marRight w:val="0"/>
      <w:marTop w:val="0"/>
      <w:marBottom w:val="0"/>
      <w:divBdr>
        <w:top w:val="none" w:sz="0" w:space="0" w:color="auto"/>
        <w:left w:val="none" w:sz="0" w:space="0" w:color="auto"/>
        <w:bottom w:val="none" w:sz="0" w:space="0" w:color="auto"/>
        <w:right w:val="none" w:sz="0" w:space="0" w:color="auto"/>
      </w:divBdr>
    </w:div>
    <w:div w:id="821434560">
      <w:bodyDiv w:val="1"/>
      <w:marLeft w:val="0"/>
      <w:marRight w:val="0"/>
      <w:marTop w:val="0"/>
      <w:marBottom w:val="0"/>
      <w:divBdr>
        <w:top w:val="none" w:sz="0" w:space="0" w:color="auto"/>
        <w:left w:val="none" w:sz="0" w:space="0" w:color="auto"/>
        <w:bottom w:val="none" w:sz="0" w:space="0" w:color="auto"/>
        <w:right w:val="none" w:sz="0" w:space="0" w:color="auto"/>
      </w:divBdr>
      <w:divsChild>
        <w:div w:id="243222527">
          <w:marLeft w:val="547"/>
          <w:marRight w:val="0"/>
          <w:marTop w:val="154"/>
          <w:marBottom w:val="0"/>
          <w:divBdr>
            <w:top w:val="none" w:sz="0" w:space="0" w:color="auto"/>
            <w:left w:val="none" w:sz="0" w:space="0" w:color="auto"/>
            <w:bottom w:val="none" w:sz="0" w:space="0" w:color="auto"/>
            <w:right w:val="none" w:sz="0" w:space="0" w:color="auto"/>
          </w:divBdr>
        </w:div>
        <w:div w:id="386104434">
          <w:marLeft w:val="547"/>
          <w:marRight w:val="0"/>
          <w:marTop w:val="154"/>
          <w:marBottom w:val="0"/>
          <w:divBdr>
            <w:top w:val="none" w:sz="0" w:space="0" w:color="auto"/>
            <w:left w:val="none" w:sz="0" w:space="0" w:color="auto"/>
            <w:bottom w:val="none" w:sz="0" w:space="0" w:color="auto"/>
            <w:right w:val="none" w:sz="0" w:space="0" w:color="auto"/>
          </w:divBdr>
        </w:div>
        <w:div w:id="1471708003">
          <w:marLeft w:val="547"/>
          <w:marRight w:val="0"/>
          <w:marTop w:val="154"/>
          <w:marBottom w:val="0"/>
          <w:divBdr>
            <w:top w:val="none" w:sz="0" w:space="0" w:color="auto"/>
            <w:left w:val="none" w:sz="0" w:space="0" w:color="auto"/>
            <w:bottom w:val="none" w:sz="0" w:space="0" w:color="auto"/>
            <w:right w:val="none" w:sz="0" w:space="0" w:color="auto"/>
          </w:divBdr>
        </w:div>
      </w:divsChild>
    </w:div>
    <w:div w:id="883902900">
      <w:bodyDiv w:val="1"/>
      <w:marLeft w:val="0"/>
      <w:marRight w:val="0"/>
      <w:marTop w:val="0"/>
      <w:marBottom w:val="0"/>
      <w:divBdr>
        <w:top w:val="none" w:sz="0" w:space="0" w:color="auto"/>
        <w:left w:val="none" w:sz="0" w:space="0" w:color="auto"/>
        <w:bottom w:val="none" w:sz="0" w:space="0" w:color="auto"/>
        <w:right w:val="none" w:sz="0" w:space="0" w:color="auto"/>
      </w:divBdr>
    </w:div>
    <w:div w:id="914318484">
      <w:bodyDiv w:val="1"/>
      <w:marLeft w:val="0"/>
      <w:marRight w:val="0"/>
      <w:marTop w:val="0"/>
      <w:marBottom w:val="0"/>
      <w:divBdr>
        <w:top w:val="none" w:sz="0" w:space="0" w:color="auto"/>
        <w:left w:val="none" w:sz="0" w:space="0" w:color="auto"/>
        <w:bottom w:val="none" w:sz="0" w:space="0" w:color="auto"/>
        <w:right w:val="none" w:sz="0" w:space="0" w:color="auto"/>
      </w:divBdr>
    </w:div>
    <w:div w:id="933048551">
      <w:bodyDiv w:val="1"/>
      <w:marLeft w:val="0"/>
      <w:marRight w:val="0"/>
      <w:marTop w:val="0"/>
      <w:marBottom w:val="0"/>
      <w:divBdr>
        <w:top w:val="none" w:sz="0" w:space="0" w:color="auto"/>
        <w:left w:val="none" w:sz="0" w:space="0" w:color="auto"/>
        <w:bottom w:val="none" w:sz="0" w:space="0" w:color="auto"/>
        <w:right w:val="none" w:sz="0" w:space="0" w:color="auto"/>
      </w:divBdr>
    </w:div>
    <w:div w:id="979729700">
      <w:bodyDiv w:val="1"/>
      <w:marLeft w:val="0"/>
      <w:marRight w:val="0"/>
      <w:marTop w:val="0"/>
      <w:marBottom w:val="0"/>
      <w:divBdr>
        <w:top w:val="none" w:sz="0" w:space="0" w:color="auto"/>
        <w:left w:val="none" w:sz="0" w:space="0" w:color="auto"/>
        <w:bottom w:val="none" w:sz="0" w:space="0" w:color="auto"/>
        <w:right w:val="none" w:sz="0" w:space="0" w:color="auto"/>
      </w:divBdr>
    </w:div>
    <w:div w:id="986324872">
      <w:bodyDiv w:val="1"/>
      <w:marLeft w:val="0"/>
      <w:marRight w:val="0"/>
      <w:marTop w:val="0"/>
      <w:marBottom w:val="0"/>
      <w:divBdr>
        <w:top w:val="none" w:sz="0" w:space="0" w:color="auto"/>
        <w:left w:val="none" w:sz="0" w:space="0" w:color="auto"/>
        <w:bottom w:val="none" w:sz="0" w:space="0" w:color="auto"/>
        <w:right w:val="none" w:sz="0" w:space="0" w:color="auto"/>
      </w:divBdr>
    </w:div>
    <w:div w:id="1005941938">
      <w:bodyDiv w:val="1"/>
      <w:marLeft w:val="0"/>
      <w:marRight w:val="0"/>
      <w:marTop w:val="0"/>
      <w:marBottom w:val="0"/>
      <w:divBdr>
        <w:top w:val="none" w:sz="0" w:space="0" w:color="auto"/>
        <w:left w:val="none" w:sz="0" w:space="0" w:color="auto"/>
        <w:bottom w:val="none" w:sz="0" w:space="0" w:color="auto"/>
        <w:right w:val="none" w:sz="0" w:space="0" w:color="auto"/>
      </w:divBdr>
    </w:div>
    <w:div w:id="1022166676">
      <w:bodyDiv w:val="1"/>
      <w:marLeft w:val="0"/>
      <w:marRight w:val="0"/>
      <w:marTop w:val="0"/>
      <w:marBottom w:val="0"/>
      <w:divBdr>
        <w:top w:val="none" w:sz="0" w:space="0" w:color="auto"/>
        <w:left w:val="none" w:sz="0" w:space="0" w:color="auto"/>
        <w:bottom w:val="none" w:sz="0" w:space="0" w:color="auto"/>
        <w:right w:val="none" w:sz="0" w:space="0" w:color="auto"/>
      </w:divBdr>
    </w:div>
    <w:div w:id="1064374620">
      <w:bodyDiv w:val="1"/>
      <w:marLeft w:val="0"/>
      <w:marRight w:val="0"/>
      <w:marTop w:val="0"/>
      <w:marBottom w:val="0"/>
      <w:divBdr>
        <w:top w:val="none" w:sz="0" w:space="0" w:color="auto"/>
        <w:left w:val="none" w:sz="0" w:space="0" w:color="auto"/>
        <w:bottom w:val="none" w:sz="0" w:space="0" w:color="auto"/>
        <w:right w:val="none" w:sz="0" w:space="0" w:color="auto"/>
      </w:divBdr>
      <w:divsChild>
        <w:div w:id="1526560404">
          <w:marLeft w:val="547"/>
          <w:marRight w:val="0"/>
          <w:marTop w:val="154"/>
          <w:marBottom w:val="0"/>
          <w:divBdr>
            <w:top w:val="none" w:sz="0" w:space="0" w:color="auto"/>
            <w:left w:val="none" w:sz="0" w:space="0" w:color="auto"/>
            <w:bottom w:val="none" w:sz="0" w:space="0" w:color="auto"/>
            <w:right w:val="none" w:sz="0" w:space="0" w:color="auto"/>
          </w:divBdr>
        </w:div>
      </w:divsChild>
    </w:div>
    <w:div w:id="1067648805">
      <w:bodyDiv w:val="1"/>
      <w:marLeft w:val="0"/>
      <w:marRight w:val="0"/>
      <w:marTop w:val="0"/>
      <w:marBottom w:val="0"/>
      <w:divBdr>
        <w:top w:val="none" w:sz="0" w:space="0" w:color="auto"/>
        <w:left w:val="none" w:sz="0" w:space="0" w:color="auto"/>
        <w:bottom w:val="none" w:sz="0" w:space="0" w:color="auto"/>
        <w:right w:val="none" w:sz="0" w:space="0" w:color="auto"/>
      </w:divBdr>
    </w:div>
    <w:div w:id="1072629271">
      <w:bodyDiv w:val="1"/>
      <w:marLeft w:val="0"/>
      <w:marRight w:val="0"/>
      <w:marTop w:val="0"/>
      <w:marBottom w:val="0"/>
      <w:divBdr>
        <w:top w:val="none" w:sz="0" w:space="0" w:color="auto"/>
        <w:left w:val="none" w:sz="0" w:space="0" w:color="auto"/>
        <w:bottom w:val="none" w:sz="0" w:space="0" w:color="auto"/>
        <w:right w:val="none" w:sz="0" w:space="0" w:color="auto"/>
      </w:divBdr>
    </w:div>
    <w:div w:id="1140683624">
      <w:bodyDiv w:val="1"/>
      <w:marLeft w:val="0"/>
      <w:marRight w:val="0"/>
      <w:marTop w:val="0"/>
      <w:marBottom w:val="0"/>
      <w:divBdr>
        <w:top w:val="none" w:sz="0" w:space="0" w:color="auto"/>
        <w:left w:val="none" w:sz="0" w:space="0" w:color="auto"/>
        <w:bottom w:val="none" w:sz="0" w:space="0" w:color="auto"/>
        <w:right w:val="none" w:sz="0" w:space="0" w:color="auto"/>
      </w:divBdr>
    </w:div>
    <w:div w:id="1143960475">
      <w:bodyDiv w:val="1"/>
      <w:marLeft w:val="0"/>
      <w:marRight w:val="0"/>
      <w:marTop w:val="0"/>
      <w:marBottom w:val="0"/>
      <w:divBdr>
        <w:top w:val="none" w:sz="0" w:space="0" w:color="auto"/>
        <w:left w:val="none" w:sz="0" w:space="0" w:color="auto"/>
        <w:bottom w:val="none" w:sz="0" w:space="0" w:color="auto"/>
        <w:right w:val="none" w:sz="0" w:space="0" w:color="auto"/>
      </w:divBdr>
    </w:div>
    <w:div w:id="1163399857">
      <w:bodyDiv w:val="1"/>
      <w:marLeft w:val="0"/>
      <w:marRight w:val="0"/>
      <w:marTop w:val="0"/>
      <w:marBottom w:val="0"/>
      <w:divBdr>
        <w:top w:val="none" w:sz="0" w:space="0" w:color="auto"/>
        <w:left w:val="none" w:sz="0" w:space="0" w:color="auto"/>
        <w:bottom w:val="none" w:sz="0" w:space="0" w:color="auto"/>
        <w:right w:val="none" w:sz="0" w:space="0" w:color="auto"/>
      </w:divBdr>
    </w:div>
    <w:div w:id="1174077996">
      <w:bodyDiv w:val="1"/>
      <w:marLeft w:val="0"/>
      <w:marRight w:val="0"/>
      <w:marTop w:val="0"/>
      <w:marBottom w:val="0"/>
      <w:divBdr>
        <w:top w:val="none" w:sz="0" w:space="0" w:color="auto"/>
        <w:left w:val="none" w:sz="0" w:space="0" w:color="auto"/>
        <w:bottom w:val="none" w:sz="0" w:space="0" w:color="auto"/>
        <w:right w:val="none" w:sz="0" w:space="0" w:color="auto"/>
      </w:divBdr>
    </w:div>
    <w:div w:id="1203057228">
      <w:bodyDiv w:val="1"/>
      <w:marLeft w:val="0"/>
      <w:marRight w:val="0"/>
      <w:marTop w:val="0"/>
      <w:marBottom w:val="0"/>
      <w:divBdr>
        <w:top w:val="none" w:sz="0" w:space="0" w:color="auto"/>
        <w:left w:val="none" w:sz="0" w:space="0" w:color="auto"/>
        <w:bottom w:val="none" w:sz="0" w:space="0" w:color="auto"/>
        <w:right w:val="none" w:sz="0" w:space="0" w:color="auto"/>
      </w:divBdr>
    </w:div>
    <w:div w:id="1207183220">
      <w:bodyDiv w:val="1"/>
      <w:marLeft w:val="0"/>
      <w:marRight w:val="0"/>
      <w:marTop w:val="0"/>
      <w:marBottom w:val="0"/>
      <w:divBdr>
        <w:top w:val="none" w:sz="0" w:space="0" w:color="auto"/>
        <w:left w:val="none" w:sz="0" w:space="0" w:color="auto"/>
        <w:bottom w:val="none" w:sz="0" w:space="0" w:color="auto"/>
        <w:right w:val="none" w:sz="0" w:space="0" w:color="auto"/>
      </w:divBdr>
    </w:div>
    <w:div w:id="1253588456">
      <w:bodyDiv w:val="1"/>
      <w:marLeft w:val="0"/>
      <w:marRight w:val="0"/>
      <w:marTop w:val="0"/>
      <w:marBottom w:val="0"/>
      <w:divBdr>
        <w:top w:val="none" w:sz="0" w:space="0" w:color="auto"/>
        <w:left w:val="none" w:sz="0" w:space="0" w:color="auto"/>
        <w:bottom w:val="none" w:sz="0" w:space="0" w:color="auto"/>
        <w:right w:val="none" w:sz="0" w:space="0" w:color="auto"/>
      </w:divBdr>
    </w:div>
    <w:div w:id="1310133184">
      <w:bodyDiv w:val="1"/>
      <w:marLeft w:val="0"/>
      <w:marRight w:val="0"/>
      <w:marTop w:val="0"/>
      <w:marBottom w:val="0"/>
      <w:divBdr>
        <w:top w:val="none" w:sz="0" w:space="0" w:color="auto"/>
        <w:left w:val="none" w:sz="0" w:space="0" w:color="auto"/>
        <w:bottom w:val="none" w:sz="0" w:space="0" w:color="auto"/>
        <w:right w:val="none" w:sz="0" w:space="0" w:color="auto"/>
      </w:divBdr>
    </w:div>
    <w:div w:id="1337415402">
      <w:bodyDiv w:val="1"/>
      <w:marLeft w:val="0"/>
      <w:marRight w:val="0"/>
      <w:marTop w:val="0"/>
      <w:marBottom w:val="0"/>
      <w:divBdr>
        <w:top w:val="none" w:sz="0" w:space="0" w:color="auto"/>
        <w:left w:val="none" w:sz="0" w:space="0" w:color="auto"/>
        <w:bottom w:val="none" w:sz="0" w:space="0" w:color="auto"/>
        <w:right w:val="none" w:sz="0" w:space="0" w:color="auto"/>
      </w:divBdr>
    </w:div>
    <w:div w:id="1340041713">
      <w:bodyDiv w:val="1"/>
      <w:marLeft w:val="0"/>
      <w:marRight w:val="0"/>
      <w:marTop w:val="0"/>
      <w:marBottom w:val="0"/>
      <w:divBdr>
        <w:top w:val="none" w:sz="0" w:space="0" w:color="auto"/>
        <w:left w:val="none" w:sz="0" w:space="0" w:color="auto"/>
        <w:bottom w:val="none" w:sz="0" w:space="0" w:color="auto"/>
        <w:right w:val="none" w:sz="0" w:space="0" w:color="auto"/>
      </w:divBdr>
    </w:div>
    <w:div w:id="1342439943">
      <w:bodyDiv w:val="1"/>
      <w:marLeft w:val="0"/>
      <w:marRight w:val="0"/>
      <w:marTop w:val="0"/>
      <w:marBottom w:val="0"/>
      <w:divBdr>
        <w:top w:val="none" w:sz="0" w:space="0" w:color="auto"/>
        <w:left w:val="none" w:sz="0" w:space="0" w:color="auto"/>
        <w:bottom w:val="none" w:sz="0" w:space="0" w:color="auto"/>
        <w:right w:val="none" w:sz="0" w:space="0" w:color="auto"/>
      </w:divBdr>
    </w:div>
    <w:div w:id="1403718875">
      <w:bodyDiv w:val="1"/>
      <w:marLeft w:val="0"/>
      <w:marRight w:val="0"/>
      <w:marTop w:val="0"/>
      <w:marBottom w:val="0"/>
      <w:divBdr>
        <w:top w:val="none" w:sz="0" w:space="0" w:color="auto"/>
        <w:left w:val="none" w:sz="0" w:space="0" w:color="auto"/>
        <w:bottom w:val="none" w:sz="0" w:space="0" w:color="auto"/>
        <w:right w:val="none" w:sz="0" w:space="0" w:color="auto"/>
      </w:divBdr>
      <w:divsChild>
        <w:div w:id="1722097848">
          <w:marLeft w:val="0"/>
          <w:marRight w:val="0"/>
          <w:marTop w:val="0"/>
          <w:marBottom w:val="0"/>
          <w:divBdr>
            <w:top w:val="none" w:sz="0" w:space="0" w:color="auto"/>
            <w:left w:val="none" w:sz="0" w:space="0" w:color="auto"/>
            <w:bottom w:val="none" w:sz="0" w:space="0" w:color="auto"/>
            <w:right w:val="none" w:sz="0" w:space="0" w:color="auto"/>
          </w:divBdr>
        </w:div>
        <w:div w:id="1073551931">
          <w:marLeft w:val="0"/>
          <w:marRight w:val="0"/>
          <w:marTop w:val="0"/>
          <w:marBottom w:val="0"/>
          <w:divBdr>
            <w:top w:val="none" w:sz="0" w:space="0" w:color="auto"/>
            <w:left w:val="none" w:sz="0" w:space="0" w:color="auto"/>
            <w:bottom w:val="none" w:sz="0" w:space="0" w:color="auto"/>
            <w:right w:val="none" w:sz="0" w:space="0" w:color="auto"/>
          </w:divBdr>
        </w:div>
        <w:div w:id="1537501895">
          <w:marLeft w:val="0"/>
          <w:marRight w:val="0"/>
          <w:marTop w:val="0"/>
          <w:marBottom w:val="0"/>
          <w:divBdr>
            <w:top w:val="none" w:sz="0" w:space="0" w:color="auto"/>
            <w:left w:val="none" w:sz="0" w:space="0" w:color="auto"/>
            <w:bottom w:val="none" w:sz="0" w:space="0" w:color="auto"/>
            <w:right w:val="none" w:sz="0" w:space="0" w:color="auto"/>
          </w:divBdr>
        </w:div>
        <w:div w:id="1777870241">
          <w:marLeft w:val="0"/>
          <w:marRight w:val="0"/>
          <w:marTop w:val="0"/>
          <w:marBottom w:val="0"/>
          <w:divBdr>
            <w:top w:val="none" w:sz="0" w:space="0" w:color="auto"/>
            <w:left w:val="none" w:sz="0" w:space="0" w:color="auto"/>
            <w:bottom w:val="none" w:sz="0" w:space="0" w:color="auto"/>
            <w:right w:val="none" w:sz="0" w:space="0" w:color="auto"/>
          </w:divBdr>
        </w:div>
        <w:div w:id="928124099">
          <w:marLeft w:val="0"/>
          <w:marRight w:val="0"/>
          <w:marTop w:val="0"/>
          <w:marBottom w:val="0"/>
          <w:divBdr>
            <w:top w:val="none" w:sz="0" w:space="0" w:color="auto"/>
            <w:left w:val="none" w:sz="0" w:space="0" w:color="auto"/>
            <w:bottom w:val="none" w:sz="0" w:space="0" w:color="auto"/>
            <w:right w:val="none" w:sz="0" w:space="0" w:color="auto"/>
          </w:divBdr>
        </w:div>
        <w:div w:id="783963595">
          <w:marLeft w:val="0"/>
          <w:marRight w:val="0"/>
          <w:marTop w:val="0"/>
          <w:marBottom w:val="0"/>
          <w:divBdr>
            <w:top w:val="none" w:sz="0" w:space="0" w:color="auto"/>
            <w:left w:val="none" w:sz="0" w:space="0" w:color="auto"/>
            <w:bottom w:val="none" w:sz="0" w:space="0" w:color="auto"/>
            <w:right w:val="none" w:sz="0" w:space="0" w:color="auto"/>
          </w:divBdr>
        </w:div>
        <w:div w:id="1845633373">
          <w:marLeft w:val="0"/>
          <w:marRight w:val="0"/>
          <w:marTop w:val="0"/>
          <w:marBottom w:val="0"/>
          <w:divBdr>
            <w:top w:val="none" w:sz="0" w:space="0" w:color="auto"/>
            <w:left w:val="none" w:sz="0" w:space="0" w:color="auto"/>
            <w:bottom w:val="none" w:sz="0" w:space="0" w:color="auto"/>
            <w:right w:val="none" w:sz="0" w:space="0" w:color="auto"/>
          </w:divBdr>
        </w:div>
        <w:div w:id="44333303">
          <w:marLeft w:val="0"/>
          <w:marRight w:val="0"/>
          <w:marTop w:val="0"/>
          <w:marBottom w:val="0"/>
          <w:divBdr>
            <w:top w:val="none" w:sz="0" w:space="0" w:color="auto"/>
            <w:left w:val="none" w:sz="0" w:space="0" w:color="auto"/>
            <w:bottom w:val="none" w:sz="0" w:space="0" w:color="auto"/>
            <w:right w:val="none" w:sz="0" w:space="0" w:color="auto"/>
          </w:divBdr>
        </w:div>
        <w:div w:id="1370569479">
          <w:marLeft w:val="0"/>
          <w:marRight w:val="0"/>
          <w:marTop w:val="0"/>
          <w:marBottom w:val="0"/>
          <w:divBdr>
            <w:top w:val="none" w:sz="0" w:space="0" w:color="auto"/>
            <w:left w:val="none" w:sz="0" w:space="0" w:color="auto"/>
            <w:bottom w:val="none" w:sz="0" w:space="0" w:color="auto"/>
            <w:right w:val="none" w:sz="0" w:space="0" w:color="auto"/>
          </w:divBdr>
        </w:div>
        <w:div w:id="579145279">
          <w:marLeft w:val="0"/>
          <w:marRight w:val="0"/>
          <w:marTop w:val="0"/>
          <w:marBottom w:val="0"/>
          <w:divBdr>
            <w:top w:val="none" w:sz="0" w:space="0" w:color="auto"/>
            <w:left w:val="none" w:sz="0" w:space="0" w:color="auto"/>
            <w:bottom w:val="none" w:sz="0" w:space="0" w:color="auto"/>
            <w:right w:val="none" w:sz="0" w:space="0" w:color="auto"/>
          </w:divBdr>
        </w:div>
        <w:div w:id="630482889">
          <w:marLeft w:val="0"/>
          <w:marRight w:val="0"/>
          <w:marTop w:val="0"/>
          <w:marBottom w:val="0"/>
          <w:divBdr>
            <w:top w:val="none" w:sz="0" w:space="0" w:color="auto"/>
            <w:left w:val="none" w:sz="0" w:space="0" w:color="auto"/>
            <w:bottom w:val="none" w:sz="0" w:space="0" w:color="auto"/>
            <w:right w:val="none" w:sz="0" w:space="0" w:color="auto"/>
          </w:divBdr>
        </w:div>
        <w:div w:id="970746638">
          <w:marLeft w:val="0"/>
          <w:marRight w:val="0"/>
          <w:marTop w:val="0"/>
          <w:marBottom w:val="0"/>
          <w:divBdr>
            <w:top w:val="none" w:sz="0" w:space="0" w:color="auto"/>
            <w:left w:val="none" w:sz="0" w:space="0" w:color="auto"/>
            <w:bottom w:val="none" w:sz="0" w:space="0" w:color="auto"/>
            <w:right w:val="none" w:sz="0" w:space="0" w:color="auto"/>
          </w:divBdr>
        </w:div>
        <w:div w:id="747309686">
          <w:marLeft w:val="0"/>
          <w:marRight w:val="0"/>
          <w:marTop w:val="0"/>
          <w:marBottom w:val="0"/>
          <w:divBdr>
            <w:top w:val="none" w:sz="0" w:space="0" w:color="auto"/>
            <w:left w:val="none" w:sz="0" w:space="0" w:color="auto"/>
            <w:bottom w:val="none" w:sz="0" w:space="0" w:color="auto"/>
            <w:right w:val="none" w:sz="0" w:space="0" w:color="auto"/>
          </w:divBdr>
        </w:div>
        <w:div w:id="1472091440">
          <w:marLeft w:val="0"/>
          <w:marRight w:val="0"/>
          <w:marTop w:val="0"/>
          <w:marBottom w:val="0"/>
          <w:divBdr>
            <w:top w:val="none" w:sz="0" w:space="0" w:color="auto"/>
            <w:left w:val="none" w:sz="0" w:space="0" w:color="auto"/>
            <w:bottom w:val="none" w:sz="0" w:space="0" w:color="auto"/>
            <w:right w:val="none" w:sz="0" w:space="0" w:color="auto"/>
          </w:divBdr>
        </w:div>
        <w:div w:id="949051564">
          <w:marLeft w:val="0"/>
          <w:marRight w:val="0"/>
          <w:marTop w:val="0"/>
          <w:marBottom w:val="0"/>
          <w:divBdr>
            <w:top w:val="none" w:sz="0" w:space="0" w:color="auto"/>
            <w:left w:val="none" w:sz="0" w:space="0" w:color="auto"/>
            <w:bottom w:val="none" w:sz="0" w:space="0" w:color="auto"/>
            <w:right w:val="none" w:sz="0" w:space="0" w:color="auto"/>
          </w:divBdr>
        </w:div>
        <w:div w:id="953442624">
          <w:marLeft w:val="0"/>
          <w:marRight w:val="0"/>
          <w:marTop w:val="0"/>
          <w:marBottom w:val="0"/>
          <w:divBdr>
            <w:top w:val="none" w:sz="0" w:space="0" w:color="auto"/>
            <w:left w:val="none" w:sz="0" w:space="0" w:color="auto"/>
            <w:bottom w:val="none" w:sz="0" w:space="0" w:color="auto"/>
            <w:right w:val="none" w:sz="0" w:space="0" w:color="auto"/>
          </w:divBdr>
        </w:div>
        <w:div w:id="1949968540">
          <w:marLeft w:val="0"/>
          <w:marRight w:val="0"/>
          <w:marTop w:val="0"/>
          <w:marBottom w:val="0"/>
          <w:divBdr>
            <w:top w:val="none" w:sz="0" w:space="0" w:color="auto"/>
            <w:left w:val="none" w:sz="0" w:space="0" w:color="auto"/>
            <w:bottom w:val="none" w:sz="0" w:space="0" w:color="auto"/>
            <w:right w:val="none" w:sz="0" w:space="0" w:color="auto"/>
          </w:divBdr>
        </w:div>
        <w:div w:id="1866475632">
          <w:marLeft w:val="0"/>
          <w:marRight w:val="0"/>
          <w:marTop w:val="0"/>
          <w:marBottom w:val="0"/>
          <w:divBdr>
            <w:top w:val="none" w:sz="0" w:space="0" w:color="auto"/>
            <w:left w:val="none" w:sz="0" w:space="0" w:color="auto"/>
            <w:bottom w:val="none" w:sz="0" w:space="0" w:color="auto"/>
            <w:right w:val="none" w:sz="0" w:space="0" w:color="auto"/>
          </w:divBdr>
        </w:div>
        <w:div w:id="1468667595">
          <w:marLeft w:val="0"/>
          <w:marRight w:val="0"/>
          <w:marTop w:val="0"/>
          <w:marBottom w:val="0"/>
          <w:divBdr>
            <w:top w:val="none" w:sz="0" w:space="0" w:color="auto"/>
            <w:left w:val="none" w:sz="0" w:space="0" w:color="auto"/>
            <w:bottom w:val="none" w:sz="0" w:space="0" w:color="auto"/>
            <w:right w:val="none" w:sz="0" w:space="0" w:color="auto"/>
          </w:divBdr>
        </w:div>
        <w:div w:id="1878928264">
          <w:marLeft w:val="0"/>
          <w:marRight w:val="0"/>
          <w:marTop w:val="0"/>
          <w:marBottom w:val="0"/>
          <w:divBdr>
            <w:top w:val="none" w:sz="0" w:space="0" w:color="auto"/>
            <w:left w:val="none" w:sz="0" w:space="0" w:color="auto"/>
            <w:bottom w:val="none" w:sz="0" w:space="0" w:color="auto"/>
            <w:right w:val="none" w:sz="0" w:space="0" w:color="auto"/>
          </w:divBdr>
        </w:div>
        <w:div w:id="447747678">
          <w:marLeft w:val="0"/>
          <w:marRight w:val="0"/>
          <w:marTop w:val="0"/>
          <w:marBottom w:val="0"/>
          <w:divBdr>
            <w:top w:val="none" w:sz="0" w:space="0" w:color="auto"/>
            <w:left w:val="none" w:sz="0" w:space="0" w:color="auto"/>
            <w:bottom w:val="none" w:sz="0" w:space="0" w:color="auto"/>
            <w:right w:val="none" w:sz="0" w:space="0" w:color="auto"/>
          </w:divBdr>
        </w:div>
        <w:div w:id="323552953">
          <w:marLeft w:val="0"/>
          <w:marRight w:val="0"/>
          <w:marTop w:val="0"/>
          <w:marBottom w:val="0"/>
          <w:divBdr>
            <w:top w:val="none" w:sz="0" w:space="0" w:color="auto"/>
            <w:left w:val="none" w:sz="0" w:space="0" w:color="auto"/>
            <w:bottom w:val="none" w:sz="0" w:space="0" w:color="auto"/>
            <w:right w:val="none" w:sz="0" w:space="0" w:color="auto"/>
          </w:divBdr>
        </w:div>
        <w:div w:id="2133011329">
          <w:marLeft w:val="0"/>
          <w:marRight w:val="0"/>
          <w:marTop w:val="0"/>
          <w:marBottom w:val="0"/>
          <w:divBdr>
            <w:top w:val="none" w:sz="0" w:space="0" w:color="auto"/>
            <w:left w:val="none" w:sz="0" w:space="0" w:color="auto"/>
            <w:bottom w:val="none" w:sz="0" w:space="0" w:color="auto"/>
            <w:right w:val="none" w:sz="0" w:space="0" w:color="auto"/>
          </w:divBdr>
        </w:div>
        <w:div w:id="2127577964">
          <w:marLeft w:val="0"/>
          <w:marRight w:val="0"/>
          <w:marTop w:val="0"/>
          <w:marBottom w:val="0"/>
          <w:divBdr>
            <w:top w:val="none" w:sz="0" w:space="0" w:color="auto"/>
            <w:left w:val="none" w:sz="0" w:space="0" w:color="auto"/>
            <w:bottom w:val="none" w:sz="0" w:space="0" w:color="auto"/>
            <w:right w:val="none" w:sz="0" w:space="0" w:color="auto"/>
          </w:divBdr>
        </w:div>
        <w:div w:id="686908719">
          <w:marLeft w:val="0"/>
          <w:marRight w:val="0"/>
          <w:marTop w:val="0"/>
          <w:marBottom w:val="0"/>
          <w:divBdr>
            <w:top w:val="none" w:sz="0" w:space="0" w:color="auto"/>
            <w:left w:val="none" w:sz="0" w:space="0" w:color="auto"/>
            <w:bottom w:val="none" w:sz="0" w:space="0" w:color="auto"/>
            <w:right w:val="none" w:sz="0" w:space="0" w:color="auto"/>
          </w:divBdr>
        </w:div>
        <w:div w:id="1472094094">
          <w:marLeft w:val="0"/>
          <w:marRight w:val="0"/>
          <w:marTop w:val="0"/>
          <w:marBottom w:val="0"/>
          <w:divBdr>
            <w:top w:val="none" w:sz="0" w:space="0" w:color="auto"/>
            <w:left w:val="none" w:sz="0" w:space="0" w:color="auto"/>
            <w:bottom w:val="none" w:sz="0" w:space="0" w:color="auto"/>
            <w:right w:val="none" w:sz="0" w:space="0" w:color="auto"/>
          </w:divBdr>
        </w:div>
        <w:div w:id="2010407348">
          <w:marLeft w:val="0"/>
          <w:marRight w:val="0"/>
          <w:marTop w:val="0"/>
          <w:marBottom w:val="0"/>
          <w:divBdr>
            <w:top w:val="none" w:sz="0" w:space="0" w:color="auto"/>
            <w:left w:val="none" w:sz="0" w:space="0" w:color="auto"/>
            <w:bottom w:val="none" w:sz="0" w:space="0" w:color="auto"/>
            <w:right w:val="none" w:sz="0" w:space="0" w:color="auto"/>
          </w:divBdr>
        </w:div>
        <w:div w:id="1349991936">
          <w:marLeft w:val="0"/>
          <w:marRight w:val="0"/>
          <w:marTop w:val="0"/>
          <w:marBottom w:val="0"/>
          <w:divBdr>
            <w:top w:val="none" w:sz="0" w:space="0" w:color="auto"/>
            <w:left w:val="none" w:sz="0" w:space="0" w:color="auto"/>
            <w:bottom w:val="none" w:sz="0" w:space="0" w:color="auto"/>
            <w:right w:val="none" w:sz="0" w:space="0" w:color="auto"/>
          </w:divBdr>
        </w:div>
        <w:div w:id="770009361">
          <w:marLeft w:val="0"/>
          <w:marRight w:val="0"/>
          <w:marTop w:val="0"/>
          <w:marBottom w:val="0"/>
          <w:divBdr>
            <w:top w:val="none" w:sz="0" w:space="0" w:color="auto"/>
            <w:left w:val="none" w:sz="0" w:space="0" w:color="auto"/>
            <w:bottom w:val="none" w:sz="0" w:space="0" w:color="auto"/>
            <w:right w:val="none" w:sz="0" w:space="0" w:color="auto"/>
          </w:divBdr>
        </w:div>
        <w:div w:id="1715428272">
          <w:marLeft w:val="0"/>
          <w:marRight w:val="0"/>
          <w:marTop w:val="0"/>
          <w:marBottom w:val="0"/>
          <w:divBdr>
            <w:top w:val="none" w:sz="0" w:space="0" w:color="auto"/>
            <w:left w:val="none" w:sz="0" w:space="0" w:color="auto"/>
            <w:bottom w:val="none" w:sz="0" w:space="0" w:color="auto"/>
            <w:right w:val="none" w:sz="0" w:space="0" w:color="auto"/>
          </w:divBdr>
        </w:div>
        <w:div w:id="360589331">
          <w:marLeft w:val="0"/>
          <w:marRight w:val="0"/>
          <w:marTop w:val="0"/>
          <w:marBottom w:val="0"/>
          <w:divBdr>
            <w:top w:val="none" w:sz="0" w:space="0" w:color="auto"/>
            <w:left w:val="none" w:sz="0" w:space="0" w:color="auto"/>
            <w:bottom w:val="none" w:sz="0" w:space="0" w:color="auto"/>
            <w:right w:val="none" w:sz="0" w:space="0" w:color="auto"/>
          </w:divBdr>
        </w:div>
        <w:div w:id="1658343709">
          <w:marLeft w:val="0"/>
          <w:marRight w:val="0"/>
          <w:marTop w:val="0"/>
          <w:marBottom w:val="0"/>
          <w:divBdr>
            <w:top w:val="none" w:sz="0" w:space="0" w:color="auto"/>
            <w:left w:val="none" w:sz="0" w:space="0" w:color="auto"/>
            <w:bottom w:val="none" w:sz="0" w:space="0" w:color="auto"/>
            <w:right w:val="none" w:sz="0" w:space="0" w:color="auto"/>
          </w:divBdr>
        </w:div>
        <w:div w:id="1967588705">
          <w:marLeft w:val="0"/>
          <w:marRight w:val="0"/>
          <w:marTop w:val="0"/>
          <w:marBottom w:val="0"/>
          <w:divBdr>
            <w:top w:val="none" w:sz="0" w:space="0" w:color="auto"/>
            <w:left w:val="none" w:sz="0" w:space="0" w:color="auto"/>
            <w:bottom w:val="none" w:sz="0" w:space="0" w:color="auto"/>
            <w:right w:val="none" w:sz="0" w:space="0" w:color="auto"/>
          </w:divBdr>
        </w:div>
        <w:div w:id="1734307710">
          <w:marLeft w:val="0"/>
          <w:marRight w:val="0"/>
          <w:marTop w:val="0"/>
          <w:marBottom w:val="0"/>
          <w:divBdr>
            <w:top w:val="none" w:sz="0" w:space="0" w:color="auto"/>
            <w:left w:val="none" w:sz="0" w:space="0" w:color="auto"/>
            <w:bottom w:val="none" w:sz="0" w:space="0" w:color="auto"/>
            <w:right w:val="none" w:sz="0" w:space="0" w:color="auto"/>
          </w:divBdr>
        </w:div>
        <w:div w:id="1862232995">
          <w:marLeft w:val="0"/>
          <w:marRight w:val="0"/>
          <w:marTop w:val="0"/>
          <w:marBottom w:val="0"/>
          <w:divBdr>
            <w:top w:val="none" w:sz="0" w:space="0" w:color="auto"/>
            <w:left w:val="none" w:sz="0" w:space="0" w:color="auto"/>
            <w:bottom w:val="none" w:sz="0" w:space="0" w:color="auto"/>
            <w:right w:val="none" w:sz="0" w:space="0" w:color="auto"/>
          </w:divBdr>
        </w:div>
        <w:div w:id="101848123">
          <w:marLeft w:val="0"/>
          <w:marRight w:val="0"/>
          <w:marTop w:val="0"/>
          <w:marBottom w:val="0"/>
          <w:divBdr>
            <w:top w:val="none" w:sz="0" w:space="0" w:color="auto"/>
            <w:left w:val="none" w:sz="0" w:space="0" w:color="auto"/>
            <w:bottom w:val="none" w:sz="0" w:space="0" w:color="auto"/>
            <w:right w:val="none" w:sz="0" w:space="0" w:color="auto"/>
          </w:divBdr>
        </w:div>
        <w:div w:id="628048776">
          <w:marLeft w:val="0"/>
          <w:marRight w:val="0"/>
          <w:marTop w:val="0"/>
          <w:marBottom w:val="0"/>
          <w:divBdr>
            <w:top w:val="none" w:sz="0" w:space="0" w:color="auto"/>
            <w:left w:val="none" w:sz="0" w:space="0" w:color="auto"/>
            <w:bottom w:val="none" w:sz="0" w:space="0" w:color="auto"/>
            <w:right w:val="none" w:sz="0" w:space="0" w:color="auto"/>
          </w:divBdr>
        </w:div>
      </w:divsChild>
    </w:div>
    <w:div w:id="1456484365">
      <w:bodyDiv w:val="1"/>
      <w:marLeft w:val="0"/>
      <w:marRight w:val="0"/>
      <w:marTop w:val="0"/>
      <w:marBottom w:val="0"/>
      <w:divBdr>
        <w:top w:val="none" w:sz="0" w:space="0" w:color="auto"/>
        <w:left w:val="none" w:sz="0" w:space="0" w:color="auto"/>
        <w:bottom w:val="none" w:sz="0" w:space="0" w:color="auto"/>
        <w:right w:val="none" w:sz="0" w:space="0" w:color="auto"/>
      </w:divBdr>
    </w:div>
    <w:div w:id="1543640504">
      <w:bodyDiv w:val="1"/>
      <w:marLeft w:val="0"/>
      <w:marRight w:val="0"/>
      <w:marTop w:val="0"/>
      <w:marBottom w:val="0"/>
      <w:divBdr>
        <w:top w:val="none" w:sz="0" w:space="0" w:color="auto"/>
        <w:left w:val="none" w:sz="0" w:space="0" w:color="auto"/>
        <w:bottom w:val="none" w:sz="0" w:space="0" w:color="auto"/>
        <w:right w:val="none" w:sz="0" w:space="0" w:color="auto"/>
      </w:divBdr>
    </w:div>
    <w:div w:id="1551305488">
      <w:bodyDiv w:val="1"/>
      <w:marLeft w:val="0"/>
      <w:marRight w:val="0"/>
      <w:marTop w:val="0"/>
      <w:marBottom w:val="0"/>
      <w:divBdr>
        <w:top w:val="none" w:sz="0" w:space="0" w:color="auto"/>
        <w:left w:val="none" w:sz="0" w:space="0" w:color="auto"/>
        <w:bottom w:val="none" w:sz="0" w:space="0" w:color="auto"/>
        <w:right w:val="none" w:sz="0" w:space="0" w:color="auto"/>
      </w:divBdr>
    </w:div>
    <w:div w:id="1552768101">
      <w:bodyDiv w:val="1"/>
      <w:marLeft w:val="0"/>
      <w:marRight w:val="0"/>
      <w:marTop w:val="0"/>
      <w:marBottom w:val="0"/>
      <w:divBdr>
        <w:top w:val="none" w:sz="0" w:space="0" w:color="auto"/>
        <w:left w:val="none" w:sz="0" w:space="0" w:color="auto"/>
        <w:bottom w:val="none" w:sz="0" w:space="0" w:color="auto"/>
        <w:right w:val="none" w:sz="0" w:space="0" w:color="auto"/>
      </w:divBdr>
    </w:div>
    <w:div w:id="1554922470">
      <w:bodyDiv w:val="1"/>
      <w:marLeft w:val="0"/>
      <w:marRight w:val="0"/>
      <w:marTop w:val="0"/>
      <w:marBottom w:val="0"/>
      <w:divBdr>
        <w:top w:val="none" w:sz="0" w:space="0" w:color="auto"/>
        <w:left w:val="none" w:sz="0" w:space="0" w:color="auto"/>
        <w:bottom w:val="none" w:sz="0" w:space="0" w:color="auto"/>
        <w:right w:val="none" w:sz="0" w:space="0" w:color="auto"/>
      </w:divBdr>
    </w:div>
    <w:div w:id="1562017002">
      <w:bodyDiv w:val="1"/>
      <w:marLeft w:val="0"/>
      <w:marRight w:val="0"/>
      <w:marTop w:val="0"/>
      <w:marBottom w:val="0"/>
      <w:divBdr>
        <w:top w:val="none" w:sz="0" w:space="0" w:color="auto"/>
        <w:left w:val="none" w:sz="0" w:space="0" w:color="auto"/>
        <w:bottom w:val="none" w:sz="0" w:space="0" w:color="auto"/>
        <w:right w:val="none" w:sz="0" w:space="0" w:color="auto"/>
      </w:divBdr>
    </w:div>
    <w:div w:id="1579560081">
      <w:bodyDiv w:val="1"/>
      <w:marLeft w:val="0"/>
      <w:marRight w:val="0"/>
      <w:marTop w:val="0"/>
      <w:marBottom w:val="0"/>
      <w:divBdr>
        <w:top w:val="none" w:sz="0" w:space="0" w:color="auto"/>
        <w:left w:val="none" w:sz="0" w:space="0" w:color="auto"/>
        <w:bottom w:val="none" w:sz="0" w:space="0" w:color="auto"/>
        <w:right w:val="none" w:sz="0" w:space="0" w:color="auto"/>
      </w:divBdr>
    </w:div>
    <w:div w:id="1592929393">
      <w:bodyDiv w:val="1"/>
      <w:marLeft w:val="0"/>
      <w:marRight w:val="0"/>
      <w:marTop w:val="0"/>
      <w:marBottom w:val="0"/>
      <w:divBdr>
        <w:top w:val="none" w:sz="0" w:space="0" w:color="auto"/>
        <w:left w:val="none" w:sz="0" w:space="0" w:color="auto"/>
        <w:bottom w:val="none" w:sz="0" w:space="0" w:color="auto"/>
        <w:right w:val="none" w:sz="0" w:space="0" w:color="auto"/>
      </w:divBdr>
    </w:div>
    <w:div w:id="1612977949">
      <w:bodyDiv w:val="1"/>
      <w:marLeft w:val="0"/>
      <w:marRight w:val="0"/>
      <w:marTop w:val="0"/>
      <w:marBottom w:val="0"/>
      <w:divBdr>
        <w:top w:val="none" w:sz="0" w:space="0" w:color="auto"/>
        <w:left w:val="none" w:sz="0" w:space="0" w:color="auto"/>
        <w:bottom w:val="none" w:sz="0" w:space="0" w:color="auto"/>
        <w:right w:val="none" w:sz="0" w:space="0" w:color="auto"/>
      </w:divBdr>
    </w:div>
    <w:div w:id="1618683832">
      <w:bodyDiv w:val="1"/>
      <w:marLeft w:val="0"/>
      <w:marRight w:val="0"/>
      <w:marTop w:val="0"/>
      <w:marBottom w:val="0"/>
      <w:divBdr>
        <w:top w:val="none" w:sz="0" w:space="0" w:color="auto"/>
        <w:left w:val="none" w:sz="0" w:space="0" w:color="auto"/>
        <w:bottom w:val="none" w:sz="0" w:space="0" w:color="auto"/>
        <w:right w:val="none" w:sz="0" w:space="0" w:color="auto"/>
      </w:divBdr>
      <w:divsChild>
        <w:div w:id="1351030908">
          <w:marLeft w:val="0"/>
          <w:marRight w:val="0"/>
          <w:marTop w:val="0"/>
          <w:marBottom w:val="0"/>
          <w:divBdr>
            <w:top w:val="none" w:sz="0" w:space="0" w:color="auto"/>
            <w:left w:val="none" w:sz="0" w:space="0" w:color="auto"/>
            <w:bottom w:val="none" w:sz="0" w:space="0" w:color="auto"/>
            <w:right w:val="none" w:sz="0" w:space="0" w:color="auto"/>
          </w:divBdr>
        </w:div>
      </w:divsChild>
    </w:div>
    <w:div w:id="1645307360">
      <w:bodyDiv w:val="1"/>
      <w:marLeft w:val="0"/>
      <w:marRight w:val="0"/>
      <w:marTop w:val="0"/>
      <w:marBottom w:val="0"/>
      <w:divBdr>
        <w:top w:val="none" w:sz="0" w:space="0" w:color="auto"/>
        <w:left w:val="none" w:sz="0" w:space="0" w:color="auto"/>
        <w:bottom w:val="none" w:sz="0" w:space="0" w:color="auto"/>
        <w:right w:val="none" w:sz="0" w:space="0" w:color="auto"/>
      </w:divBdr>
    </w:div>
    <w:div w:id="1652172827">
      <w:bodyDiv w:val="1"/>
      <w:marLeft w:val="0"/>
      <w:marRight w:val="0"/>
      <w:marTop w:val="0"/>
      <w:marBottom w:val="0"/>
      <w:divBdr>
        <w:top w:val="none" w:sz="0" w:space="0" w:color="auto"/>
        <w:left w:val="none" w:sz="0" w:space="0" w:color="auto"/>
        <w:bottom w:val="none" w:sz="0" w:space="0" w:color="auto"/>
        <w:right w:val="none" w:sz="0" w:space="0" w:color="auto"/>
      </w:divBdr>
    </w:div>
    <w:div w:id="1692485182">
      <w:bodyDiv w:val="1"/>
      <w:marLeft w:val="0"/>
      <w:marRight w:val="0"/>
      <w:marTop w:val="0"/>
      <w:marBottom w:val="0"/>
      <w:divBdr>
        <w:top w:val="none" w:sz="0" w:space="0" w:color="auto"/>
        <w:left w:val="none" w:sz="0" w:space="0" w:color="auto"/>
        <w:bottom w:val="none" w:sz="0" w:space="0" w:color="auto"/>
        <w:right w:val="none" w:sz="0" w:space="0" w:color="auto"/>
      </w:divBdr>
    </w:div>
    <w:div w:id="1714846831">
      <w:bodyDiv w:val="1"/>
      <w:marLeft w:val="0"/>
      <w:marRight w:val="0"/>
      <w:marTop w:val="0"/>
      <w:marBottom w:val="0"/>
      <w:divBdr>
        <w:top w:val="none" w:sz="0" w:space="0" w:color="auto"/>
        <w:left w:val="none" w:sz="0" w:space="0" w:color="auto"/>
        <w:bottom w:val="none" w:sz="0" w:space="0" w:color="auto"/>
        <w:right w:val="none" w:sz="0" w:space="0" w:color="auto"/>
      </w:divBdr>
    </w:div>
    <w:div w:id="1753963950">
      <w:bodyDiv w:val="1"/>
      <w:marLeft w:val="0"/>
      <w:marRight w:val="0"/>
      <w:marTop w:val="0"/>
      <w:marBottom w:val="0"/>
      <w:divBdr>
        <w:top w:val="none" w:sz="0" w:space="0" w:color="auto"/>
        <w:left w:val="none" w:sz="0" w:space="0" w:color="auto"/>
        <w:bottom w:val="none" w:sz="0" w:space="0" w:color="auto"/>
        <w:right w:val="none" w:sz="0" w:space="0" w:color="auto"/>
      </w:divBdr>
    </w:div>
    <w:div w:id="1771732448">
      <w:bodyDiv w:val="1"/>
      <w:marLeft w:val="0"/>
      <w:marRight w:val="0"/>
      <w:marTop w:val="0"/>
      <w:marBottom w:val="0"/>
      <w:divBdr>
        <w:top w:val="none" w:sz="0" w:space="0" w:color="auto"/>
        <w:left w:val="none" w:sz="0" w:space="0" w:color="auto"/>
        <w:bottom w:val="none" w:sz="0" w:space="0" w:color="auto"/>
        <w:right w:val="none" w:sz="0" w:space="0" w:color="auto"/>
      </w:divBdr>
    </w:div>
    <w:div w:id="1849438191">
      <w:bodyDiv w:val="1"/>
      <w:marLeft w:val="0"/>
      <w:marRight w:val="0"/>
      <w:marTop w:val="0"/>
      <w:marBottom w:val="0"/>
      <w:divBdr>
        <w:top w:val="none" w:sz="0" w:space="0" w:color="auto"/>
        <w:left w:val="none" w:sz="0" w:space="0" w:color="auto"/>
        <w:bottom w:val="none" w:sz="0" w:space="0" w:color="auto"/>
        <w:right w:val="none" w:sz="0" w:space="0" w:color="auto"/>
      </w:divBdr>
      <w:divsChild>
        <w:div w:id="470172802">
          <w:marLeft w:val="547"/>
          <w:marRight w:val="0"/>
          <w:marTop w:val="154"/>
          <w:marBottom w:val="0"/>
          <w:divBdr>
            <w:top w:val="none" w:sz="0" w:space="0" w:color="auto"/>
            <w:left w:val="none" w:sz="0" w:space="0" w:color="auto"/>
            <w:bottom w:val="none" w:sz="0" w:space="0" w:color="auto"/>
            <w:right w:val="none" w:sz="0" w:space="0" w:color="auto"/>
          </w:divBdr>
        </w:div>
        <w:div w:id="1020087085">
          <w:marLeft w:val="547"/>
          <w:marRight w:val="0"/>
          <w:marTop w:val="154"/>
          <w:marBottom w:val="0"/>
          <w:divBdr>
            <w:top w:val="none" w:sz="0" w:space="0" w:color="auto"/>
            <w:left w:val="none" w:sz="0" w:space="0" w:color="auto"/>
            <w:bottom w:val="none" w:sz="0" w:space="0" w:color="auto"/>
            <w:right w:val="none" w:sz="0" w:space="0" w:color="auto"/>
          </w:divBdr>
        </w:div>
        <w:div w:id="784345444">
          <w:marLeft w:val="547"/>
          <w:marRight w:val="0"/>
          <w:marTop w:val="154"/>
          <w:marBottom w:val="0"/>
          <w:divBdr>
            <w:top w:val="none" w:sz="0" w:space="0" w:color="auto"/>
            <w:left w:val="none" w:sz="0" w:space="0" w:color="auto"/>
            <w:bottom w:val="none" w:sz="0" w:space="0" w:color="auto"/>
            <w:right w:val="none" w:sz="0" w:space="0" w:color="auto"/>
          </w:divBdr>
        </w:div>
      </w:divsChild>
    </w:div>
    <w:div w:id="1870298081">
      <w:bodyDiv w:val="1"/>
      <w:marLeft w:val="0"/>
      <w:marRight w:val="0"/>
      <w:marTop w:val="0"/>
      <w:marBottom w:val="0"/>
      <w:divBdr>
        <w:top w:val="none" w:sz="0" w:space="0" w:color="auto"/>
        <w:left w:val="none" w:sz="0" w:space="0" w:color="auto"/>
        <w:bottom w:val="none" w:sz="0" w:space="0" w:color="auto"/>
        <w:right w:val="none" w:sz="0" w:space="0" w:color="auto"/>
      </w:divBdr>
    </w:div>
    <w:div w:id="1872837965">
      <w:bodyDiv w:val="1"/>
      <w:marLeft w:val="0"/>
      <w:marRight w:val="0"/>
      <w:marTop w:val="0"/>
      <w:marBottom w:val="0"/>
      <w:divBdr>
        <w:top w:val="none" w:sz="0" w:space="0" w:color="auto"/>
        <w:left w:val="none" w:sz="0" w:space="0" w:color="auto"/>
        <w:bottom w:val="none" w:sz="0" w:space="0" w:color="auto"/>
        <w:right w:val="none" w:sz="0" w:space="0" w:color="auto"/>
      </w:divBdr>
    </w:div>
    <w:div w:id="1886722922">
      <w:bodyDiv w:val="1"/>
      <w:marLeft w:val="0"/>
      <w:marRight w:val="0"/>
      <w:marTop w:val="0"/>
      <w:marBottom w:val="0"/>
      <w:divBdr>
        <w:top w:val="none" w:sz="0" w:space="0" w:color="auto"/>
        <w:left w:val="none" w:sz="0" w:space="0" w:color="auto"/>
        <w:bottom w:val="none" w:sz="0" w:space="0" w:color="auto"/>
        <w:right w:val="none" w:sz="0" w:space="0" w:color="auto"/>
      </w:divBdr>
    </w:div>
    <w:div w:id="1902984428">
      <w:bodyDiv w:val="1"/>
      <w:marLeft w:val="0"/>
      <w:marRight w:val="0"/>
      <w:marTop w:val="0"/>
      <w:marBottom w:val="0"/>
      <w:divBdr>
        <w:top w:val="none" w:sz="0" w:space="0" w:color="auto"/>
        <w:left w:val="none" w:sz="0" w:space="0" w:color="auto"/>
        <w:bottom w:val="none" w:sz="0" w:space="0" w:color="auto"/>
        <w:right w:val="none" w:sz="0" w:space="0" w:color="auto"/>
      </w:divBdr>
      <w:divsChild>
        <w:div w:id="882640477">
          <w:marLeft w:val="547"/>
          <w:marRight w:val="0"/>
          <w:marTop w:val="134"/>
          <w:marBottom w:val="0"/>
          <w:divBdr>
            <w:top w:val="none" w:sz="0" w:space="0" w:color="auto"/>
            <w:left w:val="none" w:sz="0" w:space="0" w:color="auto"/>
            <w:bottom w:val="none" w:sz="0" w:space="0" w:color="auto"/>
            <w:right w:val="none" w:sz="0" w:space="0" w:color="auto"/>
          </w:divBdr>
        </w:div>
        <w:div w:id="566190556">
          <w:marLeft w:val="547"/>
          <w:marRight w:val="0"/>
          <w:marTop w:val="134"/>
          <w:marBottom w:val="0"/>
          <w:divBdr>
            <w:top w:val="none" w:sz="0" w:space="0" w:color="auto"/>
            <w:left w:val="none" w:sz="0" w:space="0" w:color="auto"/>
            <w:bottom w:val="none" w:sz="0" w:space="0" w:color="auto"/>
            <w:right w:val="none" w:sz="0" w:space="0" w:color="auto"/>
          </w:divBdr>
        </w:div>
        <w:div w:id="1784180297">
          <w:marLeft w:val="547"/>
          <w:marRight w:val="0"/>
          <w:marTop w:val="134"/>
          <w:marBottom w:val="0"/>
          <w:divBdr>
            <w:top w:val="none" w:sz="0" w:space="0" w:color="auto"/>
            <w:left w:val="none" w:sz="0" w:space="0" w:color="auto"/>
            <w:bottom w:val="none" w:sz="0" w:space="0" w:color="auto"/>
            <w:right w:val="none" w:sz="0" w:space="0" w:color="auto"/>
          </w:divBdr>
        </w:div>
        <w:div w:id="217329407">
          <w:marLeft w:val="547"/>
          <w:marRight w:val="0"/>
          <w:marTop w:val="134"/>
          <w:marBottom w:val="0"/>
          <w:divBdr>
            <w:top w:val="none" w:sz="0" w:space="0" w:color="auto"/>
            <w:left w:val="none" w:sz="0" w:space="0" w:color="auto"/>
            <w:bottom w:val="none" w:sz="0" w:space="0" w:color="auto"/>
            <w:right w:val="none" w:sz="0" w:space="0" w:color="auto"/>
          </w:divBdr>
        </w:div>
      </w:divsChild>
    </w:div>
    <w:div w:id="1903977263">
      <w:bodyDiv w:val="1"/>
      <w:marLeft w:val="0"/>
      <w:marRight w:val="0"/>
      <w:marTop w:val="0"/>
      <w:marBottom w:val="0"/>
      <w:divBdr>
        <w:top w:val="none" w:sz="0" w:space="0" w:color="auto"/>
        <w:left w:val="none" w:sz="0" w:space="0" w:color="auto"/>
        <w:bottom w:val="none" w:sz="0" w:space="0" w:color="auto"/>
        <w:right w:val="none" w:sz="0" w:space="0" w:color="auto"/>
      </w:divBdr>
    </w:div>
    <w:div w:id="1913268814">
      <w:bodyDiv w:val="1"/>
      <w:marLeft w:val="0"/>
      <w:marRight w:val="0"/>
      <w:marTop w:val="0"/>
      <w:marBottom w:val="0"/>
      <w:divBdr>
        <w:top w:val="none" w:sz="0" w:space="0" w:color="auto"/>
        <w:left w:val="none" w:sz="0" w:space="0" w:color="auto"/>
        <w:bottom w:val="none" w:sz="0" w:space="0" w:color="auto"/>
        <w:right w:val="none" w:sz="0" w:space="0" w:color="auto"/>
      </w:divBdr>
    </w:div>
    <w:div w:id="1917322232">
      <w:bodyDiv w:val="1"/>
      <w:marLeft w:val="0"/>
      <w:marRight w:val="0"/>
      <w:marTop w:val="0"/>
      <w:marBottom w:val="0"/>
      <w:divBdr>
        <w:top w:val="none" w:sz="0" w:space="0" w:color="auto"/>
        <w:left w:val="none" w:sz="0" w:space="0" w:color="auto"/>
        <w:bottom w:val="none" w:sz="0" w:space="0" w:color="auto"/>
        <w:right w:val="none" w:sz="0" w:space="0" w:color="auto"/>
      </w:divBdr>
    </w:div>
    <w:div w:id="1943875131">
      <w:bodyDiv w:val="1"/>
      <w:marLeft w:val="0"/>
      <w:marRight w:val="0"/>
      <w:marTop w:val="0"/>
      <w:marBottom w:val="0"/>
      <w:divBdr>
        <w:top w:val="none" w:sz="0" w:space="0" w:color="auto"/>
        <w:left w:val="none" w:sz="0" w:space="0" w:color="auto"/>
        <w:bottom w:val="none" w:sz="0" w:space="0" w:color="auto"/>
        <w:right w:val="none" w:sz="0" w:space="0" w:color="auto"/>
      </w:divBdr>
    </w:div>
    <w:div w:id="1955399769">
      <w:bodyDiv w:val="1"/>
      <w:marLeft w:val="0"/>
      <w:marRight w:val="0"/>
      <w:marTop w:val="0"/>
      <w:marBottom w:val="0"/>
      <w:divBdr>
        <w:top w:val="none" w:sz="0" w:space="0" w:color="auto"/>
        <w:left w:val="none" w:sz="0" w:space="0" w:color="auto"/>
        <w:bottom w:val="none" w:sz="0" w:space="0" w:color="auto"/>
        <w:right w:val="none" w:sz="0" w:space="0" w:color="auto"/>
      </w:divBdr>
    </w:div>
    <w:div w:id="1983582980">
      <w:bodyDiv w:val="1"/>
      <w:marLeft w:val="0"/>
      <w:marRight w:val="0"/>
      <w:marTop w:val="0"/>
      <w:marBottom w:val="0"/>
      <w:divBdr>
        <w:top w:val="none" w:sz="0" w:space="0" w:color="auto"/>
        <w:left w:val="none" w:sz="0" w:space="0" w:color="auto"/>
        <w:bottom w:val="none" w:sz="0" w:space="0" w:color="auto"/>
        <w:right w:val="none" w:sz="0" w:space="0" w:color="auto"/>
      </w:divBdr>
    </w:div>
    <w:div w:id="2001153692">
      <w:bodyDiv w:val="1"/>
      <w:marLeft w:val="0"/>
      <w:marRight w:val="0"/>
      <w:marTop w:val="0"/>
      <w:marBottom w:val="0"/>
      <w:divBdr>
        <w:top w:val="none" w:sz="0" w:space="0" w:color="auto"/>
        <w:left w:val="none" w:sz="0" w:space="0" w:color="auto"/>
        <w:bottom w:val="none" w:sz="0" w:space="0" w:color="auto"/>
        <w:right w:val="none" w:sz="0" w:space="0" w:color="auto"/>
      </w:divBdr>
    </w:div>
    <w:div w:id="2008944064">
      <w:bodyDiv w:val="1"/>
      <w:marLeft w:val="0"/>
      <w:marRight w:val="0"/>
      <w:marTop w:val="0"/>
      <w:marBottom w:val="0"/>
      <w:divBdr>
        <w:top w:val="none" w:sz="0" w:space="0" w:color="auto"/>
        <w:left w:val="none" w:sz="0" w:space="0" w:color="auto"/>
        <w:bottom w:val="none" w:sz="0" w:space="0" w:color="auto"/>
        <w:right w:val="none" w:sz="0" w:space="0" w:color="auto"/>
      </w:divBdr>
    </w:div>
    <w:div w:id="2040888825">
      <w:bodyDiv w:val="1"/>
      <w:marLeft w:val="0"/>
      <w:marRight w:val="0"/>
      <w:marTop w:val="0"/>
      <w:marBottom w:val="0"/>
      <w:divBdr>
        <w:top w:val="none" w:sz="0" w:space="0" w:color="auto"/>
        <w:left w:val="none" w:sz="0" w:space="0" w:color="auto"/>
        <w:bottom w:val="none" w:sz="0" w:space="0" w:color="auto"/>
        <w:right w:val="none" w:sz="0" w:space="0" w:color="auto"/>
      </w:divBdr>
    </w:div>
    <w:div w:id="2054620312">
      <w:bodyDiv w:val="1"/>
      <w:marLeft w:val="0"/>
      <w:marRight w:val="0"/>
      <w:marTop w:val="0"/>
      <w:marBottom w:val="0"/>
      <w:divBdr>
        <w:top w:val="none" w:sz="0" w:space="0" w:color="auto"/>
        <w:left w:val="none" w:sz="0" w:space="0" w:color="auto"/>
        <w:bottom w:val="none" w:sz="0" w:space="0" w:color="auto"/>
        <w:right w:val="none" w:sz="0" w:space="0" w:color="auto"/>
      </w:divBdr>
    </w:div>
    <w:div w:id="2077701002">
      <w:bodyDiv w:val="1"/>
      <w:marLeft w:val="0"/>
      <w:marRight w:val="0"/>
      <w:marTop w:val="0"/>
      <w:marBottom w:val="0"/>
      <w:divBdr>
        <w:top w:val="none" w:sz="0" w:space="0" w:color="auto"/>
        <w:left w:val="none" w:sz="0" w:space="0" w:color="auto"/>
        <w:bottom w:val="none" w:sz="0" w:space="0" w:color="auto"/>
        <w:right w:val="none" w:sz="0" w:space="0" w:color="auto"/>
      </w:divBdr>
    </w:div>
    <w:div w:id="21295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D113-BAE9-7B48-8946-993C8275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ITSK.com</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dreamsummit</dc:creator>
  <cp:lastModifiedBy>Filipodia</cp:lastModifiedBy>
  <cp:revision>11</cp:revision>
  <dcterms:created xsi:type="dcterms:W3CDTF">2019-01-30T22:26:00Z</dcterms:created>
  <dcterms:modified xsi:type="dcterms:W3CDTF">2019-02-02T23:15:00Z</dcterms:modified>
</cp:coreProperties>
</file>