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50" w:rsidRPr="00EF0664" w:rsidRDefault="00A86E50" w:rsidP="00EF0664">
      <w:pPr>
        <w:spacing w:line="360" w:lineRule="auto"/>
        <w:jc w:val="both"/>
        <w:rPr>
          <w:rFonts w:ascii="Book Antiqua" w:hAnsi="Book Antiqua" w:cs="Tahoma"/>
          <w:b/>
          <w:color w:val="000000"/>
        </w:rPr>
      </w:pPr>
      <w:r w:rsidRPr="00EF0664">
        <w:rPr>
          <w:rFonts w:ascii="Book Antiqua" w:hAnsi="Book Antiqua" w:cs="Tahoma"/>
          <w:b/>
          <w:color w:val="0000FF"/>
        </w:rPr>
        <w:t xml:space="preserve">Name of journal: </w:t>
      </w:r>
      <w:r w:rsidRPr="00EF0664">
        <w:rPr>
          <w:rFonts w:ascii="Book Antiqua" w:hAnsi="Book Antiqua" w:cs="Tahoma"/>
          <w:b/>
          <w:color w:val="000000"/>
        </w:rPr>
        <w:t>World Journal of Gastroenterology</w:t>
      </w:r>
    </w:p>
    <w:p w:rsidR="00A86E50" w:rsidRPr="00EF0664" w:rsidRDefault="00A86E50" w:rsidP="00EF0664">
      <w:pPr>
        <w:spacing w:line="360" w:lineRule="auto"/>
        <w:jc w:val="both"/>
        <w:rPr>
          <w:rFonts w:ascii="Book Antiqua" w:hAnsi="Book Antiqua" w:cs="Tahoma"/>
          <w:b/>
          <w:color w:val="0000FF"/>
          <w:lang w:eastAsia="zh-CN"/>
        </w:rPr>
      </w:pPr>
      <w:r w:rsidRPr="00EF0664">
        <w:rPr>
          <w:rFonts w:ascii="Book Antiqua" w:hAnsi="Book Antiqua" w:cs="Tahoma"/>
          <w:b/>
          <w:color w:val="0000FF"/>
        </w:rPr>
        <w:t xml:space="preserve">ESPS Manuscript NO: </w:t>
      </w:r>
      <w:r w:rsidRPr="00EF0664">
        <w:rPr>
          <w:rFonts w:ascii="Book Antiqua" w:hAnsi="Book Antiqua" w:cs="Tahoma"/>
          <w:b/>
          <w:color w:val="0000FF"/>
          <w:lang w:eastAsia="zh-CN"/>
        </w:rPr>
        <w:t>4179</w:t>
      </w:r>
    </w:p>
    <w:p w:rsidR="00A86E50" w:rsidRPr="00EF0664" w:rsidRDefault="00A86E50" w:rsidP="00EF0664">
      <w:pPr>
        <w:spacing w:line="360" w:lineRule="auto"/>
        <w:jc w:val="both"/>
        <w:rPr>
          <w:rFonts w:ascii="Book Antiqua" w:hAnsi="Book Antiqua" w:cs="Tahoma"/>
          <w:b/>
          <w:color w:val="000000"/>
          <w:lang w:eastAsia="zh-CN"/>
        </w:rPr>
      </w:pPr>
      <w:r w:rsidRPr="00EF0664">
        <w:rPr>
          <w:rFonts w:ascii="Book Antiqua" w:hAnsi="Book Antiqua" w:cs="Tahoma"/>
          <w:b/>
          <w:color w:val="0000FF"/>
        </w:rPr>
        <w:t xml:space="preserve">Columns: </w:t>
      </w:r>
      <w:r w:rsidRPr="00EF0664">
        <w:rPr>
          <w:rFonts w:ascii="Book Antiqua" w:hAnsi="Book Antiqua" w:cs="Tahoma"/>
          <w:b/>
          <w:color w:val="000000"/>
        </w:rPr>
        <w:t>ORIGINAL ARTICLES</w:t>
      </w:r>
    </w:p>
    <w:p w:rsidR="00A86E50" w:rsidRPr="00EF0664" w:rsidRDefault="00A86E50" w:rsidP="00EF0664">
      <w:pPr>
        <w:spacing w:line="360" w:lineRule="auto"/>
        <w:jc w:val="both"/>
        <w:rPr>
          <w:rFonts w:ascii="Book Antiqua" w:hAnsi="Book Antiqua" w:cs="Tahoma"/>
          <w:b/>
          <w:color w:val="0000FF"/>
          <w:lang w:eastAsia="zh-CN"/>
        </w:rPr>
      </w:pPr>
    </w:p>
    <w:p w:rsidR="00A86E50" w:rsidRPr="00EF0664" w:rsidRDefault="00A86E50" w:rsidP="00EF0664">
      <w:pPr>
        <w:spacing w:line="360" w:lineRule="auto"/>
        <w:jc w:val="both"/>
        <w:rPr>
          <w:rFonts w:ascii="Book Antiqua" w:hAnsi="Book Antiqua" w:cs="Arial"/>
          <w:color w:val="000000"/>
          <w:lang w:eastAsia="zh-CN"/>
        </w:rPr>
      </w:pPr>
      <w:r w:rsidRPr="00EF0664">
        <w:rPr>
          <w:rFonts w:ascii="Book Antiqua" w:hAnsi="Book Antiqua" w:cs="Arial"/>
          <w:color w:val="000000"/>
        </w:rPr>
        <w:t xml:space="preserve">Aspirin inhibits cell viability and mTOR downstream signaling in </w:t>
      </w:r>
      <w:r>
        <w:rPr>
          <w:rFonts w:ascii="Book Antiqua" w:hAnsi="Book Antiqua" w:cs="Arial"/>
          <w:color w:val="000000"/>
        </w:rPr>
        <w:t xml:space="preserve">gastroenteropancreatic and bronchopulmonary </w:t>
      </w:r>
      <w:r w:rsidRPr="00EF0664">
        <w:rPr>
          <w:rFonts w:ascii="Book Antiqua" w:hAnsi="Book Antiqua" w:cs="Arial"/>
          <w:color w:val="000000"/>
        </w:rPr>
        <w:t>neuroendocrine tumor cells</w:t>
      </w:r>
    </w:p>
    <w:p w:rsidR="00A86E50" w:rsidRPr="00EF0664" w:rsidRDefault="00A86E50" w:rsidP="00EF0664">
      <w:pPr>
        <w:spacing w:line="360" w:lineRule="auto"/>
        <w:jc w:val="both"/>
        <w:rPr>
          <w:rFonts w:ascii="Book Antiqua" w:hAnsi="Book Antiqua" w:cs="Arial"/>
          <w:b/>
          <w:color w:val="000000"/>
          <w:lang w:eastAsia="zh-CN"/>
        </w:rPr>
      </w:pPr>
    </w:p>
    <w:p w:rsidR="00A86E50" w:rsidRPr="00F41264" w:rsidRDefault="00A86E50" w:rsidP="00EF0664">
      <w:pPr>
        <w:pStyle w:val="4"/>
        <w:spacing w:before="0" w:after="0" w:line="360" w:lineRule="auto"/>
        <w:jc w:val="both"/>
        <w:rPr>
          <w:rFonts w:ascii="Book Antiqua" w:hAnsi="Book Antiqua" w:cs="Arial"/>
          <w:b w:val="0"/>
          <w:color w:val="000000"/>
          <w:sz w:val="24"/>
          <w:szCs w:val="24"/>
          <w:lang w:val="en-US"/>
        </w:rPr>
      </w:pPr>
      <w:r w:rsidRPr="00F41264">
        <w:rPr>
          <w:rFonts w:ascii="Book Antiqua" w:hAnsi="Book Antiqua" w:cs="Arial"/>
          <w:b w:val="0"/>
          <w:noProof/>
          <w:color w:val="000000"/>
          <w:sz w:val="24"/>
          <w:szCs w:val="24"/>
          <w:lang w:val="en-US"/>
        </w:rPr>
        <w:t>Spampatti</w:t>
      </w:r>
      <w:r w:rsidRPr="00F41264">
        <w:rPr>
          <w:rFonts w:ascii="Book Antiqua" w:hAnsi="Book Antiqua" w:cs="Arial"/>
          <w:b w:val="0"/>
          <w:noProof/>
          <w:color w:val="000000"/>
          <w:sz w:val="24"/>
          <w:szCs w:val="24"/>
          <w:lang w:val="en-US" w:eastAsia="zh-CN"/>
        </w:rPr>
        <w:t xml:space="preserve"> M </w:t>
      </w:r>
      <w:r w:rsidRPr="00F41264">
        <w:rPr>
          <w:rFonts w:ascii="Book Antiqua" w:hAnsi="Book Antiqua" w:cs="Arial"/>
          <w:b w:val="0"/>
          <w:i/>
          <w:noProof/>
          <w:color w:val="000000"/>
          <w:sz w:val="24"/>
          <w:szCs w:val="24"/>
          <w:lang w:val="en-US" w:eastAsia="zh-CN"/>
        </w:rPr>
        <w:t>et al</w:t>
      </w:r>
      <w:r w:rsidRPr="00F41264">
        <w:rPr>
          <w:rFonts w:ascii="Book Antiqua" w:hAnsi="Book Antiqua" w:cs="Arial"/>
          <w:b w:val="0"/>
          <w:noProof/>
          <w:color w:val="000000"/>
          <w:sz w:val="24"/>
          <w:szCs w:val="24"/>
          <w:lang w:val="en-US" w:eastAsia="zh-CN"/>
        </w:rPr>
        <w:t>.</w:t>
      </w:r>
      <w:r w:rsidRPr="00F41264">
        <w:rPr>
          <w:rFonts w:ascii="Book Antiqua" w:hAnsi="Book Antiqua" w:cs="Arial"/>
          <w:b w:val="0"/>
          <w:color w:val="000000"/>
          <w:sz w:val="24"/>
          <w:szCs w:val="24"/>
          <w:lang w:val="en-US"/>
        </w:rPr>
        <w:t xml:space="preserve"> Anticancer effect of aspirin in NETs</w:t>
      </w:r>
    </w:p>
    <w:p w:rsidR="00A86E50" w:rsidRPr="00F41264" w:rsidRDefault="00A86E50" w:rsidP="00EF0664">
      <w:pPr>
        <w:spacing w:line="360" w:lineRule="auto"/>
        <w:jc w:val="both"/>
        <w:rPr>
          <w:rFonts w:ascii="Book Antiqua" w:hAnsi="Book Antiqua" w:cs="Arial"/>
          <w:noProof/>
          <w:color w:val="000000"/>
          <w:lang w:eastAsia="zh-CN"/>
        </w:rPr>
      </w:pPr>
    </w:p>
    <w:p w:rsidR="00A86E50" w:rsidRPr="00F41264" w:rsidRDefault="00A86E50" w:rsidP="00EF0664">
      <w:pPr>
        <w:spacing w:line="360" w:lineRule="auto"/>
        <w:jc w:val="both"/>
        <w:rPr>
          <w:rFonts w:ascii="Book Antiqua" w:hAnsi="Book Antiqua" w:cs="Arial"/>
          <w:noProof/>
          <w:color w:val="000000"/>
          <w:lang w:eastAsia="zh-CN"/>
        </w:rPr>
      </w:pPr>
      <w:r w:rsidRPr="00F41264">
        <w:rPr>
          <w:rFonts w:ascii="Book Antiqua" w:hAnsi="Book Antiqua" w:cs="Arial"/>
          <w:noProof/>
          <w:color w:val="000000"/>
        </w:rPr>
        <w:t>Matilde Spampatti, George Vlotides, Gerald Spöttl, Julian Maurer, Burkhard Göke, Christoph J Auernhammer</w:t>
      </w:r>
    </w:p>
    <w:p w:rsidR="00A86E50" w:rsidRPr="00F41264" w:rsidRDefault="00A86E50" w:rsidP="00EF0664">
      <w:pPr>
        <w:spacing w:line="360" w:lineRule="auto"/>
        <w:jc w:val="both"/>
        <w:rPr>
          <w:rFonts w:ascii="Book Antiqua" w:hAnsi="Book Antiqua" w:cs="Arial"/>
          <w:noProof/>
          <w:color w:val="000000"/>
          <w:lang w:eastAsia="zh-CN"/>
        </w:rPr>
      </w:pPr>
    </w:p>
    <w:p w:rsidR="00A86E50" w:rsidRPr="00EF0664" w:rsidRDefault="00A86E50" w:rsidP="00EF0664">
      <w:pPr>
        <w:spacing w:line="360" w:lineRule="auto"/>
        <w:jc w:val="both"/>
        <w:rPr>
          <w:rFonts w:ascii="Book Antiqua" w:hAnsi="Book Antiqua" w:cs="Arial"/>
          <w:noProof/>
          <w:color w:val="000000"/>
          <w:lang w:eastAsia="zh-CN"/>
        </w:rPr>
      </w:pPr>
      <w:r w:rsidRPr="00F41264">
        <w:rPr>
          <w:rFonts w:ascii="Book Antiqua" w:hAnsi="Book Antiqua" w:cs="Arial"/>
          <w:b/>
          <w:noProof/>
          <w:color w:val="000000"/>
        </w:rPr>
        <w:t>Matilde Spampatti, George Vlotides, Gerald Spöttl, Julian Maurer, Burkhard Göke, Christoph J Auernhammer</w:t>
      </w:r>
      <w:r w:rsidRPr="00F41264">
        <w:rPr>
          <w:rFonts w:ascii="Book Antiqua" w:hAnsi="Book Antiqua" w:cs="Arial"/>
          <w:b/>
          <w:noProof/>
          <w:color w:val="000000"/>
          <w:lang w:eastAsia="zh-CN"/>
        </w:rPr>
        <w:t xml:space="preserve">, </w:t>
      </w:r>
      <w:r w:rsidRPr="00EF0664">
        <w:rPr>
          <w:rFonts w:ascii="Book Antiqua" w:hAnsi="Book Antiqua" w:cs="Arial"/>
          <w:noProof/>
          <w:color w:val="000000"/>
        </w:rPr>
        <w:t>Department of Internal Medicine II, University-Hospital Campus Grosshadern, Interdisciplinary Center of Neuroendocrine Tumours of the GastroEnteroPancreatic System (GEPNET-KUM), Ludwig-Maximilians-University of Munich,</w:t>
      </w:r>
      <w:r>
        <w:rPr>
          <w:rFonts w:ascii="Book Antiqua" w:hAnsi="Book Antiqua" w:cs="Arial"/>
          <w:noProof/>
          <w:color w:val="000000"/>
          <w:lang w:eastAsia="zh-CN"/>
        </w:rPr>
        <w:t xml:space="preserve"> </w:t>
      </w:r>
      <w:r w:rsidRPr="00EF0664">
        <w:rPr>
          <w:rFonts w:ascii="Book Antiqua" w:hAnsi="Book Antiqua" w:cs="Arial"/>
          <w:noProof/>
          <w:color w:val="000000"/>
        </w:rPr>
        <w:t>81377</w:t>
      </w:r>
      <w:r w:rsidRPr="00EF0664">
        <w:rPr>
          <w:rFonts w:ascii="Book Antiqua" w:hAnsi="Book Antiqua" w:cs="Arial"/>
          <w:noProof/>
          <w:color w:val="000000"/>
          <w:lang w:eastAsia="zh-CN"/>
        </w:rPr>
        <w:t xml:space="preserve"> </w:t>
      </w:r>
      <w:r w:rsidRPr="00EF0664">
        <w:rPr>
          <w:rFonts w:ascii="Book Antiqua" w:hAnsi="Book Antiqua" w:cs="Arial"/>
          <w:noProof/>
          <w:color w:val="000000"/>
        </w:rPr>
        <w:t xml:space="preserve">Munich, Germany </w:t>
      </w:r>
    </w:p>
    <w:p w:rsidR="00A86E50" w:rsidRPr="00EF0664" w:rsidRDefault="00A86E50" w:rsidP="00EF0664">
      <w:pPr>
        <w:spacing w:line="360" w:lineRule="auto"/>
        <w:jc w:val="both"/>
        <w:rPr>
          <w:rFonts w:ascii="Book Antiqua" w:hAnsi="Book Antiqua" w:cs="Arial"/>
          <w:noProof/>
          <w:color w:val="000000"/>
          <w:lang w:eastAsia="zh-CN"/>
        </w:rPr>
      </w:pPr>
    </w:p>
    <w:p w:rsidR="00A86E50" w:rsidRPr="00F41264" w:rsidRDefault="00A86E50" w:rsidP="00EF0664">
      <w:pPr>
        <w:pStyle w:val="4"/>
        <w:spacing w:before="0" w:after="0" w:line="360" w:lineRule="auto"/>
        <w:jc w:val="both"/>
        <w:rPr>
          <w:rFonts w:ascii="Book Antiqua" w:hAnsi="Book Antiqua" w:cs="Arial"/>
          <w:b w:val="0"/>
          <w:noProof/>
          <w:color w:val="000000"/>
          <w:sz w:val="24"/>
          <w:szCs w:val="24"/>
          <w:lang w:val="en-US"/>
        </w:rPr>
      </w:pPr>
      <w:r w:rsidRPr="00F41264">
        <w:rPr>
          <w:rFonts w:ascii="Book Antiqua" w:hAnsi="Book Antiqua" w:cs="Arial"/>
          <w:noProof/>
          <w:color w:val="000000"/>
          <w:sz w:val="24"/>
          <w:szCs w:val="24"/>
          <w:lang w:val="en-US"/>
        </w:rPr>
        <w:t>Matilde Spampatti,</w:t>
      </w:r>
      <w:r w:rsidRPr="00F41264">
        <w:rPr>
          <w:rFonts w:ascii="Book Antiqua" w:hAnsi="Book Antiqua" w:cs="Arial"/>
          <w:b w:val="0"/>
          <w:noProof/>
          <w:color w:val="000000"/>
          <w:sz w:val="24"/>
          <w:szCs w:val="24"/>
          <w:lang w:val="en-US"/>
        </w:rPr>
        <w:t xml:space="preserve"> U.O.C.Gastroenterologia 2 Fondazione IRCCS Cà Granda Ospedale Maggiore Policlinico and Università degli Studi di Milano, Milan, Italy</w:t>
      </w:r>
    </w:p>
    <w:p w:rsidR="00A86E50" w:rsidRPr="00EF0664" w:rsidRDefault="00A86E50" w:rsidP="00EF0664">
      <w:pPr>
        <w:spacing w:line="360" w:lineRule="auto"/>
        <w:jc w:val="both"/>
        <w:rPr>
          <w:rFonts w:ascii="Book Antiqua" w:hAnsi="Book Antiqua" w:cs="Arial"/>
          <w:noProof/>
          <w:color w:val="000000"/>
          <w:vertAlign w:val="superscript"/>
        </w:rPr>
      </w:pPr>
    </w:p>
    <w:p w:rsidR="00A86E50" w:rsidRPr="00F41264" w:rsidRDefault="00A86E50" w:rsidP="00EF0664">
      <w:pPr>
        <w:pStyle w:val="4"/>
        <w:spacing w:before="0" w:after="0" w:line="360" w:lineRule="auto"/>
        <w:jc w:val="both"/>
        <w:rPr>
          <w:rFonts w:ascii="Book Antiqua" w:hAnsi="Book Antiqua" w:cs="Arial"/>
          <w:b w:val="0"/>
          <w:noProof/>
          <w:color w:val="000000"/>
          <w:sz w:val="24"/>
          <w:szCs w:val="24"/>
          <w:lang w:val="en-US"/>
        </w:rPr>
      </w:pPr>
      <w:r w:rsidRPr="00F41264">
        <w:rPr>
          <w:rFonts w:ascii="Book Antiqua" w:hAnsi="Book Antiqua" w:cs="Arial"/>
          <w:noProof/>
          <w:color w:val="000000"/>
          <w:sz w:val="24"/>
          <w:szCs w:val="24"/>
          <w:lang w:val="en-US"/>
        </w:rPr>
        <w:t>Author contributions:</w:t>
      </w:r>
      <w:r w:rsidRPr="00F41264">
        <w:rPr>
          <w:rFonts w:ascii="Book Antiqua" w:hAnsi="Book Antiqua" w:cs="Arial"/>
          <w:b w:val="0"/>
          <w:noProof/>
          <w:color w:val="000000"/>
          <w:sz w:val="24"/>
          <w:szCs w:val="24"/>
          <w:lang w:val="en-US"/>
        </w:rPr>
        <w:t xml:space="preserve"> Spampatti M and Vlotides G contributed equally to this work; Auernhammer CJ, Vlotides G and Spampatti M designed the research, Spampatti M, Spöttl G and Maurer J performed the research; Göke B contributed new reagents</w:t>
      </w:r>
      <w:r w:rsidRPr="00F41264">
        <w:rPr>
          <w:rFonts w:ascii="Book Antiqua" w:hAnsi="Book Antiqua" w:cs="Arial"/>
          <w:b w:val="0"/>
          <w:noProof/>
          <w:color w:val="000000"/>
          <w:sz w:val="24"/>
          <w:szCs w:val="24"/>
          <w:lang w:val="en-US" w:eastAsia="zh-CN"/>
        </w:rPr>
        <w:t xml:space="preserve"> and </w:t>
      </w:r>
      <w:r w:rsidRPr="00F41264">
        <w:rPr>
          <w:rFonts w:ascii="Book Antiqua" w:hAnsi="Book Antiqua" w:cs="Arial"/>
          <w:b w:val="0"/>
          <w:noProof/>
          <w:color w:val="000000"/>
          <w:sz w:val="24"/>
          <w:szCs w:val="24"/>
          <w:lang w:val="en-US"/>
        </w:rPr>
        <w:t xml:space="preserve">analytic tools; and Vlotides G, Spampatti M, Göke B and Auernhammer CJ wrote the paper.  </w:t>
      </w:r>
    </w:p>
    <w:p w:rsidR="00A86E50" w:rsidRPr="00EF0664" w:rsidRDefault="00A86E50" w:rsidP="00EF0664">
      <w:pPr>
        <w:spacing w:line="360" w:lineRule="auto"/>
        <w:jc w:val="both"/>
        <w:rPr>
          <w:rFonts w:ascii="Book Antiqua" w:hAnsi="Book Antiqua"/>
          <w:color w:val="000000"/>
        </w:rPr>
      </w:pPr>
    </w:p>
    <w:p w:rsidR="00A86E50" w:rsidRPr="00EF0664" w:rsidRDefault="00A86E50" w:rsidP="00EF0664">
      <w:pPr>
        <w:spacing w:line="360" w:lineRule="auto"/>
        <w:jc w:val="both"/>
        <w:rPr>
          <w:rFonts w:ascii="Book Antiqua" w:hAnsi="Book Antiqua" w:cs="Arial"/>
          <w:noProof/>
          <w:color w:val="000000"/>
          <w:lang w:eastAsia="zh-CN"/>
        </w:rPr>
      </w:pPr>
      <w:bookmarkStart w:id="0" w:name="OLE_LINK185"/>
      <w:bookmarkStart w:id="1" w:name="OLE_LINK190"/>
      <w:bookmarkStart w:id="2" w:name="OLE_LINK32"/>
      <w:bookmarkStart w:id="3" w:name="OLE_LINK33"/>
      <w:r w:rsidRPr="00EF0664">
        <w:rPr>
          <w:rFonts w:ascii="Book Antiqua" w:hAnsi="Book Antiqua"/>
          <w:b/>
          <w:color w:val="000000"/>
        </w:rPr>
        <w:t xml:space="preserve">Correspondence to: </w:t>
      </w:r>
      <w:bookmarkEnd w:id="0"/>
      <w:bookmarkEnd w:id="1"/>
      <w:bookmarkEnd w:id="2"/>
      <w:bookmarkEnd w:id="3"/>
      <w:r w:rsidRPr="00EF0664">
        <w:rPr>
          <w:rFonts w:ascii="Book Antiqua" w:hAnsi="Book Antiqua" w:cs="Arial"/>
          <w:b/>
          <w:noProof/>
          <w:color w:val="000000"/>
        </w:rPr>
        <w:t xml:space="preserve">Dr. Christoph J Auernhammer, </w:t>
      </w:r>
      <w:r w:rsidRPr="00EF0664">
        <w:rPr>
          <w:rFonts w:ascii="Book Antiqua" w:hAnsi="Book Antiqua" w:cs="Arial"/>
          <w:noProof/>
          <w:color w:val="000000"/>
        </w:rPr>
        <w:t>Department of Internal Medicine II, University-Hospital Campus Grosshadern, Interdisciplinary Center of Neuroendocrine Tumours of the GastroEnteroPancreatic System (GEPNET-KUM), Ludwig-Maximilians-University of Munich, Marchioninistr. 15, 81377 Munich, Germany</w:t>
      </w:r>
      <w:r w:rsidRPr="00EF0664">
        <w:rPr>
          <w:rFonts w:ascii="Book Antiqua" w:hAnsi="Book Antiqua" w:cs="Arial"/>
          <w:noProof/>
          <w:color w:val="000000"/>
          <w:lang w:eastAsia="zh-CN"/>
        </w:rPr>
        <w:t>. george.vlotides@med.uni-muenchen.de</w:t>
      </w:r>
    </w:p>
    <w:p w:rsidR="00A86E50" w:rsidRPr="00EF0664" w:rsidRDefault="00A86E50" w:rsidP="00EF0664">
      <w:pPr>
        <w:spacing w:line="360" w:lineRule="auto"/>
        <w:jc w:val="both"/>
        <w:rPr>
          <w:rFonts w:ascii="Book Antiqua" w:hAnsi="Book Antiqua"/>
          <w:b/>
          <w:color w:val="000000"/>
        </w:rPr>
      </w:pPr>
      <w:r w:rsidRPr="00EF0664">
        <w:rPr>
          <w:rFonts w:ascii="Book Antiqua" w:hAnsi="Book Antiqua"/>
          <w:b/>
          <w:color w:val="000000"/>
        </w:rPr>
        <w:lastRenderedPageBreak/>
        <w:t>Telephone:</w:t>
      </w:r>
      <w:r w:rsidRPr="00EF0664">
        <w:rPr>
          <w:rFonts w:ascii="Book Antiqua" w:hAnsi="Book Antiqua" w:cs="Arial"/>
          <w:noProof/>
          <w:color w:val="000000"/>
        </w:rPr>
        <w:t xml:space="preserve"> +49</w:t>
      </w:r>
      <w:r w:rsidRPr="00EF0664">
        <w:rPr>
          <w:rFonts w:ascii="Book Antiqua" w:hAnsi="Book Antiqua" w:cs="Arial"/>
          <w:noProof/>
          <w:color w:val="000000"/>
          <w:lang w:eastAsia="zh-CN"/>
        </w:rPr>
        <w:t>-</w:t>
      </w:r>
      <w:r w:rsidRPr="00EF0664">
        <w:rPr>
          <w:rFonts w:ascii="Book Antiqua" w:hAnsi="Book Antiqua" w:cs="Arial"/>
          <w:noProof/>
          <w:color w:val="000000"/>
        </w:rPr>
        <w:t>89</w:t>
      </w:r>
      <w:r w:rsidRPr="00EF0664">
        <w:rPr>
          <w:rFonts w:ascii="Book Antiqua" w:hAnsi="Book Antiqua" w:cs="Arial"/>
          <w:noProof/>
          <w:color w:val="000000"/>
          <w:lang w:eastAsia="zh-CN"/>
        </w:rPr>
        <w:t>-</w:t>
      </w:r>
      <w:r w:rsidRPr="00EF0664">
        <w:rPr>
          <w:rFonts w:ascii="Book Antiqua" w:hAnsi="Book Antiqua" w:cs="Arial"/>
          <w:noProof/>
          <w:color w:val="000000"/>
        </w:rPr>
        <w:t>70952520</w:t>
      </w:r>
      <w:r w:rsidRPr="00EF0664">
        <w:rPr>
          <w:rFonts w:ascii="Book Antiqua" w:hAnsi="Book Antiqua"/>
          <w:color w:val="000000"/>
        </w:rPr>
        <w:t xml:space="preserve">         </w:t>
      </w:r>
      <w:r w:rsidRPr="00EF0664">
        <w:rPr>
          <w:rFonts w:ascii="Book Antiqua" w:hAnsi="Book Antiqua"/>
          <w:b/>
          <w:color w:val="000000"/>
        </w:rPr>
        <w:t>Fax:</w:t>
      </w:r>
      <w:r w:rsidRPr="00EF0664">
        <w:rPr>
          <w:rFonts w:ascii="Book Antiqua" w:hAnsi="Book Antiqua" w:cs="Arial"/>
          <w:noProof/>
          <w:color w:val="000000"/>
        </w:rPr>
        <w:t xml:space="preserve"> +49</w:t>
      </w:r>
      <w:r w:rsidRPr="00EF0664">
        <w:rPr>
          <w:rFonts w:ascii="Book Antiqua" w:hAnsi="Book Antiqua" w:cs="Arial"/>
          <w:noProof/>
          <w:color w:val="000000"/>
          <w:lang w:eastAsia="zh-CN"/>
        </w:rPr>
        <w:t>-</w:t>
      </w:r>
      <w:r w:rsidRPr="00EF0664">
        <w:rPr>
          <w:rFonts w:ascii="Book Antiqua" w:hAnsi="Book Antiqua" w:cs="Arial"/>
          <w:noProof/>
          <w:color w:val="000000"/>
        </w:rPr>
        <w:t>89</w:t>
      </w:r>
      <w:r w:rsidRPr="00EF0664">
        <w:rPr>
          <w:rFonts w:ascii="Book Antiqua" w:hAnsi="Book Antiqua" w:cs="Arial"/>
          <w:noProof/>
          <w:color w:val="000000"/>
          <w:lang w:eastAsia="zh-CN"/>
        </w:rPr>
        <w:t>-</w:t>
      </w:r>
      <w:r>
        <w:rPr>
          <w:rFonts w:ascii="Book Antiqua" w:hAnsi="Book Antiqua" w:cs="Arial"/>
          <w:noProof/>
          <w:color w:val="000000"/>
        </w:rPr>
        <w:t>7095</w:t>
      </w:r>
      <w:r w:rsidRPr="00EF0664">
        <w:rPr>
          <w:rFonts w:ascii="Book Antiqua" w:hAnsi="Book Antiqua" w:cs="Arial"/>
          <w:noProof/>
          <w:color w:val="000000"/>
        </w:rPr>
        <w:t>5514</w:t>
      </w:r>
    </w:p>
    <w:p w:rsidR="00A86E50" w:rsidRPr="00EF0664" w:rsidRDefault="00A86E50" w:rsidP="00EF0664">
      <w:pPr>
        <w:spacing w:line="360" w:lineRule="auto"/>
        <w:jc w:val="both"/>
        <w:rPr>
          <w:rFonts w:ascii="Book Antiqua" w:hAnsi="Book Antiqua"/>
          <w:b/>
          <w:color w:val="000000"/>
          <w:lang w:eastAsia="zh-CN"/>
        </w:rPr>
      </w:pPr>
    </w:p>
    <w:p w:rsidR="00A86E50" w:rsidRPr="00EF0664" w:rsidRDefault="00A86E50" w:rsidP="00EF0664">
      <w:pPr>
        <w:spacing w:line="360" w:lineRule="auto"/>
        <w:jc w:val="both"/>
        <w:rPr>
          <w:rFonts w:ascii="Book Antiqua" w:hAnsi="Book Antiqua"/>
          <w:b/>
          <w:color w:val="000000"/>
          <w:lang w:eastAsia="zh-CN"/>
        </w:rPr>
      </w:pPr>
      <w:r w:rsidRPr="00EF0664">
        <w:rPr>
          <w:rFonts w:ascii="Book Antiqua" w:hAnsi="Book Antiqua"/>
          <w:b/>
          <w:color w:val="000000"/>
        </w:rPr>
        <w:t>Received:</w:t>
      </w:r>
      <w:r>
        <w:rPr>
          <w:rFonts w:ascii="Book Antiqua" w:hAnsi="Book Antiqua"/>
          <w:b/>
          <w:color w:val="000000"/>
          <w:lang w:eastAsia="zh-CN"/>
        </w:rPr>
        <w:t xml:space="preserve"> </w:t>
      </w:r>
      <w:bookmarkStart w:id="4" w:name="OLE_LINK4"/>
      <w:bookmarkStart w:id="5" w:name="OLE_LINK5"/>
      <w:r w:rsidRPr="00421E83">
        <w:rPr>
          <w:rFonts w:ascii="Book Antiqua" w:hAnsi="Book Antiqua"/>
        </w:rPr>
        <w:t>June</w:t>
      </w:r>
      <w:bookmarkEnd w:id="4"/>
      <w:bookmarkEnd w:id="5"/>
      <w:r>
        <w:rPr>
          <w:rFonts w:ascii="Book Antiqua" w:hAnsi="Book Antiqua"/>
          <w:lang w:eastAsia="zh-CN"/>
        </w:rPr>
        <w:t xml:space="preserve"> 18, 2013        </w:t>
      </w:r>
      <w:r w:rsidRPr="00EF0664">
        <w:rPr>
          <w:rFonts w:ascii="Book Antiqua" w:hAnsi="Book Antiqua"/>
          <w:b/>
          <w:color w:val="000000"/>
        </w:rPr>
        <w:t xml:space="preserve"> </w:t>
      </w:r>
      <w:r w:rsidRPr="00EF0664">
        <w:rPr>
          <w:rFonts w:ascii="Book Antiqua" w:hAnsi="Book Antiqua"/>
          <w:color w:val="000000"/>
        </w:rPr>
        <w:t xml:space="preserve">     </w:t>
      </w:r>
      <w:r w:rsidRPr="00EF0664">
        <w:rPr>
          <w:rFonts w:ascii="Book Antiqua" w:hAnsi="Book Antiqua"/>
          <w:b/>
          <w:color w:val="000000"/>
        </w:rPr>
        <w:t xml:space="preserve">Revised: </w:t>
      </w:r>
      <w:bookmarkStart w:id="6" w:name="OLE_LINK6"/>
      <w:bookmarkStart w:id="7" w:name="OLE_LINK7"/>
      <w:bookmarkStart w:id="8" w:name="OLE_LINK65"/>
      <w:bookmarkStart w:id="9" w:name="OLE_LINK167"/>
      <w:bookmarkStart w:id="10" w:name="OLE_LINK143"/>
      <w:bookmarkStart w:id="11" w:name="OLE_LINK18"/>
      <w:r w:rsidRPr="00421E83">
        <w:rPr>
          <w:rFonts w:ascii="Book Antiqua" w:hAnsi="Book Antiqua"/>
        </w:rPr>
        <w:t>January</w:t>
      </w:r>
      <w:bookmarkEnd w:id="6"/>
      <w:bookmarkEnd w:id="7"/>
      <w:bookmarkEnd w:id="8"/>
      <w:bookmarkEnd w:id="9"/>
      <w:bookmarkEnd w:id="10"/>
      <w:bookmarkEnd w:id="11"/>
      <w:r>
        <w:rPr>
          <w:rFonts w:ascii="Book Antiqua" w:hAnsi="Book Antiqua"/>
        </w:rPr>
        <w:t xml:space="preserve"> </w:t>
      </w:r>
      <w:r>
        <w:rPr>
          <w:rFonts w:ascii="Book Antiqua" w:hAnsi="Book Antiqua"/>
          <w:lang w:eastAsia="zh-CN"/>
        </w:rPr>
        <w:t>8, 2014</w:t>
      </w:r>
      <w:bookmarkStart w:id="12" w:name="_GoBack"/>
      <w:bookmarkEnd w:id="12"/>
    </w:p>
    <w:p w:rsidR="00A86E50" w:rsidRPr="00EF0664" w:rsidRDefault="00A86E50" w:rsidP="00EF0664">
      <w:pPr>
        <w:spacing w:line="360" w:lineRule="auto"/>
        <w:jc w:val="both"/>
        <w:rPr>
          <w:rFonts w:ascii="Book Antiqua" w:hAnsi="Book Antiqua" w:hint="eastAsia"/>
          <w:b/>
          <w:color w:val="000000"/>
          <w:lang w:eastAsia="zh-CN"/>
        </w:rPr>
      </w:pPr>
      <w:r w:rsidRPr="00EF0664">
        <w:rPr>
          <w:rFonts w:ascii="Book Antiqua" w:hAnsi="Book Antiqua"/>
          <w:b/>
          <w:color w:val="000000"/>
        </w:rPr>
        <w:t>Accepted:</w:t>
      </w:r>
      <w:del w:id="13" w:author="dingyan" w:date="2014-01-20T10:02:00Z">
        <w:r w:rsidRPr="00EF0664" w:rsidDel="00345A0F">
          <w:rPr>
            <w:rFonts w:ascii="Book Antiqua" w:hAnsi="Book Antiqua"/>
            <w:b/>
            <w:color w:val="000000"/>
          </w:rPr>
          <w:delText xml:space="preserve"> </w:delText>
        </w:r>
      </w:del>
      <w:ins w:id="14" w:author="dingyan" w:date="2014-01-20T10:03:00Z">
        <w:r w:rsidR="00345A0F">
          <w:rPr>
            <w:rFonts w:ascii="Book Antiqua" w:hAnsi="Book Antiqua" w:hint="eastAsia"/>
            <w:b/>
            <w:color w:val="000000"/>
            <w:lang w:eastAsia="zh-CN"/>
          </w:rPr>
          <w:t>January 20, 2014</w:t>
        </w:r>
      </w:ins>
    </w:p>
    <w:p w:rsidR="00A86E50" w:rsidRPr="00EF0664" w:rsidRDefault="00A86E50" w:rsidP="00EF0664">
      <w:pPr>
        <w:spacing w:line="360" w:lineRule="auto"/>
        <w:jc w:val="both"/>
        <w:rPr>
          <w:rFonts w:ascii="Book Antiqua" w:hAnsi="Book Antiqua"/>
          <w:color w:val="000000"/>
        </w:rPr>
      </w:pPr>
      <w:r w:rsidRPr="00EF0664">
        <w:rPr>
          <w:rFonts w:ascii="Book Antiqua" w:hAnsi="Book Antiqua"/>
          <w:b/>
          <w:color w:val="000000"/>
        </w:rPr>
        <w:t xml:space="preserve">Published online: </w:t>
      </w:r>
    </w:p>
    <w:p w:rsidR="00A86E50" w:rsidRPr="00EF0664" w:rsidRDefault="00A86E50" w:rsidP="00EF0664">
      <w:pPr>
        <w:widowControl w:val="0"/>
        <w:autoSpaceDE w:val="0"/>
        <w:autoSpaceDN w:val="0"/>
        <w:adjustRightInd w:val="0"/>
        <w:spacing w:line="360" w:lineRule="auto"/>
        <w:jc w:val="both"/>
        <w:rPr>
          <w:rFonts w:ascii="Book Antiqua" w:hAnsi="Book Antiqua" w:cs="Arial"/>
          <w:color w:val="000000"/>
        </w:rPr>
      </w:pPr>
      <w:r w:rsidRPr="00EF0664">
        <w:rPr>
          <w:rFonts w:ascii="Book Antiqua" w:hAnsi="Book Antiqua" w:cs="Arial"/>
          <w:color w:val="000000"/>
        </w:rPr>
        <w:br w:type="page"/>
      </w:r>
    </w:p>
    <w:p w:rsidR="00A86E50" w:rsidRPr="00EF0664" w:rsidRDefault="00A86E50" w:rsidP="00EF0664">
      <w:pPr>
        <w:widowControl w:val="0"/>
        <w:autoSpaceDE w:val="0"/>
        <w:autoSpaceDN w:val="0"/>
        <w:adjustRightInd w:val="0"/>
        <w:spacing w:line="360" w:lineRule="auto"/>
        <w:jc w:val="both"/>
        <w:rPr>
          <w:rFonts w:ascii="Book Antiqua" w:hAnsi="Book Antiqua" w:cs="Arial"/>
          <w:color w:val="000000"/>
        </w:rPr>
      </w:pPr>
      <w:r w:rsidRPr="00EF0664">
        <w:rPr>
          <w:rFonts w:ascii="Book Antiqua" w:hAnsi="Book Antiqua" w:cs="Arial"/>
          <w:b/>
          <w:color w:val="000000"/>
        </w:rPr>
        <w:t>Abstract</w:t>
      </w:r>
    </w:p>
    <w:p w:rsidR="00A86E50" w:rsidRPr="00EF0664" w:rsidRDefault="00A86E50" w:rsidP="00EF0664">
      <w:pPr>
        <w:spacing w:line="360" w:lineRule="auto"/>
        <w:jc w:val="both"/>
        <w:rPr>
          <w:rFonts w:ascii="Book Antiqua" w:hAnsi="Book Antiqua" w:cs="Arial"/>
          <w:color w:val="000000"/>
          <w:lang w:eastAsia="zh-CN"/>
        </w:rPr>
      </w:pPr>
      <w:r w:rsidRPr="00EF0664">
        <w:rPr>
          <w:rFonts w:ascii="Book Antiqua" w:hAnsi="Book Antiqua" w:cs="Arial"/>
          <w:b/>
          <w:color w:val="000000"/>
        </w:rPr>
        <w:t>AIM</w:t>
      </w:r>
      <w:r w:rsidRPr="00EF0664">
        <w:rPr>
          <w:rFonts w:ascii="Book Antiqua" w:hAnsi="Book Antiqua" w:cs="Arial"/>
          <w:color w:val="000000"/>
        </w:rPr>
        <w:t xml:space="preserve">: To investigate the effect of aspirin on neuroendocrine tumor (NET) cell growth and signaling </w:t>
      </w:r>
      <w:r w:rsidRPr="00EF0664">
        <w:rPr>
          <w:rFonts w:ascii="Book Antiqua" w:hAnsi="Book Antiqua" w:cs="Arial"/>
          <w:i/>
          <w:color w:val="000000"/>
        </w:rPr>
        <w:t>in vitro</w:t>
      </w:r>
      <w:r w:rsidRPr="00EF0664">
        <w:rPr>
          <w:rFonts w:ascii="Book Antiqua" w:hAnsi="Book Antiqua" w:cs="Arial"/>
          <w:color w:val="000000"/>
        </w:rPr>
        <w:t xml:space="preserve">. </w:t>
      </w:r>
    </w:p>
    <w:p w:rsidR="00A86E50" w:rsidRPr="00EF0664" w:rsidRDefault="00A86E50" w:rsidP="00EF0664">
      <w:pPr>
        <w:spacing w:line="360" w:lineRule="auto"/>
        <w:jc w:val="both"/>
        <w:rPr>
          <w:rFonts w:ascii="Book Antiqua" w:hAnsi="Book Antiqua" w:cs="Arial"/>
          <w:color w:val="000000"/>
          <w:lang w:eastAsia="zh-CN"/>
        </w:rPr>
      </w:pPr>
    </w:p>
    <w:p w:rsidR="00A86E50" w:rsidRDefault="00A86E50" w:rsidP="00EF0664">
      <w:pPr>
        <w:spacing w:line="360" w:lineRule="auto"/>
        <w:jc w:val="both"/>
        <w:rPr>
          <w:rFonts w:ascii="Book Antiqua" w:hAnsi="Book Antiqua" w:cs="Arial"/>
          <w:color w:val="000000"/>
          <w:lang w:eastAsia="zh-CN"/>
        </w:rPr>
      </w:pPr>
      <w:r w:rsidRPr="00EF0664">
        <w:rPr>
          <w:rFonts w:ascii="Book Antiqua" w:hAnsi="Book Antiqua" w:cs="Arial"/>
          <w:b/>
          <w:color w:val="000000"/>
        </w:rPr>
        <w:t>METHODS</w:t>
      </w:r>
      <w:r w:rsidRPr="00EF0664">
        <w:rPr>
          <w:rFonts w:ascii="Book Antiqua" w:hAnsi="Book Antiqua" w:cs="Arial"/>
          <w:color w:val="000000"/>
        </w:rPr>
        <w:t>: Human pancreatic BON1, bronchopulmonary NCI-H727 and midgut GOT1 neuroendocrine tumor cells were treated with different concentrations of aspirin (from 0.001 to 5 m</w:t>
      </w:r>
      <w:r w:rsidRPr="00EF0664">
        <w:rPr>
          <w:rFonts w:ascii="Book Antiqua" w:hAnsi="Book Antiqua"/>
        </w:rPr>
        <w:t>mol/L</w:t>
      </w:r>
      <w:r w:rsidRPr="00EF0664">
        <w:rPr>
          <w:rFonts w:ascii="Book Antiqua" w:hAnsi="Book Antiqua" w:cs="Arial"/>
          <w:color w:val="000000"/>
        </w:rPr>
        <w:t xml:space="preserve">), and the resulting effects on metabolic activity/cell proliferation were measured using cell proliferation assays and SYBR-DNA-labeling after 72, 144 and 216 h of incubation. The effects of aspirin on the expression and phosphorylation of several critical proteins that are involved in the most common intracellular growth factor signaling pathways </w:t>
      </w:r>
      <w:r w:rsidRPr="00EF0664">
        <w:rPr>
          <w:rFonts w:ascii="Book Antiqua" w:hAnsi="Book Antiqua" w:cs="Arial"/>
          <w:color w:val="000000"/>
          <w:lang w:eastAsia="zh-CN"/>
        </w:rPr>
        <w:t>[</w:t>
      </w:r>
      <w:r w:rsidRPr="00EF0664">
        <w:rPr>
          <w:rFonts w:ascii="Book Antiqua" w:hAnsi="Book Antiqua" w:cs="Arial"/>
          <w:color w:val="000000"/>
        </w:rPr>
        <w:t xml:space="preserve">especially Akt </w:t>
      </w:r>
      <w:del w:id="15" w:author="dingyan" w:date="2014-01-20T10:03:00Z">
        <w:r w:rsidRPr="00EF0664" w:rsidDel="00345A0F">
          <w:rPr>
            <w:rFonts w:ascii="Book Antiqua" w:hAnsi="Book Antiqua" w:cs="Arial"/>
            <w:color w:val="000000"/>
          </w:rPr>
          <w:delText xml:space="preserve">Protein </w:delText>
        </w:r>
      </w:del>
      <w:ins w:id="16" w:author="dingyan" w:date="2014-01-20T10:03:00Z">
        <w:r w:rsidR="00345A0F">
          <w:rPr>
            <w:rFonts w:ascii="Book Antiqua" w:hAnsi="Book Antiqua" w:cs="Arial" w:hint="eastAsia"/>
            <w:color w:val="000000"/>
            <w:lang w:eastAsia="zh-CN"/>
          </w:rPr>
          <w:t>p</w:t>
        </w:r>
        <w:r w:rsidR="00345A0F" w:rsidRPr="00EF0664">
          <w:rPr>
            <w:rFonts w:ascii="Book Antiqua" w:hAnsi="Book Antiqua" w:cs="Arial"/>
            <w:color w:val="000000"/>
          </w:rPr>
          <w:t xml:space="preserve">rotein </w:t>
        </w:r>
      </w:ins>
      <w:del w:id="17" w:author="dingyan" w:date="2014-01-20T10:03:00Z">
        <w:r w:rsidRPr="00EF0664" w:rsidDel="00345A0F">
          <w:rPr>
            <w:rFonts w:ascii="Book Antiqua" w:hAnsi="Book Antiqua" w:cs="Arial"/>
            <w:color w:val="000000"/>
          </w:rPr>
          <w:delText xml:space="preserve">Kinase </w:delText>
        </w:r>
      </w:del>
      <w:ins w:id="18" w:author="dingyan" w:date="2014-01-20T10:03:00Z">
        <w:r w:rsidR="00345A0F">
          <w:rPr>
            <w:rFonts w:ascii="Book Antiqua" w:hAnsi="Book Antiqua" w:cs="Arial" w:hint="eastAsia"/>
            <w:color w:val="000000"/>
            <w:lang w:eastAsia="zh-CN"/>
          </w:rPr>
          <w:t>k</w:t>
        </w:r>
        <w:r w:rsidR="00345A0F" w:rsidRPr="00EF0664">
          <w:rPr>
            <w:rFonts w:ascii="Book Antiqua" w:hAnsi="Book Antiqua" w:cs="Arial"/>
            <w:color w:val="000000"/>
          </w:rPr>
          <w:t xml:space="preserve">inase </w:t>
        </w:r>
      </w:ins>
      <w:r w:rsidRPr="00EF0664">
        <w:rPr>
          <w:rFonts w:ascii="Book Antiqua" w:hAnsi="Book Antiqua" w:cs="Arial"/>
          <w:color w:val="000000"/>
        </w:rPr>
        <w:t>B (PKB)</w:t>
      </w:r>
      <w:r w:rsidRPr="00EF0664">
        <w:rPr>
          <w:rFonts w:ascii="Book Antiqua" w:hAnsi="Book Antiqua" w:cs="Arial"/>
          <w:color w:val="000000"/>
          <w:lang w:eastAsia="zh-CN"/>
        </w:rPr>
        <w:t>]</w:t>
      </w:r>
      <w:r w:rsidRPr="00EF0664">
        <w:rPr>
          <w:rFonts w:ascii="Book Antiqua" w:hAnsi="Book Antiqua" w:cs="Arial"/>
          <w:color w:val="000000"/>
        </w:rPr>
        <w:t xml:space="preserve"> and mammalian target of rapamycin (mTOR)) were determined by Western blot analyses. Propidium iodide staining (PI) and flow cytometry were used to evaluate changes in cell cycle distribution and apoptosis. Statistical analysis was performed using a 2-tailed Student’s t-test to evaluate the proliferation assays and cell cycle analyses. The results are expressed as the mean ±</w:t>
      </w:r>
      <w:r w:rsidRPr="00EF0664">
        <w:rPr>
          <w:rFonts w:ascii="Book Antiqua" w:hAnsi="Book Antiqua" w:cs="Arial"/>
          <w:color w:val="000000"/>
          <w:lang w:eastAsia="zh-CN"/>
        </w:rPr>
        <w:t xml:space="preserve"> </w:t>
      </w:r>
      <w:r w:rsidRPr="00EF0664">
        <w:rPr>
          <w:rFonts w:ascii="Book Antiqua" w:hAnsi="Book Antiqua" w:cs="Arial"/>
          <w:color w:val="000000"/>
        </w:rPr>
        <w:t xml:space="preserve">SD of 3 or 4 independently performed experiments. Statistical significance was set at </w:t>
      </w:r>
      <w:r w:rsidRPr="00EF0664">
        <w:rPr>
          <w:rFonts w:ascii="Book Antiqua" w:hAnsi="Book Antiqua" w:cs="Arial"/>
          <w:i/>
          <w:color w:val="000000"/>
        </w:rPr>
        <w:t xml:space="preserve">P &lt; </w:t>
      </w:r>
      <w:r w:rsidRPr="00EF0664">
        <w:rPr>
          <w:rFonts w:ascii="Book Antiqua" w:hAnsi="Book Antiqua" w:cs="Arial"/>
          <w:color w:val="000000"/>
        </w:rPr>
        <w:t>0.05.</w:t>
      </w:r>
    </w:p>
    <w:p w:rsidR="00A86E50" w:rsidRDefault="00A86E50" w:rsidP="00EF0664">
      <w:pPr>
        <w:spacing w:line="360" w:lineRule="auto"/>
        <w:jc w:val="both"/>
        <w:rPr>
          <w:rFonts w:ascii="Book Antiqua" w:hAnsi="Book Antiqua" w:cs="Arial"/>
          <w:color w:val="000000"/>
          <w:lang w:eastAsia="zh-CN"/>
        </w:rPr>
      </w:pPr>
    </w:p>
    <w:p w:rsidR="00A86E50" w:rsidRPr="00EF0664" w:rsidRDefault="00A86E50" w:rsidP="00EF0664">
      <w:pPr>
        <w:spacing w:line="360" w:lineRule="auto"/>
        <w:jc w:val="both"/>
        <w:rPr>
          <w:rFonts w:ascii="Book Antiqua" w:hAnsi="Book Antiqua" w:cs="Arial"/>
          <w:color w:val="000000"/>
          <w:lang w:eastAsia="zh-CN"/>
        </w:rPr>
      </w:pPr>
      <w:r w:rsidRPr="000416F8">
        <w:rPr>
          <w:rFonts w:ascii="Book Antiqua" w:hAnsi="Book Antiqua" w:cs="Arial"/>
          <w:b/>
          <w:color w:val="000000"/>
        </w:rPr>
        <w:t>RESULTS:</w:t>
      </w:r>
      <w:r w:rsidRPr="00EF0664">
        <w:rPr>
          <w:rFonts w:ascii="Book Antiqua" w:hAnsi="Book Antiqua" w:cs="Arial"/>
          <w:color w:val="000000"/>
        </w:rPr>
        <w:t xml:space="preserve"> Treatment with aspirin suppressed the viability / proliferation of BON1, NCI-H727 and GOT1 cells in a time- and dose-dependent manner. Significant effects were observed at starting doses of 0.5-1 m</w:t>
      </w:r>
      <w:r w:rsidRPr="00EF0664">
        <w:rPr>
          <w:rFonts w:ascii="Book Antiqua" w:hAnsi="Book Antiqua"/>
        </w:rPr>
        <w:t>mol/L</w:t>
      </w:r>
      <w:r w:rsidRPr="00EF0664">
        <w:rPr>
          <w:rFonts w:ascii="Book Antiqua" w:hAnsi="Book Antiqua" w:cs="Arial"/>
          <w:color w:val="000000"/>
        </w:rPr>
        <w:t xml:space="preserve"> and peaked at 5 m</w:t>
      </w:r>
      <w:r w:rsidRPr="00EF0664">
        <w:rPr>
          <w:rFonts w:ascii="Book Antiqua" w:hAnsi="Book Antiqua"/>
        </w:rPr>
        <w:t>mol/L</w:t>
      </w:r>
      <w:r w:rsidRPr="00EF0664">
        <w:rPr>
          <w:rFonts w:ascii="Book Antiqua" w:hAnsi="Book Antiqua" w:cs="Arial"/>
          <w:color w:val="000000"/>
        </w:rPr>
        <w:t>. For instance, after treatment with 1 m</w:t>
      </w:r>
      <w:r w:rsidRPr="00EF0664">
        <w:rPr>
          <w:rFonts w:ascii="Book Antiqua" w:hAnsi="Book Antiqua"/>
        </w:rPr>
        <w:t>mol/L</w:t>
      </w:r>
      <w:r w:rsidRPr="00EF0664">
        <w:rPr>
          <w:rFonts w:ascii="Book Antiqua" w:hAnsi="Book Antiqua" w:cs="Arial"/>
          <w:color w:val="000000"/>
        </w:rPr>
        <w:t xml:space="preserve"> aspirin for 144 h, the viability of pancreatic BON1 cells decreased to 66% ± 13% (</w:t>
      </w:r>
      <w:r w:rsidRPr="00EF0664">
        <w:rPr>
          <w:rFonts w:ascii="Book Antiqua" w:hAnsi="Book Antiqua" w:cs="Arial"/>
          <w:i/>
          <w:color w:val="000000"/>
        </w:rPr>
        <w:t xml:space="preserve">P &lt; </w:t>
      </w:r>
      <w:r w:rsidRPr="00EF0664">
        <w:rPr>
          <w:rFonts w:ascii="Book Antiqua" w:hAnsi="Book Antiqua" w:cs="Arial"/>
          <w:color w:val="000000"/>
        </w:rPr>
        <w:t>0.05), the viability of bronchopulmonary NCI-H727 cells decreased to 53% ± 8</w:t>
      </w:r>
      <w:bookmarkStart w:id="19" w:name="OLE_LINK238"/>
      <w:bookmarkStart w:id="20" w:name="OLE_LINK239"/>
      <w:r w:rsidRPr="00EF0664">
        <w:rPr>
          <w:rFonts w:ascii="Book Antiqua" w:hAnsi="Book Antiqua" w:cs="Arial"/>
          <w:color w:val="000000"/>
        </w:rPr>
        <w:t>%</w:t>
      </w:r>
      <w:bookmarkEnd w:id="19"/>
      <w:bookmarkEnd w:id="20"/>
      <w:r w:rsidRPr="00EF0664">
        <w:rPr>
          <w:rFonts w:ascii="Book Antiqua" w:hAnsi="Book Antiqua" w:cs="Arial"/>
          <w:color w:val="000000"/>
        </w:rPr>
        <w:t xml:space="preserve"> (</w:t>
      </w:r>
      <w:r w:rsidRPr="00EF0664">
        <w:rPr>
          <w:rFonts w:ascii="Book Antiqua" w:hAnsi="Book Antiqua" w:cs="Arial"/>
          <w:i/>
          <w:color w:val="000000"/>
        </w:rPr>
        <w:t xml:space="preserve">P &lt; </w:t>
      </w:r>
      <w:r w:rsidRPr="00EF0664">
        <w:rPr>
          <w:rFonts w:ascii="Book Antiqua" w:hAnsi="Book Antiqua" w:cs="Arial"/>
          <w:color w:val="000000"/>
        </w:rPr>
        <w:t>0.01) and the viability of midgut GOT1 cells decreased to 89% ± 6% (</w:t>
      </w:r>
      <w:r w:rsidRPr="00EF0664">
        <w:rPr>
          <w:rFonts w:ascii="Book Antiqua" w:hAnsi="Book Antiqua" w:cs="Arial"/>
          <w:i/>
          <w:color w:val="000000"/>
        </w:rPr>
        <w:t xml:space="preserve">P &lt; </w:t>
      </w:r>
      <w:r w:rsidRPr="00EF0664">
        <w:rPr>
          <w:rFonts w:ascii="Book Antiqua" w:hAnsi="Book Antiqua" w:cs="Arial"/>
          <w:color w:val="000000"/>
        </w:rPr>
        <w:t xml:space="preserve">0.01). These effects were associated with a decreased entry into the S phase, the induction of the </w:t>
      </w:r>
      <w:r w:rsidRPr="00EF0664">
        <w:rPr>
          <w:rFonts w:ascii="Book Antiqua" w:hAnsi="Book Antiqua"/>
          <w:color w:val="000000"/>
        </w:rPr>
        <w:t xml:space="preserve">cyclin-dependent kinase inhibitor </w:t>
      </w:r>
      <w:r w:rsidRPr="00EF0664">
        <w:rPr>
          <w:rFonts w:ascii="Book Antiqua" w:hAnsi="Book Antiqua" w:cs="Arial"/>
          <w:color w:val="000000"/>
        </w:rPr>
        <w:t xml:space="preserve">p21 and reduced expression of cyclin-dependent kinase 4 (CDK4) and cyclin D3. Aspirin suppressed mTOR downstream signaling, evidenced by the reduced phosphorylation of the mTOR substrates 4E binding protein 1(4EBP1), serine/threonine kinase P70S6K and S6 ribosomal protein and increased glycogen synthase kinase 3 (GSK3) activity. We observed the (compensatory) activation of </w:t>
      </w:r>
      <w:r w:rsidRPr="00EF0664">
        <w:rPr>
          <w:rFonts w:ascii="Book Antiqua" w:hAnsi="Book Antiqua" w:cs="Arial"/>
          <w:color w:val="000000"/>
        </w:rPr>
        <w:lastRenderedPageBreak/>
        <w:t xml:space="preserve">tuberous sclerosis 2 (TSC2), the serine/threonine specific protein kinase AKT and extracellular signal-regulated kinases (ERKs). </w:t>
      </w:r>
    </w:p>
    <w:p w:rsidR="00A86E50" w:rsidRPr="00EF0664" w:rsidRDefault="00A86E50" w:rsidP="00EF0664">
      <w:pPr>
        <w:spacing w:line="360" w:lineRule="auto"/>
        <w:jc w:val="both"/>
        <w:rPr>
          <w:rFonts w:ascii="Book Antiqua" w:hAnsi="Book Antiqua" w:cs="Arial"/>
          <w:color w:val="000000"/>
          <w:lang w:eastAsia="zh-CN"/>
        </w:rPr>
      </w:pP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b/>
          <w:color w:val="000000"/>
        </w:rPr>
        <w:t>CONCLUSION:</w:t>
      </w:r>
      <w:r w:rsidRPr="00EF0664">
        <w:rPr>
          <w:rFonts w:ascii="Book Antiqua" w:hAnsi="Book Antiqua" w:cs="Arial"/>
          <w:color w:val="000000"/>
        </w:rPr>
        <w:t xml:space="preserve"> Aspirin demonstrates promising anticancer properties for NETs </w:t>
      </w:r>
      <w:r w:rsidRPr="00EF0664">
        <w:rPr>
          <w:rFonts w:ascii="Book Antiqua" w:hAnsi="Book Antiqua" w:cs="Arial"/>
          <w:i/>
          <w:color w:val="000000"/>
        </w:rPr>
        <w:t>in vitro</w:t>
      </w:r>
      <w:r w:rsidRPr="00EF0664">
        <w:rPr>
          <w:rFonts w:ascii="Book Antiqua" w:hAnsi="Book Antiqua" w:cs="Arial"/>
          <w:color w:val="000000"/>
        </w:rPr>
        <w:t>. Further preclinical and clinical studies are needed.</w:t>
      </w:r>
    </w:p>
    <w:p w:rsidR="00A86E50" w:rsidRPr="00EF0664" w:rsidRDefault="00A86E50" w:rsidP="00EF0664">
      <w:pPr>
        <w:spacing w:line="360" w:lineRule="auto"/>
        <w:jc w:val="both"/>
        <w:rPr>
          <w:rFonts w:ascii="Book Antiqua" w:hAnsi="Book Antiqua" w:cs="Arial"/>
          <w:color w:val="000000"/>
          <w:lang w:eastAsia="zh-CN"/>
        </w:rPr>
      </w:pPr>
    </w:p>
    <w:p w:rsidR="00A86E50" w:rsidRPr="00EF0664" w:rsidRDefault="00A86E50" w:rsidP="00EF0664">
      <w:pPr>
        <w:spacing w:line="360" w:lineRule="auto"/>
        <w:jc w:val="both"/>
        <w:rPr>
          <w:rFonts w:ascii="Book Antiqua" w:hAnsi="Book Antiqua"/>
        </w:rPr>
      </w:pPr>
      <w:r w:rsidRPr="00EF0664">
        <w:rPr>
          <w:rFonts w:ascii="Book Antiqua" w:hAnsi="Book Antiqua"/>
        </w:rPr>
        <w:t>© 201</w:t>
      </w:r>
      <w:r>
        <w:rPr>
          <w:rFonts w:ascii="Book Antiqua" w:hAnsi="Book Antiqua"/>
          <w:lang w:eastAsia="zh-CN"/>
        </w:rPr>
        <w:t>4</w:t>
      </w:r>
      <w:r w:rsidRPr="00EF0664">
        <w:rPr>
          <w:rFonts w:ascii="Book Antiqua" w:hAnsi="Book Antiqua"/>
        </w:rPr>
        <w:t xml:space="preserve"> Baishideng Publishing Group Co., Limited. All rights reserved.</w:t>
      </w:r>
    </w:p>
    <w:p w:rsidR="00A86E50" w:rsidRPr="00EF0664" w:rsidRDefault="00A86E50" w:rsidP="00EF0664">
      <w:pPr>
        <w:spacing w:line="360" w:lineRule="auto"/>
        <w:jc w:val="both"/>
        <w:rPr>
          <w:rFonts w:ascii="Book Antiqua" w:hAnsi="Book Antiqua" w:cs="Arial"/>
          <w:color w:val="000000"/>
          <w:lang w:eastAsia="zh-CN"/>
        </w:rPr>
      </w:pPr>
    </w:p>
    <w:p w:rsidR="00A86E50" w:rsidRPr="00F41264" w:rsidRDefault="00A86E50" w:rsidP="00EF0664">
      <w:pPr>
        <w:pStyle w:val="4"/>
        <w:spacing w:before="0" w:after="0" w:line="360" w:lineRule="auto"/>
        <w:jc w:val="both"/>
        <w:rPr>
          <w:rFonts w:ascii="Book Antiqua" w:hAnsi="Book Antiqua" w:cs="Arial"/>
          <w:b w:val="0"/>
          <w:color w:val="000000"/>
          <w:sz w:val="24"/>
          <w:szCs w:val="24"/>
          <w:lang w:val="en-US"/>
        </w:rPr>
      </w:pPr>
      <w:r w:rsidRPr="00F41264">
        <w:rPr>
          <w:rFonts w:ascii="Book Antiqua" w:hAnsi="Book Antiqua" w:cs="Arial"/>
          <w:color w:val="000000"/>
          <w:sz w:val="24"/>
          <w:szCs w:val="24"/>
          <w:lang w:val="en-US"/>
        </w:rPr>
        <w:t>Key words</w:t>
      </w:r>
      <w:r w:rsidRPr="00F41264">
        <w:rPr>
          <w:rFonts w:ascii="Book Antiqua" w:hAnsi="Book Antiqua" w:cs="Arial"/>
          <w:b w:val="0"/>
          <w:color w:val="000000"/>
          <w:sz w:val="24"/>
          <w:szCs w:val="24"/>
          <w:lang w:val="en-US"/>
        </w:rPr>
        <w:t xml:space="preserve">: Neuroendocrine </w:t>
      </w:r>
      <w:del w:id="21" w:author="dingyan" w:date="2014-01-20T10:04:00Z">
        <w:r w:rsidRPr="00F41264" w:rsidDel="00345A0F">
          <w:rPr>
            <w:rFonts w:ascii="Book Antiqua" w:hAnsi="Book Antiqua" w:cs="Arial"/>
            <w:b w:val="0"/>
            <w:color w:val="000000"/>
            <w:sz w:val="24"/>
            <w:szCs w:val="24"/>
            <w:lang w:val="en-US"/>
          </w:rPr>
          <w:delText>Tumors</w:delText>
        </w:r>
      </w:del>
      <w:ins w:id="22" w:author="dingyan" w:date="2014-01-20T10:04:00Z">
        <w:r w:rsidR="00345A0F">
          <w:rPr>
            <w:rFonts w:ascii="Book Antiqua" w:hAnsi="Book Antiqua" w:cs="Arial" w:hint="eastAsia"/>
            <w:b w:val="0"/>
            <w:color w:val="000000"/>
            <w:sz w:val="24"/>
            <w:szCs w:val="24"/>
            <w:lang w:val="en-US" w:eastAsia="zh-CN"/>
          </w:rPr>
          <w:t>t</w:t>
        </w:r>
        <w:r w:rsidR="00345A0F" w:rsidRPr="00F41264">
          <w:rPr>
            <w:rFonts w:ascii="Book Antiqua" w:hAnsi="Book Antiqua" w:cs="Arial"/>
            <w:b w:val="0"/>
            <w:color w:val="000000"/>
            <w:sz w:val="24"/>
            <w:szCs w:val="24"/>
            <w:lang w:val="en-US"/>
          </w:rPr>
          <w:t>umors</w:t>
        </w:r>
      </w:ins>
      <w:r w:rsidRPr="00F41264">
        <w:rPr>
          <w:rFonts w:ascii="Book Antiqua" w:hAnsi="Book Antiqua" w:cs="Arial"/>
          <w:b w:val="0"/>
          <w:color w:val="000000"/>
          <w:sz w:val="24"/>
          <w:szCs w:val="24"/>
          <w:lang w:val="en-US" w:eastAsia="zh-CN"/>
        </w:rPr>
        <w:t>;</w:t>
      </w:r>
      <w:r w:rsidRPr="00F41264">
        <w:rPr>
          <w:rFonts w:ascii="Book Antiqua" w:hAnsi="Book Antiqua" w:cs="Arial"/>
          <w:b w:val="0"/>
          <w:color w:val="000000"/>
          <w:sz w:val="24"/>
          <w:szCs w:val="24"/>
          <w:lang w:val="en-US"/>
        </w:rPr>
        <w:t xml:space="preserve"> Aspirin</w:t>
      </w:r>
      <w:r w:rsidRPr="00F41264">
        <w:rPr>
          <w:rFonts w:ascii="Book Antiqua" w:hAnsi="Book Antiqua" w:cs="Arial"/>
          <w:b w:val="0"/>
          <w:color w:val="000000"/>
          <w:sz w:val="24"/>
          <w:szCs w:val="24"/>
          <w:lang w:val="en-US" w:eastAsia="zh-CN"/>
        </w:rPr>
        <w:t>;</w:t>
      </w:r>
      <w:r w:rsidRPr="00F41264">
        <w:rPr>
          <w:rFonts w:ascii="Book Antiqua" w:hAnsi="Book Antiqua" w:cs="Arial"/>
          <w:b w:val="0"/>
          <w:color w:val="000000"/>
          <w:sz w:val="24"/>
          <w:szCs w:val="24"/>
          <w:lang w:val="en-US"/>
        </w:rPr>
        <w:t xml:space="preserve"> Cell Viability</w:t>
      </w:r>
      <w:r w:rsidRPr="00F41264">
        <w:rPr>
          <w:rFonts w:ascii="Book Antiqua" w:hAnsi="Book Antiqua" w:cs="Arial"/>
          <w:b w:val="0"/>
          <w:color w:val="000000"/>
          <w:sz w:val="24"/>
          <w:szCs w:val="24"/>
          <w:lang w:val="en-US" w:eastAsia="zh-CN"/>
        </w:rPr>
        <w:t>;</w:t>
      </w:r>
      <w:r w:rsidRPr="00F41264">
        <w:rPr>
          <w:rFonts w:ascii="Book Antiqua" w:hAnsi="Book Antiqua" w:cs="Arial"/>
          <w:b w:val="0"/>
          <w:color w:val="000000"/>
          <w:sz w:val="24"/>
          <w:szCs w:val="24"/>
          <w:lang w:val="en-US"/>
        </w:rPr>
        <w:t xml:space="preserve"> Mammalian target of rapamycin protein</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pStyle w:val="2"/>
        <w:spacing w:before="0" w:after="0" w:line="360" w:lineRule="auto"/>
        <w:jc w:val="both"/>
        <w:rPr>
          <w:rFonts w:ascii="Book Antiqua" w:hAnsi="Book Antiqua" w:cs="Arial"/>
          <w:b w:val="0"/>
          <w:i w:val="0"/>
          <w:color w:val="000000"/>
          <w:sz w:val="24"/>
          <w:szCs w:val="24"/>
        </w:rPr>
      </w:pPr>
      <w:r w:rsidRPr="00EF0664">
        <w:rPr>
          <w:rFonts w:ascii="Book Antiqua" w:hAnsi="Book Antiqua"/>
          <w:i w:val="0"/>
          <w:color w:val="000000"/>
          <w:sz w:val="24"/>
          <w:szCs w:val="24"/>
        </w:rPr>
        <w:t xml:space="preserve">Core tip: </w:t>
      </w:r>
      <w:r w:rsidRPr="00EF0664">
        <w:rPr>
          <w:rFonts w:ascii="Book Antiqua" w:hAnsi="Book Antiqua" w:cs="Arial"/>
          <w:b w:val="0"/>
          <w:i w:val="0"/>
          <w:color w:val="000000"/>
          <w:sz w:val="24"/>
          <w:szCs w:val="24"/>
        </w:rPr>
        <w:t xml:space="preserve">We evaluated the effects of aspirin on pancreatic (BON1), bronchopulmonary (NCI-H727) and midgut (GOT1) NET cell lines and demonstrated that aspirin has potent antitumor properties </w:t>
      </w:r>
      <w:r w:rsidRPr="00EF0664">
        <w:rPr>
          <w:rFonts w:ascii="Book Antiqua" w:hAnsi="Book Antiqua" w:cs="Arial"/>
          <w:b w:val="0"/>
          <w:color w:val="000000"/>
          <w:sz w:val="24"/>
          <w:szCs w:val="24"/>
        </w:rPr>
        <w:t>in vitro</w:t>
      </w:r>
      <w:r w:rsidRPr="00EF0664">
        <w:rPr>
          <w:rFonts w:ascii="Book Antiqua" w:hAnsi="Book Antiqua" w:cs="Arial"/>
          <w:b w:val="0"/>
          <w:i w:val="0"/>
          <w:color w:val="000000"/>
          <w:sz w:val="24"/>
          <w:szCs w:val="24"/>
        </w:rPr>
        <w:t>. Aspirin caused a dose-dependent reduction of cell viability</w:t>
      </w:r>
      <w:del w:id="23" w:author="dingyan" w:date="2014-01-20T10:04:00Z">
        <w:r w:rsidRPr="00EF0664" w:rsidDel="00345A0F">
          <w:rPr>
            <w:rFonts w:ascii="Book Antiqua" w:hAnsi="Book Antiqua" w:cs="Arial"/>
            <w:b w:val="0"/>
            <w:i w:val="0"/>
            <w:color w:val="000000"/>
            <w:sz w:val="24"/>
            <w:szCs w:val="24"/>
          </w:rPr>
          <w:delText xml:space="preserve"> </w:delText>
        </w:r>
      </w:del>
      <w:r w:rsidRPr="00EF0664">
        <w:rPr>
          <w:rFonts w:ascii="Book Antiqua" w:hAnsi="Book Antiqua" w:cs="Arial"/>
          <w:b w:val="0"/>
          <w:i w:val="0"/>
          <w:color w:val="000000"/>
          <w:sz w:val="24"/>
          <w:szCs w:val="24"/>
        </w:rPr>
        <w:t>/</w:t>
      </w:r>
      <w:del w:id="24" w:author="dingyan" w:date="2014-01-20T10:04:00Z">
        <w:r w:rsidRPr="00EF0664" w:rsidDel="00345A0F">
          <w:rPr>
            <w:rFonts w:ascii="Book Antiqua" w:hAnsi="Book Antiqua" w:cs="Arial"/>
            <w:b w:val="0"/>
            <w:i w:val="0"/>
            <w:color w:val="000000"/>
            <w:sz w:val="24"/>
            <w:szCs w:val="24"/>
          </w:rPr>
          <w:delText xml:space="preserve"> </w:delText>
        </w:r>
      </w:del>
      <w:r w:rsidRPr="00EF0664">
        <w:rPr>
          <w:rFonts w:ascii="Book Antiqua" w:hAnsi="Book Antiqua" w:cs="Arial"/>
          <w:b w:val="0"/>
          <w:i w:val="0"/>
          <w:color w:val="000000"/>
          <w:sz w:val="24"/>
          <w:szCs w:val="24"/>
        </w:rPr>
        <w:t>cell proliferation, the inhibition of targets downstream of mTOR and the (compensatory) activation of the AKT and ERK signaling pathways. Treatment of BON1 and NCI-H727 cells with aspirin reduced the entry of these cells into the S phase of the cell cycle, and this effect was associated with the induction of p21 and reduced CDK4 and cyclin D3 expression.</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202C48">
      <w:pPr>
        <w:spacing w:line="360" w:lineRule="auto"/>
        <w:jc w:val="both"/>
        <w:rPr>
          <w:rFonts w:ascii="Book Antiqua" w:hAnsi="Book Antiqua" w:cs="Arial"/>
          <w:color w:val="000000"/>
          <w:lang w:eastAsia="zh-CN"/>
        </w:rPr>
      </w:pPr>
      <w:r w:rsidRPr="00F41264">
        <w:rPr>
          <w:rFonts w:ascii="Book Antiqua" w:hAnsi="Book Antiqua" w:cs="Arial"/>
          <w:noProof/>
          <w:color w:val="000000"/>
        </w:rPr>
        <w:t>Spampatti</w:t>
      </w:r>
      <w:r w:rsidRPr="00F41264">
        <w:rPr>
          <w:rFonts w:ascii="Book Antiqua" w:hAnsi="Book Antiqua" w:cs="Arial"/>
          <w:noProof/>
          <w:color w:val="000000"/>
          <w:lang w:eastAsia="zh-CN"/>
        </w:rPr>
        <w:t xml:space="preserve"> M</w:t>
      </w:r>
      <w:r w:rsidRPr="00F41264">
        <w:rPr>
          <w:rFonts w:ascii="Book Antiqua" w:hAnsi="Book Antiqua" w:cs="Arial"/>
          <w:noProof/>
          <w:color w:val="000000"/>
        </w:rPr>
        <w:t>, Vlotides</w:t>
      </w:r>
      <w:r w:rsidRPr="00F41264">
        <w:rPr>
          <w:rFonts w:ascii="Book Antiqua" w:hAnsi="Book Antiqua" w:cs="Arial"/>
          <w:noProof/>
          <w:color w:val="000000"/>
          <w:lang w:eastAsia="zh-CN"/>
        </w:rPr>
        <w:t xml:space="preserve"> G</w:t>
      </w:r>
      <w:r w:rsidRPr="00F41264">
        <w:rPr>
          <w:rFonts w:ascii="Book Antiqua" w:hAnsi="Book Antiqua" w:cs="Arial"/>
          <w:noProof/>
          <w:color w:val="000000"/>
        </w:rPr>
        <w:t>, Spöttl</w:t>
      </w:r>
      <w:r w:rsidRPr="00F41264">
        <w:rPr>
          <w:rFonts w:ascii="Book Antiqua" w:hAnsi="Book Antiqua" w:cs="Arial"/>
          <w:noProof/>
          <w:color w:val="000000"/>
          <w:lang w:eastAsia="zh-CN"/>
        </w:rPr>
        <w:t xml:space="preserve"> G</w:t>
      </w:r>
      <w:r w:rsidRPr="00F41264">
        <w:rPr>
          <w:rFonts w:ascii="Book Antiqua" w:hAnsi="Book Antiqua" w:cs="Arial"/>
          <w:noProof/>
          <w:color w:val="000000"/>
        </w:rPr>
        <w:t>, Maurer</w:t>
      </w:r>
      <w:r w:rsidRPr="00F41264">
        <w:rPr>
          <w:rFonts w:ascii="Book Antiqua" w:hAnsi="Book Antiqua" w:cs="Arial"/>
          <w:noProof/>
          <w:color w:val="000000"/>
          <w:lang w:eastAsia="zh-CN"/>
        </w:rPr>
        <w:t xml:space="preserve"> J</w:t>
      </w:r>
      <w:r w:rsidRPr="00F41264">
        <w:rPr>
          <w:rFonts w:ascii="Book Antiqua" w:hAnsi="Book Antiqua" w:cs="Arial"/>
          <w:noProof/>
          <w:color w:val="000000"/>
        </w:rPr>
        <w:t>, Göke</w:t>
      </w:r>
      <w:r w:rsidRPr="00F41264">
        <w:rPr>
          <w:rFonts w:ascii="Book Antiqua" w:hAnsi="Book Antiqua" w:cs="Arial"/>
          <w:noProof/>
          <w:color w:val="000000"/>
          <w:lang w:eastAsia="zh-CN"/>
        </w:rPr>
        <w:t xml:space="preserve"> B</w:t>
      </w:r>
      <w:r w:rsidRPr="00F41264">
        <w:rPr>
          <w:rFonts w:ascii="Book Antiqua" w:hAnsi="Book Antiqua" w:cs="Arial"/>
          <w:noProof/>
          <w:color w:val="000000"/>
        </w:rPr>
        <w:t>, Auernhammer</w:t>
      </w:r>
      <w:r w:rsidRPr="00F41264">
        <w:rPr>
          <w:rFonts w:ascii="Book Antiqua" w:hAnsi="Book Antiqua" w:cs="Arial"/>
          <w:noProof/>
          <w:color w:val="000000"/>
          <w:lang w:eastAsia="zh-CN"/>
        </w:rPr>
        <w:t xml:space="preserve"> CJ. </w:t>
      </w:r>
      <w:r w:rsidRPr="00EF0664">
        <w:rPr>
          <w:rFonts w:ascii="Book Antiqua" w:hAnsi="Book Antiqua" w:cs="Arial"/>
          <w:color w:val="000000"/>
        </w:rPr>
        <w:t xml:space="preserve">Aspirin inhibits cell viability and mTOR downstream signaling in </w:t>
      </w:r>
      <w:r>
        <w:rPr>
          <w:rFonts w:ascii="Book Antiqua" w:hAnsi="Book Antiqua" w:cs="Arial"/>
          <w:color w:val="000000"/>
        </w:rPr>
        <w:t xml:space="preserve">gastroenteropancreatic and bronchopulmonary </w:t>
      </w:r>
      <w:r w:rsidRPr="00EF0664">
        <w:rPr>
          <w:rFonts w:ascii="Book Antiqua" w:hAnsi="Book Antiqua" w:cs="Arial"/>
          <w:color w:val="000000"/>
        </w:rPr>
        <w:t>neuroendocrine tumor cells</w:t>
      </w:r>
      <w:r>
        <w:rPr>
          <w:rFonts w:ascii="Book Antiqua" w:hAnsi="Book Antiqua" w:cs="Arial"/>
          <w:color w:val="000000"/>
          <w:lang w:eastAsia="zh-CN"/>
        </w:rPr>
        <w:t>.</w:t>
      </w:r>
    </w:p>
    <w:p w:rsidR="00A86E50" w:rsidRPr="00202C48" w:rsidRDefault="00A86E50" w:rsidP="00EF0664">
      <w:pPr>
        <w:spacing w:line="360" w:lineRule="auto"/>
        <w:jc w:val="both"/>
        <w:rPr>
          <w:rFonts w:ascii="Book Antiqua" w:hAnsi="Book Antiqua" w:cs="Arial"/>
          <w:color w:val="000000"/>
          <w:lang w:eastAsia="zh-CN"/>
        </w:rPr>
      </w:pPr>
    </w:p>
    <w:p w:rsidR="00A86E50" w:rsidRPr="00EF0664" w:rsidRDefault="00A86E50" w:rsidP="00EF0664">
      <w:pPr>
        <w:spacing w:line="360" w:lineRule="auto"/>
        <w:jc w:val="both"/>
        <w:rPr>
          <w:rFonts w:ascii="Book Antiqua" w:hAnsi="Book Antiqua" w:cs="Arial"/>
          <w:color w:val="000000"/>
          <w:lang w:eastAsia="zh-CN"/>
        </w:rPr>
      </w:pPr>
    </w:p>
    <w:p w:rsidR="00A86E50" w:rsidRPr="00EF0664" w:rsidRDefault="00A86E50" w:rsidP="00EF0664">
      <w:pPr>
        <w:spacing w:line="360" w:lineRule="auto"/>
        <w:jc w:val="both"/>
        <w:rPr>
          <w:rFonts w:ascii="Book Antiqua" w:hAnsi="Book Antiqua"/>
          <w:b/>
        </w:rPr>
      </w:pPr>
      <w:bookmarkStart w:id="25" w:name="OLE_LINK46"/>
      <w:bookmarkStart w:id="26" w:name="OLE_LINK47"/>
      <w:bookmarkStart w:id="27" w:name="OLE_LINK61"/>
      <w:bookmarkStart w:id="28" w:name="OLE_LINK84"/>
      <w:bookmarkStart w:id="29" w:name="OLE_LINK90"/>
      <w:bookmarkStart w:id="30" w:name="OLE_LINK104"/>
      <w:bookmarkStart w:id="31" w:name="OLE_LINK233"/>
      <w:r w:rsidRPr="00EF0664">
        <w:rPr>
          <w:rFonts w:ascii="Book Antiqua" w:hAnsi="Book Antiqua"/>
          <w:b/>
        </w:rPr>
        <w:t xml:space="preserve">Available from: URL: </w:t>
      </w:r>
    </w:p>
    <w:p w:rsidR="00A86E50" w:rsidRPr="00EF0664" w:rsidRDefault="00A86E50" w:rsidP="00EF0664">
      <w:pPr>
        <w:spacing w:line="360" w:lineRule="auto"/>
        <w:jc w:val="both"/>
        <w:rPr>
          <w:rFonts w:ascii="Book Antiqua" w:hAnsi="Book Antiqua"/>
          <w:b/>
        </w:rPr>
      </w:pPr>
      <w:r w:rsidRPr="00EF0664">
        <w:rPr>
          <w:rFonts w:ascii="Book Antiqua" w:hAnsi="Book Antiqua"/>
          <w:b/>
        </w:rPr>
        <w:t>DOI:</w:t>
      </w:r>
    </w:p>
    <w:bookmarkEnd w:id="25"/>
    <w:bookmarkEnd w:id="26"/>
    <w:bookmarkEnd w:id="27"/>
    <w:bookmarkEnd w:id="28"/>
    <w:bookmarkEnd w:id="29"/>
    <w:bookmarkEnd w:id="30"/>
    <w:bookmarkEnd w:id="31"/>
    <w:p w:rsidR="00A86E50" w:rsidRPr="00EF0664" w:rsidRDefault="00A86E50" w:rsidP="00EF0664">
      <w:pPr>
        <w:spacing w:line="360" w:lineRule="auto"/>
        <w:jc w:val="both"/>
        <w:rPr>
          <w:rFonts w:ascii="Book Antiqua" w:hAnsi="Book Antiqua" w:cs="Arial"/>
          <w:color w:val="000000"/>
          <w:lang w:eastAsia="zh-CN"/>
        </w:rPr>
      </w:pPr>
    </w:p>
    <w:p w:rsidR="00A86E50" w:rsidRPr="00EF0664" w:rsidRDefault="00A86E50" w:rsidP="00EF0664">
      <w:pPr>
        <w:spacing w:line="360" w:lineRule="auto"/>
        <w:jc w:val="both"/>
        <w:rPr>
          <w:rFonts w:ascii="Book Antiqua" w:hAnsi="Book Antiqua" w:cs="Arial"/>
          <w:b/>
          <w:color w:val="000000"/>
        </w:rPr>
      </w:pPr>
    </w:p>
    <w:p w:rsidR="00A86E50" w:rsidRPr="00EF0664" w:rsidRDefault="00A86E50" w:rsidP="00EF0664">
      <w:pPr>
        <w:spacing w:line="360" w:lineRule="auto"/>
        <w:jc w:val="both"/>
        <w:rPr>
          <w:rFonts w:ascii="Book Antiqua" w:hAnsi="Book Antiqua" w:cs="Arial"/>
          <w:b/>
          <w:color w:val="000000"/>
        </w:rPr>
      </w:pPr>
    </w:p>
    <w:p w:rsidR="00A86E50" w:rsidRPr="00EF0664" w:rsidRDefault="00A86E50" w:rsidP="00EF0664">
      <w:pPr>
        <w:spacing w:line="360" w:lineRule="auto"/>
        <w:jc w:val="both"/>
        <w:rPr>
          <w:rFonts w:ascii="Book Antiqua" w:hAnsi="Book Antiqua" w:cs="Arial"/>
          <w:b/>
          <w:color w:val="000000"/>
        </w:rPr>
      </w:pPr>
    </w:p>
    <w:p w:rsidR="00A86E50" w:rsidRPr="00EF0664" w:rsidRDefault="00A86E50" w:rsidP="00EF0664">
      <w:pPr>
        <w:spacing w:line="360" w:lineRule="auto"/>
        <w:jc w:val="both"/>
        <w:rPr>
          <w:rFonts w:ascii="Book Antiqua" w:hAnsi="Book Antiqua" w:cs="Arial"/>
          <w:b/>
          <w:color w:val="000000"/>
        </w:rPr>
      </w:pPr>
    </w:p>
    <w:p w:rsidR="00A86E50" w:rsidRPr="00EF0664" w:rsidRDefault="00A86E50" w:rsidP="00EF0664">
      <w:pPr>
        <w:spacing w:line="360" w:lineRule="auto"/>
        <w:jc w:val="both"/>
        <w:rPr>
          <w:rFonts w:ascii="Book Antiqua" w:hAnsi="Book Antiqua" w:cs="Arial"/>
          <w:b/>
          <w:color w:val="000000"/>
        </w:rPr>
      </w:pPr>
      <w:r w:rsidRPr="00EF0664">
        <w:rPr>
          <w:rFonts w:ascii="Book Antiqua" w:hAnsi="Book Antiqua" w:cs="Arial"/>
          <w:b/>
          <w:color w:val="000000"/>
        </w:rPr>
        <w:br w:type="page"/>
      </w:r>
      <w:r w:rsidRPr="00EF0664">
        <w:rPr>
          <w:rFonts w:ascii="Book Antiqua" w:hAnsi="Book Antiqua" w:cs="Arial"/>
          <w:b/>
          <w:color w:val="000000"/>
        </w:rPr>
        <w:lastRenderedPageBreak/>
        <w:t>INTRODUCTION</w:t>
      </w:r>
    </w:p>
    <w:p w:rsidR="00A86E50" w:rsidRPr="00EF0664" w:rsidRDefault="00A86E50" w:rsidP="00EF0664">
      <w:pPr>
        <w:widowControl w:val="0"/>
        <w:autoSpaceDE w:val="0"/>
        <w:autoSpaceDN w:val="0"/>
        <w:adjustRightInd w:val="0"/>
        <w:spacing w:line="360" w:lineRule="auto"/>
        <w:jc w:val="both"/>
        <w:rPr>
          <w:rFonts w:ascii="Book Antiqua" w:hAnsi="Book Antiqua" w:cs="Arial"/>
          <w:color w:val="000000"/>
        </w:rPr>
      </w:pPr>
      <w:r w:rsidRPr="00EF0664">
        <w:rPr>
          <w:rFonts w:ascii="Book Antiqua" w:hAnsi="Book Antiqua" w:cs="Arial"/>
          <w:color w:val="000000"/>
        </w:rPr>
        <w:t>Neuroendocrine tumors (NETs) are a heterogeneous group of neoplasms, most often derived from the GastroEnteroPancreatic (GEP) system or the bronchopulmonary system</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&lt;EndNote&gt;&lt;Cite&gt;&lt;Author&gt;Frilling&lt;/Author&gt;&lt;Year&gt;2012&lt;/Year&gt;&lt;RecNum&gt;41&lt;/RecNum&gt;&lt;DisplayText&gt;[1]&lt;/DisplayText&gt;&lt;record&gt;&lt;rec-number&gt;41&lt;/rec-number&gt;&lt;foreign-keys&gt;&lt;key app="EN" db-id="exv5dp99veaefseaxwbx9v0ip92pwepxx0te"&gt;41&lt;/key&gt;&lt;/foreign-keys&gt;&lt;ref-type name="Journal Article"&gt;17&lt;/ref-type&gt;&lt;contributors&gt;&lt;authors&gt;&lt;author&gt;Frilling, A.&lt;/author&gt;&lt;author&gt;Akerstrom, G.&lt;/author&gt;&lt;author&gt;Falconi, M.&lt;/author&gt;&lt;author&gt;Pavel, M.&lt;/author&gt;&lt;author&gt;Ramos, J.&lt;/author&gt;&lt;author&gt;Kidd, M.&lt;/author&gt;&lt;author&gt;Modlin, I. M.&lt;/author&gt;&lt;/authors&gt;&lt;/contributors&gt;&lt;auth-address&gt;Department of Surgery and Cancer, Imperial College London, Hammersmith Campus, London, UK.&lt;/auth-address&gt;&lt;titles&gt;&lt;title&gt;Neuroendocrine tumor disease: an evolving landscape&lt;/title&gt;&lt;secondary-title&gt;Endocr Relat Cancer&lt;/secondary-title&gt;&lt;alt-title&gt;Endocrine-related cancer&lt;/alt-title&gt;&lt;/titles&gt;&lt;periodical&gt;&lt;full-title&gt;Endocr Relat Cancer&lt;/full-title&gt;&lt;abbr-1&gt;Endocrine-related cancer&lt;/abbr-1&gt;&lt;/periodical&gt;&lt;alt-periodical&gt;&lt;full-title&gt;Endocr Relat Cancer&lt;/full-title&gt;&lt;abbr-1&gt;Endocrine-related cancer&lt;/abbr-1&gt;&lt;/alt-periodical&gt;&lt;pages&gt;R163-85&lt;/pages&gt;&lt;volume&gt;19&lt;/volume&gt;&lt;number&gt;5&lt;/number&gt;&lt;keywords&gt;&lt;keyword&gt;Antineoplastic Agents/therapeutic use&lt;/keyword&gt;&lt;keyword&gt;*Gastrointestinal Neoplasms/diagnosis/epidemiology/metabolism/therapy&lt;/keyword&gt;&lt;keyword&gt;Humans&lt;/keyword&gt;&lt;keyword&gt;*Neuroendocrine Tumors/diagnosis/epidemiology/metabolism/therapy&lt;/keyword&gt;&lt;keyword&gt;*Pancreatic Neoplasms/diagnosis/epidemiology/metabolism/therapy&lt;/keyword&gt;&lt;keyword&gt;Tumor Markers, Biological/metabolism&lt;/keyword&gt;&lt;/keywords&gt;&lt;dates&gt;&lt;year&gt;2012&lt;/year&gt;&lt;pub-dates&gt;&lt;date&gt;Oct&lt;/date&gt;&lt;/pub-dates&gt;&lt;/dates&gt;&lt;isbn&gt;1479-6821 (Electronic)&amp;#xD;1351-0088 (Linking)&lt;/isbn&gt;&lt;accession-num&gt;22645227&lt;/accession-num&gt;&lt;urls&gt;&lt;related-urls&gt;&lt;url&gt;http://www.ncbi.nlm.nih.gov/pubmed/22645227&lt;/url&gt;&lt;/related-urls&gt;&lt;/urls&gt;&lt;electronic-resource-num&gt;10.1530/ERC-12-0024&lt;/electronic-resource-num&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 w:tooltip="Frilling, 2012 #41" w:history="1">
        <w:r w:rsidRPr="00EF0664">
          <w:rPr>
            <w:rFonts w:ascii="Book Antiqua" w:hAnsi="Book Antiqua" w:cs="Arial"/>
            <w:color w:val="000000"/>
            <w:vertAlign w:val="superscript"/>
          </w:rPr>
          <w:t>1</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NETs are still considered rare, but in the last few decades, increased incidence has been observed, due in part to advances in detection through improved imaging, endoscopy and histopathological standards. NETs are most often sporadic, but there are also some familial syndromes with a high penetrance of NETs</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&lt;EndNote&gt;&lt;Cite&gt;&lt;Author&gt;Oberg&lt;/Author&gt;&lt;Year&gt;2013&lt;/Year&gt;&lt;RecNum&gt;42&lt;/RecNum&gt;&lt;DisplayText&gt;[2]&lt;/DisplayText&gt;&lt;record&gt;&lt;rec-number&gt;42&lt;/rec-number&gt;&lt;foreign-keys&gt;&lt;key app="EN" db-id="exv5dp99veaefseaxwbx9v0ip92pwepxx0te"&gt;42&lt;/key&gt;&lt;/foreign-keys&gt;&lt;ref-type name="Journal Article"&gt;17&lt;/ref-type&gt;&lt;contributors&gt;&lt;authors&gt;&lt;author&gt;Oberg, K.&lt;/author&gt;&lt;/authors&gt;&lt;/contributors&gt;&lt;auth-address&gt;Department of Endocrine Oncology, Uppsala University Hospital, Uppsala, Sweden. kjell.oberg@medsci.uu.se&lt;/auth-address&gt;&lt;titles&gt;&lt;title&gt;The genetics of neuroendocrine tumors&lt;/title&gt;&lt;secondary-title&gt;Semin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oncology&lt;/abbr-1&gt;&lt;/alt-periodical&gt;&lt;pages&gt;37-44&lt;/pages&gt;&lt;volume&gt;40&lt;/volume&gt;&lt;number&gt;1&lt;/number&gt;&lt;dates&gt;&lt;year&gt;2013&lt;/year&gt;&lt;pub-dates&gt;&lt;date&gt;Feb&lt;/date&gt;&lt;/pub-dates&gt;&lt;/dates&gt;&lt;isbn&gt;1532-8708 (Electronic)&amp;#xD;0093-7754 (Linking)&lt;/isbn&gt;&lt;accession-num&gt;23391111&lt;/accession-num&gt;&lt;urls&gt;&lt;related-urls&gt;&lt;url&gt;http://www.ncbi.nlm.nih.gov/pubmed/23391111&lt;/url&gt;&lt;/related-urls&gt;&lt;/urls&gt;&lt;electronic-resource-num&gt;10.1053/j.seminoncol.2012.11.005&lt;/electronic-resource-num&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 w:tooltip="Oberg, 2013 #42" w:history="1">
        <w:r w:rsidRPr="00EF0664">
          <w:rPr>
            <w:rFonts w:ascii="Book Antiqua" w:hAnsi="Book Antiqua" w:cs="Arial"/>
            <w:color w:val="000000"/>
            <w:vertAlign w:val="superscript"/>
          </w:rPr>
          <w:t>2</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such as </w:t>
      </w:r>
      <w:del w:id="32" w:author="dingyan" w:date="2014-01-20T10:04:00Z">
        <w:r w:rsidRPr="00EF0664" w:rsidDel="00345A0F">
          <w:rPr>
            <w:rFonts w:ascii="Book Antiqua" w:hAnsi="Book Antiqua" w:cs="Arial"/>
            <w:color w:val="000000"/>
          </w:rPr>
          <w:delText xml:space="preserve">Multiple </w:delText>
        </w:r>
      </w:del>
      <w:ins w:id="33" w:author="dingyan" w:date="2014-01-20T10:04:00Z">
        <w:r w:rsidR="00345A0F">
          <w:rPr>
            <w:rFonts w:ascii="Book Antiqua" w:hAnsi="Book Antiqua" w:cs="Arial" w:hint="eastAsia"/>
            <w:color w:val="000000"/>
            <w:lang w:eastAsia="zh-CN"/>
          </w:rPr>
          <w:t>m</w:t>
        </w:r>
        <w:r w:rsidR="00345A0F" w:rsidRPr="00EF0664">
          <w:rPr>
            <w:rFonts w:ascii="Book Antiqua" w:hAnsi="Book Antiqua" w:cs="Arial"/>
            <w:color w:val="000000"/>
          </w:rPr>
          <w:t xml:space="preserve">ultiple </w:t>
        </w:r>
      </w:ins>
      <w:del w:id="34" w:author="dingyan" w:date="2014-01-20T10:04:00Z">
        <w:r w:rsidRPr="00EF0664" w:rsidDel="00345A0F">
          <w:rPr>
            <w:rFonts w:ascii="Book Antiqua" w:hAnsi="Book Antiqua" w:cs="Arial"/>
            <w:color w:val="000000"/>
          </w:rPr>
          <w:delText xml:space="preserve">Endocrine </w:delText>
        </w:r>
      </w:del>
      <w:ins w:id="35" w:author="dingyan" w:date="2014-01-20T10:04:00Z">
        <w:r w:rsidR="00345A0F">
          <w:rPr>
            <w:rFonts w:ascii="Book Antiqua" w:hAnsi="Book Antiqua" w:cs="Arial" w:hint="eastAsia"/>
            <w:color w:val="000000"/>
            <w:lang w:eastAsia="zh-CN"/>
          </w:rPr>
          <w:t>e</w:t>
        </w:r>
        <w:r w:rsidR="00345A0F" w:rsidRPr="00EF0664">
          <w:rPr>
            <w:rFonts w:ascii="Book Antiqua" w:hAnsi="Book Antiqua" w:cs="Arial"/>
            <w:color w:val="000000"/>
          </w:rPr>
          <w:t xml:space="preserve">ndocrine </w:t>
        </w:r>
      </w:ins>
      <w:del w:id="36" w:author="dingyan" w:date="2014-01-20T10:04:00Z">
        <w:r w:rsidRPr="00EF0664" w:rsidDel="00345A0F">
          <w:rPr>
            <w:rFonts w:ascii="Book Antiqua" w:hAnsi="Book Antiqua" w:cs="Arial"/>
            <w:color w:val="000000"/>
          </w:rPr>
          <w:delText xml:space="preserve">Neoplasia </w:delText>
        </w:r>
      </w:del>
      <w:ins w:id="37" w:author="dingyan" w:date="2014-01-20T10:04:00Z">
        <w:r w:rsidR="00345A0F">
          <w:rPr>
            <w:rFonts w:ascii="Book Antiqua" w:hAnsi="Book Antiqua" w:cs="Arial" w:hint="eastAsia"/>
            <w:color w:val="000000"/>
            <w:lang w:eastAsia="zh-CN"/>
          </w:rPr>
          <w:t>n</w:t>
        </w:r>
        <w:r w:rsidR="00345A0F" w:rsidRPr="00EF0664">
          <w:rPr>
            <w:rFonts w:ascii="Book Antiqua" w:hAnsi="Book Antiqua" w:cs="Arial"/>
            <w:color w:val="000000"/>
          </w:rPr>
          <w:t xml:space="preserve">eoplasia </w:t>
        </w:r>
      </w:ins>
      <w:del w:id="38" w:author="dingyan" w:date="2014-01-20T10:04:00Z">
        <w:r w:rsidRPr="00EF0664" w:rsidDel="00345A0F">
          <w:rPr>
            <w:rFonts w:ascii="Book Antiqua" w:hAnsi="Book Antiqua" w:cs="Arial"/>
            <w:color w:val="000000"/>
          </w:rPr>
          <w:delText xml:space="preserve">Type </w:delText>
        </w:r>
      </w:del>
      <w:ins w:id="39" w:author="dingyan" w:date="2014-01-20T10:04:00Z">
        <w:r w:rsidR="00345A0F">
          <w:rPr>
            <w:rFonts w:ascii="Book Antiqua" w:hAnsi="Book Antiqua" w:cs="Arial" w:hint="eastAsia"/>
            <w:color w:val="000000"/>
            <w:lang w:eastAsia="zh-CN"/>
          </w:rPr>
          <w:t>t</w:t>
        </w:r>
        <w:r w:rsidR="00345A0F" w:rsidRPr="00EF0664">
          <w:rPr>
            <w:rFonts w:ascii="Book Antiqua" w:hAnsi="Book Antiqua" w:cs="Arial"/>
            <w:color w:val="000000"/>
          </w:rPr>
          <w:t xml:space="preserve">ype </w:t>
        </w:r>
      </w:ins>
      <w:r w:rsidRPr="00EF0664">
        <w:rPr>
          <w:rFonts w:ascii="Book Antiqua" w:hAnsi="Book Antiqua" w:cs="Arial"/>
          <w:color w:val="000000"/>
        </w:rPr>
        <w:t>1 (MEN1)</w:t>
      </w:r>
      <w:r w:rsidR="00AD4C2C" w:rsidRPr="00EF0664">
        <w:rPr>
          <w:rFonts w:ascii="Book Antiqua" w:hAnsi="Book Antiqua" w:cs="Arial"/>
          <w:color w:val="000000"/>
          <w:vertAlign w:val="superscript"/>
        </w:rPr>
        <w:fldChar w:fldCharType="begin">
          <w:fldData xml:space="preserve">PEVuZE5vdGU+PENpdGU+PEF1dGhvcj5UaGFra2VyPC9BdXRob3I+PFllYXI+MjAxMjwvWWVhcj48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ZCBtZXRhYm9saXNtPC9hYmJyLTE+PC9hbHQtcGVyaW9kaWNhbD48cGFnZXM+Mjk5MC0zMDExPC9w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ZGljYWw+PHBhZ2VzPjI5OTAtMzAxMTwvcGFnZXM+PHZvbHVtZT45Nzwvdm9sdW1lPjxudW1iZXI+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PEVuZE5vdGU+PENpdGU+PEF1dGhvcj5UaGFra2VyPC9BdXRob3I+PFllYXI+MjAxMjwvWWVhcj48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ZCBtZXRhYm9saXNtPC9hYmJyLTE+PC9hbHQtcGVyaW9kaWNhbD48cGFnZXM+Mjk5MC0zMDExPC9w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ZGljYWw+PHBhZ2VzPjI5OTAtMzAxMTwvcGFnZXM+PHZvbHVtZT45Nzwvdm9sdW1lPjxudW1iZXI+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3" w:tooltip="Thakker, 2012 #3" w:history="1">
        <w:r w:rsidRPr="00EF0664">
          <w:rPr>
            <w:rFonts w:ascii="Book Antiqua" w:hAnsi="Book Antiqua" w:cs="Arial"/>
            <w:color w:val="000000"/>
            <w:vertAlign w:val="superscript"/>
          </w:rPr>
          <w:t>3</w:t>
        </w:r>
      </w:hyperlink>
      <w:r w:rsidRPr="00EF0664">
        <w:rPr>
          <w:rFonts w:ascii="Book Antiqua" w:hAnsi="Book Antiqua" w:cs="Arial"/>
          <w:color w:val="000000"/>
          <w:vertAlign w:val="superscript"/>
        </w:rPr>
        <w:t xml:space="preserve">, </w:t>
      </w:r>
      <w:hyperlink w:anchor="_ENREF_4" w:tooltip="Goudet, 2010 #43" w:history="1">
        <w:r w:rsidRPr="00EF0664">
          <w:rPr>
            <w:rFonts w:ascii="Book Antiqua" w:hAnsi="Book Antiqua" w:cs="Arial"/>
            <w:color w:val="000000"/>
            <w:vertAlign w:val="superscript"/>
          </w:rPr>
          <w:t>4</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Despite the introduction of novel therapeutic strategies for inoperable metastasized NETs</w:t>
      </w:r>
      <w:r w:rsidR="00AD4C2C" w:rsidRPr="00EF0664">
        <w:rPr>
          <w:rFonts w:ascii="Book Antiqua" w:hAnsi="Book Antiqua" w:cs="Arial"/>
          <w:color w:val="000000"/>
          <w:vertAlign w:val="superscript"/>
        </w:rPr>
        <w:fldChar w:fldCharType="begin">
          <w:fldData xml:space="preserve">PEVuZE5vdGU+PENpdGU+PEF1dGhvcj5BdWVybmhhbW1lcjwvQXV0aG9yPjxZZWFyPjIwMTE8L1ll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R3V0PC9hYmJyLTE+PC9hbHQtcGVyaW9kaWNhbD48cGFnZXM+MTAwOS0yMTwvcGFnZXM+PHZvbHVt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=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PEVuZE5vdGU+PENpdGU+PEF1dGhvcj5BdWVybmhhbW1lcjwvQXV0aG9yPjxZZWFyPjIwMTE8L1ll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R3V0PC9hYmJyLTE+PC9hbHQtcGVyaW9kaWNhbD48cGFnZXM+MTAwOS0yMTwvcGFnZXM+PHZvbHVt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=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5" w:tooltip="Auernhammer, 2011 #4" w:history="1">
        <w:r w:rsidRPr="00EF0664">
          <w:rPr>
            <w:rFonts w:ascii="Book Antiqua" w:hAnsi="Book Antiqua" w:cs="Arial"/>
            <w:color w:val="000000"/>
            <w:vertAlign w:val="superscript"/>
          </w:rPr>
          <w:t>5-8</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the only curative therapeutic option remains complete surgical resection of the primary tumor. Despite complete (R0) surgery, however, many patients experience recurrence of the disease. For example, following a complete resection of pancreatic NETs, the recurrence rate was 23% within a median follow-up time of 31.5 months</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&lt;EndNote&gt;&lt;Cite&gt;&lt;Author&gt;Kim&lt;/Author&gt;&lt;Year&gt;2012&lt;/Year&gt;&lt;RecNum&gt;45&lt;/RecNum&gt;&lt;DisplayText&gt;[9]&lt;/DisplayText&gt;&lt;record&gt;&lt;rec-number&gt;45&lt;/rec-number&gt;&lt;foreign-keys&gt;&lt;key app="EN" db-id="exv5dp99veaefseaxwbx9v0ip92pwepxx0te"&gt;45&lt;/key&gt;&lt;/foreign-keys&gt;&lt;ref-type name="Journal Article"&gt;17&lt;/ref-type&gt;&lt;contributors&gt;&lt;authors&gt;&lt;author&gt;Kim, M. J.&lt;/author&gt;&lt;author&gt;Choi, D. W.&lt;/author&gt;&lt;author&gt;Choi, S. H.&lt;/author&gt;&lt;author&gt;Heo, J. S.&lt;/author&gt;&lt;author&gt;Park, H. J.&lt;/author&gt;&lt;author&gt;Choi, K. K.&lt;/author&gt;&lt;author&gt;Jang, K. T.&lt;/author&gt;&lt;author&gt;Sung, J. Y.&lt;/author&gt;&lt;/authors&gt;&lt;/contributors&gt;&lt;auth-address&gt;Department of Surgery, Jeju National University Hospital, School of Medicine, Jeju National University, Jeju, Korea.&lt;/auth-address&gt;&lt;titles&gt;&lt;title&gt;Surgical strategies for non-functioning pancreatic neuroendocrine tumours&lt;/title&gt;&lt;secondary-title&gt;Br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surgery&lt;/abbr-1&gt;&lt;/alt-periodical&gt;&lt;pages&gt;1562-8&lt;/pages&gt;&lt;volume&gt;99&lt;/volume&gt;&lt;number&gt;11&lt;/number&gt;&lt;keywords&gt;&lt;keyword&gt;Adult&lt;/keyword&gt;&lt;keyword&gt;Aged&lt;/keyword&gt;&lt;keyword&gt;Aged, 80 and over&lt;/keyword&gt;&lt;keyword&gt;Female&lt;/keyword&gt;&lt;keyword&gt;Humans&lt;/keyword&gt;&lt;keyword&gt;Kaplan-Meier Estimate&lt;/keyword&gt;&lt;keyword&gt;Length of Stay&lt;/keyword&gt;&lt;keyword&gt;Male&lt;/keyword&gt;&lt;keyword&gt;Middle Aged&lt;/keyword&gt;&lt;keyword&gt;Neoplasm Recurrence, Local/mortality&lt;/keyword&gt;&lt;keyword&gt;Pancreatic Neoplasms/mortality/pathology/*surgery&lt;/keyword&gt;&lt;keyword&gt;Reoperation&lt;/keyword&gt;&lt;keyword&gt;Tumor Burden&lt;/keyword&gt;&lt;keyword&gt;Young Adult&lt;/keyword&gt;&lt;/keywords&gt;&lt;dates&gt;&lt;year&gt;2012&lt;/year&gt;&lt;pub-dates&gt;&lt;date&gt;Nov&lt;/date&gt;&lt;/pub-dates&gt;&lt;/dates&gt;&lt;isbn&gt;1365-2168 (Electronic)&amp;#xD;0007-1323 (Linking)&lt;/isbn&gt;&lt;accession-num&gt;23027073&lt;/accession-num&gt;&lt;urls&gt;&lt;related-urls&gt;&lt;url&gt;http://www.ncbi.nlm.nih.gov/pubmed/23027073&lt;/url&gt;&lt;/related-urls&gt;&lt;/urls&gt;&lt;electronic-resource-num&gt;10.1002/bjs.8892&lt;/electronic-resource-num&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9" w:tooltip="Kim, 2012 #45" w:history="1">
        <w:r w:rsidRPr="00EF0664">
          <w:rPr>
            <w:rFonts w:ascii="Book Antiqua" w:hAnsi="Book Antiqua" w:cs="Arial"/>
            <w:color w:val="000000"/>
            <w:vertAlign w:val="superscript"/>
          </w:rPr>
          <w:t>9</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Surgery to remove the liver metastases of pancreatic NETs has been reported to result in 5-yr disease-free survivals of only 6%</w:t>
      </w:r>
      <w:del w:id="40" w:author="dingyan" w:date="2014-01-20T10:04:00Z">
        <w:r w:rsidRPr="00EF0664" w:rsidDel="00345A0F">
          <w:rPr>
            <w:rFonts w:ascii="Book Antiqua" w:hAnsi="Book Antiqua" w:cs="Arial"/>
            <w:color w:val="000000"/>
          </w:rPr>
          <w:delText>–</w:delText>
        </w:r>
      </w:del>
      <w:ins w:id="41" w:author="dingyan" w:date="2014-01-20T10:04:00Z">
        <w:r w:rsidR="00345A0F">
          <w:rPr>
            <w:rFonts w:ascii="Book Antiqua" w:hAnsi="Book Antiqua" w:cs="Arial" w:hint="eastAsia"/>
            <w:color w:val="000000"/>
            <w:lang w:eastAsia="zh-CN"/>
          </w:rPr>
          <w:t>-</w:t>
        </w:r>
      </w:ins>
      <w:r w:rsidRPr="00EF0664">
        <w:rPr>
          <w:rFonts w:ascii="Book Antiqua" w:hAnsi="Book Antiqua" w:cs="Arial"/>
          <w:color w:val="000000"/>
        </w:rPr>
        <w:t>30%</w:t>
      </w:r>
      <w:r w:rsidR="00AD4C2C" w:rsidRPr="00EF0664">
        <w:rPr>
          <w:rFonts w:ascii="Book Antiqua" w:hAnsi="Book Antiqua" w:cs="Arial"/>
          <w:color w:val="000000"/>
          <w:vertAlign w:val="superscript"/>
        </w:rPr>
        <w:fldChar w:fldCharType="begin">
          <w:fldData xml:space="preserve">PEVuZE5vdGU+PENpdGU+PEF1dGhvcj5CYWNjaGV0dGk8L0F1dGhvcj48WWVhcj4yMDEzPC9ZZWFy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YWx0LXBlcmlvZGljYWw+PHBhZ2VzPjExNy0yNDsgZGlzY3Vzc2lvbiAxMjQtNTwvcGFnZXM+PHZv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PEVuZE5vdGU+PENpdGU+PEF1dGhvcj5CYWNjaGV0dGk8L0F1dGhvcj48WWVhcj4yMDEzPC9ZZWFy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YWx0LXBlcmlvZGljYWw+PHBhZ2VzPjExNy0yNDsgZGlzY3Vzc2lvbiAxMjQtNTwvcGFnZXM+PHZv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0" w:tooltip="Bacchetti, 2013 #46" w:history="1">
        <w:r w:rsidRPr="00EF0664">
          <w:rPr>
            <w:rFonts w:ascii="Book Antiqua" w:hAnsi="Book Antiqua" w:cs="Arial"/>
            <w:color w:val="000000"/>
            <w:vertAlign w:val="superscript"/>
          </w:rPr>
          <w:t>10</w:t>
        </w:r>
      </w:hyperlink>
      <w:r w:rsidRPr="00EF0664">
        <w:rPr>
          <w:rFonts w:ascii="Book Antiqua" w:hAnsi="Book Antiqua" w:cs="Arial"/>
          <w:color w:val="000000"/>
          <w:vertAlign w:val="superscript"/>
        </w:rPr>
        <w:t xml:space="preserve">, </w:t>
      </w:r>
      <w:hyperlink w:anchor="_ENREF_11" w:tooltip="Cusati, 2012 #47" w:history="1">
        <w:r w:rsidRPr="00EF0664">
          <w:rPr>
            <w:rFonts w:ascii="Book Antiqua" w:hAnsi="Book Antiqua" w:cs="Arial"/>
            <w:color w:val="000000"/>
            <w:vertAlign w:val="superscript"/>
          </w:rPr>
          <w:t>11</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Despite these high tumor recurrences in NETs, no adjuvant treatment is currently available for patients with R0 tumor status after surgery</w:t>
      </w:r>
      <w:r w:rsidR="00AD4C2C" w:rsidRPr="00EF0664">
        <w:rPr>
          <w:rFonts w:ascii="Book Antiqua" w:hAnsi="Book Antiqua" w:cs="Arial"/>
          <w:color w:val="000000"/>
          <w:vertAlign w:val="superscript"/>
        </w:rPr>
        <w:fldChar w:fldCharType="begin">
          <w:fldData xml:space="preserve">PEVuZE5vdGU+PENpdGU+PEF1dGhvcj5LdWxrZTwvQXV0aG9yPjxZZWFyPjIwMTE8L1llYXI+PFJl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ZGljYWw+PHBhZ2VzPjkzNC00MzwvcGFnZXM+PHZvbHVtZT4yOTwvdm9sdW1lPjxudW1iZXI+Nzwv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PEVuZE5vdGU+PENpdGU+PEF1dGhvcj5LdWxrZTwvQXV0aG9yPjxZZWFyPjIwMTE8L1llYXI+PFJl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ZGljYWw+PHBhZ2VzPjkzNC00MzwvcGFnZXM+PHZvbHVtZT4yOTwvdm9sdW1lPjxudW1iZXI+Nzwv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2" w:tooltip="Kulke, 2011 #6" w:history="1">
        <w:r w:rsidRPr="00EF0664">
          <w:rPr>
            <w:rFonts w:ascii="Book Antiqua" w:hAnsi="Book Antiqua" w:cs="Arial"/>
            <w:color w:val="000000"/>
            <w:vertAlign w:val="superscript"/>
          </w:rPr>
          <w:t>12</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w:t>
      </w:r>
    </w:p>
    <w:p w:rsidR="00A86E50" w:rsidRPr="00EF0664" w:rsidRDefault="00A86E50" w:rsidP="00EF0664">
      <w:pPr>
        <w:widowControl w:val="0"/>
        <w:autoSpaceDE w:val="0"/>
        <w:autoSpaceDN w:val="0"/>
        <w:adjustRightInd w:val="0"/>
        <w:spacing w:line="360" w:lineRule="auto"/>
        <w:ind w:firstLine="708"/>
        <w:jc w:val="both"/>
        <w:rPr>
          <w:rFonts w:ascii="Book Antiqua" w:hAnsi="Book Antiqua" w:cs="Arial"/>
          <w:color w:val="000000"/>
        </w:rPr>
      </w:pPr>
      <w:r w:rsidRPr="00EF0664">
        <w:rPr>
          <w:rFonts w:ascii="Book Antiqua" w:hAnsi="Book Antiqua" w:cs="Arial"/>
          <w:color w:val="000000"/>
        </w:rPr>
        <w:t>Aspirin (acetylsalicylic acid) is a more than 100-year-old drug widely used due to its antipyretic, analgesic, anti-inflammatory and anti-platelet properties</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&lt;EndNote&gt;&lt;Cite&gt;&lt;Author&gt;Ugurlucan&lt;/Author&gt;&lt;Year&gt;2012&lt;/Year&gt;&lt;RecNum&gt;48&lt;/RecNum&gt;&lt;DisplayText&gt;[13]&lt;/DisplayText&gt;&lt;record&gt;&lt;rec-number&gt;48&lt;/rec-number&gt;&lt;foreign-keys&gt;&lt;key app="EN" db-id="exv5dp99veaefseaxwbx9v0ip92pwepxx0te"&gt;48&lt;/key&gt;&lt;/foreign-keys&gt;&lt;ref-type name="Journal Article"&gt;17&lt;/ref-type&gt;&lt;contributors&gt;&lt;authors&gt;&lt;author&gt;Ugurlucan, M.&lt;/author&gt;&lt;author&gt;Caglar, I. M.&lt;/author&gt;&lt;author&gt;Caglar, F. N.&lt;/author&gt;&lt;author&gt;Ziyade, S.&lt;/author&gt;&lt;author&gt;Karatepe, O.&lt;/author&gt;&lt;author&gt;Yildiz, Y.&lt;/author&gt;&lt;author&gt;Zencirci, E.&lt;/author&gt;&lt;author&gt;Ugurlucan, F. G.&lt;/author&gt;&lt;author&gt;Arslan, A. H.&lt;/author&gt;&lt;author&gt;Korkmaz, S.&lt;/author&gt;&lt;author&gt;Filizcan, U.&lt;/author&gt;&lt;author&gt;Cicek, S.&lt;/author&gt;&lt;/authors&gt;&lt;/contributors&gt;&lt;auth-address&gt;Anadolu Medical Center Hospital, Cardiovascular Surgery Clinic, Turkey. muratugurlucan@yahoo.com&lt;/auth-address&gt;&lt;titles&gt;&lt;title&gt;Aspirin: from a historical perspective&lt;/title&gt;&lt;secondary-title&gt;Recent Pat Cardiovasc Drug Discov&lt;/secondary-title&gt;&lt;alt-title&gt;Recent patents on cardiovascular drug discovery&lt;/alt-title&gt;&lt;/titles&gt;&lt;periodical&gt;&lt;full-title&gt;Recent Pat Cardiovasc Drug Discov&lt;/full-title&gt;&lt;abbr-1&gt;Recent patents on cardiovascular drug discovery&lt;/abbr-1&gt;&lt;/periodical&gt;&lt;alt-periodical&gt;&lt;full-title&gt;Recent Pat Cardiovasc Drug Discov&lt;/full-title&gt;&lt;abbr-1&gt;Recent patents on cardiovascular drug discovery&lt;/abbr-1&gt;&lt;/alt-periodical&gt;&lt;pages&gt;71-6&lt;/pages&gt;&lt;volume&gt;7&lt;/volume&gt;&lt;number&gt;1&lt;/number&gt;&lt;keywords&gt;&lt;keyword&gt;Animals&lt;/keyword&gt;&lt;keyword&gt;Aspirin/*pharmacology/*therapeutic use&lt;/keyword&gt;&lt;keyword&gt;Humans&lt;/keyword&gt;&lt;/keywords&gt;&lt;dates&gt;&lt;year&gt;2012&lt;/year&gt;&lt;pub-dates&gt;&lt;date&gt;Apr&lt;/date&gt;&lt;/pub-dates&gt;&lt;/dates&gt;&lt;isbn&gt;2212-3962 (Electronic)&amp;#xD;1574-8901 (Linking)&lt;/isbn&gt;&lt;accession-num&gt;22257089&lt;/accession-num&gt;&lt;urls&gt;&lt;related-urls&gt;&lt;url&gt;http://www.ncbi.nlm.nih.gov/pubmed/22257089&lt;/url&gt;&lt;/related-urls&gt;&lt;/urls&gt;&lt;/record&gt;&lt;/Cite&gt;&lt;/EndNote&gt;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3" w:tooltip="Ugurlucan, 2012 #48" w:history="1">
        <w:r w:rsidRPr="00EF0664">
          <w:rPr>
            <w:rFonts w:ascii="Book Antiqua" w:hAnsi="Book Antiqua" w:cs="Arial"/>
            <w:color w:val="000000"/>
            <w:vertAlign w:val="superscript"/>
          </w:rPr>
          <w:t>13</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Recently, several epidemiological studies have demonstrated the risk reduction of various malignancies by aspirin. The chemopreventive mechanisms and the antitumoral effects of aspirin in cancer are not fully understood</w:t>
      </w:r>
      <w:r w:rsidR="00AD4C2C" w:rsidRPr="00EF0664">
        <w:rPr>
          <w:rFonts w:ascii="Book Antiqua" w:hAnsi="Book Antiqua" w:cs="Arial"/>
          <w:color w:val="000000"/>
          <w:vertAlign w:val="superscript"/>
        </w:rPr>
        <w:fldChar w:fldCharType="begin">
          <w:fldData xml:space="preserve">PEVuZE5vdGU+PENpdGU+PEF1dGhvcj5Eb3ZpemlvPC9BdXRob3I+PFllYXI+MjAxMzwvWWVhcj48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PEVuZE5vdGU+PENpdGU+PEF1dGhvcj5Eb3ZpemlvPC9BdXRob3I+PFllYXI+MjAxMzwvWWVhcj48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4" w:tooltip="Dovizio, 2013 #50" w:history="1">
        <w:r w:rsidRPr="00EF0664">
          <w:rPr>
            <w:rFonts w:ascii="Book Antiqua" w:hAnsi="Book Antiqua" w:cs="Arial"/>
            <w:color w:val="000000"/>
            <w:vertAlign w:val="superscript"/>
          </w:rPr>
          <w:t>14</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In addition to chemopreventive mechanisms mediated by cyclooxigenase (COX) inhibition</w:t>
      </w:r>
      <w:r w:rsidR="00AD4C2C" w:rsidRPr="00EF0664">
        <w:rPr>
          <w:rFonts w:ascii="Book Antiqua" w:hAnsi="Book Antiqua" w:cs="Arial"/>
          <w:color w:val="000000"/>
          <w:vertAlign w:val="superscript"/>
        </w:rPr>
        <w:fldChar w:fldCharType="begin">
          <w:fldData xml:space="preserve">PEVuZE5vdGU+PENpdGU+PEF1dGhvcj5CcnVubzwvQXV0aG9yPjxZZWFyPjIwMTI8L1llYXI+PFJl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ZSAmYW1wOyByZXNlYXJjaC4gQ2xpbmljYWwgZ2FzdHJvZW50ZXJvbG9neTwvYWJici0xPjwvcGVy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PEVuZE5vdGU+PENpdGU+PEF1dGhvcj5CcnVubzwvQXV0aG9yPjxZZWFyPjIwMTI8L1llYXI+PFJl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ZSAmYW1wOyByZXNlYXJjaC4gQ2xpbmljYWwgZ2FzdHJvZW50ZXJvbG9neTwvYWJici0xPjwvcGVy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5" w:tooltip="Bruno, 2012 #51" w:history="1">
        <w:r w:rsidRPr="00EF0664">
          <w:rPr>
            <w:rFonts w:ascii="Book Antiqua" w:hAnsi="Book Antiqua" w:cs="Arial"/>
            <w:color w:val="000000"/>
            <w:vertAlign w:val="superscript"/>
          </w:rPr>
          <w:t>15</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aspirin has also recently been reported to inhibit the mammalian target of rapamycin (mTOR) signaling in colorectal cancer (CRC) cells</w:t>
      </w:r>
      <w:r w:rsidR="00AD4C2C" w:rsidRPr="00EF0664">
        <w:rPr>
          <w:rFonts w:ascii="Book Antiqua" w:hAnsi="Book Antiqua" w:cs="Arial"/>
          <w:color w:val="000000"/>
          <w:vertAlign w:val="superscript"/>
        </w:rPr>
        <w:fldChar w:fldCharType="begin">
          <w:fldData xml:space="preserve">PEVuZE5vdGU+PENpdGU+PEF1dGhvcj5EaW48L0F1dGhvcj48WWVhcj4yMDEyPC9ZZWFyPjxSZWNO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b2VudGVyb2xvZ3k8L2FiYnItMT48L2FsdC1wZXJpb2RpY2FsPjxwYWdlcz4xNTA0LTE1IGUzPC9w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PEVuZE5vdGU+PENpdGU+PEF1dGhvcj5EaW48L0F1dGhvcj48WWVhcj4yMDEyPC9ZZWFyPjxSZWNO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b2VudGVyb2xvZ3k8L2FiYnItMT48L2FsdC1wZXJpb2RpY2FsPjxwYWdlcz4xNTA0LTE1IGUzPC9w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6" w:tooltip="Din, 2012 #14" w:history="1">
        <w:r w:rsidRPr="00EF0664">
          <w:rPr>
            <w:rFonts w:ascii="Book Antiqua" w:hAnsi="Book Antiqua" w:cs="Arial"/>
            <w:color w:val="000000"/>
            <w:vertAlign w:val="superscript"/>
          </w:rPr>
          <w:t>16</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A large case-control study demonstrated that a low dose of aspirin (75 mg) has a protective effect against the development of CRC</w:t>
      </w:r>
      <w:r w:rsidR="00AD4C2C" w:rsidRPr="00EF0664">
        <w:rPr>
          <w:rFonts w:ascii="Book Antiqua" w:hAnsi="Book Antiqua" w:cs="Arial"/>
          <w:color w:val="000000"/>
          <w:vertAlign w:val="superscript"/>
        </w:rPr>
        <w:fldChar w:fldCharType="begin">
          <w:fldData xml:space="preserve">PEVuZE5vdGU+PENpdGU+PEF1dGhvcj5EaW48L0F1dGhvcj48WWVhcj4yMDEwPC9ZZWFyPjxSZWNO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bGU+PGFiYnItMT5HdXQ8L2FiYnItMT48L2FsdC1wZXJpb2RpY2FsPjxwYWdlcz4xNjcwLTk8L3Bh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PEVuZE5vdGU+PENpdGU+PEF1dGhvcj5EaW48L0F1dGhvcj48WWVhcj4yMDEwPC9ZZWFyPjxSZWNO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bGU+PGFiYnItMT5HdXQ8L2FiYnItMT48L2FsdC1wZXJpb2RpY2FsPjxwYWdlcz4xNjcwLTk8L3Bh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7" w:tooltip="Din, 2010 #7" w:history="1">
        <w:r w:rsidRPr="00EF0664">
          <w:rPr>
            <w:rFonts w:ascii="Book Antiqua" w:hAnsi="Book Antiqua" w:cs="Arial"/>
            <w:color w:val="000000"/>
            <w:vertAlign w:val="superscript"/>
          </w:rPr>
          <w:t>17</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A recently published systematic review</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&lt;EndNote&gt;&lt;Cite&gt;&lt;Author&gt;Algra&lt;/Author&gt;&lt;Year&gt;2012&lt;/Year&gt;&lt;RecNum&gt;8&lt;/RecNum&gt;&lt;DisplayText&gt;[18]&lt;/DisplayText&gt;&lt;record&gt;&lt;rec-number&gt;8&lt;/rec-number&gt;&lt;foreign-keys&gt;&lt;key app="EN" db-id="exv5dp99veaefseaxwbx9v0ip92pwepxx0te"&gt;8&lt;/key&gt;&lt;/foreign-keys&gt;&lt;ref-type name="Journal Article"&gt;17&lt;/ref-type&gt;&lt;contributors&gt;&lt;authors&gt;&lt;author&gt;Algra, A. M.&lt;/author&gt;&lt;author&gt;Rothwell, P. M.&lt;/author&gt;&lt;/authors&gt;&lt;/contributors&gt;&lt;auth-address&gt;Stroke Prevention Research Unit, University Department of Clinical Neurology, University of Oxford, Oxford, UK.&lt;/auth-address&gt;&lt;titles&gt;&lt;title&gt;Effects of regular aspirin on long-term cancer incidence and metastasis: a systematic comparison of evidence from observational studies versus randomised trials&lt;/title&gt;&lt;secondary-title&gt;Lancet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oncology&lt;/abbr-1&gt;&lt;/alt-periodical&gt;&lt;pages&gt;518-27&lt;/pages&gt;&lt;volume&gt;13&lt;/volume&gt;&lt;number&gt;5&lt;/number&gt;&lt;keywords&gt;&lt;keyword&gt;Antineoplastic Agents/*therapeutic use&lt;/keyword&gt;&lt;keyword&gt;Aspirin/*therapeutic use&lt;/keyword&gt;&lt;keyword&gt;Case-Control Studies&lt;/keyword&gt;&lt;keyword&gt;Cohort Studies&lt;/keyword&gt;&lt;keyword&gt;Humans&lt;/keyword&gt;&lt;keyword&gt;Incidence&lt;/keyword&gt;&lt;keyword&gt;Neoplasm Metastasis/prevention &amp;amp; control&lt;/keyword&gt;&lt;keyword&gt;Neoplasms/epidemiology/*prevention &amp;amp; control&lt;/keyword&gt;&lt;keyword&gt;Randomized Controlled Trials as Topic&lt;/keyword&gt;&lt;keyword&gt;Risk Factors&lt;/keyword&gt;&lt;/keywords&gt;&lt;dates&gt;&lt;year&gt;2012&lt;/year&gt;&lt;pub-dates&gt;&lt;date&gt;May&lt;/date&gt;&lt;/pub-dates&gt;&lt;/dates&gt;&lt;isbn&gt;1474-5488 (Electronic)&amp;#xD;1470-2045 (Linking)&lt;/isbn&gt;&lt;accession-num&gt;22440112&lt;/accession-num&gt;&lt;urls&gt;&lt;related-urls&gt;&lt;url&gt;http://www.ncbi.nlm.nih.gov/pubmed/22440112&lt;/url&gt;&lt;/related-urls&gt;&lt;/urls&gt;&lt;electronic-resource-num&gt;10.1016/S1470-2045(12)70112-2&lt;/electronic-resource-num&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8" w:tooltip="Algra, 2012 #8" w:history="1">
        <w:r w:rsidRPr="00EF0664">
          <w:rPr>
            <w:rFonts w:ascii="Book Antiqua" w:hAnsi="Book Antiqua" w:cs="Arial"/>
            <w:color w:val="000000"/>
            <w:vertAlign w:val="superscript"/>
          </w:rPr>
          <w:t>18</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demonstrated a good agreement between case-control studies and randomized controlled trials (RCTs) and concluded that the regular use of aspirin reduces both the risk of CRC and the 20-year risk of death due to CRC. A pooled analysis of 51 RCTs examining the short term effect of daily aspirin on cancer demonstrated that treatment with aspirin reduced cancer deaths, particularly after 5 years</w:t>
      </w:r>
      <w:r w:rsidR="00AD4C2C" w:rsidRPr="00EF0664">
        <w:rPr>
          <w:rFonts w:ascii="Book Antiqua" w:hAnsi="Book Antiqua" w:cs="Arial"/>
          <w:color w:val="000000"/>
          <w:vertAlign w:val="superscript"/>
        </w:rPr>
        <w:fldChar w:fldCharType="begin">
          <w:fldData xml:space="preserve">PEVuZE5vdGU+PENpdGU+PEF1dGhvcj5Sb3Rod2VsbDwvQXV0aG9yPjxZZWFyPjIwMTI8L1llYXI+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YWw+PHBhZ2VzPjE2MDItMTI8L3BhZ2VzPjx2b2x1bWU+Mzc5PC92b2x1bWU+PG51bWJlcj45ODI2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PEVuZE5vdGU+PENpdGU+PEF1dGhvcj5Sb3Rod2VsbDwvQXV0aG9yPjxZZWFyPjIwMTI8L1llYXI+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YWw+PHBhZ2VzPjE2MDItMTI8L3BhZ2VzPjx2b2x1bWU+Mzc5PC92b2x1bWU+PG51bWJlcj45ODI2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9" w:tooltip="Rothwell, 2012 #9" w:history="1">
        <w:r w:rsidRPr="00EF0664">
          <w:rPr>
            <w:rFonts w:ascii="Book Antiqua" w:hAnsi="Book Antiqua" w:cs="Arial"/>
            <w:color w:val="000000"/>
            <w:vertAlign w:val="superscript"/>
          </w:rPr>
          <w:t>19</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A meta-analysis </w:t>
      </w:r>
      <w:r w:rsidRPr="00EF0664">
        <w:rPr>
          <w:rFonts w:ascii="Book Antiqua" w:hAnsi="Book Antiqua" w:cs="Arial"/>
          <w:color w:val="000000"/>
        </w:rPr>
        <w:lastRenderedPageBreak/>
        <w:t>conducted on 15 case-control studies and 15 cohort studies concluded that there was evidence of a 27% CRC risk reduction under aspirin</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&lt;EndNote&gt;&lt;Cite&gt;&lt;Author&gt;Bosetti&lt;/Author&gt;&lt;Year&gt;2012&lt;/Year&gt;&lt;RecNum&gt;10&lt;/RecNum&gt;&lt;DisplayText&gt;[20]&lt;/DisplayText&gt;&lt;record&gt;&lt;rec-number&gt;10&lt;/rec-number&gt;&lt;foreign-keys&gt;&lt;key app="EN" db-id="exv5dp99veaefseaxwbx9v0ip92pwepxx0te"&gt;10&lt;/key&gt;&lt;/foreign-keys&gt;&lt;ref-type name="Journal Article"&gt;17&lt;/ref-type&gt;&lt;contributors&gt;&lt;authors&gt;&lt;author&gt;Bosetti, C.&lt;/author&gt;&lt;author&gt;Rosato, V.&lt;/author&gt;&lt;author&gt;Gallus, S.&lt;/author&gt;&lt;author&gt;Cuzick, J.&lt;/author&gt;&lt;author&gt;La Vecchia, C.&lt;/author&gt;&lt;/authors&gt;&lt;/contributors&gt;&lt;auth-address&gt;Department of Epidemiology, Istituto di Ricerche Farmacologiche, Mario Negri, Milan, Italy. cristina.bosetti@marionegri.it&lt;/auth-address&gt;&lt;titles&gt;&lt;title&gt;Aspirin and cancer risk: a quantitative review to 2011&lt;/title&gt;&lt;secondary-title&gt;Ann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ESMO&lt;/abbr-1&gt;&lt;/alt-periodical&gt;&lt;pages&gt;1403-15&lt;/pages&gt;&lt;volume&gt;23&lt;/volume&gt;&lt;number&gt;6&lt;/number&gt;&lt;keywords&gt;&lt;keyword&gt;Aspirin/*pharmacology&lt;/keyword&gt;&lt;keyword&gt;Humans&lt;/keyword&gt;&lt;keyword&gt;Neoplasms/*prevention &amp;amp; control&lt;/keyword&gt;&lt;keyword&gt;Risk&lt;/keyword&gt;&lt;/keywords&gt;&lt;dates&gt;&lt;year&gt;2012&lt;/year&gt;&lt;pub-dates&gt;&lt;date&gt;Jun&lt;/date&gt;&lt;/pub-dates&gt;&lt;/dates&gt;&lt;isbn&gt;1569-8041 (Electronic)&amp;#xD;0923-7534 (Linking)&lt;/isbn&gt;&lt;accession-num&gt;22517822&lt;/accession-num&gt;&lt;urls&gt;&lt;related-urls&gt;&lt;url&gt;http://www.ncbi.nlm.nih.gov/pubmed/22517822&lt;/url&gt;&lt;/related-urls&gt;&lt;/urls&gt;&lt;electronic-resource-num&gt;10.1093/annonc/mds113&lt;/electronic-resource-num&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0" w:tooltip="Bosetti, 2012 #10" w:history="1">
        <w:r w:rsidRPr="00EF0664">
          <w:rPr>
            <w:rFonts w:ascii="Book Antiqua" w:hAnsi="Book Antiqua" w:cs="Arial"/>
            <w:color w:val="000000"/>
            <w:vertAlign w:val="superscript"/>
          </w:rPr>
          <w:t>20</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w:t>
      </w:r>
    </w:p>
    <w:p w:rsidR="00A86E50" w:rsidRPr="00EF0664" w:rsidRDefault="00A86E50" w:rsidP="00EF0664">
      <w:pPr>
        <w:widowControl w:val="0"/>
        <w:autoSpaceDE w:val="0"/>
        <w:autoSpaceDN w:val="0"/>
        <w:adjustRightInd w:val="0"/>
        <w:spacing w:line="360" w:lineRule="auto"/>
        <w:ind w:firstLine="708"/>
        <w:jc w:val="both"/>
        <w:rPr>
          <w:rFonts w:ascii="Book Antiqua" w:hAnsi="Book Antiqua" w:cs="Arial"/>
          <w:color w:val="000000"/>
        </w:rPr>
      </w:pPr>
      <w:r w:rsidRPr="00EF0664">
        <w:rPr>
          <w:rFonts w:ascii="Book Antiqua" w:hAnsi="Book Antiqua" w:cs="Arial"/>
          <w:color w:val="000000"/>
        </w:rPr>
        <w:t xml:space="preserve">Current treatment options for metastasized NETs also involve targeting of the </w:t>
      </w:r>
      <w:r w:rsidRPr="00EF0664">
        <w:rPr>
          <w:rFonts w:ascii="Book Antiqua" w:hAnsi="Book Antiqua" w:cs="Arial"/>
          <w:color w:val="000000"/>
          <w:shd w:val="clear" w:color="auto" w:fill="FFFFFF"/>
        </w:rPr>
        <w:t>phosphatidylinositol-3-kinase(</w:t>
      </w:r>
      <w:r w:rsidRPr="00EF0664">
        <w:rPr>
          <w:rFonts w:ascii="Book Antiqua" w:hAnsi="Book Antiqua" w:cs="Arial"/>
          <w:color w:val="000000"/>
        </w:rPr>
        <w:t>PI3K)-AKT-mTOR signaling cascade. Pancreatic NETs may harbor mutations in the mTOR signaling cascade</w:t>
      </w:r>
      <w:r w:rsidR="00AD4C2C" w:rsidRPr="00EF0664">
        <w:rPr>
          <w:rFonts w:ascii="Book Antiqua" w:hAnsi="Book Antiqua" w:cs="Arial"/>
          <w:color w:val="000000"/>
          <w:vertAlign w:val="superscript"/>
        </w:rPr>
        <w:fldChar w:fldCharType="begin">
          <w:fldData xml:space="preserve">PEVuZE5vdGU+PENpdGU+PEF1dGhvcj5KaWFvPC9BdXRob3I+PFllYXI+MjAxMTwvWWVhcj48UmVj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PlNjaWVuY2U8L2FiYnItMT48L2FsdC1wZXJpb2RpY2FsPjxwYWdlcz4xMTk5LTIwMzwvcGFnZXM+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PEVuZE5vdGU+PENpdGU+PEF1dGhvcj5KaWFvPC9BdXRob3I+PFllYXI+MjAxMTwvWWVhcj48UmVj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PlNjaWVuY2U8L2FiYnItMT48L2FsdC1wZXJpb2RpY2FsPjxwYWdlcz4xMTk5LTIwMzwvcGFnZXM+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1" w:tooltip="Jiao, 2011 #60" w:history="1">
        <w:r w:rsidRPr="00EF0664">
          <w:rPr>
            <w:rFonts w:ascii="Book Antiqua" w:hAnsi="Book Antiqua" w:cs="Arial"/>
            <w:color w:val="000000"/>
            <w:vertAlign w:val="superscript"/>
          </w:rPr>
          <w:t>21</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and NETs with activated pAKT have been suggested to demonstrate increased antitumoral sensitivity to mTOR inhibition</w:t>
      </w:r>
      <w:r w:rsidR="00AD4C2C" w:rsidRPr="00EF0664">
        <w:rPr>
          <w:rFonts w:ascii="Book Antiqua" w:hAnsi="Book Antiqua" w:cs="Arial"/>
          <w:color w:val="000000"/>
          <w:vertAlign w:val="superscript"/>
        </w:rPr>
        <w:fldChar w:fldCharType="begin">
          <w:fldData xml:space="preserve">PEVuZE5vdGU+PENpdGU+PEF1dGhvcj5NZXJpYy1CZXJuc3RhbTwvQXV0aG9yPjxZZWFyPjIwMTI8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YXJjaDwvYWJici0xPjwvYWx0LXBlcmlvZGljYWw+PHBhZ2VzPjE3NzctODk8L3BhZ2VzPjx2b2x1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PEVuZE5vdGU+PENpdGU+PEF1dGhvcj5NZXJpYy1CZXJuc3RhbTwvQXV0aG9yPjxZZWFyPjIwMTI8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YXJjaDwvYWJici0xPjwvYWx0LXBlcmlvZGljYWw+PHBhZ2VzPjE3NzctODk8L3BhZ2VzPjx2b2x1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2" w:tooltip="Meric-Bernstam, 2012 #28" w:history="1">
        <w:r w:rsidRPr="00EF0664">
          <w:rPr>
            <w:rFonts w:ascii="Book Antiqua" w:hAnsi="Book Antiqua" w:cs="Arial"/>
            <w:color w:val="000000"/>
            <w:vertAlign w:val="superscript"/>
          </w:rPr>
          <w:t>22</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Preclinical data have shown the antitumoral efficacy of mTOR inhibition in various neuroendocrine tumor cell models</w:t>
      </w:r>
      <w:r w:rsidR="00AD4C2C" w:rsidRPr="00EF0664">
        <w:rPr>
          <w:rFonts w:ascii="Book Antiqua" w:hAnsi="Book Antiqua" w:cs="Arial"/>
          <w:color w:val="000000"/>
          <w:vertAlign w:val="superscript"/>
        </w:rPr>
        <w:fldChar w:fldCharType="begin">
          <w:fldData xml:space="preserve">PEVuZE5vdGU+PENpdGU+PEF1dGhvcj5aaXR6bWFubjwvQXV0aG9yPjxZZWFyPjIwMDc8L1llYXI+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bD48cGFnZXM+NTE0LTIzPC9wYWdlcz48dm9sdW1lPjM2NDwvdm9sdW1lPjxudW1iZXI+NjwvbnVt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PEVuZE5vdGU+PENpdGU+PEF1dGhvcj5aaXR6bWFubjwvQXV0aG9yPjxZZWFyPjIwMDc8L1llYXI+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bD48cGFnZXM+NTE0LTIzPC9wYWdlcz48dm9sdW1lPjM2NDwvdm9sdW1lPjxudW1iZXI+NjwvbnVt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3" w:tooltip="Zitzmann, 2007 #11" w:history="1">
        <w:r w:rsidRPr="00EF0664">
          <w:rPr>
            <w:rFonts w:ascii="Book Antiqua" w:hAnsi="Book Antiqua" w:cs="Arial"/>
            <w:color w:val="000000"/>
            <w:vertAlign w:val="superscript"/>
          </w:rPr>
          <w:t>23-25</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The mTOR inhibitor everolimus has been shown to improve progression free survival in two large clinical phase 3 studies in pancreatic NETs</w:t>
      </w:r>
      <w:r w:rsidR="00AD4C2C" w:rsidRPr="00EF0664">
        <w:rPr>
          <w:rFonts w:ascii="Book Antiqua" w:hAnsi="Book Antiqua" w:cs="Arial"/>
          <w:color w:val="000000"/>
          <w:vertAlign w:val="superscript"/>
        </w:rPr>
        <w:fldChar w:fldCharType="begin">
          <w:fldData xml:space="preserve">PEVuZE5vdGU+PENpdGU+PEF1dGhvcj5ZYW88L0F1dGhvcj48WWVhcj4yMDExPC9ZZWFyPjxSZWNO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bHQtcGVyaW9kaWNhbD48cGFnZXM+NTE0LTIzPC9wYWdlcz48dm9sdW1lPjM2NDwvdm9sdW1lPjxu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PEVuZE5vdGU+PENpdGU+PEF1dGhvcj5ZYW88L0F1dGhvcj48WWVhcj4yMDExPC9ZZWFyPjxSZWNO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bHQtcGVyaW9kaWNhbD48cGFnZXM+NTE0LTIzPC9wYWdlcz48dm9sdW1lPjM2NDwvdm9sdW1lPjxu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4" w:tooltip="Yao, 2011 #12" w:history="1">
        <w:r w:rsidRPr="00EF0664">
          <w:rPr>
            <w:rFonts w:ascii="Book Antiqua" w:hAnsi="Book Antiqua" w:cs="Arial"/>
            <w:color w:val="000000"/>
            <w:vertAlign w:val="superscript"/>
          </w:rPr>
          <w:t>24</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and extrapancreatic NETs</w:t>
      </w:r>
      <w:r w:rsidR="00AD4C2C" w:rsidRPr="00EF0664">
        <w:rPr>
          <w:rFonts w:ascii="Book Antiqua" w:hAnsi="Book Antiqua" w:cs="Arial"/>
          <w:color w:val="000000"/>
          <w:vertAlign w:val="superscript"/>
        </w:rPr>
        <w:fldChar w:fldCharType="begin">
          <w:fldData xml:space="preserve">PEVuZE5vdGU+PENpdGU+PEF1dGhvcj5QYXZlbDwvQXV0aG9yPjxZZWFyPjIwMTE8L1llYXI+PFJl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YWdlcz4yMDA1LTEyPC9wYWdlcz48dm9sdW1lPjM3ODwvdm9sdW1lPjxudW1iZXI+OTgwODwvbnVt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PEVuZE5vdGU+PENpdGU+PEF1dGhvcj5QYXZlbDwvQXV0aG9yPjxZZWFyPjIwMTE8L1llYXI+PFJl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YWdlcz4yMDA1LTEyPC9wYWdlcz48dm9sdW1lPjM3ODwvdm9sdW1lPjxudW1iZXI+OTgwODwvbnVt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6" w:tooltip="Pavel, 2011 #49" w:history="1">
        <w:r w:rsidRPr="00EF0664">
          <w:rPr>
            <w:rFonts w:ascii="Book Antiqua" w:hAnsi="Book Antiqua" w:cs="Arial"/>
            <w:color w:val="000000"/>
            <w:vertAlign w:val="superscript"/>
          </w:rPr>
          <w:t>26</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respectively. </w:t>
      </w:r>
    </w:p>
    <w:p w:rsidR="00A86E50" w:rsidRPr="00F41264" w:rsidRDefault="00A86E50" w:rsidP="00EF0664">
      <w:pPr>
        <w:pStyle w:val="30"/>
        <w:spacing w:after="0" w:line="360" w:lineRule="auto"/>
        <w:ind w:firstLine="708"/>
        <w:jc w:val="both"/>
        <w:rPr>
          <w:rFonts w:ascii="Book Antiqua" w:hAnsi="Book Antiqua" w:cs="Arial"/>
          <w:color w:val="000000"/>
          <w:sz w:val="24"/>
          <w:szCs w:val="24"/>
          <w:lang w:val="en-US" w:eastAsia="zh-CN"/>
        </w:rPr>
      </w:pPr>
      <w:r w:rsidRPr="00F41264">
        <w:rPr>
          <w:rFonts w:ascii="Book Antiqua" w:hAnsi="Book Antiqua" w:cs="Arial"/>
          <w:color w:val="000000"/>
          <w:sz w:val="24"/>
          <w:szCs w:val="24"/>
          <w:lang w:val="en-US"/>
        </w:rPr>
        <w:t xml:space="preserve">Here, we report the anti-proliferative effects of aspirin on pancreatic, midgut and bronchopulmonary neuroendocrine tumor cells and characterize the intracellular signaling pathways that are involved in aspirin-mediated neuroendocrine cell regulation. </w:t>
      </w:r>
    </w:p>
    <w:p w:rsidR="00A86E50" w:rsidRPr="00F41264" w:rsidRDefault="00A86E50" w:rsidP="00EF0664">
      <w:pPr>
        <w:pStyle w:val="30"/>
        <w:spacing w:after="0" w:line="360" w:lineRule="auto"/>
        <w:ind w:firstLine="708"/>
        <w:jc w:val="both"/>
        <w:rPr>
          <w:rFonts w:ascii="Book Antiqua" w:hAnsi="Book Antiqua" w:cs="Arial"/>
          <w:color w:val="000000"/>
          <w:sz w:val="24"/>
          <w:szCs w:val="24"/>
          <w:lang w:val="en-US" w:eastAsia="zh-CN"/>
        </w:rPr>
      </w:pPr>
    </w:p>
    <w:p w:rsidR="00A86E50" w:rsidRPr="00EF0664" w:rsidRDefault="00A86E50" w:rsidP="00EF0664">
      <w:pPr>
        <w:spacing w:line="360" w:lineRule="auto"/>
        <w:jc w:val="both"/>
        <w:rPr>
          <w:rFonts w:ascii="Book Antiqua" w:hAnsi="Book Antiqua"/>
          <w:b/>
        </w:rPr>
      </w:pPr>
      <w:r w:rsidRPr="00EF0664">
        <w:rPr>
          <w:rFonts w:ascii="Book Antiqua" w:hAnsi="Book Antiqua"/>
          <w:b/>
        </w:rPr>
        <w:t xml:space="preserve">MATERIALS AND </w:t>
      </w:r>
      <w:bookmarkStart w:id="42" w:name="OLE_LINK120"/>
      <w:bookmarkStart w:id="43" w:name="OLE_LINK173"/>
      <w:r w:rsidRPr="00EF0664">
        <w:rPr>
          <w:rFonts w:ascii="Book Antiqua" w:hAnsi="Book Antiqua"/>
          <w:b/>
        </w:rPr>
        <w:t>METHODS</w:t>
      </w:r>
      <w:bookmarkEnd w:id="42"/>
      <w:bookmarkEnd w:id="43"/>
    </w:p>
    <w:p w:rsidR="00A86E50" w:rsidRPr="00F41264" w:rsidRDefault="00A86E50" w:rsidP="00EF0664">
      <w:pPr>
        <w:pStyle w:val="30"/>
        <w:spacing w:after="0" w:line="360" w:lineRule="auto"/>
        <w:jc w:val="both"/>
        <w:rPr>
          <w:rFonts w:ascii="Book Antiqua" w:hAnsi="Book Antiqua" w:cs="Arial"/>
          <w:b/>
          <w:i/>
          <w:color w:val="000000"/>
          <w:sz w:val="24"/>
          <w:szCs w:val="24"/>
          <w:lang w:val="en-US"/>
        </w:rPr>
      </w:pPr>
      <w:r w:rsidRPr="00F41264">
        <w:rPr>
          <w:rFonts w:ascii="Book Antiqua" w:hAnsi="Book Antiqua" w:cs="Arial"/>
          <w:b/>
          <w:i/>
          <w:color w:val="000000"/>
          <w:sz w:val="24"/>
          <w:szCs w:val="24"/>
          <w:lang w:val="en-US"/>
        </w:rPr>
        <w:t xml:space="preserve">Materials  </w:t>
      </w:r>
    </w:p>
    <w:p w:rsidR="00A86E50" w:rsidRPr="00F41264" w:rsidRDefault="00A86E50" w:rsidP="00EF0664">
      <w:pPr>
        <w:pStyle w:val="30"/>
        <w:spacing w:after="0" w:line="360" w:lineRule="auto"/>
        <w:jc w:val="both"/>
        <w:rPr>
          <w:rFonts w:ascii="Book Antiqua" w:hAnsi="Book Antiqua" w:cs="Arial"/>
          <w:color w:val="000000"/>
          <w:sz w:val="24"/>
          <w:szCs w:val="24"/>
          <w:lang w:val="en-US"/>
        </w:rPr>
      </w:pPr>
      <w:r w:rsidRPr="00F41264">
        <w:rPr>
          <w:rFonts w:ascii="Book Antiqua" w:hAnsi="Book Antiqua" w:cs="Arial"/>
          <w:color w:val="000000"/>
          <w:sz w:val="24"/>
          <w:szCs w:val="24"/>
          <w:lang w:val="en-US"/>
        </w:rPr>
        <w:t xml:space="preserve">Dulbecco’s Modified Eagle Medium (DMEM)/F12 media, penicillin and streptomycin were purchased from Gibco by Life Technologies (Paisley, </w:t>
      </w:r>
      <w:r w:rsidRPr="00F41264">
        <w:rPr>
          <w:rFonts w:ascii="Book Antiqua" w:hAnsi="Book Antiqua" w:cs="Garamond"/>
          <w:sz w:val="24"/>
          <w:szCs w:val="24"/>
          <w:lang w:val="en-US"/>
        </w:rPr>
        <w:t>United Kingdom</w:t>
      </w:r>
      <w:r w:rsidRPr="00F41264">
        <w:rPr>
          <w:rFonts w:ascii="Book Antiqua" w:hAnsi="Book Antiqua" w:cs="Arial"/>
          <w:color w:val="000000"/>
          <w:sz w:val="24"/>
          <w:szCs w:val="24"/>
          <w:lang w:val="en-US"/>
        </w:rPr>
        <w:t xml:space="preserve">). Roswell Park Memorial Institute (RPMI) media, phosphate-buffered saline (PBS) and trypsin-ethylenediaminetetraacetic acid (EDTA) were obtained from PAA (Pasching, Austria). Fetal bovine serum (FBS) and amphotericin B were acquired from Biochrom (Berlin, Germany). Aspirin (Acetylsalicylic acid) was provided by Sigma-Aldrich (St. Louis, </w:t>
      </w:r>
      <w:bookmarkStart w:id="44" w:name="OLE_LINK144"/>
      <w:bookmarkStart w:id="45" w:name="OLE_LINK145"/>
      <w:bookmarkStart w:id="46" w:name="OLE_LINK31"/>
      <w:r w:rsidRPr="00F41264">
        <w:rPr>
          <w:rFonts w:ascii="Book Antiqua" w:hAnsi="Book Antiqua" w:cs="Garamond"/>
          <w:sz w:val="24"/>
          <w:szCs w:val="24"/>
          <w:lang w:val="en-US"/>
        </w:rPr>
        <w:t>United States</w:t>
      </w:r>
      <w:bookmarkEnd w:id="44"/>
      <w:bookmarkEnd w:id="45"/>
      <w:bookmarkEnd w:id="46"/>
      <w:r w:rsidRPr="00F41264">
        <w:rPr>
          <w:rFonts w:ascii="Book Antiqua" w:hAnsi="Book Antiqua" w:cs="Arial"/>
          <w:color w:val="000000"/>
          <w:sz w:val="24"/>
          <w:szCs w:val="24"/>
          <w:lang w:val="en-US"/>
        </w:rPr>
        <w:t xml:space="preserve">). </w:t>
      </w:r>
    </w:p>
    <w:p w:rsidR="00A86E50" w:rsidRPr="00F41264" w:rsidRDefault="00A86E50" w:rsidP="00EF0664">
      <w:pPr>
        <w:pStyle w:val="30"/>
        <w:spacing w:after="0" w:line="360" w:lineRule="auto"/>
        <w:ind w:firstLine="709"/>
        <w:jc w:val="both"/>
        <w:rPr>
          <w:rFonts w:ascii="Book Antiqua" w:hAnsi="Book Antiqua" w:cs="Arial"/>
          <w:color w:val="000000"/>
          <w:sz w:val="24"/>
          <w:szCs w:val="24"/>
          <w:lang w:val="en-US"/>
        </w:rPr>
      </w:pPr>
    </w:p>
    <w:p w:rsidR="00A86E50" w:rsidRPr="00F41264" w:rsidRDefault="00A86E50" w:rsidP="00EF0664">
      <w:pPr>
        <w:pStyle w:val="30"/>
        <w:spacing w:after="0" w:line="360" w:lineRule="auto"/>
        <w:jc w:val="both"/>
        <w:rPr>
          <w:rFonts w:ascii="Book Antiqua" w:hAnsi="Book Antiqua" w:cs="Arial"/>
          <w:b/>
          <w:i/>
          <w:color w:val="000000"/>
          <w:sz w:val="24"/>
          <w:szCs w:val="24"/>
          <w:lang w:val="en-US"/>
        </w:rPr>
      </w:pPr>
      <w:r w:rsidRPr="00F41264">
        <w:rPr>
          <w:rFonts w:ascii="Book Antiqua" w:hAnsi="Book Antiqua" w:cs="Arial"/>
          <w:b/>
          <w:i/>
          <w:color w:val="000000"/>
          <w:sz w:val="24"/>
          <w:szCs w:val="24"/>
          <w:lang w:val="en-US"/>
        </w:rPr>
        <w:t>Cell culture</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Human pancreatic neuroendocrine BON1 tumor cells were originally provided by R Göke (Marburg, Germany) and cultured in DMEM/F12 (1:1) medium as described</w:t>
      </w:r>
      <w:r w:rsidR="00AD4C2C" w:rsidRPr="00EF0664">
        <w:rPr>
          <w:rFonts w:ascii="Book Antiqua" w:hAnsi="Book Antiqua" w:cs="Arial"/>
          <w:color w:val="000000"/>
          <w:vertAlign w:val="superscript"/>
        </w:rPr>
        <w:fldChar w:fldCharType="begin">
          <w:fldData xml:space="preserve">PEVuZE5vdGU+PENpdGU+PEF1dGhvcj5aaXR6bWFubjwvQXV0aG9yPjxZZWFyPjIwMDc8L1llYXI+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PEVuZE5vdGU+PENpdGU+PEF1dGhvcj5aaXR6bWFubjwvQXV0aG9yPjxZZWFyPjIwMDc8L1llYXI+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3" w:tooltip="Zitzmann, 2007 #11" w:history="1">
        <w:r w:rsidRPr="00EF0664">
          <w:rPr>
            <w:rFonts w:ascii="Book Antiqua" w:hAnsi="Book Antiqua" w:cs="Arial"/>
            <w:color w:val="000000"/>
            <w:vertAlign w:val="superscript"/>
          </w:rPr>
          <w:t>23</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Human bronchopulmonary neuroendocrine NCI-H727 tumor cells were purchased from the American Type Culture Collection (ATCC, Manassas, VA, USA) and h</w:t>
      </w:r>
      <w:r w:rsidRPr="00EF0664">
        <w:rPr>
          <w:rFonts w:ascii="Book Antiqua" w:hAnsi="Book Antiqua"/>
          <w:color w:val="000000"/>
        </w:rPr>
        <w:t xml:space="preserve">uman midgut carcinoid GOT1 cells were kindly provided by Ola Nilsson (Göteborg, Sweden). NCI-H727 and GOT1 cells </w:t>
      </w:r>
      <w:r w:rsidRPr="00EF0664">
        <w:rPr>
          <w:rFonts w:ascii="Book Antiqua" w:hAnsi="Book Antiqua" w:cs="Arial"/>
          <w:color w:val="000000"/>
        </w:rPr>
        <w:t>were cultured in RPMI medium as described</w:t>
      </w:r>
      <w:r w:rsidR="00AD4C2C" w:rsidRPr="00EF0664">
        <w:rPr>
          <w:rFonts w:ascii="Book Antiqua" w:hAnsi="Book Antiqua" w:cs="Arial"/>
          <w:color w:val="000000"/>
          <w:vertAlign w:val="superscript"/>
        </w:rPr>
        <w:fldChar w:fldCharType="begin">
          <w:fldData xml:space="preserve">PEVuZE5vdGU+PENpdGU+PEF1dGhvcj5aaXR6bWFubjwvQXV0aG9yPjxZZWFyPjIwMDc8L1llYXI+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PEVuZE5vdGU+PENpdGU+PEF1dGhvcj5aaXR6bWFubjwvQXV0aG9yPjxZZWFyPjIwMDc8L1llYXI+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3" w:tooltip="Zitzmann, 2007 #11" w:history="1">
        <w:r w:rsidRPr="00EF0664">
          <w:rPr>
            <w:rFonts w:ascii="Book Antiqua" w:hAnsi="Book Antiqua" w:cs="Arial"/>
            <w:color w:val="000000"/>
            <w:vertAlign w:val="superscript"/>
          </w:rPr>
          <w:t>23</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w:t>
      </w:r>
      <w:r w:rsidRPr="00EF0664">
        <w:rPr>
          <w:rFonts w:ascii="Book Antiqua" w:hAnsi="Book Antiqua" w:cs="Arial"/>
          <w:color w:val="000000"/>
        </w:rPr>
        <w:lastRenderedPageBreak/>
        <w:t>All media were supplemented with 10% FBS, 1% penicillin/streptomycin, and 0.4% amphotericin B.</w:t>
      </w:r>
      <w:r w:rsidRPr="00EF0664">
        <w:rPr>
          <w:rFonts w:ascii="Book Antiqua" w:hAnsi="Book Antiqua" w:cs="Lucida Sans Unicode"/>
          <w:color w:val="000000"/>
        </w:rPr>
        <w:t xml:space="preserve"> </w:t>
      </w:r>
      <w:r w:rsidRPr="00EF0664">
        <w:rPr>
          <w:rFonts w:ascii="Book Antiqua" w:hAnsi="Book Antiqua"/>
          <w:color w:val="000000"/>
        </w:rPr>
        <w:t>GOT1 culture medium was additionally supplemented with 0.135 IU/</w:t>
      </w:r>
      <w:del w:id="47" w:author="dingyan" w:date="2014-01-20T10:05:00Z">
        <w:r w:rsidRPr="00EF0664" w:rsidDel="00345A0F">
          <w:rPr>
            <w:rFonts w:ascii="Book Antiqua" w:hAnsi="Book Antiqua"/>
            <w:color w:val="000000"/>
          </w:rPr>
          <w:delText xml:space="preserve">ml </w:delText>
        </w:r>
      </w:del>
      <w:ins w:id="48" w:author="dingyan" w:date="2014-01-20T10:05:00Z">
        <w:r w:rsidR="00345A0F" w:rsidRPr="00EF0664">
          <w:rPr>
            <w:rFonts w:ascii="Book Antiqua" w:hAnsi="Book Antiqua"/>
            <w:color w:val="000000"/>
          </w:rPr>
          <w:t>m</w:t>
        </w:r>
        <w:r w:rsidR="00345A0F">
          <w:rPr>
            <w:rFonts w:ascii="Book Antiqua" w:hAnsi="Book Antiqua" w:hint="eastAsia"/>
            <w:color w:val="000000"/>
            <w:lang w:eastAsia="zh-CN"/>
          </w:rPr>
          <w:t>L</w:t>
        </w:r>
        <w:r w:rsidR="00345A0F" w:rsidRPr="00EF0664">
          <w:rPr>
            <w:rFonts w:ascii="Book Antiqua" w:hAnsi="Book Antiqua"/>
            <w:color w:val="000000"/>
          </w:rPr>
          <w:t xml:space="preserve"> </w:t>
        </w:r>
      </w:ins>
      <w:r w:rsidRPr="00EF0664">
        <w:rPr>
          <w:rFonts w:ascii="Book Antiqua" w:hAnsi="Book Antiqua"/>
          <w:color w:val="000000"/>
        </w:rPr>
        <w:t>insulin and 5 µg/</w:t>
      </w:r>
      <w:del w:id="49" w:author="dingyan" w:date="2014-01-20T10:05:00Z">
        <w:r w:rsidRPr="00EF0664" w:rsidDel="00345A0F">
          <w:rPr>
            <w:rFonts w:ascii="Book Antiqua" w:hAnsi="Book Antiqua"/>
            <w:color w:val="000000"/>
          </w:rPr>
          <w:delText xml:space="preserve">ml </w:delText>
        </w:r>
      </w:del>
      <w:ins w:id="50" w:author="dingyan" w:date="2014-01-20T10:05:00Z">
        <w:r w:rsidR="00345A0F" w:rsidRPr="00EF0664">
          <w:rPr>
            <w:rFonts w:ascii="Book Antiqua" w:hAnsi="Book Antiqua"/>
            <w:color w:val="000000"/>
          </w:rPr>
          <w:t>m</w:t>
        </w:r>
        <w:r w:rsidR="00345A0F">
          <w:rPr>
            <w:rFonts w:ascii="Book Antiqua" w:hAnsi="Book Antiqua" w:hint="eastAsia"/>
            <w:color w:val="000000"/>
            <w:lang w:eastAsia="zh-CN"/>
          </w:rPr>
          <w:t>L</w:t>
        </w:r>
        <w:r w:rsidR="00345A0F" w:rsidRPr="00EF0664">
          <w:rPr>
            <w:rFonts w:ascii="Book Antiqua" w:hAnsi="Book Antiqua"/>
            <w:color w:val="000000"/>
          </w:rPr>
          <w:t xml:space="preserve"> </w:t>
        </w:r>
      </w:ins>
      <w:r w:rsidRPr="00EF0664">
        <w:rPr>
          <w:rFonts w:ascii="Book Antiqua" w:hAnsi="Book Antiqua"/>
          <w:color w:val="000000"/>
        </w:rPr>
        <w:t>apo-transferrin.</w:t>
      </w:r>
    </w:p>
    <w:p w:rsidR="00A86E50" w:rsidRPr="00EF0664" w:rsidRDefault="00A86E50" w:rsidP="00EF0664">
      <w:pPr>
        <w:spacing w:line="360" w:lineRule="auto"/>
        <w:ind w:firstLine="706"/>
        <w:jc w:val="both"/>
        <w:rPr>
          <w:rFonts w:ascii="Book Antiqua" w:hAnsi="Book Antiqua" w:cs="Arial"/>
          <w:color w:val="000000"/>
        </w:rPr>
      </w:pPr>
    </w:p>
    <w:p w:rsidR="00A86E50" w:rsidRPr="00F41264" w:rsidRDefault="00A86E50" w:rsidP="00EF0664">
      <w:pPr>
        <w:pStyle w:val="30"/>
        <w:spacing w:after="0" w:line="360" w:lineRule="auto"/>
        <w:jc w:val="both"/>
        <w:rPr>
          <w:rFonts w:ascii="Book Antiqua" w:hAnsi="Book Antiqua" w:cs="Arial"/>
          <w:b/>
          <w:i/>
          <w:color w:val="000000"/>
          <w:sz w:val="24"/>
          <w:szCs w:val="24"/>
          <w:lang w:val="en-US"/>
        </w:rPr>
      </w:pPr>
      <w:r w:rsidRPr="00F41264">
        <w:rPr>
          <w:rFonts w:ascii="Book Antiqua" w:hAnsi="Book Antiqua" w:cs="Arial"/>
          <w:b/>
          <w:i/>
          <w:color w:val="000000"/>
          <w:sz w:val="24"/>
          <w:szCs w:val="24"/>
          <w:lang w:val="en-US"/>
        </w:rPr>
        <w:t>Assessment of cell viability</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BON1 and NCI-H727 cells were seeded into 96-well plates at a density of 750 cells / well and grown for 24 h. Due to their slower growth rate, GOT1 cells were seeded at a density of 50</w:t>
      </w:r>
      <w:del w:id="51" w:author="dingyan" w:date="2014-01-20T10:05:00Z">
        <w:r w:rsidRPr="00EF0664" w:rsidDel="00345A0F">
          <w:rPr>
            <w:rFonts w:ascii="Book Antiqua" w:hAnsi="Book Antiqua" w:cs="Arial"/>
            <w:color w:val="000000"/>
          </w:rPr>
          <w:delText>,</w:delText>
        </w:r>
      </w:del>
      <w:r w:rsidRPr="00EF0664">
        <w:rPr>
          <w:rFonts w:ascii="Book Antiqua" w:hAnsi="Book Antiqua" w:cs="Arial"/>
          <w:color w:val="000000"/>
        </w:rPr>
        <w:t>000 cells</w:t>
      </w:r>
      <w:del w:id="52" w:author="dingyan" w:date="2014-01-20T10:05:00Z">
        <w:r w:rsidRPr="00EF0664" w:rsidDel="00345A0F">
          <w:rPr>
            <w:rFonts w:ascii="Book Antiqua" w:hAnsi="Book Antiqua" w:cs="Arial"/>
            <w:color w:val="000000"/>
          </w:rPr>
          <w:delText xml:space="preserve"> </w:delText>
        </w:r>
      </w:del>
      <w:r w:rsidRPr="00EF0664">
        <w:rPr>
          <w:rFonts w:ascii="Book Antiqua" w:hAnsi="Book Antiqua" w:cs="Arial"/>
          <w:color w:val="000000"/>
        </w:rPr>
        <w:t>/</w:t>
      </w:r>
      <w:del w:id="53" w:author="dingyan" w:date="2014-01-20T10:05:00Z">
        <w:r w:rsidRPr="00EF0664" w:rsidDel="00345A0F">
          <w:rPr>
            <w:rFonts w:ascii="Book Antiqua" w:hAnsi="Book Antiqua" w:cs="Arial"/>
            <w:color w:val="000000"/>
          </w:rPr>
          <w:delText xml:space="preserve"> </w:delText>
        </w:r>
      </w:del>
      <w:r w:rsidRPr="00EF0664">
        <w:rPr>
          <w:rFonts w:ascii="Book Antiqua" w:hAnsi="Book Antiqua" w:cs="Arial"/>
          <w:color w:val="000000"/>
        </w:rPr>
        <w:t xml:space="preserve">well. The next day, the cells were incubated with various concentrations of aspirin in medium containing 10%FBS. The metabolic activity of the cells was measured using the Cell Titer 96 Aqueous One Solution Cell Proliferation Assay (Promega) after 72, 144 and 216 h of incubation according to the manufacturer’s instructions. After 3 h of incubation with the Cell Titer 96 solution, the absorbance at 492 nm was determined using an Enzyme-Linked Immunosorbent Assay (ELISA) plate reader. </w:t>
      </w:r>
    </w:p>
    <w:p w:rsidR="00A86E50" w:rsidRPr="00EF0664" w:rsidRDefault="00A86E50" w:rsidP="00EF0664">
      <w:pPr>
        <w:spacing w:line="360" w:lineRule="auto"/>
        <w:ind w:firstLine="706"/>
        <w:jc w:val="both"/>
        <w:rPr>
          <w:rFonts w:ascii="Book Antiqua" w:hAnsi="Book Antiqua" w:cs="Arial"/>
          <w:color w:val="000000"/>
        </w:rPr>
      </w:pPr>
    </w:p>
    <w:p w:rsidR="00A86E50" w:rsidRPr="00EF0664" w:rsidRDefault="00A86E50" w:rsidP="00EF0664">
      <w:pPr>
        <w:spacing w:line="360" w:lineRule="auto"/>
        <w:ind w:right="5100"/>
        <w:jc w:val="both"/>
        <w:outlineLvl w:val="5"/>
        <w:rPr>
          <w:rFonts w:ascii="Book Antiqua" w:hAnsi="Book Antiqua" w:cs="Arial"/>
          <w:b/>
          <w:bCs/>
          <w:i/>
          <w:color w:val="000000"/>
        </w:rPr>
      </w:pPr>
      <w:r w:rsidRPr="00EF0664">
        <w:rPr>
          <w:rFonts w:ascii="Book Antiqua" w:hAnsi="Book Antiqua" w:cs="Arial"/>
          <w:b/>
          <w:bCs/>
          <w:i/>
          <w:color w:val="000000"/>
        </w:rPr>
        <w:t>SYBR-DNA-labeling assay</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 xml:space="preserve">A Synergy Brands (SYBR)-DNA-labeling experiment was performed exactly as described for the Cell Titer 96 aqueous One Solution Cell Proliferation Assay. The assays were stopped after the indicated time intervals. The cells were washed with PBS and incubated for 40 min with distilled water. The cells were then stained with 100 µL/well of a 1:500 dilution of SYBR® Green I (Lonza, Rockland, </w:t>
      </w:r>
      <w:r w:rsidRPr="00EF0664">
        <w:rPr>
          <w:rFonts w:ascii="Book Antiqua" w:hAnsi="Book Antiqua" w:cs="Garamond"/>
        </w:rPr>
        <w:t>United States</w:t>
      </w:r>
      <w:r w:rsidRPr="00EF0664">
        <w:rPr>
          <w:rFonts w:ascii="Book Antiqua" w:hAnsi="Book Antiqua" w:cs="Arial"/>
          <w:color w:val="000000"/>
        </w:rPr>
        <w:t xml:space="preserve">) in distilled water for 5 min and then quantified by cytoflourimetry at 530 nm with 485 nm excitation, measured using a CytoFluor® Multi-Well Plate Reader Series 4000 (PerSeptive Biosystems, Framingham, MA, </w:t>
      </w:r>
      <w:r w:rsidRPr="00EF0664">
        <w:rPr>
          <w:rFonts w:ascii="Book Antiqua" w:hAnsi="Book Antiqua" w:cs="Garamond"/>
        </w:rPr>
        <w:t>United States</w:t>
      </w:r>
      <w:r w:rsidRPr="00EF0664">
        <w:rPr>
          <w:rFonts w:ascii="Book Antiqua" w:hAnsi="Book Antiqua" w:cs="Arial"/>
          <w:color w:val="000000"/>
        </w:rPr>
        <w:t xml:space="preserve">). </w:t>
      </w:r>
    </w:p>
    <w:p w:rsidR="00A86E50" w:rsidRPr="00EF0664" w:rsidRDefault="00A86E50" w:rsidP="00EF0664">
      <w:pPr>
        <w:spacing w:line="360" w:lineRule="auto"/>
        <w:ind w:firstLine="706"/>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b/>
          <w:bCs/>
          <w:i/>
          <w:iCs/>
          <w:color w:val="000000"/>
        </w:rPr>
      </w:pPr>
      <w:r w:rsidRPr="00EF0664">
        <w:rPr>
          <w:rFonts w:ascii="Book Antiqua" w:hAnsi="Book Antiqua" w:cs="Arial"/>
          <w:b/>
          <w:bCs/>
          <w:i/>
          <w:iCs/>
          <w:color w:val="000000"/>
        </w:rPr>
        <w:t>Cell cycle analysis</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Propidium iodide (PI) staining and flow cytometry were used to measure cell cycle distribution and apoptosis in the cells. The cells were cultured in 6-well plates (3</w:t>
      </w:r>
      <w:r w:rsidRPr="00EF0664">
        <w:rPr>
          <w:rFonts w:ascii="Book Antiqua" w:hAnsi="Book Antiqua" w:cs="Arial"/>
          <w:color w:val="000000"/>
          <w:lang w:eastAsia="zh-CN"/>
        </w:rPr>
        <w:t xml:space="preserve"> </w:t>
      </w:r>
      <w:bookmarkStart w:id="54" w:name="OLE_LINK50"/>
      <w:bookmarkStart w:id="55" w:name="OLE_LINK51"/>
      <w:r w:rsidRPr="00EF0664">
        <w:rPr>
          <w:rFonts w:ascii="Book Antiqua" w:hAnsi="Book Antiqua"/>
        </w:rPr>
        <w:t>×</w:t>
      </w:r>
      <w:bookmarkEnd w:id="54"/>
      <w:bookmarkEnd w:id="55"/>
      <w:r w:rsidRPr="00EF0664">
        <w:rPr>
          <w:rFonts w:ascii="Book Antiqua" w:hAnsi="Book Antiqua"/>
          <w:lang w:eastAsia="zh-CN"/>
        </w:rPr>
        <w:t xml:space="preserve"> </w:t>
      </w:r>
      <w:r w:rsidRPr="00EF0664">
        <w:rPr>
          <w:rFonts w:ascii="Book Antiqua" w:hAnsi="Book Antiqua" w:cs="Arial"/>
          <w:color w:val="000000"/>
        </w:rPr>
        <w:t>10</w:t>
      </w:r>
      <w:r w:rsidRPr="00EF0664">
        <w:rPr>
          <w:rFonts w:ascii="Book Antiqua" w:hAnsi="Book Antiqua" w:cs="Arial"/>
          <w:color w:val="000000"/>
          <w:vertAlign w:val="superscript"/>
        </w:rPr>
        <w:t>5</w:t>
      </w:r>
      <w:r w:rsidRPr="00EF0664">
        <w:rPr>
          <w:rFonts w:ascii="Book Antiqua" w:hAnsi="Book Antiqua" w:cs="Arial"/>
          <w:color w:val="000000"/>
        </w:rPr>
        <w:t xml:space="preserve"> BON1 cells per well and 4</w:t>
      </w:r>
      <w:r w:rsidRPr="00EF0664">
        <w:rPr>
          <w:rFonts w:ascii="Book Antiqua" w:hAnsi="Book Antiqua" w:cs="Arial"/>
          <w:color w:val="000000"/>
          <w:lang w:eastAsia="zh-CN"/>
        </w:rPr>
        <w:t xml:space="preserve"> </w:t>
      </w:r>
      <w:r w:rsidRPr="00EF0664">
        <w:rPr>
          <w:rFonts w:ascii="Book Antiqua" w:hAnsi="Book Antiqua"/>
        </w:rPr>
        <w:t>×</w:t>
      </w:r>
      <w:r w:rsidRPr="00EF0664">
        <w:rPr>
          <w:rFonts w:ascii="Book Antiqua" w:hAnsi="Book Antiqua"/>
          <w:lang w:eastAsia="zh-CN"/>
        </w:rPr>
        <w:t xml:space="preserve"> </w:t>
      </w:r>
      <w:r w:rsidRPr="00EF0664">
        <w:rPr>
          <w:rFonts w:ascii="Book Antiqua" w:hAnsi="Book Antiqua" w:cs="Arial"/>
          <w:color w:val="000000"/>
        </w:rPr>
        <w:t>10</w:t>
      </w:r>
      <w:r w:rsidRPr="00EF0664">
        <w:rPr>
          <w:rFonts w:ascii="Book Antiqua" w:hAnsi="Book Antiqua" w:cs="Arial"/>
          <w:color w:val="000000"/>
          <w:vertAlign w:val="superscript"/>
        </w:rPr>
        <w:t>5</w:t>
      </w:r>
      <w:r w:rsidRPr="00EF0664">
        <w:rPr>
          <w:rFonts w:ascii="Book Antiqua" w:hAnsi="Book Antiqua" w:cs="Arial"/>
          <w:color w:val="000000"/>
        </w:rPr>
        <w:t xml:space="preserve"> NCI-H727 cells per well), washed with PBS and treated with 400 mL trypsin at 37°C for 4 min. The cells were then collected and centrifuged at 2000 revolutions per minute (rpm) for 5 min. The pellets were washed with PBS and then centrifuged again. The cells were resuspended in 350 μL PI before </w:t>
      </w:r>
      <w:r w:rsidRPr="00EF0664">
        <w:rPr>
          <w:rFonts w:ascii="Book Antiqua" w:hAnsi="Book Antiqua" w:cs="Arial"/>
          <w:color w:val="000000"/>
        </w:rPr>
        <w:lastRenderedPageBreak/>
        <w:t>being analyzed by flow cytometry (BD Accuri C6 Flow Cytometer). Nuclei that fell to the left of the G0/1-peak containing hypodiploid DNA were considered to be apoptotic.</w:t>
      </w:r>
    </w:p>
    <w:p w:rsidR="00A86E50" w:rsidRPr="00EF0664" w:rsidRDefault="00A86E50" w:rsidP="00EF0664">
      <w:pPr>
        <w:spacing w:line="360" w:lineRule="auto"/>
        <w:jc w:val="both"/>
        <w:rPr>
          <w:rFonts w:ascii="Book Antiqua" w:hAnsi="Book Antiqua" w:cs="Arial"/>
          <w:b/>
          <w:bCs/>
          <w:i/>
          <w:iCs/>
          <w:color w:val="000000"/>
        </w:rPr>
      </w:pPr>
    </w:p>
    <w:p w:rsidR="00A86E50" w:rsidRPr="00EF0664" w:rsidRDefault="00A86E50" w:rsidP="00EF0664">
      <w:pPr>
        <w:spacing w:line="360" w:lineRule="auto"/>
        <w:jc w:val="both"/>
        <w:rPr>
          <w:rFonts w:ascii="Book Antiqua" w:hAnsi="Book Antiqua" w:cs="Arial"/>
          <w:b/>
          <w:bCs/>
          <w:i/>
          <w:iCs/>
          <w:color w:val="000000"/>
        </w:rPr>
      </w:pPr>
      <w:r w:rsidRPr="00EF0664">
        <w:rPr>
          <w:rFonts w:ascii="Book Antiqua" w:hAnsi="Book Antiqua" w:cs="Arial"/>
          <w:b/>
          <w:bCs/>
          <w:i/>
          <w:iCs/>
          <w:color w:val="000000"/>
        </w:rPr>
        <w:t xml:space="preserve">Protein extraction and Western blotting </w:t>
      </w:r>
    </w:p>
    <w:p w:rsidR="00A86E50" w:rsidRPr="00EF0664" w:rsidRDefault="00A86E50" w:rsidP="00EF0664">
      <w:pPr>
        <w:autoSpaceDE w:val="0"/>
        <w:autoSpaceDN w:val="0"/>
        <w:adjustRightInd w:val="0"/>
        <w:spacing w:line="360" w:lineRule="auto"/>
        <w:jc w:val="both"/>
        <w:rPr>
          <w:rFonts w:ascii="Book Antiqua" w:hAnsi="Book Antiqua" w:cs="Courier New"/>
          <w:color w:val="000000"/>
        </w:rPr>
      </w:pPr>
      <w:r w:rsidRPr="00EF0664">
        <w:rPr>
          <w:rFonts w:ascii="Book Antiqua" w:hAnsi="Book Antiqua" w:cs="Courier New"/>
          <w:color w:val="000000"/>
        </w:rPr>
        <w:t>For Western blot experiments, 3 × 10</w:t>
      </w:r>
      <w:r w:rsidRPr="00EF0664">
        <w:rPr>
          <w:rFonts w:ascii="Book Antiqua" w:hAnsi="Book Antiqua" w:cs="Courier New"/>
          <w:color w:val="000000"/>
          <w:vertAlign w:val="superscript"/>
        </w:rPr>
        <w:t>5</w:t>
      </w:r>
      <w:r w:rsidRPr="00EF0664">
        <w:rPr>
          <w:rFonts w:ascii="Book Antiqua" w:hAnsi="Book Antiqua" w:cs="Courier New"/>
          <w:color w:val="000000"/>
        </w:rPr>
        <w:t xml:space="preserve"> cells (BON1) or 4 × 10</w:t>
      </w:r>
      <w:r w:rsidRPr="00EF0664">
        <w:rPr>
          <w:rFonts w:ascii="Book Antiqua" w:hAnsi="Book Antiqua" w:cs="Courier New"/>
          <w:color w:val="000000"/>
          <w:vertAlign w:val="superscript"/>
        </w:rPr>
        <w:t>5</w:t>
      </w:r>
      <w:r w:rsidRPr="00EF0664">
        <w:rPr>
          <w:rFonts w:ascii="Book Antiqua" w:hAnsi="Book Antiqua" w:cs="Courier New"/>
          <w:color w:val="000000"/>
        </w:rPr>
        <w:t xml:space="preserve"> cells (NCI-H727) or 1 x 10</w:t>
      </w:r>
      <w:r w:rsidRPr="00EF0664">
        <w:rPr>
          <w:rFonts w:ascii="Book Antiqua" w:hAnsi="Book Antiqua" w:cs="Courier New"/>
          <w:color w:val="000000"/>
          <w:vertAlign w:val="superscript"/>
        </w:rPr>
        <w:t>6</w:t>
      </w:r>
      <w:r w:rsidRPr="00EF0664">
        <w:rPr>
          <w:rFonts w:ascii="Book Antiqua" w:hAnsi="Book Antiqua" w:cs="Courier New"/>
          <w:color w:val="000000"/>
        </w:rPr>
        <w:t xml:space="preserve"> cells (GOT1) were seeded in 6-well plates and grown for 24 h in 1 </w:t>
      </w:r>
      <w:del w:id="56" w:author="dingyan" w:date="2014-01-20T10:05:00Z">
        <w:r w:rsidRPr="00EF0664" w:rsidDel="00345A0F">
          <w:rPr>
            <w:rFonts w:ascii="Book Antiqua" w:hAnsi="Book Antiqua" w:cs="Courier New"/>
            <w:color w:val="000000"/>
          </w:rPr>
          <w:delText xml:space="preserve">ml </w:delText>
        </w:r>
      </w:del>
      <w:ins w:id="57" w:author="dingyan" w:date="2014-01-20T10:05:00Z">
        <w:r w:rsidR="00345A0F" w:rsidRPr="00EF0664">
          <w:rPr>
            <w:rFonts w:ascii="Book Antiqua" w:hAnsi="Book Antiqua" w:cs="Courier New"/>
            <w:color w:val="000000"/>
          </w:rPr>
          <w:t>m</w:t>
        </w:r>
        <w:r w:rsidR="00345A0F">
          <w:rPr>
            <w:rFonts w:ascii="Book Antiqua" w:hAnsi="Book Antiqua" w:cs="Courier New" w:hint="eastAsia"/>
            <w:color w:val="000000"/>
            <w:lang w:eastAsia="zh-CN"/>
          </w:rPr>
          <w:t>L</w:t>
        </w:r>
        <w:r w:rsidR="00345A0F" w:rsidRPr="00EF0664">
          <w:rPr>
            <w:rFonts w:ascii="Book Antiqua" w:hAnsi="Book Antiqua" w:cs="Courier New"/>
            <w:color w:val="000000"/>
          </w:rPr>
          <w:t xml:space="preserve"> </w:t>
        </w:r>
      </w:ins>
      <w:r w:rsidRPr="00EF0664">
        <w:rPr>
          <w:rFonts w:ascii="Book Antiqua" w:hAnsi="Book Antiqua" w:cs="Courier New"/>
          <w:color w:val="000000"/>
        </w:rPr>
        <w:t xml:space="preserve">of complete medium. Afterwards, the growth medium was replaced by fresh serum-free medium, and the cells were incubated with aspirin at different concentrations (1 and 5 mM) for the indicated times. The cells were lysed in 200 μL of lysis buffer (M-PER ® Mammalian Protein Extraction Reagent added with Halt TM Protease Phosphatase Inhibitor Cocktail, EDTA free, Thermo Scientific, Rockford, </w:t>
      </w:r>
      <w:r w:rsidRPr="00EF0664">
        <w:rPr>
          <w:rFonts w:ascii="Book Antiqua" w:hAnsi="Book Antiqua" w:cs="Garamond"/>
        </w:rPr>
        <w:t>United States</w:t>
      </w:r>
      <w:r w:rsidRPr="00EF0664">
        <w:rPr>
          <w:rFonts w:ascii="Book Antiqua" w:hAnsi="Book Antiqua" w:cs="Courier New"/>
          <w:color w:val="000000"/>
        </w:rPr>
        <w:t>). The lysates were centrifuged at 13000 rpm for 10 min, and the supernatants were adjusted to the same protein concentration (20</w:t>
      </w:r>
      <w:del w:id="58" w:author="dingyan" w:date="2014-01-20T10:06:00Z">
        <w:r w:rsidRPr="00EF0664" w:rsidDel="00345A0F">
          <w:rPr>
            <w:rFonts w:ascii="Book Antiqua" w:hAnsi="Book Antiqua" w:cs="Courier New"/>
            <w:color w:val="000000"/>
          </w:rPr>
          <w:delText xml:space="preserve"> </w:delText>
        </w:r>
        <w:r w:rsidRPr="00EF0664" w:rsidDel="00345A0F">
          <w:rPr>
            <w:rFonts w:ascii="Book Antiqua" w:hAnsi="Book Antiqua" w:cs="Tahoma"/>
            <w:color w:val="000000"/>
          </w:rPr>
          <w:delText>–</w:delText>
        </w:r>
        <w:r w:rsidRPr="00EF0664" w:rsidDel="00345A0F">
          <w:rPr>
            <w:rFonts w:ascii="Book Antiqua" w:hAnsi="Book Antiqua" w:cs="Courier New"/>
            <w:color w:val="000000"/>
          </w:rPr>
          <w:delText xml:space="preserve"> </w:delText>
        </w:r>
      </w:del>
      <w:ins w:id="59" w:author="dingyan" w:date="2014-01-20T10:06:00Z">
        <w:r w:rsidR="00345A0F">
          <w:rPr>
            <w:rFonts w:ascii="Book Antiqua" w:hAnsi="Book Antiqua" w:cs="Tahoma" w:hint="eastAsia"/>
            <w:color w:val="000000"/>
            <w:lang w:eastAsia="zh-CN"/>
          </w:rPr>
          <w:t>-</w:t>
        </w:r>
      </w:ins>
      <w:r w:rsidRPr="00EF0664">
        <w:rPr>
          <w:rFonts w:ascii="Book Antiqua" w:hAnsi="Book Antiqua" w:cs="Courier New"/>
          <w:color w:val="000000"/>
        </w:rPr>
        <w:t xml:space="preserve">50 µg/50 µL) (Rotiquant Universal, Carl Roth, Karlsruhe, Germany). Sodium dodecyl sulfate (SDS) sample buffer (0.25 </w:t>
      </w:r>
      <w:r w:rsidRPr="00EF0664">
        <w:rPr>
          <w:rFonts w:ascii="Book Antiqua" w:hAnsi="Book Antiqua"/>
        </w:rPr>
        <w:t>mol/L</w:t>
      </w:r>
      <w:r w:rsidRPr="00EF0664">
        <w:rPr>
          <w:rFonts w:ascii="Book Antiqua" w:hAnsi="Book Antiqua" w:cs="Courier New"/>
          <w:color w:val="000000"/>
        </w:rPr>
        <w:t xml:space="preserve"> Tris HCl, 40% glycerol, 2% SDS, 1% dithiothreitol, and bromophenol blue, pH 8.8) was added, and the samples were boiled for 5 min and separated on a SDS polyacrylamide gel. The proteins were electrotransferred for 60 min onto polyvinylidene difluoride (PVDF) membranes (Immobilone; Millipore, Eschborn, Germany) using a semi-dry Western-blot transfer technique. After blocking in 2% non-fat dried milk, the membranes were incubated overnight in appropriate dilutions of antibodies against phosphorylated </w:t>
      </w:r>
      <w:del w:id="60" w:author="dingyan" w:date="2014-01-20T10:06:00Z">
        <w:r w:rsidRPr="00EF0664" w:rsidDel="00345A0F">
          <w:rPr>
            <w:rFonts w:ascii="Book Antiqua" w:hAnsi="Book Antiqua" w:cs="Courier New"/>
            <w:color w:val="000000"/>
          </w:rPr>
          <w:delText xml:space="preserve">Protein </w:delText>
        </w:r>
      </w:del>
      <w:ins w:id="61" w:author="dingyan" w:date="2014-01-20T10:06:00Z">
        <w:r w:rsidR="00345A0F">
          <w:rPr>
            <w:rFonts w:ascii="Book Antiqua" w:hAnsi="Book Antiqua" w:cs="Courier New" w:hint="eastAsia"/>
            <w:color w:val="000000"/>
            <w:lang w:eastAsia="zh-CN"/>
          </w:rPr>
          <w:t>p</w:t>
        </w:r>
        <w:r w:rsidR="00345A0F" w:rsidRPr="00EF0664">
          <w:rPr>
            <w:rFonts w:ascii="Book Antiqua" w:hAnsi="Book Antiqua" w:cs="Courier New"/>
            <w:color w:val="000000"/>
          </w:rPr>
          <w:t xml:space="preserve">rotein </w:t>
        </w:r>
      </w:ins>
      <w:del w:id="62" w:author="dingyan" w:date="2014-01-20T10:06:00Z">
        <w:r w:rsidRPr="00EF0664" w:rsidDel="00345A0F">
          <w:rPr>
            <w:rFonts w:ascii="Book Antiqua" w:hAnsi="Book Antiqua" w:cs="Courier New"/>
            <w:color w:val="000000"/>
          </w:rPr>
          <w:delText xml:space="preserve">Kinase </w:delText>
        </w:r>
      </w:del>
      <w:ins w:id="63" w:author="dingyan" w:date="2014-01-20T10:06:00Z">
        <w:r w:rsidR="00345A0F">
          <w:rPr>
            <w:rFonts w:ascii="Book Antiqua" w:hAnsi="Book Antiqua" w:cs="Courier New" w:hint="eastAsia"/>
            <w:color w:val="000000"/>
            <w:lang w:eastAsia="zh-CN"/>
          </w:rPr>
          <w:t>k</w:t>
        </w:r>
        <w:r w:rsidR="00345A0F" w:rsidRPr="00EF0664">
          <w:rPr>
            <w:rFonts w:ascii="Book Antiqua" w:hAnsi="Book Antiqua" w:cs="Courier New"/>
            <w:color w:val="000000"/>
          </w:rPr>
          <w:t xml:space="preserve">inase </w:t>
        </w:r>
      </w:ins>
      <w:r w:rsidRPr="00EF0664">
        <w:rPr>
          <w:rFonts w:ascii="Book Antiqua" w:hAnsi="Book Antiqua" w:cs="Courier New"/>
          <w:color w:val="000000"/>
        </w:rPr>
        <w:t xml:space="preserve">B (PKB) pAKT (Ser 473) (#4060) and AKT (#2920), phosphorylated extracellular signal-regulated kinases (pERK) (Thr202/Tyr204) 1/2 (#4370), phosphorylated serine/threonine kinase P70S6K (pP70S6K) (Thr389) (#9234), P70S6K (#9202), phosphorylated 4E binding protein (p4EBP1) (Ser65) (#9451), 4EBP1 (#9644), phoshorylated S6 ribosomal protein (pS6) (Ser235/6 (#4858) and Ser240/4 (#5364)), S6 (#2317), phosphorylated glycogen synthase kinase 3 (pGSK3) (Ser21/9) (#9331), GSK3 (#9315), phosphorylated-CAMP response element-binding protein (pCREB) (Ser133) (#9198), CREB (#9197), pmTOR (Ser2448) (#2971), mTOR (#2972), Cyclin Dependent Kinase 4CDK4 (#2906), Cyclin D3 (#2936), phoshorylated epidermal growth factor receptor (pEGFR) (Tyr1068) (#3777, EGFR (#4267), phosphorylated </w:t>
      </w:r>
      <w:r w:rsidRPr="00EF0664">
        <w:rPr>
          <w:rFonts w:ascii="Book Antiqua" w:hAnsi="Book Antiqua" w:cs="Courier New"/>
          <w:color w:val="000000"/>
        </w:rPr>
        <w:lastRenderedPageBreak/>
        <w:t xml:space="preserve">human proto-oncogene c-MET (pMET)(Tyr1234/1235) (#3077), MET (#3127), phosphorylated tuberous sclerosis 2 (pTSC2) (Thr1462) (#3617), TSC2 (#4308) (all of the preceding were obtained from Cell Signaling, Danvers, MA), ERK 1/2 (06-182; Millipore), or p21cip (610233, BD Transduction Laboratories, Franklin Lakes, NJ, </w:t>
      </w:r>
      <w:r w:rsidRPr="00EF0664">
        <w:rPr>
          <w:rFonts w:ascii="Book Antiqua" w:hAnsi="Book Antiqua"/>
        </w:rPr>
        <w:t>mol/L</w:t>
      </w:r>
      <w:r w:rsidRPr="00EF0664">
        <w:rPr>
          <w:rFonts w:ascii="Book Antiqua" w:hAnsi="Book Antiqua" w:cs="Courier New"/>
          <w:color w:val="000000"/>
        </w:rPr>
        <w:t xml:space="preserve">) The membranes were washed with PBS and incubated with a peroxidase-conjugated secondary antibody (1:25000) for 2 h. The blots were washed and immersed in the SuperSignal West Dura chemiluminescent substrate (Thermo Scientific, Rockford, </w:t>
      </w:r>
      <w:r w:rsidRPr="00EF0664">
        <w:rPr>
          <w:rFonts w:ascii="Book Antiqua" w:hAnsi="Book Antiqua"/>
        </w:rPr>
        <w:t>mol/L</w:t>
      </w:r>
      <w:r w:rsidRPr="00EF0664">
        <w:rPr>
          <w:rFonts w:ascii="Book Antiqua" w:hAnsi="Book Antiqua" w:cs="Courier New"/>
          <w:color w:val="000000"/>
        </w:rPr>
        <w:t>) and exposed to Super RX X-ray film (FUJIFILM Corporation, Tokyo, Japan).</w:t>
      </w:r>
    </w:p>
    <w:p w:rsidR="00A86E50" w:rsidRPr="00EF0664" w:rsidRDefault="00A86E50" w:rsidP="00EF0664">
      <w:pPr>
        <w:spacing w:line="360" w:lineRule="auto"/>
        <w:jc w:val="both"/>
        <w:rPr>
          <w:rFonts w:ascii="Book Antiqua" w:hAnsi="Book Antiqua" w:cs="Arial"/>
          <w:b/>
          <w:i/>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 xml:space="preserve">Statistical analysis </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 xml:space="preserve">For the proliferation assays and cell cycle analyses, the comparisons were evaluated using 2-tailed Student’s t-tests. The results are expressed as the mean ± SD of 3 or 4 independently performed experiments. Statistical significance was set at </w:t>
      </w:r>
      <w:del w:id="64" w:author="dingyan" w:date="2014-01-20T10:06:00Z">
        <w:r w:rsidRPr="00EF0664" w:rsidDel="00345A0F">
          <w:rPr>
            <w:rFonts w:ascii="Book Antiqua" w:hAnsi="Book Antiqua" w:cs="Arial"/>
            <w:color w:val="000000"/>
          </w:rPr>
          <w:delText xml:space="preserve">p </w:delText>
        </w:r>
      </w:del>
      <w:ins w:id="65" w:author="dingyan" w:date="2014-01-20T10:06:00Z">
        <w:r w:rsidR="00345A0F">
          <w:rPr>
            <w:rFonts w:ascii="Book Antiqua" w:hAnsi="Book Antiqua" w:cs="Arial" w:hint="eastAsia"/>
            <w:color w:val="000000"/>
            <w:lang w:eastAsia="zh-CN"/>
          </w:rPr>
          <w:t>P</w:t>
        </w:r>
        <w:r w:rsidR="00345A0F" w:rsidRPr="00EF0664">
          <w:rPr>
            <w:rFonts w:ascii="Book Antiqua" w:hAnsi="Book Antiqua" w:cs="Arial"/>
            <w:color w:val="000000"/>
          </w:rPr>
          <w:t xml:space="preserve"> </w:t>
        </w:r>
      </w:ins>
      <w:r w:rsidRPr="00EF0664">
        <w:rPr>
          <w:rFonts w:ascii="Book Antiqua" w:hAnsi="Book Antiqua" w:cs="Arial"/>
          <w:color w:val="000000"/>
        </w:rPr>
        <w:t>&lt;0.05.</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RESULTS</w:t>
      </w:r>
    </w:p>
    <w:p w:rsidR="00A86E50" w:rsidRPr="00EF0664" w:rsidRDefault="00A86E50" w:rsidP="00EF0664">
      <w:pPr>
        <w:spacing w:line="360" w:lineRule="auto"/>
        <w:jc w:val="both"/>
        <w:rPr>
          <w:rFonts w:ascii="Book Antiqua" w:hAnsi="Book Antiqua" w:cs="Arial"/>
          <w:i/>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 xml:space="preserve">Aspirin inhibits neuroendocrine tumor cell proliferation </w:t>
      </w:r>
    </w:p>
    <w:p w:rsidR="00A86E50" w:rsidRPr="00EF0664" w:rsidRDefault="00A86E50" w:rsidP="00EF0664">
      <w:pPr>
        <w:spacing w:line="360" w:lineRule="auto"/>
        <w:ind w:firstLine="708"/>
        <w:jc w:val="both"/>
        <w:rPr>
          <w:rFonts w:ascii="Book Antiqua" w:hAnsi="Book Antiqua" w:cs="Arial"/>
          <w:color w:val="000000"/>
        </w:rPr>
      </w:pPr>
      <w:r w:rsidRPr="00EF0664">
        <w:rPr>
          <w:rFonts w:ascii="Book Antiqua" w:hAnsi="Book Antiqua" w:cs="Arial"/>
          <w:color w:val="000000"/>
        </w:rPr>
        <w:t>The treatment of human pancreatic neuroendocrine BON1 cells with aspirin suppressed cell viability in a time- and dose-dependent manner (Figure 1). Significant effects were observed at the starting aspirin doses of 0.5 and 1 m</w:t>
      </w:r>
      <w:r w:rsidRPr="00EF0664">
        <w:rPr>
          <w:rFonts w:ascii="Book Antiqua" w:hAnsi="Book Antiqua"/>
        </w:rPr>
        <w:t>mol/L</w:t>
      </w:r>
      <w:r w:rsidRPr="00EF0664">
        <w:rPr>
          <w:rFonts w:ascii="Book Antiqua" w:hAnsi="Book Antiqua" w:cs="Arial"/>
          <w:color w:val="000000"/>
        </w:rPr>
        <w:t xml:space="preserve"> and peaking at the highest concentration tested (5 m</w:t>
      </w:r>
      <w:r w:rsidRPr="00EF0664">
        <w:rPr>
          <w:rFonts w:ascii="Book Antiqua" w:hAnsi="Book Antiqua"/>
        </w:rPr>
        <w:t>mol/L</w:t>
      </w:r>
      <w:r w:rsidRPr="00EF0664">
        <w:rPr>
          <w:rFonts w:ascii="Book Antiqua" w:hAnsi="Book Antiqua" w:cs="Arial"/>
          <w:color w:val="000000"/>
        </w:rPr>
        <w:t>). Treatment with 1 m</w:t>
      </w:r>
      <w:r w:rsidRPr="00EF0664">
        <w:rPr>
          <w:rFonts w:ascii="Book Antiqua" w:hAnsi="Book Antiqua"/>
        </w:rPr>
        <w:t>mol/L</w:t>
      </w:r>
      <w:r w:rsidRPr="00EF0664">
        <w:rPr>
          <w:rFonts w:ascii="Book Antiqua" w:hAnsi="Book Antiqua" w:cs="Arial"/>
          <w:color w:val="000000"/>
        </w:rPr>
        <w:t xml:space="preserve"> aspirin for 72, 144 and 216 h decreased cell viability (as assessed by cell titer) to 78 ± 10% (</w:t>
      </w:r>
      <w:r w:rsidRPr="00EF0664">
        <w:rPr>
          <w:rFonts w:ascii="Book Antiqua" w:hAnsi="Book Antiqua" w:cs="Arial"/>
          <w:i/>
          <w:color w:val="000000"/>
        </w:rPr>
        <w:t xml:space="preserve">P &lt; </w:t>
      </w:r>
      <w:r w:rsidRPr="00EF0664">
        <w:rPr>
          <w:rFonts w:ascii="Book Antiqua" w:hAnsi="Book Antiqua" w:cs="Arial"/>
          <w:color w:val="000000"/>
        </w:rPr>
        <w:t>0.05), 66 ± 13% (</w:t>
      </w:r>
      <w:r w:rsidRPr="00EF0664">
        <w:rPr>
          <w:rFonts w:ascii="Book Antiqua" w:hAnsi="Book Antiqua" w:cs="Arial"/>
          <w:i/>
          <w:color w:val="000000"/>
        </w:rPr>
        <w:t xml:space="preserve">P &lt; </w:t>
      </w:r>
      <w:r w:rsidRPr="00EF0664">
        <w:rPr>
          <w:rFonts w:ascii="Book Antiqua" w:hAnsi="Book Antiqua" w:cs="Arial"/>
          <w:color w:val="000000"/>
        </w:rPr>
        <w:t>0.05) and 50% ± 2% (</w:t>
      </w:r>
      <w:r w:rsidRPr="00EF0664">
        <w:rPr>
          <w:rFonts w:ascii="Book Antiqua" w:hAnsi="Book Antiqua" w:cs="Arial"/>
          <w:i/>
          <w:color w:val="000000"/>
        </w:rPr>
        <w:t xml:space="preserve">P &lt; </w:t>
      </w:r>
      <w:r w:rsidRPr="00EF0664">
        <w:rPr>
          <w:rFonts w:ascii="Book Antiqua" w:hAnsi="Book Antiqua" w:cs="Arial"/>
          <w:color w:val="000000"/>
        </w:rPr>
        <w:t xml:space="preserve">0.001), respectively (Figure 1A). Similar results were obtained in the SYBR green experiments (Figure 1B). </w:t>
      </w:r>
    </w:p>
    <w:p w:rsidR="00A86E50" w:rsidRPr="00EF0664" w:rsidRDefault="00A86E50" w:rsidP="00EF0664">
      <w:pPr>
        <w:spacing w:line="360" w:lineRule="auto"/>
        <w:ind w:firstLine="708"/>
        <w:jc w:val="both"/>
        <w:rPr>
          <w:rFonts w:ascii="Book Antiqua" w:hAnsi="Book Antiqua" w:cs="Arial"/>
          <w:color w:val="000000"/>
        </w:rPr>
      </w:pPr>
      <w:r w:rsidRPr="00EF0664">
        <w:rPr>
          <w:rFonts w:ascii="Book Antiqua" w:hAnsi="Book Antiqua" w:cs="Arial"/>
          <w:color w:val="000000"/>
        </w:rPr>
        <w:t>Treatment of NCI-H727 cells with the same concentrations of aspirin also caused a time- and dose-dependent decrease in cell viability (Figure 2). Significant effects were observed in this cell line at the starting aspirin doses of 0.5 and 1 m</w:t>
      </w:r>
      <w:r w:rsidRPr="00EF0664">
        <w:rPr>
          <w:rFonts w:ascii="Book Antiqua" w:hAnsi="Book Antiqua"/>
        </w:rPr>
        <w:t>mol/L</w:t>
      </w:r>
      <w:r w:rsidRPr="00EF0664">
        <w:rPr>
          <w:rFonts w:ascii="Book Antiqua" w:hAnsi="Book Antiqua" w:cs="Arial"/>
          <w:color w:val="000000"/>
        </w:rPr>
        <w:t xml:space="preserve"> and peaking at the highest dose tested (5 m</w:t>
      </w:r>
      <w:r w:rsidRPr="00EF0664">
        <w:rPr>
          <w:rFonts w:ascii="Book Antiqua" w:hAnsi="Book Antiqua"/>
        </w:rPr>
        <w:t>mol/L</w:t>
      </w:r>
      <w:r w:rsidRPr="00EF0664">
        <w:rPr>
          <w:rFonts w:ascii="Book Antiqua" w:hAnsi="Book Antiqua" w:cs="Arial"/>
          <w:color w:val="000000"/>
        </w:rPr>
        <w:t>). Treatment with 1 m</w:t>
      </w:r>
      <w:r w:rsidRPr="00EF0664">
        <w:rPr>
          <w:rFonts w:ascii="Book Antiqua" w:hAnsi="Book Antiqua"/>
        </w:rPr>
        <w:t>mol/L</w:t>
      </w:r>
      <w:r w:rsidRPr="00EF0664">
        <w:rPr>
          <w:rFonts w:ascii="Book Antiqua" w:hAnsi="Book Antiqua" w:cs="Arial"/>
          <w:color w:val="000000"/>
        </w:rPr>
        <w:t xml:space="preserve"> aspirin for 72, 144 and 216 h suppressed cell viability to 85 ± 19% (</w:t>
      </w:r>
      <w:r w:rsidRPr="00EF0664">
        <w:rPr>
          <w:rFonts w:ascii="Book Antiqua" w:hAnsi="Book Antiqua" w:cs="Arial"/>
          <w:i/>
          <w:color w:val="000000"/>
        </w:rPr>
        <w:t xml:space="preserve">P = </w:t>
      </w:r>
      <w:r w:rsidRPr="00EF0664">
        <w:rPr>
          <w:rFonts w:ascii="Book Antiqua" w:hAnsi="Book Antiqua" w:cs="Arial"/>
          <w:color w:val="000000"/>
        </w:rPr>
        <w:t xml:space="preserve">0.227), </w:t>
      </w:r>
      <w:r w:rsidRPr="00EF0664">
        <w:rPr>
          <w:rFonts w:ascii="Book Antiqua" w:hAnsi="Book Antiqua" w:cs="Arial"/>
          <w:color w:val="000000"/>
        </w:rPr>
        <w:lastRenderedPageBreak/>
        <w:t>53 ± 8% (</w:t>
      </w:r>
      <w:r w:rsidRPr="00EF0664">
        <w:rPr>
          <w:rFonts w:ascii="Book Antiqua" w:hAnsi="Book Antiqua" w:cs="Arial"/>
          <w:i/>
          <w:color w:val="000000"/>
        </w:rPr>
        <w:t xml:space="preserve">P &lt; </w:t>
      </w:r>
      <w:r w:rsidRPr="00EF0664">
        <w:rPr>
          <w:rFonts w:ascii="Book Antiqua" w:hAnsi="Book Antiqua" w:cs="Arial"/>
          <w:color w:val="000000"/>
        </w:rPr>
        <w:t>0.01) and 42 ± 39% (</w:t>
      </w:r>
      <w:r w:rsidRPr="00EF0664">
        <w:rPr>
          <w:rFonts w:ascii="Book Antiqua" w:hAnsi="Book Antiqua" w:cs="Arial"/>
          <w:i/>
          <w:color w:val="000000"/>
        </w:rPr>
        <w:t xml:space="preserve">P = </w:t>
      </w:r>
      <w:r w:rsidRPr="00EF0664">
        <w:rPr>
          <w:rFonts w:ascii="Book Antiqua" w:hAnsi="Book Antiqua" w:cs="Arial"/>
          <w:color w:val="000000"/>
        </w:rPr>
        <w:t>0.129), respectively (Figure 2A). Similar effects were observed in the SYBR green experiments (Figure 2B).</w:t>
      </w:r>
    </w:p>
    <w:p w:rsidR="00A86E50" w:rsidRPr="00EF0664" w:rsidRDefault="00A86E50" w:rsidP="00EF0664">
      <w:pPr>
        <w:spacing w:line="360" w:lineRule="auto"/>
        <w:ind w:firstLine="708"/>
        <w:jc w:val="both"/>
        <w:rPr>
          <w:rFonts w:ascii="Book Antiqua" w:hAnsi="Book Antiqua" w:cs="Arial"/>
          <w:color w:val="000000"/>
        </w:rPr>
      </w:pPr>
      <w:r w:rsidRPr="00EF0664">
        <w:rPr>
          <w:rFonts w:ascii="Book Antiqua" w:hAnsi="Book Antiqua" w:cs="Arial"/>
          <w:color w:val="000000"/>
        </w:rPr>
        <w:t>Treatment of human midgut neuroendocrine GOT1 cells with aspirin also suppressed cell viability in a dose-dependent manner (Figure 3). Significant effects were observed at the starting aspirin dose of 1 m</w:t>
      </w:r>
      <w:r w:rsidRPr="00EF0664">
        <w:rPr>
          <w:rFonts w:ascii="Book Antiqua" w:hAnsi="Book Antiqua"/>
        </w:rPr>
        <w:t>mol/L</w:t>
      </w:r>
      <w:r w:rsidRPr="00EF0664">
        <w:rPr>
          <w:rFonts w:ascii="Book Antiqua" w:hAnsi="Book Antiqua" w:cs="Arial"/>
          <w:color w:val="000000"/>
        </w:rPr>
        <w:t xml:space="preserve"> and peaked at the highest concentration tested (5 m</w:t>
      </w:r>
      <w:r w:rsidRPr="00EF0664">
        <w:rPr>
          <w:rFonts w:ascii="Book Antiqua" w:hAnsi="Book Antiqua"/>
        </w:rPr>
        <w:t>mol/L</w:t>
      </w:r>
      <w:r w:rsidRPr="00EF0664">
        <w:rPr>
          <w:rFonts w:ascii="Book Antiqua" w:hAnsi="Book Antiqua" w:cs="Arial"/>
          <w:color w:val="000000"/>
        </w:rPr>
        <w:t>). Treatment with 2.5 m</w:t>
      </w:r>
      <w:r w:rsidRPr="00EF0664">
        <w:rPr>
          <w:rFonts w:ascii="Book Antiqua" w:hAnsi="Book Antiqua"/>
        </w:rPr>
        <w:t>mol/L</w:t>
      </w:r>
      <w:r w:rsidRPr="00EF0664">
        <w:rPr>
          <w:rFonts w:ascii="Book Antiqua" w:hAnsi="Book Antiqua" w:cs="Arial"/>
          <w:color w:val="000000"/>
        </w:rPr>
        <w:t xml:space="preserve"> aspirin for 72, 144 and 216 h decreased cell viability (as assessed by cell titer) to 90% ± 4% (</w:t>
      </w:r>
      <w:r w:rsidRPr="00EF0664">
        <w:rPr>
          <w:rFonts w:ascii="Book Antiqua" w:hAnsi="Book Antiqua" w:cs="Arial"/>
          <w:i/>
          <w:color w:val="000000"/>
        </w:rPr>
        <w:t xml:space="preserve">P &lt; </w:t>
      </w:r>
      <w:r w:rsidRPr="00EF0664">
        <w:rPr>
          <w:rFonts w:ascii="Book Antiqua" w:hAnsi="Book Antiqua" w:cs="Arial"/>
          <w:color w:val="000000"/>
        </w:rPr>
        <w:t>0.05), 78% ± 4% (</w:t>
      </w:r>
      <w:r w:rsidRPr="00EF0664">
        <w:rPr>
          <w:rFonts w:ascii="Book Antiqua" w:hAnsi="Book Antiqua" w:cs="Arial"/>
          <w:i/>
          <w:color w:val="000000"/>
        </w:rPr>
        <w:t xml:space="preserve">P &lt; </w:t>
      </w:r>
      <w:r w:rsidRPr="00EF0664">
        <w:rPr>
          <w:rFonts w:ascii="Book Antiqua" w:hAnsi="Book Antiqua" w:cs="Arial"/>
          <w:color w:val="000000"/>
        </w:rPr>
        <w:t xml:space="preserve">0.01) and 81 ± 11% (NS), respectively (Figure 3). </w:t>
      </w:r>
    </w:p>
    <w:p w:rsidR="00A86E50" w:rsidRPr="00EF0664" w:rsidRDefault="00A86E50" w:rsidP="00EF0664">
      <w:pPr>
        <w:spacing w:line="360" w:lineRule="auto"/>
        <w:jc w:val="both"/>
        <w:rPr>
          <w:rFonts w:ascii="Book Antiqua" w:hAnsi="Book Antiqua" w:cs="Arial"/>
          <w:i/>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Time- and dose-dependent effects of aspirin on PI3K/AKT/mTOR signaling in neuroendocrine tumor cells</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 xml:space="preserve">To explore the mechanisms of aspirin-mediated inhibition of cell proliferation in neuroendocrine tumor cells, we examined the time- and dose-dependent effects of aspirin on mTOR signaling. Treatment of human pancreatic BON-1 cells (Figure 4A) with increasing concentrations of aspirin for 24 and 48 h resulted in modest inhibition of 4EBP1 and P70S6K phosphorylation (particularly at 48 h) and potent suppression of S6 phosphorylation at both time points tested. Similar effects were observed with bronchopulmonary neuroendocrine NCI-H727 (Figure 4B) and midgut GOT1 tumor cells (Figure 4C). In all 3 cell lines (Figure 5), treatment with aspirin induced AKT and TSC2 phosphorylation in a dose-dependent manner, and modest effects were observed on mTOR phosphorylation (at serine 2448). </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Time- and dose-dependent effects of aspirin on ERK, GSK3 and growth factor signaling in neuroendocrine tumor cells</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Treatment of pancreatic BON1 cells with aspirin induced the phosphorylation of ERK1/2 and CREB, members of the mitogen- activated protein kinase (MAPK) survival pathway, in a time- and dose-dependent manner (Figure 6A). In addition, aspirin concentrations as low as 1 m</w:t>
      </w:r>
      <w:r w:rsidRPr="00EF0664">
        <w:rPr>
          <w:rFonts w:ascii="Book Antiqua" w:hAnsi="Book Antiqua"/>
        </w:rPr>
        <w:t>mol/L</w:t>
      </w:r>
      <w:r w:rsidRPr="00EF0664">
        <w:rPr>
          <w:rFonts w:ascii="Book Antiqua" w:hAnsi="Book Antiqua" w:cs="Arial"/>
          <w:color w:val="000000"/>
        </w:rPr>
        <w:t xml:space="preserve"> induced the phosphorylation of GSK3; maximal effects on GSK3 phosphorylation were observed at 48 h. Similar effects were observed for bronchopulmonary NCI-H727 (Figure 6B) and midgut GOT1 tumor cells (Figure 6C). </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lastRenderedPageBreak/>
        <w:tab/>
        <w:t xml:space="preserve">The induction of ERK and GSK signaling in BON1, NCI-H727 and GOT1 cells was not the result of increased upstream growth factor signaling because aspirin suppressed the phosphorylation of the tumorigenic growth factors EGFR and cMET (Figure 7A and B). </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Effects of aspirin on cell cycle progression in neuroendocrine tumor cells</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Treatment of partially synchronized (culture in 0.2% BSA for 24 h) pancreatic neuroendocrine BON1 cells with aspirin for 48 h decreased the percentage of cells in S phase in a dose-dependent manner from 18% ± 2% to 14% ± 2% (</w:t>
      </w:r>
      <w:r w:rsidRPr="00EF0664">
        <w:rPr>
          <w:rFonts w:ascii="Book Antiqua" w:hAnsi="Book Antiqua" w:cs="Arial"/>
          <w:i/>
          <w:color w:val="000000"/>
        </w:rPr>
        <w:t xml:space="preserve">P &lt; </w:t>
      </w:r>
      <w:r w:rsidRPr="00EF0664">
        <w:rPr>
          <w:rFonts w:ascii="Book Antiqua" w:hAnsi="Book Antiqua" w:cs="Arial"/>
          <w:color w:val="000000"/>
        </w:rPr>
        <w:t>0.01; 5 m</w:t>
      </w:r>
      <w:r w:rsidRPr="00EF0664">
        <w:rPr>
          <w:rFonts w:ascii="Book Antiqua" w:hAnsi="Book Antiqua"/>
        </w:rPr>
        <w:t>mol/L</w:t>
      </w:r>
      <w:r w:rsidRPr="00EF0664">
        <w:rPr>
          <w:rFonts w:ascii="Book Antiqua" w:hAnsi="Book Antiqua" w:cs="Arial"/>
          <w:color w:val="000000"/>
        </w:rPr>
        <w:t>) and increased the percentage of cells in G2/M phase from 16% ± 2% to 21% ± 1% (</w:t>
      </w:r>
      <w:r w:rsidRPr="00EF0664">
        <w:rPr>
          <w:rFonts w:ascii="Book Antiqua" w:hAnsi="Book Antiqua" w:cs="Arial"/>
          <w:i/>
          <w:color w:val="000000"/>
        </w:rPr>
        <w:t xml:space="preserve">P &lt; </w:t>
      </w:r>
      <w:r w:rsidRPr="00EF0664">
        <w:rPr>
          <w:rFonts w:ascii="Book Antiqua" w:hAnsi="Book Antiqua" w:cs="Arial"/>
          <w:color w:val="000000"/>
        </w:rPr>
        <w:t>0.01; 5 m</w:t>
      </w:r>
      <w:r w:rsidRPr="00EF0664">
        <w:rPr>
          <w:rFonts w:ascii="Book Antiqua" w:hAnsi="Book Antiqua"/>
        </w:rPr>
        <w:t>mol/L</w:t>
      </w:r>
      <w:r w:rsidRPr="00EF0664">
        <w:rPr>
          <w:rFonts w:ascii="Book Antiqua" w:hAnsi="Book Antiqua" w:cs="Arial"/>
          <w:color w:val="000000"/>
        </w:rPr>
        <w:t>) (Figure 8A). Similar effects were observed in NCI-H727 cells (Figure 8B); aspirin dose-dependently decreased entry into S phase from 23% ± 8% to 12 ± 2% (</w:t>
      </w:r>
      <w:r w:rsidRPr="00EF0664">
        <w:rPr>
          <w:rFonts w:ascii="Book Antiqua" w:hAnsi="Book Antiqua" w:cs="Arial"/>
          <w:i/>
          <w:color w:val="000000"/>
        </w:rPr>
        <w:t xml:space="preserve">P &lt; </w:t>
      </w:r>
      <w:r w:rsidRPr="00EF0664">
        <w:rPr>
          <w:rFonts w:ascii="Book Antiqua" w:hAnsi="Book Antiqua" w:cs="Arial"/>
          <w:color w:val="000000"/>
        </w:rPr>
        <w:t>0.05; 5 m</w:t>
      </w:r>
      <w:r w:rsidRPr="00EF0664">
        <w:rPr>
          <w:rFonts w:ascii="Book Antiqua" w:hAnsi="Book Antiqua"/>
        </w:rPr>
        <w:t>mol/L</w:t>
      </w:r>
      <w:r w:rsidRPr="00EF0664">
        <w:rPr>
          <w:rFonts w:ascii="Book Antiqua" w:hAnsi="Book Antiqua" w:cs="Arial"/>
          <w:color w:val="000000"/>
        </w:rPr>
        <w:t>) and had minor effects on G2/M phase (Figure 8B).</w:t>
      </w:r>
    </w:p>
    <w:p w:rsidR="00A86E50" w:rsidRPr="00EF0664" w:rsidRDefault="00A86E50" w:rsidP="00EF0664">
      <w:pPr>
        <w:spacing w:line="360" w:lineRule="auto"/>
        <w:ind w:firstLine="708"/>
        <w:jc w:val="both"/>
        <w:rPr>
          <w:rFonts w:ascii="Book Antiqua" w:hAnsi="Book Antiqua" w:cs="Arial"/>
          <w:color w:val="000000"/>
        </w:rPr>
      </w:pPr>
      <w:r w:rsidRPr="00EF0664">
        <w:rPr>
          <w:rFonts w:ascii="Book Antiqua" w:hAnsi="Book Antiqua" w:cs="Arial"/>
          <w:color w:val="000000"/>
        </w:rPr>
        <w:t>Western blot analysis revealed aspirin-mediated induction of p21 expression at 24 and 48 h in pancreatic BON1 (Figure 9A) and bronchopulmonary NCI-H727 (Figure 9B) cells (particularly at 5 m</w:t>
      </w:r>
      <w:r w:rsidRPr="00EF0664">
        <w:rPr>
          <w:rFonts w:ascii="Book Antiqua" w:hAnsi="Book Antiqua"/>
        </w:rPr>
        <w:t>mol/L</w:t>
      </w:r>
      <w:r w:rsidRPr="00EF0664">
        <w:rPr>
          <w:rFonts w:ascii="Book Antiqua" w:hAnsi="Book Antiqua" w:cs="Arial"/>
          <w:color w:val="000000"/>
        </w:rPr>
        <w:t>). Aspirin also suppressed the expression of cyclin dependent kinase 4 (CDK4) and cyclin D3 in both cell lines tested (Figure 9), while no major effect was observed on tumor suppression protein p53 (Figure 9), cyclin-dependent kinase inhibitor p27, cyclin dependent kinase 6 (CDK6) or cyclin D1 (not shown).</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b/>
          <w:color w:val="000000"/>
        </w:rPr>
      </w:pPr>
      <w:r w:rsidRPr="00EF0664">
        <w:rPr>
          <w:rFonts w:ascii="Book Antiqua" w:hAnsi="Book Antiqua" w:cs="Arial"/>
          <w:b/>
          <w:color w:val="000000"/>
        </w:rPr>
        <w:t>DISCUSSION</w:t>
      </w:r>
    </w:p>
    <w:p w:rsidR="00A86E50" w:rsidRPr="00F41264" w:rsidRDefault="00A86E50" w:rsidP="00EF0664">
      <w:pPr>
        <w:pStyle w:val="30"/>
        <w:spacing w:after="0" w:line="360" w:lineRule="auto"/>
        <w:jc w:val="both"/>
        <w:rPr>
          <w:rFonts w:ascii="Book Antiqua" w:hAnsi="Book Antiqua" w:cs="Arial"/>
          <w:color w:val="000000"/>
          <w:sz w:val="24"/>
          <w:szCs w:val="24"/>
          <w:lang w:val="en-US"/>
        </w:rPr>
      </w:pPr>
      <w:r w:rsidRPr="00F41264">
        <w:rPr>
          <w:rFonts w:ascii="Book Antiqua" w:hAnsi="Book Antiqua" w:cs="Arial"/>
          <w:color w:val="000000"/>
          <w:sz w:val="24"/>
          <w:szCs w:val="24"/>
          <w:lang w:val="en-US"/>
        </w:rPr>
        <w:t>The mechanism through which aspirin might affect carcinogenesis is still not clear</w:t>
      </w:r>
      <w:r w:rsidR="00AD4C2C" w:rsidRPr="00F41264">
        <w:rPr>
          <w:rFonts w:ascii="Book Antiqua" w:hAnsi="Book Antiqua" w:cs="Arial"/>
          <w:color w:val="000000"/>
          <w:sz w:val="24"/>
          <w:szCs w:val="24"/>
          <w:vertAlign w:val="superscript"/>
          <w:lang w:val="en-US"/>
        </w:rPr>
        <w:fldChar w:fldCharType="begin">
          <w:fldData xml:space="preserve">PEVuZE5vdGU+PENpdGU+PEF1dGhvcj5Eb3ZpemlvPC9BdXRob3I+PFllYXI+MjAxMzwvWWVhcj48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</w:fldData>
        </w:fldChar>
      </w:r>
      <w:r w:rsidRPr="00F41264">
        <w:rPr>
          <w:rFonts w:ascii="Book Antiqua" w:hAnsi="Book Antiqua" w:cs="Arial"/>
          <w:color w:val="000000"/>
          <w:sz w:val="24"/>
          <w:szCs w:val="24"/>
          <w:vertAlign w:val="superscript"/>
          <w:lang w:val="en-US"/>
        </w:rPr>
        <w:instrText xml:space="preserve"> ADDIN EN.CITE </w:instrText>
      </w:r>
      <w:r w:rsidR="00AD4C2C" w:rsidRPr="00F41264">
        <w:rPr>
          <w:rFonts w:ascii="Book Antiqua" w:hAnsi="Book Antiqua" w:cs="Arial"/>
          <w:color w:val="000000"/>
          <w:sz w:val="24"/>
          <w:szCs w:val="24"/>
          <w:vertAlign w:val="superscript"/>
          <w:lang w:val="en-US"/>
        </w:rPr>
        <w:fldChar w:fldCharType="begin">
          <w:fldData xml:space="preserve">PEVuZE5vdGU+PENpdGU+PEF1dGhvcj5Eb3ZpemlvPC9BdXRob3I+PFllYXI+MjAxMzwvWWVhcj48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</w:fldData>
        </w:fldChar>
      </w:r>
      <w:r w:rsidRPr="00F41264">
        <w:rPr>
          <w:rFonts w:ascii="Book Antiqua" w:hAnsi="Book Antiqua" w:cs="Arial"/>
          <w:color w:val="000000"/>
          <w:sz w:val="24"/>
          <w:szCs w:val="24"/>
          <w:vertAlign w:val="superscript"/>
          <w:lang w:val="en-US"/>
        </w:rPr>
        <w:instrText xml:space="preserve"> ADDIN EN.CITE.DATA </w:instrText>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end"/>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separate"/>
      </w:r>
      <w:r w:rsidRPr="00F41264">
        <w:rPr>
          <w:rFonts w:ascii="Book Antiqua" w:hAnsi="Book Antiqua" w:cs="Arial"/>
          <w:color w:val="000000"/>
          <w:sz w:val="24"/>
          <w:szCs w:val="24"/>
          <w:vertAlign w:val="superscript"/>
          <w:lang w:val="en-US"/>
        </w:rPr>
        <w:t>[</w:t>
      </w:r>
      <w:hyperlink w:anchor="_ENREF_14" w:tooltip="Dovizio, 2013 #50" w:history="1">
        <w:r w:rsidRPr="00F41264">
          <w:rPr>
            <w:rFonts w:ascii="Book Antiqua" w:hAnsi="Book Antiqua" w:cs="Arial"/>
            <w:color w:val="000000"/>
            <w:sz w:val="24"/>
            <w:szCs w:val="24"/>
            <w:vertAlign w:val="superscript"/>
            <w:lang w:val="en-US"/>
          </w:rPr>
          <w:t>14</w:t>
        </w:r>
      </w:hyperlink>
      <w:r w:rsidRPr="00F41264">
        <w:rPr>
          <w:rFonts w:ascii="Book Antiqua" w:hAnsi="Book Antiqua" w:cs="Arial"/>
          <w:color w:val="000000"/>
          <w:sz w:val="24"/>
          <w:szCs w:val="24"/>
          <w:vertAlign w:val="superscript"/>
          <w:lang w:val="en-US"/>
        </w:rPr>
        <w:t xml:space="preserve">, </w:t>
      </w:r>
      <w:hyperlink w:anchor="_ENREF_15" w:tooltip="Bruno, 2012 #51" w:history="1">
        <w:r w:rsidRPr="00F41264">
          <w:rPr>
            <w:rFonts w:ascii="Book Antiqua" w:hAnsi="Book Antiqua" w:cs="Arial"/>
            <w:color w:val="000000"/>
            <w:sz w:val="24"/>
            <w:szCs w:val="24"/>
            <w:vertAlign w:val="superscript"/>
            <w:lang w:val="en-US"/>
          </w:rPr>
          <w:t>15</w:t>
        </w:r>
      </w:hyperlink>
      <w:r w:rsidRPr="00F41264">
        <w:rPr>
          <w:rFonts w:ascii="Book Antiqua" w:hAnsi="Book Antiqua" w:cs="Arial"/>
          <w:color w:val="000000"/>
          <w:sz w:val="24"/>
          <w:szCs w:val="24"/>
          <w:vertAlign w:val="superscript"/>
          <w:lang w:val="en-US"/>
        </w:rPr>
        <w:t>]</w:t>
      </w:r>
      <w:r w:rsidR="00AD4C2C" w:rsidRPr="00F41264">
        <w:rPr>
          <w:rFonts w:ascii="Book Antiqua" w:hAnsi="Book Antiqua" w:cs="Arial"/>
          <w:color w:val="000000"/>
          <w:sz w:val="24"/>
          <w:szCs w:val="24"/>
          <w:vertAlign w:val="superscript"/>
          <w:lang w:val="en-US"/>
        </w:rPr>
        <w:fldChar w:fldCharType="end"/>
      </w:r>
      <w:r w:rsidRPr="00F41264">
        <w:rPr>
          <w:rFonts w:ascii="Book Antiqua" w:hAnsi="Book Antiqua" w:cs="Arial"/>
          <w:color w:val="000000"/>
          <w:sz w:val="24"/>
          <w:szCs w:val="24"/>
          <w:lang w:val="en-US"/>
        </w:rPr>
        <w:t>. Cyclooxygenase-2 (COX-2) is a known target of aspirin, and the inhibition of COX-2 results in the reduced production of potentially neoplastic prostaglandins</w:t>
      </w:r>
      <w:r w:rsidR="00AD4C2C" w:rsidRPr="00F41264">
        <w:rPr>
          <w:rFonts w:ascii="Book Antiqua" w:hAnsi="Book Antiqua" w:cs="Arial"/>
          <w:color w:val="000000"/>
          <w:sz w:val="24"/>
          <w:szCs w:val="24"/>
          <w:vertAlign w:val="superscript"/>
          <w:lang w:val="en-US"/>
        </w:rPr>
        <w:fldChar w:fldCharType="begin">
          <w:fldData xml:space="preserve">PEVuZE5vdGU+PENpdGU+PEF1dGhvcj5FbHdvb2Q8L0F1dGhvcj48WWVhcj4yMDA5PC9ZZWFyPjxS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YWw+PHBhZ2VzPjEzMDEtOTwvcGFnZXM+PHZvbHVtZT4zNzM8L3ZvbHVtZT48bnVtYmVyPjk2NzE8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==
</w:fldData>
        </w:fldChar>
      </w:r>
      <w:r w:rsidRPr="00F41264">
        <w:rPr>
          <w:rFonts w:ascii="Book Antiqua" w:hAnsi="Book Antiqua" w:cs="Arial"/>
          <w:color w:val="000000"/>
          <w:sz w:val="24"/>
          <w:szCs w:val="24"/>
          <w:vertAlign w:val="superscript"/>
          <w:lang w:val="en-US"/>
        </w:rPr>
        <w:instrText xml:space="preserve"> ADDIN EN.CITE </w:instrText>
      </w:r>
      <w:r w:rsidR="00AD4C2C" w:rsidRPr="00F41264">
        <w:rPr>
          <w:rFonts w:ascii="Book Antiqua" w:hAnsi="Book Antiqua" w:cs="Arial"/>
          <w:color w:val="000000"/>
          <w:sz w:val="24"/>
          <w:szCs w:val="24"/>
          <w:vertAlign w:val="superscript"/>
          <w:lang w:val="en-US"/>
        </w:rPr>
        <w:fldChar w:fldCharType="begin">
          <w:fldData xml:space="preserve">PEVuZE5vdGU+PENpdGU+PEF1dGhvcj5FbHdvb2Q8L0F1dGhvcj48WWVhcj4yMDA5PC9ZZWFyPjxS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YWw+PHBhZ2VzPjEzMDEtOTwvcGFnZXM+PHZvbHVtZT4zNzM8L3ZvbHVtZT48bnVtYmVyPjk2NzE8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==
</w:fldData>
        </w:fldChar>
      </w:r>
      <w:r w:rsidRPr="00F41264">
        <w:rPr>
          <w:rFonts w:ascii="Book Antiqua" w:hAnsi="Book Antiqua" w:cs="Arial"/>
          <w:color w:val="000000"/>
          <w:sz w:val="24"/>
          <w:szCs w:val="24"/>
          <w:vertAlign w:val="superscript"/>
          <w:lang w:val="en-US"/>
        </w:rPr>
        <w:instrText xml:space="preserve"> ADDIN EN.CITE.DATA </w:instrText>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end"/>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separate"/>
      </w:r>
      <w:r w:rsidRPr="00F41264">
        <w:rPr>
          <w:rFonts w:ascii="Book Antiqua" w:hAnsi="Book Antiqua" w:cs="Arial"/>
          <w:color w:val="000000"/>
          <w:sz w:val="24"/>
          <w:szCs w:val="24"/>
          <w:vertAlign w:val="superscript"/>
          <w:lang w:val="en-US"/>
        </w:rPr>
        <w:t>[</w:t>
      </w:r>
      <w:hyperlink w:anchor="_ENREF_27" w:tooltip="Elwood, 2009 #15" w:history="1">
        <w:r w:rsidRPr="00F41264">
          <w:rPr>
            <w:rFonts w:ascii="Book Antiqua" w:hAnsi="Book Antiqua" w:cs="Arial"/>
            <w:color w:val="000000"/>
            <w:sz w:val="24"/>
            <w:szCs w:val="24"/>
            <w:vertAlign w:val="superscript"/>
            <w:lang w:val="en-US"/>
          </w:rPr>
          <w:t>27</w:t>
        </w:r>
      </w:hyperlink>
      <w:r w:rsidRPr="00F41264">
        <w:rPr>
          <w:rFonts w:ascii="Book Antiqua" w:hAnsi="Book Antiqua" w:cs="Arial"/>
          <w:color w:val="000000"/>
          <w:sz w:val="24"/>
          <w:szCs w:val="24"/>
          <w:vertAlign w:val="superscript"/>
          <w:lang w:val="en-US"/>
        </w:rPr>
        <w:t>]</w:t>
      </w:r>
      <w:r w:rsidR="00AD4C2C" w:rsidRPr="00F41264">
        <w:rPr>
          <w:rFonts w:ascii="Book Antiqua" w:hAnsi="Book Antiqua" w:cs="Arial"/>
          <w:color w:val="000000"/>
          <w:sz w:val="24"/>
          <w:szCs w:val="24"/>
          <w:vertAlign w:val="superscript"/>
          <w:lang w:val="en-US"/>
        </w:rPr>
        <w:fldChar w:fldCharType="end"/>
      </w:r>
      <w:r w:rsidRPr="00F41264">
        <w:rPr>
          <w:rFonts w:ascii="Book Antiqua" w:hAnsi="Book Antiqua" w:cs="Arial"/>
          <w:color w:val="000000"/>
          <w:sz w:val="24"/>
          <w:szCs w:val="24"/>
          <w:lang w:val="en-US"/>
        </w:rPr>
        <w:t xml:space="preserve">. Other mechanisms by which aspirin may regulate inflammation, apoptosis and tumorigenesis include inhibition of the transcription factor NFkB and the upregulation of tumor suppressor genes such as tumor protein 53 (TP53), cyclin-dependent kinase inhibitor 1A (CDKN1A) and BCL (B Cell Lymphoma)-associated X </w:t>
      </w:r>
      <w:r w:rsidRPr="00F41264">
        <w:rPr>
          <w:rFonts w:ascii="Book Antiqua" w:hAnsi="Book Antiqua"/>
          <w:bCs/>
          <w:color w:val="000000"/>
          <w:sz w:val="24"/>
          <w:szCs w:val="24"/>
          <w:lang w:val="en-US"/>
        </w:rPr>
        <w:t>(</w:t>
      </w:r>
      <w:r w:rsidRPr="00F41264">
        <w:rPr>
          <w:rFonts w:ascii="Book Antiqua" w:hAnsi="Book Antiqua" w:cs="Arial"/>
          <w:color w:val="000000"/>
          <w:sz w:val="24"/>
          <w:szCs w:val="24"/>
          <w:lang w:val="en-US"/>
        </w:rPr>
        <w:t>BAX)</w:t>
      </w:r>
      <w:r w:rsidR="00AD4C2C" w:rsidRPr="00F41264">
        <w:rPr>
          <w:rFonts w:ascii="Book Antiqua" w:hAnsi="Book Antiqua" w:cs="Arial"/>
          <w:color w:val="000000"/>
          <w:sz w:val="24"/>
          <w:szCs w:val="24"/>
          <w:vertAlign w:val="superscript"/>
          <w:lang w:val="en-US"/>
        </w:rPr>
        <w:fldChar w:fldCharType="begin">
          <w:fldData xml:space="preserve">PEVuZE5vdGU+PENpdGU+PEF1dGhvcj5FbHdvb2Q8L0F1dGhvcj48WWVhcj4yMDA5PC9ZZWFyPjxS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YWw+PHBhZ2VzPjEzMDEtOTwvcGFnZXM+PHZvbHVtZT4zNzM8L3ZvbHVtZT48bnVtYmVyPjk2NzE8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==
</w:fldData>
        </w:fldChar>
      </w:r>
      <w:r w:rsidRPr="00F41264">
        <w:rPr>
          <w:rFonts w:ascii="Book Antiqua" w:hAnsi="Book Antiqua" w:cs="Arial"/>
          <w:color w:val="000000"/>
          <w:sz w:val="24"/>
          <w:szCs w:val="24"/>
          <w:vertAlign w:val="superscript"/>
          <w:lang w:val="en-US"/>
        </w:rPr>
        <w:instrText xml:space="preserve"> ADDIN EN.CITE </w:instrText>
      </w:r>
      <w:r w:rsidR="00AD4C2C" w:rsidRPr="00F41264">
        <w:rPr>
          <w:rFonts w:ascii="Book Antiqua" w:hAnsi="Book Antiqua" w:cs="Arial"/>
          <w:color w:val="000000"/>
          <w:sz w:val="24"/>
          <w:szCs w:val="24"/>
          <w:vertAlign w:val="superscript"/>
          <w:lang w:val="en-US"/>
        </w:rPr>
        <w:fldChar w:fldCharType="begin">
          <w:fldData xml:space="preserve">PEVuZE5vdGU+PENpdGU+PEF1dGhvcj5FbHdvb2Q8L0F1dGhvcj48WWVhcj4yMDA5PC9ZZWFyPjxS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YWw+PHBhZ2VzPjEzMDEtOTwvcGFnZXM+PHZvbHVtZT4zNzM8L3ZvbHVtZT48bnVtYmVyPjk2NzE8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==
</w:fldData>
        </w:fldChar>
      </w:r>
      <w:r w:rsidRPr="00F41264">
        <w:rPr>
          <w:rFonts w:ascii="Book Antiqua" w:hAnsi="Book Antiqua" w:cs="Arial"/>
          <w:color w:val="000000"/>
          <w:sz w:val="24"/>
          <w:szCs w:val="24"/>
          <w:vertAlign w:val="superscript"/>
          <w:lang w:val="en-US"/>
        </w:rPr>
        <w:instrText xml:space="preserve"> ADDIN EN.CITE.DATA </w:instrText>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end"/>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separate"/>
      </w:r>
      <w:r w:rsidRPr="00F41264">
        <w:rPr>
          <w:rFonts w:ascii="Book Antiqua" w:hAnsi="Book Antiqua" w:cs="Arial"/>
          <w:color w:val="000000"/>
          <w:sz w:val="24"/>
          <w:szCs w:val="24"/>
          <w:vertAlign w:val="superscript"/>
          <w:lang w:val="en-US"/>
        </w:rPr>
        <w:t>[</w:t>
      </w:r>
      <w:hyperlink w:anchor="_ENREF_27" w:tooltip="Elwood, 2009 #15" w:history="1">
        <w:r w:rsidRPr="00F41264">
          <w:rPr>
            <w:rFonts w:ascii="Book Antiqua" w:hAnsi="Book Antiqua" w:cs="Arial"/>
            <w:color w:val="000000"/>
            <w:sz w:val="24"/>
            <w:szCs w:val="24"/>
            <w:vertAlign w:val="superscript"/>
            <w:lang w:val="en-US"/>
          </w:rPr>
          <w:t>27</w:t>
        </w:r>
      </w:hyperlink>
      <w:r w:rsidRPr="00F41264">
        <w:rPr>
          <w:rFonts w:ascii="Book Antiqua" w:hAnsi="Book Antiqua" w:cs="Arial"/>
          <w:color w:val="000000"/>
          <w:sz w:val="24"/>
          <w:szCs w:val="24"/>
          <w:vertAlign w:val="superscript"/>
          <w:lang w:val="en-US"/>
        </w:rPr>
        <w:t>]</w:t>
      </w:r>
      <w:r w:rsidR="00AD4C2C" w:rsidRPr="00F41264">
        <w:rPr>
          <w:rFonts w:ascii="Book Antiqua" w:hAnsi="Book Antiqua" w:cs="Arial"/>
          <w:color w:val="000000"/>
          <w:sz w:val="24"/>
          <w:szCs w:val="24"/>
          <w:vertAlign w:val="superscript"/>
          <w:lang w:val="en-US"/>
        </w:rPr>
        <w:fldChar w:fldCharType="end"/>
      </w:r>
      <w:r w:rsidRPr="00F41264">
        <w:rPr>
          <w:rFonts w:ascii="Book Antiqua" w:hAnsi="Book Antiqua" w:cs="Arial"/>
          <w:color w:val="000000"/>
          <w:sz w:val="24"/>
          <w:szCs w:val="24"/>
          <w:lang w:val="en-US"/>
        </w:rPr>
        <w:t xml:space="preserve">. </w:t>
      </w:r>
    </w:p>
    <w:p w:rsidR="00A86E50" w:rsidRPr="00F41264" w:rsidRDefault="00A86E50" w:rsidP="00EF0664">
      <w:pPr>
        <w:pStyle w:val="30"/>
        <w:spacing w:after="0" w:line="360" w:lineRule="auto"/>
        <w:ind w:firstLine="708"/>
        <w:jc w:val="both"/>
        <w:rPr>
          <w:rFonts w:ascii="Book Antiqua" w:hAnsi="Book Antiqua" w:cs="Arial"/>
          <w:color w:val="000000"/>
          <w:sz w:val="24"/>
          <w:szCs w:val="24"/>
          <w:lang w:val="en-US"/>
        </w:rPr>
      </w:pPr>
      <w:r w:rsidRPr="00F41264">
        <w:rPr>
          <w:rFonts w:ascii="Book Antiqua" w:hAnsi="Book Antiqua" w:cs="Arial"/>
          <w:color w:val="000000"/>
          <w:sz w:val="24"/>
          <w:szCs w:val="24"/>
          <w:lang w:val="en-US"/>
        </w:rPr>
        <w:lastRenderedPageBreak/>
        <w:t>Din et al. demonstrated that aspirin reduces mTOR signaling in CRC through the inhibition of the mTOR effectors S6K1 and 4EBP1</w:t>
      </w:r>
      <w:r w:rsidR="00AD4C2C" w:rsidRPr="00F41264">
        <w:rPr>
          <w:rFonts w:ascii="Book Antiqua" w:hAnsi="Book Antiqua" w:cs="Arial"/>
          <w:color w:val="000000"/>
          <w:sz w:val="24"/>
          <w:szCs w:val="24"/>
          <w:vertAlign w:val="superscript"/>
          <w:lang w:val="en-US"/>
        </w:rPr>
        <w:fldChar w:fldCharType="begin">
          <w:fldData xml:space="preserve">PEVuZE5vdGU+PENpdGU+PEF1dGhvcj5EaW48L0F1dGhvcj48WWVhcj4yMDEyPC9ZZWFyPjxSZWNO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b2VudGVyb2xvZ3k8L2FiYnItMT48L2FsdC1wZXJpb2RpY2FsPjxwYWdlcz4xNTA0LTE1IGUzPC9w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</w:fldData>
        </w:fldChar>
      </w:r>
      <w:r w:rsidRPr="00F41264">
        <w:rPr>
          <w:rFonts w:ascii="Book Antiqua" w:hAnsi="Book Antiqua" w:cs="Arial"/>
          <w:color w:val="000000"/>
          <w:sz w:val="24"/>
          <w:szCs w:val="24"/>
          <w:vertAlign w:val="superscript"/>
          <w:lang w:val="en-US"/>
        </w:rPr>
        <w:instrText xml:space="preserve"> ADDIN EN.CITE </w:instrText>
      </w:r>
      <w:r w:rsidR="00AD4C2C" w:rsidRPr="00F41264">
        <w:rPr>
          <w:rFonts w:ascii="Book Antiqua" w:hAnsi="Book Antiqua" w:cs="Arial"/>
          <w:color w:val="000000"/>
          <w:sz w:val="24"/>
          <w:szCs w:val="24"/>
          <w:vertAlign w:val="superscript"/>
          <w:lang w:val="en-US"/>
        </w:rPr>
        <w:fldChar w:fldCharType="begin">
          <w:fldData xml:space="preserve">PEVuZE5vdGU+PENpdGU+PEF1dGhvcj5EaW48L0F1dGhvcj48WWVhcj4yMDEyPC9ZZWFyPjxSZWNO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b2VudGVyb2xvZ3k8L2FiYnItMT48L2FsdC1wZXJpb2RpY2FsPjxwYWdlcz4xNTA0LTE1IGUzPC9w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</w:fldData>
        </w:fldChar>
      </w:r>
      <w:r w:rsidRPr="00F41264">
        <w:rPr>
          <w:rFonts w:ascii="Book Antiqua" w:hAnsi="Book Antiqua" w:cs="Arial"/>
          <w:color w:val="000000"/>
          <w:sz w:val="24"/>
          <w:szCs w:val="24"/>
          <w:vertAlign w:val="superscript"/>
          <w:lang w:val="en-US"/>
        </w:rPr>
        <w:instrText xml:space="preserve"> ADDIN EN.CITE.DATA </w:instrText>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end"/>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separate"/>
      </w:r>
      <w:r w:rsidRPr="00F41264">
        <w:rPr>
          <w:rFonts w:ascii="Book Antiqua" w:hAnsi="Book Antiqua" w:cs="Arial"/>
          <w:color w:val="000000"/>
          <w:sz w:val="24"/>
          <w:szCs w:val="24"/>
          <w:vertAlign w:val="superscript"/>
          <w:lang w:val="en-US"/>
        </w:rPr>
        <w:t>[</w:t>
      </w:r>
      <w:hyperlink w:anchor="_ENREF_16" w:tooltip="Din, 2012 #14" w:history="1">
        <w:r w:rsidRPr="00F41264">
          <w:rPr>
            <w:rFonts w:ascii="Book Antiqua" w:hAnsi="Book Antiqua" w:cs="Arial"/>
            <w:color w:val="000000"/>
            <w:sz w:val="24"/>
            <w:szCs w:val="24"/>
            <w:vertAlign w:val="superscript"/>
            <w:lang w:val="en-US"/>
          </w:rPr>
          <w:t>16</w:t>
        </w:r>
      </w:hyperlink>
      <w:r w:rsidRPr="00F41264">
        <w:rPr>
          <w:rFonts w:ascii="Book Antiqua" w:hAnsi="Book Antiqua" w:cs="Arial"/>
          <w:color w:val="000000"/>
          <w:sz w:val="24"/>
          <w:szCs w:val="24"/>
          <w:vertAlign w:val="superscript"/>
          <w:lang w:val="en-US"/>
        </w:rPr>
        <w:t>]</w:t>
      </w:r>
      <w:r w:rsidR="00AD4C2C" w:rsidRPr="00F41264">
        <w:rPr>
          <w:rFonts w:ascii="Book Antiqua" w:hAnsi="Book Antiqua" w:cs="Arial"/>
          <w:color w:val="000000"/>
          <w:sz w:val="24"/>
          <w:szCs w:val="24"/>
          <w:vertAlign w:val="superscript"/>
          <w:lang w:val="en-US"/>
        </w:rPr>
        <w:fldChar w:fldCharType="end"/>
      </w:r>
      <w:r w:rsidRPr="00F41264">
        <w:rPr>
          <w:rFonts w:ascii="Book Antiqua" w:hAnsi="Book Antiqua" w:cs="Arial"/>
          <w:color w:val="000000"/>
          <w:sz w:val="24"/>
          <w:szCs w:val="24"/>
          <w:lang w:val="en-US"/>
        </w:rPr>
        <w:t>. The regular use of aspirin after diagnosis of CRC in patients with a mutated phosphatidylinositol-4,5-biphosphonate 3-kinase catalytic subunit alpha polypeptide gene (PIK3CA), who show up-regulation of the PI3K/AKT/mTOR pathway, is associated with superior CRC specific survival</w:t>
      </w:r>
      <w:r w:rsidR="00AD4C2C" w:rsidRPr="00F41264">
        <w:rPr>
          <w:rFonts w:ascii="Book Antiqua" w:hAnsi="Book Antiqua" w:cs="Arial"/>
          <w:color w:val="000000"/>
          <w:sz w:val="24"/>
          <w:szCs w:val="24"/>
          <w:vertAlign w:val="superscript"/>
          <w:lang w:val="en-US"/>
        </w:rPr>
        <w:fldChar w:fldCharType="begin">
          <w:fldData xml:space="preserve">PEVuZE5vdGU+PENpdGU+PEF1dGhvcj5MaWFvPC9BdXRob3I+PFllYXI+MjAxMjwvWWVhcj48UmVj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YWx0LXBlcmlvZGljYWw+PHBhZ2VzPjE1OTYtNjA2PC9wYWdlcz48dm9sdW1lPjM2Nzwvdm9sdW1l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</w:fldData>
        </w:fldChar>
      </w:r>
      <w:r w:rsidRPr="00F41264">
        <w:rPr>
          <w:rFonts w:ascii="Book Antiqua" w:hAnsi="Book Antiqua" w:cs="Arial"/>
          <w:color w:val="000000"/>
          <w:sz w:val="24"/>
          <w:szCs w:val="24"/>
          <w:vertAlign w:val="superscript"/>
          <w:lang w:val="en-US"/>
        </w:rPr>
        <w:instrText xml:space="preserve"> ADDIN EN.CITE </w:instrText>
      </w:r>
      <w:r w:rsidR="00AD4C2C" w:rsidRPr="00F41264">
        <w:rPr>
          <w:rFonts w:ascii="Book Antiqua" w:hAnsi="Book Antiqua" w:cs="Arial"/>
          <w:color w:val="000000"/>
          <w:sz w:val="24"/>
          <w:szCs w:val="24"/>
          <w:vertAlign w:val="superscript"/>
          <w:lang w:val="en-US"/>
        </w:rPr>
        <w:fldChar w:fldCharType="begin">
          <w:fldData xml:space="preserve">PEVuZE5vdGU+PENpdGU+PEF1dGhvcj5MaWFvPC9BdXRob3I+PFllYXI+MjAxMjwvWWVhcj48UmVj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YWx0LXBlcmlvZGljYWw+PHBhZ2VzPjE1OTYtNjA2PC9wYWdlcz48dm9sdW1lPjM2Nzwvdm9sdW1l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</w:fldData>
        </w:fldChar>
      </w:r>
      <w:r w:rsidRPr="00F41264">
        <w:rPr>
          <w:rFonts w:ascii="Book Antiqua" w:hAnsi="Book Antiqua" w:cs="Arial"/>
          <w:color w:val="000000"/>
          <w:sz w:val="24"/>
          <w:szCs w:val="24"/>
          <w:vertAlign w:val="superscript"/>
          <w:lang w:val="en-US"/>
        </w:rPr>
        <w:instrText xml:space="preserve"> ADDIN EN.CITE.DATA </w:instrText>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end"/>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separate"/>
      </w:r>
      <w:r w:rsidRPr="00F41264">
        <w:rPr>
          <w:rFonts w:ascii="Book Antiqua" w:hAnsi="Book Antiqua" w:cs="Arial"/>
          <w:color w:val="000000"/>
          <w:sz w:val="24"/>
          <w:szCs w:val="24"/>
          <w:vertAlign w:val="superscript"/>
          <w:lang w:val="en-US"/>
        </w:rPr>
        <w:t>[</w:t>
      </w:r>
      <w:hyperlink w:anchor="_ENREF_28" w:tooltip="Liao, 2012 #16" w:history="1">
        <w:r w:rsidRPr="00F41264">
          <w:rPr>
            <w:rFonts w:ascii="Book Antiqua" w:hAnsi="Book Antiqua" w:cs="Arial"/>
            <w:color w:val="000000"/>
            <w:sz w:val="24"/>
            <w:szCs w:val="24"/>
            <w:vertAlign w:val="superscript"/>
            <w:lang w:val="en-US"/>
          </w:rPr>
          <w:t>28</w:t>
        </w:r>
      </w:hyperlink>
      <w:r w:rsidRPr="00F41264">
        <w:rPr>
          <w:rFonts w:ascii="Book Antiqua" w:hAnsi="Book Antiqua" w:cs="Arial"/>
          <w:color w:val="000000"/>
          <w:sz w:val="24"/>
          <w:szCs w:val="24"/>
          <w:vertAlign w:val="superscript"/>
          <w:lang w:val="en-US"/>
        </w:rPr>
        <w:t>]</w:t>
      </w:r>
      <w:r w:rsidR="00AD4C2C" w:rsidRPr="00F41264">
        <w:rPr>
          <w:rFonts w:ascii="Book Antiqua" w:hAnsi="Book Antiqua" w:cs="Arial"/>
          <w:color w:val="000000"/>
          <w:sz w:val="24"/>
          <w:szCs w:val="24"/>
          <w:vertAlign w:val="superscript"/>
          <w:lang w:val="en-US"/>
        </w:rPr>
        <w:fldChar w:fldCharType="end"/>
      </w:r>
      <w:r w:rsidRPr="00F41264">
        <w:rPr>
          <w:rFonts w:ascii="Book Antiqua" w:hAnsi="Book Antiqua" w:cs="Arial"/>
          <w:color w:val="000000"/>
          <w:sz w:val="24"/>
          <w:szCs w:val="24"/>
          <w:lang w:val="en-US"/>
        </w:rPr>
        <w:t>. Thus, aspirin may suppress cancer cell growth by inhibiting the PI3K/mTOR signaling pathway</w:t>
      </w:r>
      <w:r w:rsidR="00AD4C2C" w:rsidRPr="00F41264">
        <w:rPr>
          <w:rFonts w:ascii="Book Antiqua" w:hAnsi="Book Antiqua" w:cs="Arial"/>
          <w:color w:val="000000"/>
          <w:sz w:val="24"/>
          <w:szCs w:val="24"/>
          <w:vertAlign w:val="superscript"/>
          <w:lang w:val="en-US"/>
        </w:rPr>
        <w:fldChar w:fldCharType="begin">
          <w:fldData xml:space="preserve">PEVuZE5vdGU+PENpdGU+PEF1dGhvcj5MaWFvPC9BdXRob3I+PFllYXI+MjAxMjwvWWVhcj48UmVj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YWx0LXBlcmlvZGljYWw+PHBhZ2VzPjE1OTYtNjA2PC9wYWdlcz48dm9sdW1lPjM2Nzwvdm9sdW1l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</w:fldData>
        </w:fldChar>
      </w:r>
      <w:r w:rsidRPr="00F41264">
        <w:rPr>
          <w:rFonts w:ascii="Book Antiqua" w:hAnsi="Book Antiqua" w:cs="Arial"/>
          <w:color w:val="000000"/>
          <w:sz w:val="24"/>
          <w:szCs w:val="24"/>
          <w:vertAlign w:val="superscript"/>
          <w:lang w:val="en-US"/>
        </w:rPr>
        <w:instrText xml:space="preserve"> ADDIN EN.CITE </w:instrText>
      </w:r>
      <w:r w:rsidR="00AD4C2C" w:rsidRPr="00F41264">
        <w:rPr>
          <w:rFonts w:ascii="Book Antiqua" w:hAnsi="Book Antiqua" w:cs="Arial"/>
          <w:color w:val="000000"/>
          <w:sz w:val="24"/>
          <w:szCs w:val="24"/>
          <w:vertAlign w:val="superscript"/>
          <w:lang w:val="en-US"/>
        </w:rPr>
        <w:fldChar w:fldCharType="begin">
          <w:fldData xml:space="preserve">PEVuZE5vdGU+PENpdGU+PEF1dGhvcj5MaWFvPC9BdXRob3I+PFllYXI+MjAxMjwvWWVhcj48UmVj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YWx0LXBlcmlvZGljYWw+PHBhZ2VzPjE1OTYtNjA2PC9wYWdlcz48dm9sdW1lPjM2Nzwvdm9sdW1l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</w:fldData>
        </w:fldChar>
      </w:r>
      <w:r w:rsidRPr="00F41264">
        <w:rPr>
          <w:rFonts w:ascii="Book Antiqua" w:hAnsi="Book Antiqua" w:cs="Arial"/>
          <w:color w:val="000000"/>
          <w:sz w:val="24"/>
          <w:szCs w:val="24"/>
          <w:vertAlign w:val="superscript"/>
          <w:lang w:val="en-US"/>
        </w:rPr>
        <w:instrText xml:space="preserve"> ADDIN EN.CITE.DATA </w:instrText>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end"/>
      </w:r>
      <w:r w:rsidR="00AD4C2C" w:rsidRPr="00F41264">
        <w:rPr>
          <w:rFonts w:ascii="Book Antiqua" w:hAnsi="Book Antiqua" w:cs="Arial"/>
          <w:color w:val="000000"/>
          <w:sz w:val="24"/>
          <w:szCs w:val="24"/>
          <w:vertAlign w:val="superscript"/>
          <w:lang w:val="en-US"/>
        </w:rPr>
      </w:r>
      <w:r w:rsidR="00AD4C2C" w:rsidRPr="00F41264">
        <w:rPr>
          <w:rFonts w:ascii="Book Antiqua" w:hAnsi="Book Antiqua" w:cs="Arial"/>
          <w:color w:val="000000"/>
          <w:sz w:val="24"/>
          <w:szCs w:val="24"/>
          <w:vertAlign w:val="superscript"/>
          <w:lang w:val="en-US"/>
        </w:rPr>
        <w:fldChar w:fldCharType="separate"/>
      </w:r>
      <w:r w:rsidRPr="00F41264">
        <w:rPr>
          <w:rFonts w:ascii="Book Antiqua" w:hAnsi="Book Antiqua" w:cs="Arial"/>
          <w:color w:val="000000"/>
          <w:sz w:val="24"/>
          <w:szCs w:val="24"/>
          <w:vertAlign w:val="superscript"/>
          <w:lang w:val="en-US"/>
        </w:rPr>
        <w:t>[</w:t>
      </w:r>
      <w:hyperlink w:anchor="_ENREF_28" w:tooltip="Liao, 2012 #16" w:history="1">
        <w:r w:rsidRPr="00F41264">
          <w:rPr>
            <w:rFonts w:ascii="Book Antiqua" w:hAnsi="Book Antiqua" w:cs="Arial"/>
            <w:color w:val="000000"/>
            <w:sz w:val="24"/>
            <w:szCs w:val="24"/>
            <w:vertAlign w:val="superscript"/>
            <w:lang w:val="en-US"/>
          </w:rPr>
          <w:t>28</w:t>
        </w:r>
      </w:hyperlink>
      <w:r w:rsidRPr="00F41264">
        <w:rPr>
          <w:rFonts w:ascii="Book Antiqua" w:hAnsi="Book Antiqua" w:cs="Arial"/>
          <w:color w:val="000000"/>
          <w:sz w:val="24"/>
          <w:szCs w:val="24"/>
          <w:vertAlign w:val="superscript"/>
          <w:lang w:val="en-US"/>
        </w:rPr>
        <w:t>]</w:t>
      </w:r>
      <w:r w:rsidR="00AD4C2C" w:rsidRPr="00F41264">
        <w:rPr>
          <w:rFonts w:ascii="Book Antiqua" w:hAnsi="Book Antiqua" w:cs="Arial"/>
          <w:color w:val="000000"/>
          <w:sz w:val="24"/>
          <w:szCs w:val="24"/>
          <w:vertAlign w:val="superscript"/>
          <w:lang w:val="en-US"/>
        </w:rPr>
        <w:fldChar w:fldCharType="end"/>
      </w:r>
      <w:r w:rsidRPr="00F41264">
        <w:rPr>
          <w:rFonts w:ascii="Book Antiqua" w:hAnsi="Book Antiqua" w:cs="Arial"/>
          <w:color w:val="000000"/>
          <w:sz w:val="24"/>
          <w:szCs w:val="24"/>
          <w:lang w:val="en-US"/>
        </w:rPr>
        <w:t>.</w:t>
      </w:r>
    </w:p>
    <w:p w:rsidR="00A86E50" w:rsidRPr="00EF0664" w:rsidRDefault="00A86E50" w:rsidP="00EF0664">
      <w:pPr>
        <w:widowControl w:val="0"/>
        <w:autoSpaceDE w:val="0"/>
        <w:autoSpaceDN w:val="0"/>
        <w:adjustRightInd w:val="0"/>
        <w:spacing w:line="360" w:lineRule="auto"/>
        <w:ind w:firstLine="708"/>
        <w:jc w:val="both"/>
        <w:rPr>
          <w:rFonts w:ascii="Book Antiqua" w:hAnsi="Book Antiqua" w:cs="Arial"/>
          <w:color w:val="000000"/>
        </w:rPr>
      </w:pPr>
      <w:r w:rsidRPr="00EF0664">
        <w:rPr>
          <w:rFonts w:ascii="Book Antiqua" w:hAnsi="Book Antiqua" w:cs="Arial"/>
          <w:color w:val="000000"/>
        </w:rPr>
        <w:t>PI3K/AKT/mTOR signaling is critical for neuroendocrine tumor cell growth</w:t>
      </w:r>
      <w:r w:rsidR="00AD4C2C" w:rsidRPr="00EF0664">
        <w:rPr>
          <w:rFonts w:ascii="Book Antiqua" w:hAnsi="Book Antiqua" w:cs="Arial"/>
          <w:color w:val="000000"/>
          <w:vertAlign w:val="superscript"/>
        </w:rPr>
        <w:fldChar w:fldCharType="begin">
          <w:fldData xml:space="preserve">PEVuZE5vdGU+PENpdGU+PEF1dGhvcj5Hcm96aW5za3ktR2xhc2Jlcmc8L0F1dGhvcj48WWVhcj4y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PEVuZE5vdGU+PENpdGU+PEF1dGhvcj5Hcm96aW5za3ktR2xhc2Jlcmc8L0F1dGhvcj48WWVhcj4y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5" w:tooltip="Grozinsky-Glasberg, 2008 #13" w:history="1">
        <w:r w:rsidRPr="00EF0664">
          <w:rPr>
            <w:rFonts w:ascii="Book Antiqua" w:hAnsi="Book Antiqua" w:cs="Arial"/>
            <w:color w:val="000000"/>
            <w:vertAlign w:val="superscript"/>
          </w:rPr>
          <w:t>25</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This pathway demonstrates aberrant activity in NET and is therefore considered an attractive therapeutic target in NETs</w:t>
      </w:r>
      <w:r w:rsidR="00AD4C2C" w:rsidRPr="00EF0664">
        <w:rPr>
          <w:rFonts w:ascii="Book Antiqua" w:hAnsi="Book Antiqua" w:cs="Arial"/>
          <w:color w:val="000000"/>
          <w:vertAlign w:val="superscript"/>
        </w:rPr>
        <w:fldChar w:fldCharType="begin">
          <w:fldData xml:space="preserve">PEVuZE5vdGU+PENpdGU+PEF1dGhvcj5aaXR6bWFubjwvQXV0aG9yPjxZZWFyPjIwMDc8L1llYXI+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PEVuZE5vdGU+PENpdGU+PEF1dGhvcj5aaXR6bWFubjwvQXV0aG9yPjxZZWFyPjIwMDc8L1llYXI+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 w:tooltip="Oberg, 2013 #42" w:history="1">
        <w:r w:rsidRPr="00EF0664">
          <w:rPr>
            <w:rFonts w:ascii="Book Antiqua" w:hAnsi="Book Antiqua" w:cs="Arial"/>
            <w:color w:val="000000"/>
            <w:vertAlign w:val="superscript"/>
          </w:rPr>
          <w:t>2</w:t>
        </w:r>
      </w:hyperlink>
      <w:r w:rsidRPr="00EF0664">
        <w:rPr>
          <w:rFonts w:ascii="Book Antiqua" w:hAnsi="Book Antiqua" w:cs="Arial"/>
          <w:color w:val="000000"/>
          <w:vertAlign w:val="superscript"/>
        </w:rPr>
        <w:t xml:space="preserve">, </w:t>
      </w:r>
      <w:hyperlink w:anchor="_ENREF_7" w:tooltip="Pavel, 2013 #18" w:history="1">
        <w:r w:rsidRPr="00EF0664">
          <w:rPr>
            <w:rFonts w:ascii="Book Antiqua" w:hAnsi="Book Antiqua" w:cs="Arial"/>
            <w:color w:val="000000"/>
            <w:vertAlign w:val="superscript"/>
          </w:rPr>
          <w:t>7</w:t>
        </w:r>
      </w:hyperlink>
      <w:r w:rsidRPr="00EF0664">
        <w:rPr>
          <w:rFonts w:ascii="Book Antiqua" w:hAnsi="Book Antiqua" w:cs="Arial"/>
          <w:color w:val="000000"/>
          <w:vertAlign w:val="superscript"/>
        </w:rPr>
        <w:t xml:space="preserve">, </w:t>
      </w:r>
      <w:hyperlink w:anchor="_ENREF_23" w:tooltip="Zitzmann, 2007 #11" w:history="1">
        <w:r w:rsidRPr="00EF0664">
          <w:rPr>
            <w:rFonts w:ascii="Book Antiqua" w:hAnsi="Book Antiqua" w:cs="Arial"/>
            <w:color w:val="000000"/>
            <w:vertAlign w:val="superscript"/>
          </w:rPr>
          <w:t>23</w:t>
        </w:r>
      </w:hyperlink>
      <w:r w:rsidRPr="00EF0664">
        <w:rPr>
          <w:rFonts w:ascii="Book Antiqua" w:hAnsi="Book Antiqua" w:cs="Arial"/>
          <w:color w:val="000000"/>
          <w:vertAlign w:val="superscript"/>
        </w:rPr>
        <w:t xml:space="preserve">, </w:t>
      </w:r>
      <w:hyperlink w:anchor="_ENREF_29" w:tooltip="Zitzmann, 2012 #17" w:history="1">
        <w:r w:rsidRPr="00EF0664">
          <w:rPr>
            <w:rFonts w:ascii="Book Antiqua" w:hAnsi="Book Antiqua" w:cs="Arial"/>
            <w:color w:val="000000"/>
            <w:vertAlign w:val="superscript"/>
          </w:rPr>
          <w:t>29</w:t>
        </w:r>
      </w:hyperlink>
      <w:r w:rsidRPr="00EF0664">
        <w:rPr>
          <w:rFonts w:ascii="Book Antiqua" w:hAnsi="Book Antiqua" w:cs="Arial"/>
          <w:color w:val="000000"/>
          <w:vertAlign w:val="superscript"/>
        </w:rPr>
        <w:t xml:space="preserve">, </w:t>
      </w:r>
      <w:hyperlink w:anchor="_ENREF_30" w:tooltip="Weber, 2013 #19" w:history="1">
        <w:r w:rsidRPr="00EF0664">
          <w:rPr>
            <w:rFonts w:ascii="Book Antiqua" w:hAnsi="Book Antiqua" w:cs="Arial"/>
            <w:color w:val="000000"/>
            <w:vertAlign w:val="superscript"/>
          </w:rPr>
          <w:t>30</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The mTOR inhibitor everolimus has been approved for the treatment of advanced progressive pancreatic NETs due to its significant improvement of progression free survival</w:t>
      </w:r>
      <w:r w:rsidR="00AD4C2C" w:rsidRPr="00EF0664">
        <w:rPr>
          <w:rFonts w:ascii="Book Antiqua" w:hAnsi="Book Antiqua" w:cs="Arial"/>
          <w:color w:val="000000"/>
          <w:vertAlign w:val="superscript"/>
        </w:rPr>
        <w:fldChar w:fldCharType="begin">
          <w:fldData xml:space="preserve">PEVuZE5vdGU+PENpdGU+PEF1dGhvcj5ZYW88L0F1dGhvcj48WWVhcj4yMDExPC9ZZWFyPjxSZWNO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bHQtcGVyaW9kaWNhbD48cGFnZXM+NTE0LTIzPC9wYWdlcz48dm9sdW1lPjM2NDwvdm9sdW1lPjxu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PEVuZE5vdGU+PENpdGU+PEF1dGhvcj5ZYW88L0F1dGhvcj48WWVhcj4yMDExPC9ZZWFyPjxSZWNO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bHQtcGVyaW9kaWNhbD48cGFnZXM+NTE0LTIzPC9wYWdlcz48dm9sdW1lPjM2NDwvdm9sdW1lPjxu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4" w:tooltip="Yao, 2011 #12" w:history="1">
        <w:r w:rsidRPr="00EF0664">
          <w:rPr>
            <w:rFonts w:ascii="Book Antiqua" w:hAnsi="Book Antiqua" w:cs="Arial"/>
            <w:color w:val="000000"/>
            <w:vertAlign w:val="superscript"/>
          </w:rPr>
          <w:t>24</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Furthermore, in extrapancreatic NETs, everolimus may be considered as an off-label therapeutic option due to the promising results of a large clinical phase 3 study</w:t>
      </w:r>
      <w:r w:rsidR="00AD4C2C" w:rsidRPr="00EF0664">
        <w:rPr>
          <w:rFonts w:ascii="Book Antiqua" w:hAnsi="Book Antiqua" w:cs="Arial"/>
          <w:color w:val="000000"/>
          <w:vertAlign w:val="superscript"/>
        </w:rPr>
        <w:fldChar w:fldCharType="begin">
          <w:fldData xml:space="preserve">PEVuZE5vdGU+PENpdGU+PEF1dGhvcj5QYXZlbDwvQXV0aG9yPjxZZWFyPjIwMTE8L1llYXI+PFJl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YWdlcz4yMDA1LTEyPC9wYWdlcz48dm9sdW1lPjM3ODwvdm9sdW1lPjxudW1iZXI+OTgwODwvbnVt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PEVuZE5vdGU+PENpdGU+PEF1dGhvcj5QYXZlbDwvQXV0aG9yPjxZZWFyPjIwMTE8L1llYXI+PFJl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YWdlcz4yMDA1LTEyPC9wYWdlcz48dm9sdW1lPjM3ODwvdm9sdW1lPjxudW1iZXI+OTgwODwvbnVt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6" w:tooltip="Pavel, 2011 #49" w:history="1">
        <w:r w:rsidRPr="00EF0664">
          <w:rPr>
            <w:rFonts w:ascii="Book Antiqua" w:hAnsi="Book Antiqua" w:cs="Arial"/>
            <w:color w:val="000000"/>
            <w:vertAlign w:val="superscript"/>
          </w:rPr>
          <w:t>26</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The effects of aspirin on neuroendocrine tumor cell growth and signaling are not known. The aim of this study was to examine the effect of aspirin on neuroendocrine tumor cell regulation. </w:t>
      </w:r>
    </w:p>
    <w:p w:rsidR="00A86E50" w:rsidRPr="00EF0664" w:rsidRDefault="00A86E50" w:rsidP="00EF0664">
      <w:pPr>
        <w:spacing w:line="360" w:lineRule="auto"/>
        <w:ind w:firstLine="720"/>
        <w:jc w:val="both"/>
        <w:rPr>
          <w:rFonts w:ascii="Book Antiqua" w:hAnsi="Book Antiqua" w:cs="Arial"/>
          <w:color w:val="000000"/>
        </w:rPr>
      </w:pPr>
      <w:r w:rsidRPr="00EF0664">
        <w:rPr>
          <w:rFonts w:ascii="Book Antiqua" w:hAnsi="Book Antiqua" w:cs="Arial"/>
          <w:color w:val="000000"/>
        </w:rPr>
        <w:t>We examined the effect of aspirin in human pancreatic neuroendocrine BON1, human bronchopulmonary NCI-H727 and midgut GOT1 cells and evaluated aspirin concentrations ranging from 0.001 to 5 m</w:t>
      </w:r>
      <w:r w:rsidRPr="00CE4867">
        <w:rPr>
          <w:rFonts w:ascii="Book Antiqua" w:hAnsi="Book Antiqua"/>
        </w:rPr>
        <w:t>mol/L</w:t>
      </w:r>
      <w:r w:rsidRPr="00EF0664">
        <w:rPr>
          <w:rFonts w:ascii="Book Antiqua" w:hAnsi="Book Antiqua" w:cs="Arial"/>
          <w:color w:val="000000"/>
        </w:rPr>
        <w:t>. According to the literature, the therapeutic peak serum levels of aspirin range from approximately 0.003 to 5.2 m</w:t>
      </w:r>
      <w:r w:rsidRPr="00EF0664">
        <w:rPr>
          <w:rFonts w:ascii="Book Antiqua" w:hAnsi="Book Antiqua"/>
        </w:rPr>
        <w:t>mol/L</w:t>
      </w:r>
      <w:r w:rsidRPr="00EF0664">
        <w:rPr>
          <w:rFonts w:ascii="Book Antiqua" w:hAnsi="Book Antiqua" w:cs="Arial"/>
          <w:color w:val="000000"/>
        </w:rPr>
        <w:t xml:space="preserve">; the </w:t>
      </w:r>
      <w:r>
        <w:rPr>
          <w:rFonts w:ascii="Book Antiqua" w:hAnsi="Book Antiqua" w:cs="Arial"/>
          <w:color w:val="000000"/>
        </w:rPr>
        <w:t xml:space="preserve">aspirin </w:t>
      </w:r>
      <w:r w:rsidRPr="00B93610">
        <w:rPr>
          <w:rFonts w:ascii="Book Antiqua" w:hAnsi="Book Antiqua" w:cs="Arial"/>
          <w:i/>
          <w:color w:val="000000"/>
        </w:rPr>
        <w:t>po</w:t>
      </w:r>
      <w:r w:rsidRPr="00EF0664">
        <w:rPr>
          <w:rFonts w:ascii="Book Antiqua" w:hAnsi="Book Antiqua" w:cs="Arial"/>
          <w:color w:val="000000"/>
        </w:rPr>
        <w:t xml:space="preserve"> doses used in vivo vary from approximately 75 mg total dose up to 25 mg/kg body weight every 8 h</w:t>
      </w:r>
      <w:r w:rsidR="00AD4C2C" w:rsidRPr="00EF0664">
        <w:rPr>
          <w:rFonts w:ascii="Book Antiqua" w:hAnsi="Book Antiqua" w:cs="Arial"/>
          <w:color w:val="000000"/>
          <w:vertAlign w:val="superscript"/>
        </w:rPr>
        <w:fldChar w:fldCharType="begin">
          <w:fldData xml:space="preserve">PEVuZE5vdGU+PENpdGU+PEF1dGhvcj5HYWp1bGE8L0F1dGhvcj48WWVhcj4yMDEyPC9ZZWFyPjxS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PEVuZE5vdGU+PENpdGU+PEF1dGhvcj5HYWp1bGE8L0F1dGhvcj48WWVhcj4yMDEyPC9ZZWFyPjxS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31" w:tooltip="Gajula, 2012 #52" w:history="1">
        <w:r w:rsidRPr="00EF0664">
          <w:rPr>
            <w:rFonts w:ascii="Book Antiqua" w:hAnsi="Book Antiqua" w:cs="Arial"/>
            <w:color w:val="000000"/>
            <w:vertAlign w:val="superscript"/>
          </w:rPr>
          <w:t>31-35</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Aspirin suppressed cell proliferation in all of the NET cell lines in a time- and dose-dependent manner, starting at concentrations of 0.5 to 1 m</w:t>
      </w:r>
      <w:r w:rsidRPr="00EF0664">
        <w:rPr>
          <w:rFonts w:ascii="Book Antiqua" w:hAnsi="Book Antiqua"/>
        </w:rPr>
        <w:t>mol/L</w:t>
      </w:r>
      <w:r w:rsidRPr="00EF0664">
        <w:rPr>
          <w:rFonts w:ascii="Book Antiqua" w:hAnsi="Book Antiqua" w:cs="Arial"/>
          <w:color w:val="000000"/>
        </w:rPr>
        <w:t xml:space="preserve">, which are within the peak therapeutic serum levels of aspirin after oral (anti-inflammatory) use. The inhibition of cell proliferation was confirmed by SYBR green DNA-labeling in BON1 and NCI-H727 cells and cell titer proliferation assays in all 3 cell lines.    </w:t>
      </w:r>
    </w:p>
    <w:p w:rsidR="00A86E50" w:rsidRPr="00EF0664" w:rsidRDefault="00A86E50" w:rsidP="00EF0664">
      <w:pPr>
        <w:spacing w:line="360" w:lineRule="auto"/>
        <w:ind w:firstLine="720"/>
        <w:jc w:val="both"/>
        <w:rPr>
          <w:rFonts w:ascii="Book Antiqua" w:hAnsi="Book Antiqua" w:cs="Arial"/>
          <w:color w:val="000000"/>
        </w:rPr>
      </w:pPr>
      <w:r w:rsidRPr="00EF0664">
        <w:rPr>
          <w:rFonts w:ascii="Book Antiqua" w:hAnsi="Book Antiqua" w:cs="Arial"/>
          <w:color w:val="000000"/>
        </w:rPr>
        <w:t xml:space="preserve">To explore the mechanisms of aspirin-mediated inhibition of cell proliferation, we examined the effect of aspirin on major NET cell signaling pathways, and observed the suppression of 4EBP1 and (to a lesser extent) P70S6K phosphorylation; both of these factors are downstream substrates of mTOR signaling. The </w:t>
      </w:r>
      <w:r w:rsidRPr="00EF0664">
        <w:rPr>
          <w:rFonts w:ascii="Book Antiqua" w:hAnsi="Book Antiqua" w:cs="Arial"/>
          <w:color w:val="000000"/>
        </w:rPr>
        <w:lastRenderedPageBreak/>
        <w:t>phosphorylation of the P70S6K substrate S6 was also potently suppressed, indicating a central role of mTOR downstream signaling in the aspirin-mediated inhibition of NET cell proliferation; this effect is similar to those observed in CRC</w:t>
      </w:r>
      <w:r w:rsidR="00AD4C2C" w:rsidRPr="00EF0664">
        <w:rPr>
          <w:rFonts w:ascii="Book Antiqua" w:hAnsi="Book Antiqua" w:cs="Arial"/>
          <w:color w:val="000000"/>
          <w:vertAlign w:val="superscript"/>
        </w:rPr>
        <w:fldChar w:fldCharType="begin">
          <w:fldData xml:space="preserve">PEVuZE5vdGU+PENpdGU+PEF1dGhvcj5EaW48L0F1dGhvcj48WWVhcj4yMDEyPC9ZZWFyPjxSZWNO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b2VudGVyb2xvZ3k8L2FiYnItMT48L2FsdC1wZXJpb2RpY2FsPjxwYWdlcz4xNTA0LTE1IGUzPC9w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PEVuZE5vdGU+PENpdGU+PEF1dGhvcj5EaW48L0F1dGhvcj48WWVhcj4yMDEyPC9ZZWFyPjxSZWNO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b2VudGVyb2xvZ3k8L2FiYnItMT48L2FsdC1wZXJpb2RpY2FsPjxwYWdlcz4xNTA0LTE1IGUzPC9w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16" w:tooltip="Din, 2012 #14" w:history="1">
        <w:r w:rsidRPr="00EF0664">
          <w:rPr>
            <w:rFonts w:ascii="Book Antiqua" w:hAnsi="Book Antiqua" w:cs="Arial"/>
            <w:color w:val="000000"/>
            <w:vertAlign w:val="superscript"/>
          </w:rPr>
          <w:t>16</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S6 and 4EBP1 normally promote proliferation, coupling cell growth with cell cycle progression. The dephosphorylation of 4EBP1, p70S6K and S6 may cause inhibition of cell proliferation and survival, mainly through a reduction in protein synthesis</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&lt;EndNote&gt;&lt;Cite&gt;&lt;Author&gt;Hay&lt;/Author&gt;&lt;Year&gt;2004&lt;/Year&gt;&lt;RecNum&gt;23&lt;/RecNum&gt;&lt;DisplayText&gt;[36]&lt;/DisplayText&gt;&lt;record&gt;&lt;rec-number&gt;23&lt;/rec-number&gt;&lt;foreign-keys&gt;&lt;key app="EN" db-id="exv5dp99veaefseaxwbx9v0ip92pwepxx0te"&gt;23&lt;/key&gt;&lt;/foreign-keys&gt;&lt;ref-type name="Journal Article"&gt;17&lt;/ref-type&gt;&lt;contributors&gt;&lt;authors&gt;&lt;author&gt;Hay, N.&lt;/author&gt;&lt;author&gt;Sonenberg, N.&lt;/author&gt;&lt;/authors&gt;&lt;/contributors&gt;&lt;auth-address&gt;Department of Biochemistry and Molecular Genetics, University of Illinois at Chicago, 60607, USA. nhay@uic.edu&lt;/auth-address&gt;&lt;titles&gt;&lt;title&gt;Upstream and downstream of mTOR&lt;/title&gt;&lt;secondary-title&gt;Genes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development&lt;/abbr-1&gt;&lt;/alt-periodical&gt;&lt;pages&gt;1926-45&lt;/pages&gt;&lt;volume&gt;18&lt;/volume&gt;&lt;number&gt;16&lt;/number&gt;&lt;keywords&gt;&lt;keyword&gt;Animals&lt;/keyword&gt;&lt;keyword&gt;Cell Division/physiology&lt;/keyword&gt;&lt;keyword&gt;Energy Metabolism&lt;/keyword&gt;&lt;keyword&gt;Growth Substances/physiology&lt;/keyword&gt;&lt;keyword&gt;Neoplasms/physiopathology&lt;/keyword&gt;&lt;keyword&gt;Peptide Initiation Factors/physiology&lt;/keyword&gt;&lt;keyword&gt;Phosphorylation&lt;/keyword&gt;&lt;keyword&gt;Protein Biosynthesis/physiology&lt;/keyword&gt;&lt;keyword&gt;Protein Kinases/genetics/*physiology&lt;/keyword&gt;&lt;keyword&gt;Ribosomal Protein S6 Kinases/physiology&lt;/keyword&gt;&lt;keyword&gt;TOR Serine-Threonine Kinases&lt;/keyword&gt;&lt;keyword&gt;Transcription, Genetic/physiology&lt;/keyword&gt;&lt;/keywords&gt;&lt;dates&gt;&lt;year&gt;2004&lt;/year&gt;&lt;pub-dates&gt;&lt;date&gt;Aug 15&lt;/date&gt;&lt;/pub-dates&gt;&lt;/dates&gt;&lt;isbn&gt;0890-9369 (Print)&amp;#xD;0890-9369 (Linking)&lt;/isbn&gt;&lt;accession-num&gt;15314020&lt;/accession-num&gt;&lt;urls&gt;&lt;related-urls&gt;&lt;url&gt;http://www.ncbi.nlm.nih.gov/pubmed/15314020&lt;/url&gt;&lt;/related-urls&gt;&lt;/urls&gt;&lt;electronic-resource-num&gt;10.1101/gad.1212704&lt;/electronic-resource-num&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36" w:tooltip="Hay, 2004 #23" w:history="1">
        <w:r w:rsidRPr="00EF0664">
          <w:rPr>
            <w:rFonts w:ascii="Book Antiqua" w:hAnsi="Book Antiqua" w:cs="Arial"/>
            <w:color w:val="000000"/>
            <w:vertAlign w:val="superscript"/>
          </w:rPr>
          <w:t>36</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We observed increased upstream AKT and (possibly AKT-mediated</w:t>
      </w:r>
      <w:r w:rsidR="00AD4C2C" w:rsidRPr="00EF0664">
        <w:rPr>
          <w:rFonts w:ascii="Book Antiqua" w:hAnsi="Book Antiqua" w:cs="Arial"/>
          <w:color w:val="000000"/>
          <w:vertAlign w:val="superscript"/>
        </w:rPr>
        <w:fldChar w:fldCharType="begin">
          <w:fldData xml:space="preserve">PEVuZE5vdGU+PENpdGU+PEF1dGhvcj5NYW5uaW5nPC9BdXRob3I+PFllYXI+MjAwMjwvWWVhcj48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cmlvZGljYWw+PHBhZ2VzPjE1MS02MjwvcGFnZXM+PHZvbHVtZT4xMDwvdm9sdW1lPjxudW1iZXI+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PEVuZE5vdGU+PENpdGU+PEF1dGhvcj5NYW5uaW5nPC9BdXRob3I+PFllYXI+MjAwMjwvWWVhcj48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37" w:tooltip="Manning, 2002 #57" w:history="1">
        <w:r w:rsidRPr="00EF0664">
          <w:rPr>
            <w:rFonts w:ascii="Book Antiqua" w:hAnsi="Book Antiqua" w:cs="Arial"/>
            <w:color w:val="000000"/>
            <w:vertAlign w:val="superscript"/>
          </w:rPr>
          <w:t>37</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tuberin phosphorylation at Thr1462 (pTSC2); therefore, the aspirin-mediated inhibition of S6 and 4EBP1 activity may reflect TSC1/TSC2-mediated inhibition of mTORC1 downstream signaling</w:t>
      </w:r>
      <w:r w:rsidR="00AD4C2C" w:rsidRPr="00EF0664">
        <w:rPr>
          <w:rFonts w:ascii="Book Antiqua" w:hAnsi="Book Antiqua" w:cs="Arial"/>
          <w:color w:val="000000"/>
          <w:vertAlign w:val="superscript"/>
        </w:rPr>
        <w:fldChar w:fldCharType="begin">
          <w:fldData xml:space="preserve">PEVuZE5vdGU+PENpdGU+PEF1dGhvcj5Ob2J1a2luaTwvQXV0aG9yPjxZZWFyPjIwMDQ8L1llYXI+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PEVuZE5vdGU+PENpdGU+PEF1dGhvcj5Ob2J1a2luaTwvQXV0aG9yPjxZZWFyPjIwMDQ8L1llYXI+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38" w:tooltip="Nobukini, 2004 #58" w:history="1">
        <w:r w:rsidRPr="00EF0664">
          <w:rPr>
            <w:rFonts w:ascii="Book Antiqua" w:hAnsi="Book Antiqua" w:cs="Arial"/>
            <w:color w:val="000000"/>
            <w:vertAlign w:val="superscript"/>
          </w:rPr>
          <w:t>38</w:t>
        </w:r>
      </w:hyperlink>
      <w:r w:rsidRPr="00EF0664">
        <w:rPr>
          <w:rFonts w:ascii="Book Antiqua" w:hAnsi="Book Antiqua" w:cs="Arial"/>
          <w:color w:val="000000"/>
          <w:vertAlign w:val="superscript"/>
        </w:rPr>
        <w:t xml:space="preserve">, </w:t>
      </w:r>
      <w:hyperlink w:anchor="_ENREF_39" w:tooltip="Huang, 2008 #59" w:history="1">
        <w:r w:rsidRPr="00EF0664">
          <w:rPr>
            <w:rFonts w:ascii="Book Antiqua" w:hAnsi="Book Antiqua" w:cs="Arial"/>
            <w:color w:val="000000"/>
            <w:vertAlign w:val="superscript"/>
          </w:rPr>
          <w:t>39</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Despite the increased phosphorylation of TSC2, we observed only minor effects on mTOR phosphorylation at serine 2448; however, decreased phosphorylation of mTOR at other sites (and the associated suppression of mTORC1 activity) or compensatory mTORC2-mediated positive feedback signalling</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&lt;EndNote&gt;&lt;Cite&gt;&lt;Author&gt;Wolin&lt;/Author&gt;&lt;Year&gt;2013&lt;/Year&gt;&lt;RecNum&gt;24&lt;/RecNum&gt;&lt;DisplayText&gt;[40]&lt;/DisplayText&gt;&lt;record&gt;&lt;rec-number&gt;24&lt;/rec-number&gt;&lt;foreign-keys&gt;&lt;key app="EN" db-id="exv5dp99veaefseaxwbx9v0ip92pwepxx0te"&gt;24&lt;/key&gt;&lt;/foreign-keys&gt;&lt;ref-type name="Journal Article"&gt;17&lt;/ref-type&gt;&lt;contributors&gt;&lt;authors&gt;&lt;author&gt;Wolin, E. M.&lt;/author&gt;&lt;/authors&gt;&lt;/contributors&gt;&lt;auth-address&gt;Division of Hematology/Oncology, Samuel Oschin Cancer Center, Cedars-Sinai Medical Center, 8700 Beverly Blvd., Los Angeles, CA 90048, USA. Electronic address: edward.wolin@cshs.org.&lt;/auth-address&gt;&lt;titles&gt;&lt;title&gt;PI3K/Akt/mTOR pathway inhibitors in the therapy of pancreatic neuroendocrine tumors&lt;/title&gt;&lt;secondary-title&gt;Cancer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letters&lt;/abbr-1&gt;&lt;/alt-periodical&gt;&lt;dates&gt;&lt;year&gt;2013&lt;/year&gt;&lt;pub-dates&gt;&lt;date&gt;Feb 16&lt;/date&gt;&lt;/pub-dates&gt;&lt;/dates&gt;&lt;isbn&gt;1872-7980 (Electronic)&amp;#xD;0304-3835 (Linking)&lt;/isbn&gt;&lt;accession-num&gt;23419523&lt;/accession-num&gt;&lt;urls&gt;&lt;related-urls&gt;&lt;url&gt;http://www.ncbi.nlm.nih.gov/pubmed/23419523&lt;/url&gt;&lt;/related-urls&gt;&lt;/urls&gt;&lt;electronic-resource-num&gt;10.1016/j.canlet.2013.02.016&lt;/electronic-resource-num&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40" w:tooltip="Wolin, 2013 #24" w:history="1">
        <w:r w:rsidRPr="00EF0664">
          <w:rPr>
            <w:rFonts w:ascii="Book Antiqua" w:hAnsi="Book Antiqua" w:cs="Arial"/>
            <w:color w:val="000000"/>
            <w:vertAlign w:val="superscript"/>
          </w:rPr>
          <w:t>40</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cannot be excluded.</w:t>
      </w:r>
    </w:p>
    <w:p w:rsidR="00A86E50" w:rsidRPr="00EF0664" w:rsidRDefault="00A86E50" w:rsidP="00EF0664">
      <w:pPr>
        <w:spacing w:line="360" w:lineRule="auto"/>
        <w:ind w:firstLine="720"/>
        <w:jc w:val="both"/>
        <w:rPr>
          <w:rFonts w:ascii="Book Antiqua" w:hAnsi="Book Antiqua" w:cs="Arial"/>
          <w:color w:val="000000"/>
        </w:rPr>
      </w:pPr>
      <w:r w:rsidRPr="00EF0664">
        <w:rPr>
          <w:rFonts w:ascii="Book Antiqua" w:hAnsi="Book Antiqua" w:cs="Arial"/>
          <w:color w:val="000000"/>
        </w:rPr>
        <w:t>Treatment with aspirin and the associated inhibition of downstream mTOR signalling was also associated with increased activation of the rapid accelerated fibrosarcoma (Raf1)/MAP kinase /ERK kinase (MEK)/ERK1/2 pathway, as shown by increased phosphorylation of ERK1/2 and CREB. Similar to the observed effects on AKT, ERK/CREB activation may reflect a compensatory mechanism of the tumor cell machinery. It remains unclear whether such compensatory mechanisms in response to mTOR inhibition are a sign of clinical resistance</w:t>
      </w:r>
      <w:r w:rsidR="00AD4C2C" w:rsidRPr="00EF0664">
        <w:rPr>
          <w:rFonts w:ascii="Book Antiqua" w:hAnsi="Book Antiqua" w:cs="Arial"/>
          <w:color w:val="000000"/>
          <w:vertAlign w:val="superscript"/>
        </w:rPr>
        <w:fldChar w:fldCharType="begin">
          <w:fldData xml:space="preserve">PEVuZE5vdGU+PENpdGU+PEF1dGhvcj5TdmVqZGE8L0F1dGhvcj48WWVhcj4yMDExPC9ZZWFyPjxS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aWNhbD48cGFnZXM+NDE0MS01NDwvcGFnZXM+PHZvbHVtZT4xMTc8L3ZvbHVtZT48bnVtYmVyPjE4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LTE+Q2FuY2VyIGxldHRlcnM8L2FiYnItMT48L2FsdC1wZXJpb2RpY2FsPjxwYWdlcz4xMDAtOTwv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PEVuZE5vdGU+PENpdGU+PEF1dGhvcj5TdmVqZGE8L0F1dGhvcj48WWVhcj4yMDExPC9ZZWFyPjxS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aWNhbD48cGFnZXM+NDE0MS01NDwvcGFnZXM+PHZvbHVtZT4xMTc8L3ZvbHVtZT48bnVtYmVyPjE4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LTE+Q2FuY2VyIGxldHRlcnM8L2FiYnItMT48L2FsdC1wZXJpb2RpY2FsPjxwYWdlcz4xMDAtOTwv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41" w:tooltip="Svejda, 2011 #26" w:history="1">
        <w:r w:rsidRPr="00EF0664">
          <w:rPr>
            <w:rFonts w:ascii="Book Antiqua" w:hAnsi="Book Antiqua" w:cs="Arial"/>
            <w:color w:val="000000"/>
            <w:vertAlign w:val="superscript"/>
          </w:rPr>
          <w:t>41</w:t>
        </w:r>
      </w:hyperlink>
      <w:r w:rsidRPr="00EF0664">
        <w:rPr>
          <w:rFonts w:ascii="Book Antiqua" w:hAnsi="Book Antiqua" w:cs="Arial"/>
          <w:color w:val="000000"/>
          <w:vertAlign w:val="superscript"/>
        </w:rPr>
        <w:t xml:space="preserve">, </w:t>
      </w:r>
      <w:hyperlink w:anchor="_ENREF_42" w:tooltip="Zitzmann, 2010 #27" w:history="1">
        <w:r w:rsidRPr="00EF0664">
          <w:rPr>
            <w:rFonts w:ascii="Book Antiqua" w:hAnsi="Book Antiqua" w:cs="Arial"/>
            <w:color w:val="000000"/>
            <w:vertAlign w:val="superscript"/>
          </w:rPr>
          <w:t>42</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or treatment effectiveness</w:t>
      </w:r>
      <w:r w:rsidR="00AD4C2C" w:rsidRPr="00EF0664">
        <w:rPr>
          <w:rFonts w:ascii="Book Antiqua" w:hAnsi="Book Antiqua" w:cs="Arial"/>
          <w:color w:val="000000"/>
          <w:vertAlign w:val="superscript"/>
        </w:rPr>
        <w:fldChar w:fldCharType="begin">
          <w:fldData xml:space="preserve">PEVuZE5vdGU+PENpdGU+PEF1dGhvcj5NZXJpYy1CZXJuc3RhbTwvQXV0aG9yPjxZZWFyPjIwMTI8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YXJjaDwvYWJici0xPjwvYWx0LXBlcmlvZGljYWw+PHBhZ2VzPjE3NzctODk8L3BhZ2VzPjx2b2x1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PEVuZE5vdGU+PENpdGU+PEF1dGhvcj5NZXJpYy1CZXJuc3RhbTwvQXV0aG9yPjxZZWFyPjIwMTI8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YXJjaDwvYWJici0xPjwvYWx0LXBlcmlvZGljYWw+PHBhZ2VzPjE3NzctODk8L3BhZ2VzPjx2b2x1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22" w:tooltip="Meric-Bernstam, 2012 #28" w:history="1">
        <w:r w:rsidRPr="00EF0664">
          <w:rPr>
            <w:rFonts w:ascii="Book Antiqua" w:hAnsi="Book Antiqua" w:cs="Arial"/>
            <w:color w:val="000000"/>
            <w:vertAlign w:val="superscript"/>
          </w:rPr>
          <w:t>22</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The activation of ERK has also been associated with the inhibition of gastrointestinal carcinoid cell growth</w:t>
      </w:r>
      <w:r w:rsidR="00AD4C2C" w:rsidRPr="00EF0664">
        <w:rPr>
          <w:rFonts w:ascii="Book Antiqua" w:hAnsi="Book Antiqua" w:cs="Arial"/>
          <w:color w:val="000000"/>
          <w:vertAlign w:val="superscript"/>
        </w:rPr>
        <w:fldChar w:fldCharType="begin">
          <w:fldData xml:space="preserve">PEVuZE5vdGU+PENpdGU+PEF1dGhvcj5Db29rPC9BdXRob3I+PFllYXI+MjAxMDwvWWVhcj48UmVj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PEVuZE5vdGU+PENpdGU+PEF1dGhvcj5Db29rPC9BdXRob3I+PFllYXI+MjAxMDwvWWVhcj48UmVj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43" w:tooltip="Cook, 2010 #29" w:history="1">
        <w:r w:rsidRPr="00EF0664">
          <w:rPr>
            <w:rFonts w:ascii="Book Antiqua" w:hAnsi="Book Antiqua" w:cs="Arial"/>
            <w:color w:val="000000"/>
            <w:vertAlign w:val="superscript"/>
          </w:rPr>
          <w:t>43</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xml:space="preserve"> and the regulation of the G2/M checkpoint</w:t>
      </w:r>
      <w:r w:rsidR="00AD4C2C" w:rsidRPr="00EF0664">
        <w:rPr>
          <w:rFonts w:ascii="Book Antiqua" w:hAnsi="Book Antiqua" w:cs="Arial"/>
          <w:color w:val="000000"/>
          <w:vertAlign w:val="superscript"/>
        </w:rPr>
        <w:fldChar w:fldCharType="begin">
          <w:fldData xml:space="preserve">PEVuZE5vdGU+PENpdGU+PEF1dGhvcj5Db29rPC9BdXRob3I+PFllYXI+MjAxMDwvWWVhcj48UmVj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PEVuZE5vdGU+PENpdGU+PEF1dGhvcj5Db29rPC9BdXRob3I+PFllYXI+MjAxMDwvWWVhcj48UmVj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43" w:tooltip="Cook, 2010 #29" w:history="1">
        <w:r w:rsidRPr="00EF0664">
          <w:rPr>
            <w:rFonts w:ascii="Book Antiqua" w:hAnsi="Book Antiqua" w:cs="Arial"/>
            <w:color w:val="000000"/>
            <w:vertAlign w:val="superscript"/>
          </w:rPr>
          <w:t>43</w:t>
        </w:r>
      </w:hyperlink>
      <w:r w:rsidRPr="00EF0664">
        <w:rPr>
          <w:rFonts w:ascii="Book Antiqua" w:hAnsi="Book Antiqua" w:cs="Arial"/>
          <w:color w:val="000000"/>
          <w:vertAlign w:val="superscript"/>
        </w:rPr>
        <w:t xml:space="preserve">, </w:t>
      </w:r>
      <w:hyperlink w:anchor="_ENREF_44" w:tooltip="Nam, 2008 #30" w:history="1">
        <w:r w:rsidRPr="00EF0664">
          <w:rPr>
            <w:rFonts w:ascii="Book Antiqua" w:hAnsi="Book Antiqua" w:cs="Arial"/>
            <w:color w:val="000000"/>
            <w:vertAlign w:val="superscript"/>
          </w:rPr>
          <w:t>44</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Simultaneous inhibition of mTOR and compensatory AKT (and</w:t>
      </w:r>
      <w:del w:id="66" w:author="dingyan" w:date="2014-01-20T10:07:00Z">
        <w:r w:rsidRPr="00EF0664" w:rsidDel="00345A0F">
          <w:rPr>
            <w:rFonts w:ascii="Book Antiqua" w:hAnsi="Book Antiqua" w:cs="Arial"/>
            <w:color w:val="000000"/>
          </w:rPr>
          <w:delText xml:space="preserve"> </w:delText>
        </w:r>
      </w:del>
      <w:r w:rsidRPr="00EF0664">
        <w:rPr>
          <w:rFonts w:ascii="Book Antiqua" w:hAnsi="Book Antiqua" w:cs="Arial"/>
          <w:color w:val="000000"/>
        </w:rPr>
        <w:t>/</w:t>
      </w:r>
      <w:del w:id="67" w:author="dingyan" w:date="2014-01-20T10:07:00Z">
        <w:r w:rsidRPr="00EF0664" w:rsidDel="00345A0F">
          <w:rPr>
            <w:rFonts w:ascii="Book Antiqua" w:hAnsi="Book Antiqua" w:cs="Arial"/>
            <w:color w:val="000000"/>
          </w:rPr>
          <w:delText xml:space="preserve"> </w:delText>
        </w:r>
      </w:del>
      <w:r w:rsidRPr="00EF0664">
        <w:rPr>
          <w:rFonts w:ascii="Book Antiqua" w:hAnsi="Book Antiqua" w:cs="Arial"/>
          <w:color w:val="000000"/>
        </w:rPr>
        <w:t>or ERK) activity may potentiate the inhibition of NET cell growth</w:t>
      </w:r>
      <w:r w:rsidR="00AD4C2C" w:rsidRPr="00EF0664">
        <w:rPr>
          <w:rFonts w:ascii="Book Antiqua" w:hAnsi="Book Antiqua" w:cs="Arial"/>
          <w:color w:val="000000"/>
          <w:vertAlign w:val="superscript"/>
        </w:rPr>
        <w:fldChar w:fldCharType="begin">
          <w:fldData xml:space="preserve">PEVuZE5vdGU+PENpdGU+PEF1dGhvcj5aaXR6bWFubjwvQXV0aG9yPjxZZWFyPjIwMTA8L1llYXI+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PEVuZE5vdGU+PENpdGU+PEF1dGhvcj5aaXR6bWFubjwvQXV0aG9yPjxZZWFyPjIwMTA8L1llYXI+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42" w:tooltip="Zitzmann, 2010 #27" w:history="1">
        <w:r w:rsidRPr="00EF0664">
          <w:rPr>
            <w:rFonts w:ascii="Book Antiqua" w:hAnsi="Book Antiqua" w:cs="Arial"/>
            <w:color w:val="000000"/>
            <w:vertAlign w:val="superscript"/>
          </w:rPr>
          <w:t>42</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w:t>
      </w:r>
    </w:p>
    <w:p w:rsidR="00A86E50" w:rsidRPr="00EF0664" w:rsidRDefault="00A86E50" w:rsidP="00EF0664">
      <w:pPr>
        <w:spacing w:line="360" w:lineRule="auto"/>
        <w:ind w:firstLine="720"/>
        <w:jc w:val="both"/>
        <w:rPr>
          <w:rFonts w:ascii="Book Antiqua" w:hAnsi="Book Antiqua" w:cs="Arial"/>
          <w:color w:val="000000"/>
        </w:rPr>
      </w:pPr>
      <w:r w:rsidRPr="00EF0664">
        <w:rPr>
          <w:rFonts w:ascii="Book Antiqua" w:hAnsi="Book Antiqua" w:cs="Arial"/>
          <w:color w:val="000000"/>
        </w:rPr>
        <w:t>These compensatory effects on AKT and ERK were likely not mediated by the induction of upstream growth factor signaling because aspirin suppressed the phosphorylation of EGFR and cMET in a dose-dependent manner; both of these receptors represent important growth factors that are implicated in tumorigenesis and considered for targeted therapy</w:t>
      </w:r>
      <w:r w:rsidR="00AD4C2C" w:rsidRPr="00EF0664">
        <w:rPr>
          <w:rFonts w:ascii="Book Antiqua" w:hAnsi="Book Antiqua" w:cs="Arial"/>
          <w:color w:val="000000"/>
          <w:vertAlign w:val="superscript"/>
        </w:rPr>
        <w:fldChar w:fldCharType="begin">
          <w:fldData xml:space="preserve">PEVuZE5vdGU+PENpdGU+PEF1dGhvcj5QdXJpPC9BdXRob3I+PFllYXI+MjAwODwvWWVhcj48UmVj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ZXJpb2RpY2FsPjxwYWdlcz4yOTI0LTMwPC9wYWdlcz48dm9sdW1lPjcyPC92b2x1bWU+PG51bWJl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PEVuZE5vdGU+PENpdGU+PEF1dGhvcj5QdXJpPC9BdXRob3I+PFllYXI+MjAwODwvWWVhcj48UmVj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ZXJpb2RpY2FsPjxwYWdlcz4yOTI0LTMwPC9wYWdlcz48dm9sdW1lPjcyPC92b2x1bWU+PG51bWJl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45" w:tooltip="Puri, 2008 #33" w:history="1">
        <w:r w:rsidRPr="00EF0664">
          <w:rPr>
            <w:rFonts w:ascii="Book Antiqua" w:hAnsi="Book Antiqua" w:cs="Arial"/>
            <w:color w:val="000000"/>
            <w:vertAlign w:val="superscript"/>
          </w:rPr>
          <w:t>45-47</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Indeed, aspirin has been shown to inhibit specificity protein (Sp)-regulated gene products, such as c-met, in colon cancer cells</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&lt;EndNote&gt;&lt;Cite&gt;&lt;Author&gt;Pathi&lt;/Author&gt;&lt;Year&gt;2012&lt;/Year&gt;&lt;RecNum&gt;34&lt;/RecNum&gt;&lt;DisplayText&gt;[48]&lt;/DisplayText&gt;&lt;record&gt;&lt;rec-number&gt;34&lt;/rec-number&gt;&lt;foreign-keys&gt;&lt;key app="EN" db-id="exv5dp99veaefseaxwbx9v0ip92pwepxx0te"&gt;34&lt;/key&gt;&lt;/foreign-keys&gt;&lt;ref-type name="Journal Article"&gt;17&lt;/ref-type&gt;&lt;contributors&gt;&lt;authors&gt;&lt;author&gt;Pathi, S.&lt;/author&gt;&lt;author&gt;Jutooru, I.&lt;/author&gt;&lt;author&gt;Chadalapaka, G.&lt;/author&gt;&lt;author&gt;Nair, V.&lt;/author&gt;&lt;author&gt;Lee, S. O.&lt;/author&gt;&lt;author&gt;Safe, S.&lt;/author&gt;&lt;/authors&gt;&lt;/contributors&gt;&lt;auth-address&gt;Department of Veterinary Physiology &amp;amp; Pharmacology, Texas A&amp;amp;M University, College Station, TX, USA.&lt;/auth-address&gt;&lt;titles&gt;&lt;title&gt;Aspirin inhibits colon cancer cell and tumor growth and downregulates specificity protein (Sp) transcription factors&lt;/title&gt;&lt;secondary-title&gt;PLoS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one&lt;/abbr-1&gt;&lt;/alt-periodical&gt;&lt;pages&gt;e48208&lt;/pages&gt;&lt;volume&gt;7&lt;/volume&gt;&lt;number&gt;10&lt;/number&gt;&lt;dates&gt;&lt;year&gt;2012&lt;/year&gt;&lt;/dates&gt;&lt;isbn&gt;1932-6203 (Electronic)&amp;#xD;1932-6203 (Linking)&lt;/isbn&gt;&lt;accession-num&gt;23110215&lt;/accession-num&gt;&lt;urls&gt;&lt;related-urls&gt;&lt;url&gt;http://www.ncbi.nlm.nih.gov/pubmed/23110215&lt;/url&gt;&lt;/related-urls&gt;&lt;/urls&gt;&lt;custom2&gt;3482208&lt;/custom2&gt;&lt;electronic-resource-num&gt;10.1371/journal.pone.0048208&lt;/electronic-resource-num&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48" w:tooltip="Pathi, 2012 #34" w:history="1">
        <w:r w:rsidRPr="00EF0664">
          <w:rPr>
            <w:rFonts w:ascii="Book Antiqua" w:hAnsi="Book Antiqua" w:cs="Arial"/>
            <w:color w:val="000000"/>
            <w:vertAlign w:val="superscript"/>
          </w:rPr>
          <w:t>48</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which may partially explain the potential anti-cancer effects of this drug.</w:t>
      </w:r>
    </w:p>
    <w:p w:rsidR="00A86E50" w:rsidRPr="00EF0664" w:rsidRDefault="00A86E50" w:rsidP="00EF0664">
      <w:pPr>
        <w:spacing w:line="360" w:lineRule="auto"/>
        <w:ind w:firstLine="720"/>
        <w:jc w:val="both"/>
        <w:rPr>
          <w:rFonts w:ascii="Book Antiqua" w:hAnsi="Book Antiqua" w:cs="Arial"/>
          <w:color w:val="000000"/>
        </w:rPr>
      </w:pPr>
      <w:r w:rsidRPr="00EF0664">
        <w:rPr>
          <w:rFonts w:ascii="Book Antiqua" w:hAnsi="Book Antiqua" w:cs="Arial"/>
          <w:color w:val="000000"/>
        </w:rPr>
        <w:lastRenderedPageBreak/>
        <w:t>In all 3 neuroendocrine cell lines, aspirin induced the phosphorylation of GSK3 in a time- and dose-dependent manner; GSK3 is a serine/threonine protein kinase that can be phosphorylated by either the AKT or MAP kinase pathways</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&lt;EndNote&gt;&lt;Cite&gt;&lt;Author&gt;Carter&lt;/Author&gt;&lt;Year&gt;2013&lt;/Year&gt;&lt;RecNum&gt;35&lt;/RecNum&gt;&lt;DisplayText&gt;[49]&lt;/DisplayText&gt;&lt;record&gt;&lt;rec-number&gt;35&lt;/rec-number&gt;&lt;foreign-keys&gt;&lt;key app="EN" db-id="exv5dp99veaefseaxwbx9v0ip92pwepxx0te"&gt;35&lt;/key&gt;&lt;/foreign-keys&gt;&lt;ref-type name="Journal Article"&gt;17&lt;/ref-type&gt;&lt;contributors&gt;&lt;authors&gt;&lt;author&gt;Carter, Y.&lt;/author&gt;&lt;author&gt;Jaskula-Sztul, R.&lt;/author&gt;&lt;author&gt;Chen, H.&lt;/author&gt;&lt;author&gt;Mazeh, H.&lt;/author&gt;&lt;/authors&gt;&lt;/contributors&gt;&lt;auth-address&gt;Section of Endocrine Surgery, Department of Surgery, University of Wisconsin, Madison, Wisc., USA.&lt;/auth-address&gt;&lt;titles&gt;&lt;title&gt;Signaling Pathways as Specific Pharmacologic Targets for Neuroendocrine Tumor Therapy: RET, PI3K, MEK, Growth Factors, and Notch&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57-66&lt;/pages&gt;&lt;volume&gt;97&lt;/volume&gt;&lt;number&gt;1&lt;/number&gt;&lt;dates&gt;&lt;year&gt;2013&lt;/year&gt;&lt;/dates&gt;&lt;isbn&gt;1423-0194 (Electronic)&amp;#xD;0028-3835 (Linking)&lt;/isbn&gt;&lt;accession-num&gt;22343668&lt;/accession-num&gt;&lt;urls&gt;&lt;related-urls&gt;&lt;url&gt;http://www.ncbi.nlm.nih.gov/pubmed/22343668&lt;/url&gt;&lt;/related-urls&gt;&lt;/urls&gt;&lt;custom2&gt;3360110&lt;/custom2&gt;&lt;electronic-resource-num&gt;10.1159/000335136&lt;/electronic-resource-num&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49" w:tooltip="Carter, 2013 #35" w:history="1">
        <w:r w:rsidRPr="00EF0664">
          <w:rPr>
            <w:rFonts w:ascii="Book Antiqua" w:hAnsi="Book Antiqua" w:cs="Arial"/>
            <w:color w:val="000000"/>
            <w:vertAlign w:val="superscript"/>
          </w:rPr>
          <w:t>49</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The phosphorylation of GSK3 causes its inactivation and is the primary mechanism responsible for growth factor inhibition of this protein kinase</w:t>
      </w:r>
      <w:r w:rsidR="00AD4C2C" w:rsidRPr="00EF0664">
        <w:rPr>
          <w:rFonts w:ascii="Book Antiqua" w:hAnsi="Book Antiqua" w:cs="Arial"/>
          <w:color w:val="000000"/>
          <w:vertAlign w:val="superscript"/>
        </w:rPr>
        <w:fldChar w:fldCharType="begin">
          <w:fldData xml:space="preserve">PEVuZE5vdGU+PENpdGU+PEF1dGhvcj5Xb29kZ2V0dDwvQXV0aG9yPjxZZWFyPjIwMDE8L1llYXI+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PEVuZE5vdGU+PENpdGU+PEF1dGhvcj5Xb29kZ2V0dDwvQXV0aG9yPjxZZWFyPjIwMDE8L1llYXI+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50" w:tooltip="Woodgett, 2001 #36" w:history="1">
        <w:r w:rsidRPr="00EF0664">
          <w:rPr>
            <w:rFonts w:ascii="Book Antiqua" w:hAnsi="Book Antiqua" w:cs="Arial"/>
            <w:color w:val="000000"/>
            <w:vertAlign w:val="superscript"/>
          </w:rPr>
          <w:t>50</w:t>
        </w:r>
      </w:hyperlink>
      <w:r w:rsidRPr="00EF0664">
        <w:rPr>
          <w:rFonts w:ascii="Book Antiqua" w:hAnsi="Book Antiqua" w:cs="Arial"/>
          <w:color w:val="000000"/>
          <w:vertAlign w:val="superscript"/>
        </w:rPr>
        <w:t xml:space="preserve">, </w:t>
      </w:r>
      <w:hyperlink w:anchor="_ENREF_51" w:tooltip="Rayasam, 2009 #37" w:history="1">
        <w:r w:rsidRPr="00EF0664">
          <w:rPr>
            <w:rFonts w:ascii="Book Antiqua" w:hAnsi="Book Antiqua" w:cs="Arial"/>
            <w:color w:val="000000"/>
            <w:vertAlign w:val="superscript"/>
          </w:rPr>
          <w:t>51</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The suppression of GSK3 plays an important role in survival signaling, consistent with the proapoptotic effects caused by transgenic overexpression of GSK3</w:t>
      </w:r>
      <w:r w:rsidR="00AD4C2C" w:rsidRPr="00EF0664">
        <w:rPr>
          <w:rFonts w:ascii="Book Antiqua" w:hAnsi="Book Antiqua" w:cs="Arial"/>
          <w:color w:val="000000"/>
          <w:vertAlign w:val="superscript"/>
        </w:rPr>
        <w:fldChar w:fldCharType="begin">
          <w:fldData xml:space="preserve">PEVuZE5vdGU+PENpdGU+PEF1dGhvcj5Xb29kZ2V0dDwvQXV0aG9yPjxZZWFyPjIwMDE8L1llYXI+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=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PEVuZE5vdGU+PENpdGU+PEF1dGhvcj5Xb29kZ2V0dDwvQXV0aG9yPjxZZWFyPjIwMDE8L1llYXI+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=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50" w:tooltip="Woodgett, 2001 #36" w:history="1">
        <w:r w:rsidRPr="00EF0664">
          <w:rPr>
            <w:rFonts w:ascii="Book Antiqua" w:hAnsi="Book Antiqua" w:cs="Arial"/>
            <w:color w:val="000000"/>
            <w:vertAlign w:val="superscript"/>
          </w:rPr>
          <w:t>50</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However, the exact role of GSK3 in carcinogenesis is still elusive, and GSK3 inhibitors have been proposed as a novel class of therapeutic agents for colon cancer</w:t>
      </w:r>
      <w:r w:rsidR="00AD4C2C" w:rsidRPr="00EF0664">
        <w:rPr>
          <w:rFonts w:ascii="Book Antiqua" w:hAnsi="Book Antiqua" w:cs="Arial"/>
          <w:color w:val="000000"/>
          <w:vertAlign w:val="superscript"/>
        </w:rPr>
        <w:fldChar w:fldCharType="begin">
          <w:fldData xml:space="preserve">PEVuZE5vdGU+PENpdGU+PEF1dGhvcj5SYXlhc2FtPC9BdXRob3I+PFllYXI+MjAwOTwvWWVhcj48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PEVuZE5vdGU+PENpdGU+PEF1dGhvcj5SYXlhc2FtPC9BdXRob3I+PFllYXI+MjAwOTwvWWVhcj48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51" w:tooltip="Rayasam, 2009 #37" w:history="1">
        <w:r w:rsidRPr="00EF0664">
          <w:rPr>
            <w:rFonts w:ascii="Book Antiqua" w:hAnsi="Book Antiqua" w:cs="Arial"/>
            <w:color w:val="000000"/>
            <w:vertAlign w:val="superscript"/>
          </w:rPr>
          <w:t>51</w:t>
        </w:r>
      </w:hyperlink>
      <w:r w:rsidRPr="00EF0664">
        <w:rPr>
          <w:rFonts w:ascii="Book Antiqua" w:hAnsi="Book Antiqua" w:cs="Arial"/>
          <w:color w:val="000000"/>
          <w:vertAlign w:val="superscript"/>
        </w:rPr>
        <w:t xml:space="preserve">, </w:t>
      </w:r>
      <w:hyperlink w:anchor="_ENREF_52" w:tooltip="Shakoori, 2007 #38" w:history="1">
        <w:r w:rsidRPr="00EF0664">
          <w:rPr>
            <w:rFonts w:ascii="Book Antiqua" w:hAnsi="Book Antiqua" w:cs="Arial"/>
            <w:color w:val="000000"/>
            <w:vertAlign w:val="superscript"/>
          </w:rPr>
          <w:t>52</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w:t>
      </w:r>
    </w:p>
    <w:p w:rsidR="00A86E50" w:rsidRPr="00EF0664" w:rsidRDefault="00A86E50" w:rsidP="00EF0664">
      <w:pPr>
        <w:spacing w:line="360" w:lineRule="auto"/>
        <w:ind w:firstLine="720"/>
        <w:jc w:val="both"/>
        <w:rPr>
          <w:rFonts w:ascii="Book Antiqua" w:hAnsi="Book Antiqua" w:cs="Arial"/>
          <w:color w:val="000000"/>
        </w:rPr>
      </w:pPr>
      <w:r w:rsidRPr="00EF0664">
        <w:rPr>
          <w:rFonts w:ascii="Book Antiqua" w:hAnsi="Book Antiqua" w:cs="Arial"/>
          <w:color w:val="000000"/>
        </w:rPr>
        <w:t>Aspirin-mediated inhibition of cell proliferation was not associated with induction of apoptosis in BON1 and NCI-H727 cells because we did not observe increases in the sub-G0/1 fraction or PARP cleavage (not shown), but instead observed alterations in the distribution of cells through the cell cycle and decreased S phase entry. Treatment with aspirin induced the expression of p21 and suppressed the expression of CDK4 and cyclin D3. Because p21 may inhibit cell cycle progression by binding to cyclin/CDK complexes and preventing the activation of apoptosis</w:t>
      </w:r>
      <w:r w:rsidR="00AD4C2C" w:rsidRPr="00EF0664">
        <w:rPr>
          <w:rFonts w:ascii="Book Antiqua" w:hAnsi="Book Antiqua" w:cs="Arial"/>
          <w:color w:val="000000"/>
          <w:vertAlign w:val="superscript"/>
        </w:rPr>
        <w:fldChar w:fldCharType="begin"/>
      </w:r>
      <w:r w:rsidRPr="00EF0664">
        <w:rPr>
          <w:rFonts w:ascii="Book Antiqua" w:hAnsi="Book Antiqua" w:cs="Arial"/>
          <w:color w:val="000000"/>
          <w:vertAlign w:val="superscript"/>
        </w:rPr>
        <w:instrText xml:space="preserve"> ADDIN EN.CITE &lt;EndNote&gt;&lt;Cite&gt;&lt;Author&gt;Coqueret&lt;/Author&gt;&lt;Year&gt;2003&lt;/Year&gt;&lt;RecNum&gt;39&lt;/RecNum&gt;&lt;DisplayText&gt;[53]&lt;/DisplayText&gt;&lt;record&gt;&lt;rec-number&gt;39&lt;/rec-number&gt;&lt;foreign-keys&gt;&lt;key app="EN" db-id="exv5dp99veaefseaxwbx9v0ip92pwepxx0te"&gt;39&lt;/key&gt;&lt;/foreign-keys&gt;&lt;ref-type name="Journal Article"&gt;17&lt;/ref-type&gt;&lt;contributors&gt;&lt;authors&gt;&lt;author&gt;Coqueret, O.&lt;/author&gt;&lt;/authors&gt;&lt;/contributors&gt;&lt;auth-address&gt;INSERM U564, 4 rue Larrey, CHU Angers, France. olivier.coqueret@univ-angers.fr&lt;/auth-address&gt;&lt;titles&gt;&lt;title&gt;New roles for p21 and p27 cell-cycle inhibitors: a function for each cell compartment?&lt;/title&gt;&lt;secondary-title&gt;Trends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biology&lt;/abbr-1&gt;&lt;/alt-periodical&gt;&lt;pages&gt;65-70&lt;/pages&gt;&lt;volume&gt;13&lt;/volume&gt;&lt;number&gt;2&lt;/number&gt;&lt;keywords&gt;&lt;keyword&gt;Animals&lt;/keyword&gt;&lt;keyword&gt;Apoptosis/physiology&lt;/keyword&gt;&lt;keyword&gt;Cell Compartmentation/*physiology&lt;/keyword&gt;&lt;keyword&gt;Cell Cycle/*physiology&lt;/keyword&gt;&lt;keyword&gt;Cell Cycle Proteins/*metabolism&lt;/keyword&gt;&lt;keyword&gt;Cyclin-Dependent Kinase Inhibitor p21&lt;/keyword&gt;&lt;keyword&gt;Cyclin-Dependent Kinase Inhibitor p27&lt;/keyword&gt;&lt;keyword&gt;Cyclin-Dependent Kinases/metabolism&lt;/keyword&gt;&lt;keyword&gt;Cyclins/*metabolism&lt;/keyword&gt;&lt;keyword&gt;Cytoplasm/genetics/metabolism&lt;/keyword&gt;&lt;keyword&gt;Eukaryotic Cells/*metabolism&lt;/keyword&gt;&lt;keyword&gt;Humans&lt;/keyword&gt;&lt;keyword&gt;Transcriptional Activation/physiology&lt;/keyword&gt;&lt;keyword&gt;Tumor Suppressor Proteins/*metabolism&lt;/keyword&gt;&lt;/keywords&gt;&lt;dates&gt;&lt;year&gt;2003&lt;/year&gt;&lt;pub-dates&gt;&lt;date&gt;Feb&lt;/date&gt;&lt;/pub-dates&gt;&lt;/dates&gt;&lt;isbn&gt;0962-8924 (Print)&amp;#xD;0962-8924 (Linking)&lt;/isbn&gt;&lt;accession-num&gt;12559756&lt;/accession-num&gt;&lt;urls&gt;&lt;related-urls&gt;&lt;url&gt;http://www.ncbi.nlm.nih.gov/pubmed/12559756&lt;/url&gt;&lt;/related-urls&gt;&lt;/urls&gt;&lt;/record&gt;&lt;/Cite&gt;&lt;/EndNote&gt;</w:instrText>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53" w:tooltip="Coqueret, 2003 #39" w:history="1">
        <w:r w:rsidRPr="00EF0664">
          <w:rPr>
            <w:rFonts w:ascii="Book Antiqua" w:hAnsi="Book Antiqua" w:cs="Arial"/>
            <w:color w:val="000000"/>
            <w:vertAlign w:val="superscript"/>
          </w:rPr>
          <w:t>53</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 the aspirin-mediated inhibition of neuroendocrine cell proliferation may involve increased p21 signalling, similar to the effects observed in hepatocellular carcinoma HepG2 cells</w:t>
      </w:r>
      <w:r w:rsidR="00AD4C2C" w:rsidRPr="00EF0664">
        <w:rPr>
          <w:rFonts w:ascii="Book Antiqua" w:hAnsi="Book Antiqua" w:cs="Arial"/>
          <w:color w:val="000000"/>
          <w:vertAlign w:val="superscript"/>
        </w:rPr>
        <w:fldChar w:fldCharType="begin">
          <w:fldData xml:space="preserve">PEVuZE5vdGU+PENpdGU+PEF1dGhvcj5GZW5nPC9BdXRob3I+PFllYXI+MjAxMTwvWWVhcj48UmVj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</w:fldData>
        </w:fldChar>
      </w:r>
      <w:r w:rsidRPr="00EF0664">
        <w:rPr>
          <w:rFonts w:ascii="Book Antiqua" w:hAnsi="Book Antiqua" w:cs="Arial"/>
          <w:color w:val="000000"/>
          <w:vertAlign w:val="superscript"/>
        </w:rPr>
        <w:instrText xml:space="preserve"> ADDIN EN.CITE </w:instrText>
      </w:r>
      <w:r w:rsidR="00AD4C2C" w:rsidRPr="00EF0664">
        <w:rPr>
          <w:rFonts w:ascii="Book Antiqua" w:hAnsi="Book Antiqua" w:cs="Arial"/>
          <w:color w:val="000000"/>
          <w:vertAlign w:val="superscript"/>
        </w:rPr>
        <w:fldChar w:fldCharType="begin">
          <w:fldData xml:space="preserve">PEVuZE5vdGU+PENpdGU+PEF1dGhvcj5GZW5nPC9BdXRob3I+PFllYXI+MjAxMTwvWWVhcj48UmVj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</w:fldData>
        </w:fldChar>
      </w:r>
      <w:r w:rsidRPr="00EF0664">
        <w:rPr>
          <w:rFonts w:ascii="Book Antiqua" w:hAnsi="Book Antiqua" w:cs="Arial"/>
          <w:color w:val="000000"/>
          <w:vertAlign w:val="superscript"/>
        </w:rPr>
        <w:instrText xml:space="preserve"> ADDIN EN.CITE.DATA </w:instrText>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end"/>
      </w:r>
      <w:r w:rsidR="00AD4C2C" w:rsidRPr="00EF0664">
        <w:rPr>
          <w:rFonts w:ascii="Book Antiqua" w:hAnsi="Book Antiqua" w:cs="Arial"/>
          <w:color w:val="000000"/>
          <w:vertAlign w:val="superscript"/>
        </w:rPr>
      </w:r>
      <w:r w:rsidR="00AD4C2C" w:rsidRPr="00EF0664">
        <w:rPr>
          <w:rFonts w:ascii="Book Antiqua" w:hAnsi="Book Antiqua" w:cs="Arial"/>
          <w:color w:val="000000"/>
          <w:vertAlign w:val="superscript"/>
        </w:rPr>
        <w:fldChar w:fldCharType="separate"/>
      </w:r>
      <w:r w:rsidRPr="00EF0664">
        <w:rPr>
          <w:rFonts w:ascii="Book Antiqua" w:hAnsi="Book Antiqua" w:cs="Arial"/>
          <w:color w:val="000000"/>
          <w:vertAlign w:val="superscript"/>
        </w:rPr>
        <w:t>[</w:t>
      </w:r>
      <w:hyperlink w:anchor="_ENREF_54" w:tooltip="Feng, 2011 #40" w:history="1">
        <w:r w:rsidRPr="00EF0664">
          <w:rPr>
            <w:rFonts w:ascii="Book Antiqua" w:hAnsi="Book Antiqua" w:cs="Arial"/>
            <w:color w:val="000000"/>
            <w:vertAlign w:val="superscript"/>
          </w:rPr>
          <w:t>54</w:t>
        </w:r>
      </w:hyperlink>
      <w:r w:rsidRPr="00EF0664">
        <w:rPr>
          <w:rFonts w:ascii="Book Antiqua" w:hAnsi="Book Antiqua" w:cs="Arial"/>
          <w:color w:val="000000"/>
          <w:vertAlign w:val="superscript"/>
        </w:rPr>
        <w:t>]</w:t>
      </w:r>
      <w:r w:rsidR="00AD4C2C" w:rsidRPr="00EF0664">
        <w:rPr>
          <w:rFonts w:ascii="Book Antiqua" w:hAnsi="Book Antiqua" w:cs="Arial"/>
          <w:color w:val="000000"/>
          <w:vertAlign w:val="superscript"/>
        </w:rPr>
        <w:fldChar w:fldCharType="end"/>
      </w:r>
      <w:r w:rsidRPr="00EF0664">
        <w:rPr>
          <w:rFonts w:ascii="Book Antiqua" w:hAnsi="Book Antiqua" w:cs="Arial"/>
          <w:color w:val="000000"/>
        </w:rPr>
        <w:t>.</w:t>
      </w:r>
    </w:p>
    <w:p w:rsidR="00A86E50" w:rsidRPr="00F41264" w:rsidRDefault="00A86E50" w:rsidP="00EF0664">
      <w:pPr>
        <w:pStyle w:val="30"/>
        <w:spacing w:after="0" w:line="360" w:lineRule="auto"/>
        <w:ind w:firstLine="708"/>
        <w:jc w:val="both"/>
        <w:rPr>
          <w:rFonts w:ascii="Book Antiqua" w:hAnsi="Book Antiqua" w:cs="Arial"/>
          <w:color w:val="000000"/>
          <w:sz w:val="24"/>
          <w:szCs w:val="24"/>
          <w:lang w:val="en-US"/>
        </w:rPr>
      </w:pPr>
      <w:r w:rsidRPr="00F41264">
        <w:rPr>
          <w:rFonts w:ascii="Book Antiqua" w:hAnsi="Book Antiqua" w:cs="Arial"/>
          <w:color w:val="000000"/>
          <w:sz w:val="24"/>
          <w:szCs w:val="24"/>
          <w:lang w:val="en-US"/>
        </w:rPr>
        <w:t xml:space="preserve">In this study, we show for the first time that aspirin mediates the inhibition of neuroendocrine tumor cell growth and signaling. Given the lack of established pharmacologic adjuvant therapies following complete (R0) resection of NETs, further preclinical and clinical studies are required to determine the potential use of aspirin in neuroendocrine tumor disease. </w:t>
      </w:r>
    </w:p>
    <w:p w:rsidR="00A86E50" w:rsidRPr="00F41264" w:rsidRDefault="00A86E50" w:rsidP="00EF0664">
      <w:pPr>
        <w:pStyle w:val="30"/>
        <w:spacing w:after="0" w:line="360" w:lineRule="auto"/>
        <w:ind w:firstLine="708"/>
        <w:jc w:val="both"/>
        <w:rPr>
          <w:rFonts w:ascii="Book Antiqua" w:hAnsi="Book Antiqua" w:cs="Arial"/>
          <w:color w:val="000000"/>
          <w:sz w:val="24"/>
          <w:szCs w:val="24"/>
          <w:lang w:val="en-US" w:eastAsia="zh-CN"/>
        </w:rPr>
      </w:pPr>
    </w:p>
    <w:p w:rsidR="00A86E50" w:rsidRPr="00EF0664" w:rsidRDefault="00A86E50" w:rsidP="00EF0664">
      <w:pPr>
        <w:widowControl w:val="0"/>
        <w:autoSpaceDE w:val="0"/>
        <w:autoSpaceDN w:val="0"/>
        <w:adjustRightInd w:val="0"/>
        <w:spacing w:line="360" w:lineRule="auto"/>
        <w:jc w:val="both"/>
        <w:rPr>
          <w:rFonts w:ascii="Book Antiqua" w:hAnsi="Book Antiqua" w:cs="Arial"/>
          <w:b/>
          <w:color w:val="000000"/>
        </w:rPr>
      </w:pPr>
      <w:r w:rsidRPr="00EF0664">
        <w:rPr>
          <w:rFonts w:ascii="Book Antiqua" w:hAnsi="Book Antiqua" w:cs="Arial"/>
          <w:b/>
          <w:color w:val="000000"/>
        </w:rPr>
        <w:t>ACKNOWLEDGMENT</w:t>
      </w:r>
    </w:p>
    <w:p w:rsidR="00A86E50" w:rsidRPr="00EF0664" w:rsidRDefault="00A86E50" w:rsidP="00EF0664">
      <w:pPr>
        <w:widowControl w:val="0"/>
        <w:autoSpaceDE w:val="0"/>
        <w:autoSpaceDN w:val="0"/>
        <w:adjustRightInd w:val="0"/>
        <w:spacing w:line="360" w:lineRule="auto"/>
        <w:jc w:val="both"/>
        <w:rPr>
          <w:rFonts w:ascii="Book Antiqua" w:hAnsi="Book Antiqua" w:cs="Arial"/>
          <w:color w:val="000000"/>
        </w:rPr>
      </w:pPr>
      <w:r w:rsidRPr="00EF0664">
        <w:rPr>
          <w:rFonts w:ascii="Book Antiqua" w:hAnsi="Book Antiqua" w:cs="Arial"/>
          <w:color w:val="000000"/>
        </w:rPr>
        <w:t xml:space="preserve">This work contains parts of the unpublished doctoral thesis of Matilde Spampatti. Matilde Spampatti and George Vlotides contributed equally to this manuscript. </w:t>
      </w:r>
      <w:r w:rsidRPr="00EF0664">
        <w:rPr>
          <w:rFonts w:ascii="Book Antiqua" w:hAnsi="Book Antiqua" w:cs="¿ÔˇøU'1Ab¿Ñ5†°,kaXˇø∞§5bd–"/>
          <w:color w:val="000000"/>
        </w:rPr>
        <w:t>This manuscript was edited for proper English language, grammar, punctuation, spelling, and overall style by native English speaking editors at American Journal Experts.</w:t>
      </w:r>
    </w:p>
    <w:p w:rsidR="00A86E50" w:rsidRPr="00EF0664" w:rsidRDefault="00A86E50" w:rsidP="00EF0664">
      <w:pPr>
        <w:pStyle w:val="30"/>
        <w:spacing w:after="0" w:line="360" w:lineRule="auto"/>
        <w:ind w:firstLine="708"/>
        <w:jc w:val="both"/>
        <w:rPr>
          <w:rFonts w:ascii="Book Antiqua" w:hAnsi="Book Antiqua" w:cs="Arial"/>
          <w:color w:val="000000"/>
          <w:sz w:val="24"/>
          <w:szCs w:val="24"/>
          <w:lang w:val="en-US" w:eastAsia="zh-CN"/>
        </w:rPr>
      </w:pPr>
    </w:p>
    <w:p w:rsidR="00A86E50" w:rsidRPr="00F41264" w:rsidRDefault="00A86E50" w:rsidP="00EF0664">
      <w:pPr>
        <w:pStyle w:val="30"/>
        <w:spacing w:after="0" w:line="360" w:lineRule="auto"/>
        <w:ind w:firstLine="708"/>
        <w:jc w:val="both"/>
        <w:rPr>
          <w:rFonts w:ascii="Book Antiqua" w:hAnsi="Book Antiqua" w:cs="Arial"/>
          <w:color w:val="000000"/>
          <w:sz w:val="24"/>
          <w:szCs w:val="24"/>
          <w:lang w:val="en-US"/>
        </w:rPr>
      </w:pPr>
      <w:r w:rsidRPr="00F41264">
        <w:rPr>
          <w:rFonts w:ascii="Book Antiqua" w:hAnsi="Book Antiqua" w:cs="Arial"/>
          <w:color w:val="000000"/>
          <w:sz w:val="24"/>
          <w:szCs w:val="24"/>
          <w:lang w:val="en-US"/>
        </w:rPr>
        <w:br w:type="page"/>
      </w:r>
    </w:p>
    <w:p w:rsidR="00A86E50" w:rsidRPr="00F41264" w:rsidRDefault="00A86E50" w:rsidP="00EF0664">
      <w:pPr>
        <w:pStyle w:val="30"/>
        <w:spacing w:after="0" w:line="360" w:lineRule="auto"/>
        <w:jc w:val="both"/>
        <w:rPr>
          <w:rFonts w:ascii="Book Antiqua" w:hAnsi="Book Antiqua" w:cs="Arial"/>
          <w:b/>
          <w:i/>
          <w:color w:val="000000"/>
          <w:sz w:val="24"/>
          <w:szCs w:val="24"/>
          <w:lang w:val="en-US"/>
        </w:rPr>
      </w:pPr>
      <w:r w:rsidRPr="00F41264">
        <w:rPr>
          <w:rFonts w:ascii="Book Antiqua" w:hAnsi="Book Antiqua" w:cs="Arial"/>
          <w:b/>
          <w:i/>
          <w:color w:val="000000"/>
          <w:sz w:val="24"/>
          <w:szCs w:val="24"/>
          <w:lang w:val="en-US"/>
        </w:rPr>
        <w:t>COMMENTS</w:t>
      </w: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Background</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Neuroendocrine tumors are rare neoplasms, but in recent years, the incidence and prevalence of these tumors have increased significantly. Although available treatments have improved in the last few decades, they cannot offer a real increase in disease free survival. New therapeutic options are therefore required. Aspirin has been shown to have antitumor activity in several cancer cell lines. To our knowledge, no preclinical data regarding the effect of aspirin on neuroendocrine tumors have been published to date.</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Research frontiers</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 xml:space="preserve">In the current study, we investigated the potential effects of aspirin, a common co-medication in many patients, on pancreatic, bronchopulmonary and midgut </w:t>
      </w:r>
      <w:r w:rsidRPr="00EF0664">
        <w:rPr>
          <w:rFonts w:ascii="Book Antiqua" w:hAnsi="Book Antiqua" w:cs="Arial"/>
          <w:iCs/>
          <w:color w:val="000000"/>
        </w:rPr>
        <w:t>neuroendocrine tumors</w:t>
      </w:r>
      <w:r w:rsidRPr="00EF0664">
        <w:rPr>
          <w:rFonts w:ascii="Book Antiqua" w:hAnsi="Book Antiqua" w:cs="Arial"/>
          <w:color w:val="000000"/>
        </w:rPr>
        <w:t xml:space="preserve"> </w:t>
      </w:r>
      <w:r>
        <w:rPr>
          <w:rFonts w:ascii="Book Antiqua" w:hAnsi="Book Antiqua" w:cs="Arial"/>
          <w:color w:val="000000"/>
          <w:lang w:eastAsia="zh-CN"/>
        </w:rPr>
        <w:t>(</w:t>
      </w:r>
      <w:r w:rsidRPr="00EF0664">
        <w:rPr>
          <w:rFonts w:ascii="Book Antiqua" w:hAnsi="Book Antiqua" w:cs="Arial"/>
          <w:color w:val="000000"/>
        </w:rPr>
        <w:t>NETs</w:t>
      </w:r>
      <w:r>
        <w:rPr>
          <w:rFonts w:ascii="Book Antiqua" w:hAnsi="Book Antiqua" w:cs="Arial"/>
          <w:color w:val="000000"/>
          <w:lang w:eastAsia="zh-CN"/>
        </w:rPr>
        <w:t>)</w:t>
      </w:r>
      <w:r w:rsidRPr="00EF0664">
        <w:rPr>
          <w:rFonts w:ascii="Book Antiqua" w:hAnsi="Book Antiqua" w:cs="Arial"/>
          <w:color w:val="000000"/>
        </w:rPr>
        <w:t xml:space="preserve"> cell lines. Specifically, we studied the effects of aspirin on cell viability/cell proliferation, cell signaling and the cell cycle. </w:t>
      </w:r>
    </w:p>
    <w:p w:rsidR="00A86E50" w:rsidRPr="00EF0664" w:rsidRDefault="00A86E50" w:rsidP="00EF0664">
      <w:pPr>
        <w:spacing w:line="360" w:lineRule="auto"/>
        <w:jc w:val="both"/>
        <w:rPr>
          <w:rFonts w:ascii="Book Antiqua" w:hAnsi="Book Antiqua" w:cs="Arial"/>
          <w:b/>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Innovations and breakthroughs</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i/>
          <w:color w:val="000000"/>
        </w:rPr>
        <w:t>Din et al</w:t>
      </w:r>
      <w:r w:rsidRPr="00EF0664">
        <w:rPr>
          <w:rFonts w:ascii="Book Antiqua" w:hAnsi="Book Antiqua" w:cs="Arial"/>
          <w:color w:val="000000"/>
        </w:rPr>
        <w:t xml:space="preserve"> recently demonstrated that aspirin caused the inhibition of </w:t>
      </w:r>
      <w:r w:rsidRPr="00EF0664">
        <w:rPr>
          <w:rFonts w:ascii="Book Antiqua" w:hAnsi="Book Antiqua" w:cs="Arial"/>
          <w:iCs/>
          <w:color w:val="000000"/>
        </w:rPr>
        <w:t>mammalian target of rapamycin</w:t>
      </w:r>
      <w:r>
        <w:rPr>
          <w:rFonts w:ascii="Book Antiqua" w:hAnsi="Book Antiqua" w:cs="Arial"/>
          <w:color w:val="000000"/>
        </w:rPr>
        <w:t xml:space="preserve"> (mTOR)</w:t>
      </w:r>
      <w:r w:rsidRPr="00EF0664">
        <w:rPr>
          <w:rFonts w:ascii="Book Antiqua" w:hAnsi="Book Antiqua" w:cs="Arial"/>
          <w:color w:val="000000"/>
        </w:rPr>
        <w:t xml:space="preserve"> downstream signaling in colorectal cancer cells. NETs have different treatments strategies; one of these strategies is targeted therapy with everolimus, an inhibitor of mTOR. With this background, our purpose was to investigate the effects of aspirin on NETs. No data on these effects have been previously published.</w:t>
      </w:r>
    </w:p>
    <w:p w:rsidR="00A86E50" w:rsidRPr="00EF0664" w:rsidRDefault="00A86E50" w:rsidP="00EF0664">
      <w:pPr>
        <w:spacing w:line="360" w:lineRule="auto"/>
        <w:jc w:val="both"/>
        <w:rPr>
          <w:rFonts w:ascii="Book Antiqua" w:hAnsi="Book Antiqua" w:cs="Arial"/>
          <w:b/>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Applications</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t>If further preclinical and clinical studies confirm our results by showing antiproliferative effects, aspirin could be used as an adjuvant therapy, particularly for patients with neuroendocrine tumors and R0 status after surgery.</w:t>
      </w:r>
    </w:p>
    <w:p w:rsidR="00A86E50" w:rsidRPr="00EF0664" w:rsidRDefault="00A86E50" w:rsidP="00EF0664">
      <w:pPr>
        <w:spacing w:line="360" w:lineRule="auto"/>
        <w:jc w:val="both"/>
        <w:rPr>
          <w:rFonts w:ascii="Book Antiqua" w:hAnsi="Book Antiqua" w:cs="Arial"/>
          <w:b/>
          <w:color w:val="000000"/>
        </w:rPr>
      </w:pPr>
    </w:p>
    <w:p w:rsidR="00A86E50" w:rsidRPr="00EF0664" w:rsidRDefault="00A86E50" w:rsidP="00EF0664">
      <w:pPr>
        <w:spacing w:line="360" w:lineRule="auto"/>
        <w:jc w:val="both"/>
        <w:rPr>
          <w:rFonts w:ascii="Book Antiqua" w:hAnsi="Book Antiqua" w:cs="Arial"/>
          <w:b/>
          <w:i/>
          <w:color w:val="000000"/>
        </w:rPr>
      </w:pPr>
      <w:r w:rsidRPr="00EF0664">
        <w:rPr>
          <w:rFonts w:ascii="Book Antiqua" w:hAnsi="Book Antiqua" w:cs="Arial"/>
          <w:b/>
          <w:i/>
          <w:color w:val="000000"/>
        </w:rPr>
        <w:t>Terminology</w:t>
      </w: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color w:val="000000"/>
        </w:rPr>
        <w:lastRenderedPageBreak/>
        <w:t>Aspirin or</w:t>
      </w:r>
      <w:r w:rsidRPr="00EF0664">
        <w:rPr>
          <w:rFonts w:ascii="Book Antiqua" w:hAnsi="Book Antiqua" w:cs="Arial"/>
          <w:i/>
          <w:color w:val="000000"/>
        </w:rPr>
        <w:t xml:space="preserve"> </w:t>
      </w:r>
      <w:r w:rsidRPr="00EF0664">
        <w:rPr>
          <w:rFonts w:ascii="Book Antiqua" w:hAnsi="Book Antiqua" w:cs="Arial"/>
          <w:color w:val="000000"/>
        </w:rPr>
        <w:t>acetylsalicylic acid was first isolated in 1897 by Felix Hoffmann. Since then, it has been widely used for its anti-inflammatory, antipyretic, analgesic and antiplatelet properties. More recently, anticancer effects have been described, particularly for CRC. NETs are neoplasms that arise from the diffuse endocrine system. The incidence of NETs is rising, along with the need for more effective drugs. mTOR is one of the molecular targets of anticancer strategies. The inhibition of mTOR signaling after treatment with aspirin has already been described in CRC cells.</w:t>
      </w:r>
    </w:p>
    <w:p w:rsidR="00A86E50" w:rsidRPr="00EF0664" w:rsidRDefault="00A86E50" w:rsidP="00EF0664">
      <w:pPr>
        <w:spacing w:line="360" w:lineRule="auto"/>
        <w:jc w:val="both"/>
        <w:rPr>
          <w:rFonts w:ascii="Book Antiqua" w:hAnsi="Book Antiqua" w:cs="Arial"/>
          <w:b/>
          <w:color w:val="000000"/>
        </w:rPr>
      </w:pPr>
    </w:p>
    <w:p w:rsidR="00A86E50" w:rsidRPr="00EF0664" w:rsidRDefault="00A86E50" w:rsidP="00EF0664">
      <w:pPr>
        <w:pStyle w:val="3"/>
        <w:spacing w:before="0" w:after="0" w:line="360" w:lineRule="auto"/>
        <w:jc w:val="both"/>
        <w:rPr>
          <w:rFonts w:ascii="Book Antiqua" w:hAnsi="Book Antiqua"/>
          <w:i/>
          <w:sz w:val="24"/>
          <w:szCs w:val="24"/>
        </w:rPr>
      </w:pPr>
      <w:bookmarkStart w:id="68" w:name="OLE_LINK229"/>
      <w:bookmarkStart w:id="69" w:name="OLE_LINK230"/>
      <w:r w:rsidRPr="00EF0664">
        <w:rPr>
          <w:rFonts w:ascii="Book Antiqua" w:hAnsi="Book Antiqua"/>
          <w:i/>
          <w:sz w:val="24"/>
          <w:szCs w:val="24"/>
        </w:rPr>
        <w:t>Peer review</w:t>
      </w:r>
      <w:bookmarkEnd w:id="68"/>
      <w:bookmarkEnd w:id="69"/>
    </w:p>
    <w:p w:rsidR="00A86E50" w:rsidRPr="00EF0664" w:rsidRDefault="00A86E50" w:rsidP="00EF0664">
      <w:pPr>
        <w:spacing w:line="360" w:lineRule="auto"/>
        <w:jc w:val="both"/>
        <w:rPr>
          <w:rFonts w:ascii="Book Antiqua" w:hAnsi="Book Antiqua"/>
          <w:lang w:eastAsia="zh-CN"/>
        </w:rPr>
      </w:pPr>
      <w:r w:rsidRPr="00EF0664">
        <w:rPr>
          <w:rFonts w:ascii="Book Antiqua" w:hAnsi="Book Antiqua"/>
          <w:lang w:eastAsia="zh-CN"/>
        </w:rPr>
        <w:t xml:space="preserve">Summarizing, the authors analyzed the time-and dose-dependent effects of aspirin on mTOR signaling in </w:t>
      </w:r>
      <w:r w:rsidRPr="00EF0664">
        <w:rPr>
          <w:rFonts w:ascii="Book Antiqua" w:hAnsi="Book Antiqua"/>
          <w:i/>
          <w:lang w:eastAsia="zh-CN"/>
        </w:rPr>
        <w:t>in vitro</w:t>
      </w:r>
      <w:r w:rsidRPr="00EF0664">
        <w:rPr>
          <w:rFonts w:ascii="Book Antiqua" w:hAnsi="Book Antiqua"/>
          <w:lang w:eastAsia="zh-CN"/>
        </w:rPr>
        <w:t xml:space="preserve"> NETs cells. They found that aspirin suppressed phosphorylation of tumorigenic growth factors EGFR and cMET also. They show the inhibition of NETs cell growth and signaling by aspirin. The methods are well described and the results are very interesting. It is a valuable paper, with pretty new research in NETs. It can be a powerful step towards new knowledge in NETs cell biology.</w:t>
      </w:r>
    </w:p>
    <w:p w:rsidR="00A86E50" w:rsidRPr="00EF0664" w:rsidRDefault="00A86E50" w:rsidP="00EF0664">
      <w:pPr>
        <w:spacing w:line="360" w:lineRule="auto"/>
        <w:jc w:val="both"/>
        <w:rPr>
          <w:rFonts w:ascii="Book Antiqua" w:hAnsi="Book Antiqua"/>
          <w:lang w:eastAsia="zh-CN"/>
        </w:rPr>
      </w:pPr>
    </w:p>
    <w:p w:rsidR="00A86E50" w:rsidRDefault="00A86E50" w:rsidP="00EF0664">
      <w:pPr>
        <w:pStyle w:val="30"/>
        <w:spacing w:after="0" w:line="360" w:lineRule="auto"/>
        <w:jc w:val="both"/>
        <w:rPr>
          <w:rFonts w:ascii="Book Antiqua" w:hAnsi="Book Antiqua"/>
          <w:color w:val="000000"/>
          <w:sz w:val="24"/>
          <w:szCs w:val="24"/>
          <w:lang w:val="en-US"/>
        </w:rPr>
      </w:pPr>
      <w:r>
        <w:rPr>
          <w:rFonts w:ascii="Book Antiqua" w:hAnsi="Book Antiqua"/>
          <w:color w:val="000000"/>
          <w:sz w:val="24"/>
          <w:szCs w:val="24"/>
          <w:lang w:val="en-US"/>
        </w:rPr>
        <w:br w:type="page"/>
      </w:r>
    </w:p>
    <w:p w:rsidR="00A86E50" w:rsidRPr="00A0039B" w:rsidRDefault="00A86E50" w:rsidP="00EF0664">
      <w:pPr>
        <w:spacing w:line="360" w:lineRule="auto"/>
        <w:jc w:val="both"/>
        <w:rPr>
          <w:rFonts w:ascii="Book Antiqua" w:hAnsi="Book Antiqua" w:cs="Arial"/>
          <w:b/>
          <w:color w:val="000000"/>
        </w:rPr>
      </w:pPr>
      <w:r w:rsidRPr="00A0039B">
        <w:rPr>
          <w:rFonts w:ascii="Book Antiqua" w:hAnsi="Book Antiqua" w:cs="Arial"/>
          <w:b/>
          <w:color w:val="000000"/>
        </w:rPr>
        <w:t>REFERENCES</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1 </w:t>
      </w:r>
      <w:r w:rsidRPr="00D03A9E">
        <w:rPr>
          <w:rFonts w:ascii="Book Antiqua" w:hAnsi="Book Antiqua" w:cs="宋体"/>
          <w:b/>
          <w:bCs/>
          <w:color w:val="000000"/>
        </w:rPr>
        <w:t>Frilling A</w:t>
      </w:r>
      <w:r w:rsidRPr="00D03A9E">
        <w:rPr>
          <w:rFonts w:ascii="Book Antiqua" w:hAnsi="Book Antiqua" w:cs="宋体"/>
          <w:color w:val="000000"/>
        </w:rPr>
        <w:t>, Akerström G, Falconi M, Pavel M, Ramos J, Kidd M, Modlin IM. Neuroendocrine tumor disease: an evolving landscape. </w:t>
      </w:r>
      <w:r w:rsidRPr="00D03A9E">
        <w:rPr>
          <w:rFonts w:ascii="Book Antiqua" w:hAnsi="Book Antiqua" w:cs="宋体"/>
          <w:i/>
          <w:iCs/>
          <w:color w:val="000000"/>
        </w:rPr>
        <w:t>Endocr Relat Cancer</w:t>
      </w:r>
      <w:r w:rsidRPr="00D03A9E">
        <w:rPr>
          <w:rFonts w:ascii="Book Antiqua" w:hAnsi="Book Antiqua" w:cs="宋体"/>
          <w:color w:val="000000"/>
        </w:rPr>
        <w:t> 2012; </w:t>
      </w:r>
      <w:r w:rsidRPr="00D03A9E">
        <w:rPr>
          <w:rFonts w:ascii="Book Antiqua" w:hAnsi="Book Antiqua" w:cs="宋体"/>
          <w:b/>
          <w:bCs/>
          <w:color w:val="000000"/>
        </w:rPr>
        <w:t>19</w:t>
      </w:r>
      <w:r w:rsidRPr="00D03A9E">
        <w:rPr>
          <w:rFonts w:ascii="Book Antiqua" w:hAnsi="Book Antiqua" w:cs="宋体"/>
          <w:color w:val="000000"/>
        </w:rPr>
        <w:t>: R163-R185 [PMID: 22645227 DOI: 10.1530/ERC-12-0024]</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2 </w:t>
      </w:r>
      <w:r w:rsidRPr="00D03A9E">
        <w:rPr>
          <w:rFonts w:ascii="Book Antiqua" w:hAnsi="Book Antiqua" w:cs="宋体"/>
          <w:b/>
          <w:bCs/>
          <w:color w:val="000000"/>
        </w:rPr>
        <w:t>Öberg K</w:t>
      </w:r>
      <w:r w:rsidRPr="00D03A9E">
        <w:rPr>
          <w:rFonts w:ascii="Book Antiqua" w:hAnsi="Book Antiqua" w:cs="宋体"/>
          <w:color w:val="000000"/>
        </w:rPr>
        <w:t>. The genetics of neuroendocrine tumors. </w:t>
      </w:r>
      <w:r w:rsidRPr="00D03A9E">
        <w:rPr>
          <w:rFonts w:ascii="Book Antiqua" w:hAnsi="Book Antiqua" w:cs="宋体"/>
          <w:i/>
          <w:iCs/>
          <w:color w:val="000000"/>
        </w:rPr>
        <w:t>Semin Oncol</w:t>
      </w:r>
      <w:r w:rsidRPr="00D03A9E">
        <w:rPr>
          <w:rFonts w:ascii="Book Antiqua" w:hAnsi="Book Antiqua" w:cs="宋体"/>
          <w:color w:val="000000"/>
        </w:rPr>
        <w:t> 2013; </w:t>
      </w:r>
      <w:r w:rsidRPr="00D03A9E">
        <w:rPr>
          <w:rFonts w:ascii="Book Antiqua" w:hAnsi="Book Antiqua" w:cs="宋体"/>
          <w:b/>
          <w:bCs/>
          <w:color w:val="000000"/>
        </w:rPr>
        <w:t>40</w:t>
      </w:r>
      <w:r w:rsidRPr="00D03A9E">
        <w:rPr>
          <w:rFonts w:ascii="Book Antiqua" w:hAnsi="Book Antiqua" w:cs="宋体"/>
          <w:color w:val="000000"/>
        </w:rPr>
        <w:t>: 37-44 [PMID: 23391111 DOI: 10.1053/j.seminoncol.2012.11.005]</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3 </w:t>
      </w:r>
      <w:r w:rsidRPr="00D03A9E">
        <w:rPr>
          <w:rFonts w:ascii="Book Antiqua" w:hAnsi="Book Antiqua" w:cs="宋体"/>
          <w:b/>
          <w:bCs/>
          <w:color w:val="000000"/>
        </w:rPr>
        <w:t>Thakker RV</w:t>
      </w:r>
      <w:r w:rsidRPr="00D03A9E">
        <w:rPr>
          <w:rFonts w:ascii="Book Antiqua" w:hAnsi="Book Antiqua" w:cs="宋体"/>
          <w:color w:val="000000"/>
        </w:rPr>
        <w:t>, Newey PJ, Walls GV, Bilezikian J, Dralle H, Ebeling PR, Melmed S, Sakurai A, Tonelli F, Brandi ML. Clinical practice guidelines for multiple endocrine neoplasia type 1 (MEN1). </w:t>
      </w:r>
      <w:r w:rsidRPr="00D03A9E">
        <w:rPr>
          <w:rFonts w:ascii="Book Antiqua" w:hAnsi="Book Antiqua" w:cs="宋体"/>
          <w:i/>
          <w:iCs/>
          <w:color w:val="000000"/>
        </w:rPr>
        <w:t>J Clin Endocrinol Metab</w:t>
      </w:r>
      <w:r w:rsidRPr="00D03A9E">
        <w:rPr>
          <w:rFonts w:ascii="Book Antiqua" w:hAnsi="Book Antiqua" w:cs="宋体"/>
          <w:color w:val="000000"/>
        </w:rPr>
        <w:t> 2012; </w:t>
      </w:r>
      <w:r w:rsidRPr="00D03A9E">
        <w:rPr>
          <w:rFonts w:ascii="Book Antiqua" w:hAnsi="Book Antiqua" w:cs="宋体"/>
          <w:b/>
          <w:bCs/>
          <w:color w:val="000000"/>
        </w:rPr>
        <w:t>97</w:t>
      </w:r>
      <w:r w:rsidRPr="00D03A9E">
        <w:rPr>
          <w:rFonts w:ascii="Book Antiqua" w:hAnsi="Book Antiqua" w:cs="宋体"/>
          <w:color w:val="000000"/>
        </w:rPr>
        <w:t>: 2990-3011 [PMID: 22723327 DOI: 10.1210/jc.2012-1230]</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4 </w:t>
      </w:r>
      <w:r w:rsidRPr="00D03A9E">
        <w:rPr>
          <w:rFonts w:ascii="Book Antiqua" w:hAnsi="Book Antiqua" w:cs="宋体"/>
          <w:b/>
          <w:bCs/>
          <w:color w:val="000000"/>
        </w:rPr>
        <w:t>Goudet P</w:t>
      </w:r>
      <w:r w:rsidRPr="00D03A9E">
        <w:rPr>
          <w:rFonts w:ascii="Book Antiqua" w:hAnsi="Book Antiqua" w:cs="宋体"/>
          <w:color w:val="000000"/>
        </w:rPr>
        <w:t>, Murat A, Binquet C, Cardot-Bauters C, Costa A, Ruszniewski P, Niccoli P, Ménégaux F, Chabrier G, Borson-Chazot F, Tabarin A, Bouchard P, Delemer B, Beckers A, Bonithon-Kopp C. Risk factors and causes of death in MEN1 disease. A GTE (Groupe d'Etude des Tumeurs Endocrines) cohort study among 758 patients. </w:t>
      </w:r>
      <w:r w:rsidRPr="00D03A9E">
        <w:rPr>
          <w:rFonts w:ascii="Book Antiqua" w:hAnsi="Book Antiqua" w:cs="宋体"/>
          <w:i/>
          <w:iCs/>
          <w:color w:val="000000"/>
        </w:rPr>
        <w:t>World J Surg</w:t>
      </w:r>
      <w:r w:rsidRPr="00D03A9E">
        <w:rPr>
          <w:rFonts w:ascii="Book Antiqua" w:hAnsi="Book Antiqua" w:cs="宋体"/>
          <w:color w:val="000000"/>
        </w:rPr>
        <w:t> 2010; </w:t>
      </w:r>
      <w:r w:rsidRPr="00D03A9E">
        <w:rPr>
          <w:rFonts w:ascii="Book Antiqua" w:hAnsi="Book Antiqua" w:cs="宋体"/>
          <w:b/>
          <w:bCs/>
          <w:color w:val="000000"/>
        </w:rPr>
        <w:t>34</w:t>
      </w:r>
      <w:r w:rsidRPr="00D03A9E">
        <w:rPr>
          <w:rFonts w:ascii="Book Antiqua" w:hAnsi="Book Antiqua" w:cs="宋体"/>
          <w:color w:val="000000"/>
        </w:rPr>
        <w:t>: 249-255 [PMID: 19949948 DOI: 10.1007/s00268-009-0290-1]</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5 </w:t>
      </w:r>
      <w:r w:rsidRPr="00D03A9E">
        <w:rPr>
          <w:rFonts w:ascii="Book Antiqua" w:hAnsi="Book Antiqua" w:cs="宋体"/>
          <w:b/>
          <w:bCs/>
          <w:color w:val="000000"/>
        </w:rPr>
        <w:t>Auernhammer CJ</w:t>
      </w:r>
      <w:r w:rsidRPr="00D03A9E">
        <w:rPr>
          <w:rFonts w:ascii="Book Antiqua" w:hAnsi="Book Antiqua" w:cs="宋体"/>
          <w:color w:val="000000"/>
        </w:rPr>
        <w:t>, Göke B. Therapeutic strategies for advanced neuroendocrine carcinomas of jejunum/ileum and pancreatic origin. </w:t>
      </w:r>
      <w:r w:rsidRPr="00D03A9E">
        <w:rPr>
          <w:rFonts w:ascii="Book Antiqua" w:hAnsi="Book Antiqua" w:cs="宋体"/>
          <w:i/>
          <w:iCs/>
          <w:color w:val="000000"/>
        </w:rPr>
        <w:t>Gut</w:t>
      </w:r>
      <w:r w:rsidRPr="00D03A9E">
        <w:rPr>
          <w:rFonts w:ascii="Book Antiqua" w:hAnsi="Book Antiqua" w:cs="宋体"/>
          <w:color w:val="000000"/>
        </w:rPr>
        <w:t> 2011; </w:t>
      </w:r>
      <w:r w:rsidRPr="00D03A9E">
        <w:rPr>
          <w:rFonts w:ascii="Book Antiqua" w:hAnsi="Book Antiqua" w:cs="宋体"/>
          <w:b/>
          <w:bCs/>
          <w:color w:val="000000"/>
        </w:rPr>
        <w:t>60</w:t>
      </w:r>
      <w:r w:rsidRPr="00D03A9E">
        <w:rPr>
          <w:rFonts w:ascii="Book Antiqua" w:hAnsi="Book Antiqua" w:cs="宋体"/>
          <w:color w:val="000000"/>
        </w:rPr>
        <w:t>: 1009-1021 [PMID: 21378384 DOI: 10.1136/gut.2009.204453]</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6 </w:t>
      </w:r>
      <w:r w:rsidRPr="00D03A9E">
        <w:rPr>
          <w:rFonts w:ascii="Book Antiqua" w:hAnsi="Book Antiqua" w:cs="宋体"/>
          <w:b/>
          <w:bCs/>
          <w:color w:val="000000"/>
        </w:rPr>
        <w:t>Grozinsky-Glasberg S</w:t>
      </w:r>
      <w:r w:rsidRPr="00D03A9E">
        <w:rPr>
          <w:rFonts w:ascii="Book Antiqua" w:hAnsi="Book Antiqua" w:cs="宋体"/>
          <w:color w:val="000000"/>
        </w:rPr>
        <w:t>, Gross DJ. New drugs in the therapy of neuroendocrine tumors. </w:t>
      </w:r>
      <w:r w:rsidRPr="00D03A9E">
        <w:rPr>
          <w:rFonts w:ascii="Book Antiqua" w:hAnsi="Book Antiqua" w:cs="宋体"/>
          <w:i/>
          <w:iCs/>
          <w:color w:val="000000"/>
        </w:rPr>
        <w:t>J Endocrinol Invest</w:t>
      </w:r>
      <w:r w:rsidRPr="00D03A9E">
        <w:rPr>
          <w:rFonts w:ascii="Book Antiqua" w:hAnsi="Book Antiqua" w:cs="宋体"/>
          <w:color w:val="000000"/>
        </w:rPr>
        <w:t> 2012; </w:t>
      </w:r>
      <w:r w:rsidRPr="00D03A9E">
        <w:rPr>
          <w:rFonts w:ascii="Book Antiqua" w:hAnsi="Book Antiqua" w:cs="宋体"/>
          <w:b/>
          <w:bCs/>
          <w:color w:val="000000"/>
        </w:rPr>
        <w:t>35</w:t>
      </w:r>
      <w:r w:rsidRPr="00D03A9E">
        <w:rPr>
          <w:rFonts w:ascii="Book Antiqua" w:hAnsi="Book Antiqua" w:cs="宋体"/>
          <w:color w:val="000000"/>
        </w:rPr>
        <w:t>: 930-936 [PMID: 23047256 DOI: 10.3275/8651]</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7 </w:t>
      </w:r>
      <w:r w:rsidRPr="00D03A9E">
        <w:rPr>
          <w:rFonts w:ascii="Book Antiqua" w:hAnsi="Book Antiqua" w:cs="宋体"/>
          <w:b/>
          <w:bCs/>
          <w:color w:val="000000"/>
        </w:rPr>
        <w:t>Pavel M</w:t>
      </w:r>
      <w:r w:rsidRPr="00D03A9E">
        <w:rPr>
          <w:rFonts w:ascii="Book Antiqua" w:hAnsi="Book Antiqua" w:cs="宋体"/>
          <w:color w:val="000000"/>
        </w:rPr>
        <w:t>. Translation of molecular pathways into clinical trials of neuroendocrine tumors. </w:t>
      </w:r>
      <w:r w:rsidRPr="00D03A9E">
        <w:rPr>
          <w:rFonts w:ascii="Book Antiqua" w:hAnsi="Book Antiqua" w:cs="宋体"/>
          <w:i/>
          <w:iCs/>
          <w:color w:val="000000"/>
        </w:rPr>
        <w:t>Neuroendocrinology</w:t>
      </w:r>
      <w:r w:rsidRPr="00D03A9E">
        <w:rPr>
          <w:rFonts w:ascii="Book Antiqua" w:hAnsi="Book Antiqua" w:cs="宋体"/>
          <w:color w:val="000000"/>
        </w:rPr>
        <w:t> 2013; </w:t>
      </w:r>
      <w:r w:rsidRPr="00D03A9E">
        <w:rPr>
          <w:rFonts w:ascii="Book Antiqua" w:hAnsi="Book Antiqua" w:cs="宋体"/>
          <w:b/>
          <w:bCs/>
          <w:color w:val="000000"/>
        </w:rPr>
        <w:t>97</w:t>
      </w:r>
      <w:r w:rsidRPr="00D03A9E">
        <w:rPr>
          <w:rFonts w:ascii="Book Antiqua" w:hAnsi="Book Antiqua" w:cs="宋体"/>
          <w:color w:val="000000"/>
        </w:rPr>
        <w:t>: 99-112 [PMID: 22508344 DOI: 10.1159/000336089]</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8 </w:t>
      </w:r>
      <w:r w:rsidRPr="00D03A9E">
        <w:rPr>
          <w:rFonts w:ascii="Book Antiqua" w:hAnsi="Book Antiqua" w:cs="宋体"/>
          <w:b/>
          <w:bCs/>
          <w:color w:val="000000"/>
        </w:rPr>
        <w:t>Zaknun JJ</w:t>
      </w:r>
      <w:r w:rsidRPr="00D03A9E">
        <w:rPr>
          <w:rFonts w:ascii="Book Antiqua" w:hAnsi="Book Antiqua" w:cs="宋体"/>
          <w:color w:val="000000"/>
        </w:rPr>
        <w:t>, Bodei L, Mueller-Brand J, Pavel ME, Baum RP, Hörsch D, O'Dorisio MS, O'Dorisiol TM, Howe JR, Cremonesi M, Kwekkeboom DJ. The joint IAEA, EANM, and SNMMI practical guidance on peptide receptor radionuclide therapy (PRRNT) in neuroendocrine tumours. </w:t>
      </w:r>
      <w:r w:rsidRPr="00D03A9E">
        <w:rPr>
          <w:rFonts w:ascii="Book Antiqua" w:hAnsi="Book Antiqua" w:cs="宋体"/>
          <w:i/>
          <w:iCs/>
          <w:color w:val="000000"/>
        </w:rPr>
        <w:t>Eur J Nucl Med Mol Imaging</w:t>
      </w:r>
      <w:r w:rsidRPr="00D03A9E">
        <w:rPr>
          <w:rFonts w:ascii="Book Antiqua" w:hAnsi="Book Antiqua" w:cs="宋体"/>
          <w:color w:val="000000"/>
        </w:rPr>
        <w:t> 2013; </w:t>
      </w:r>
      <w:r w:rsidRPr="00D03A9E">
        <w:rPr>
          <w:rFonts w:ascii="Book Antiqua" w:hAnsi="Book Antiqua" w:cs="宋体"/>
          <w:b/>
          <w:bCs/>
          <w:color w:val="000000"/>
        </w:rPr>
        <w:t>40</w:t>
      </w:r>
      <w:r w:rsidRPr="00D03A9E">
        <w:rPr>
          <w:rFonts w:ascii="Book Antiqua" w:hAnsi="Book Antiqua" w:cs="宋体"/>
          <w:color w:val="000000"/>
        </w:rPr>
        <w:t>: 800-816 [PMID: 23389427 DOI: 10.1007/s00259-012-2330-6]</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lastRenderedPageBreak/>
        <w:t>9 </w:t>
      </w:r>
      <w:r w:rsidRPr="00D03A9E">
        <w:rPr>
          <w:rFonts w:ascii="Book Antiqua" w:hAnsi="Book Antiqua" w:cs="宋体"/>
          <w:b/>
          <w:bCs/>
          <w:color w:val="000000"/>
        </w:rPr>
        <w:t>Kim MJ</w:t>
      </w:r>
      <w:r w:rsidRPr="00D03A9E">
        <w:rPr>
          <w:rFonts w:ascii="Book Antiqua" w:hAnsi="Book Antiqua" w:cs="宋体"/>
          <w:color w:val="000000"/>
        </w:rPr>
        <w:t>, Choi DW, Choi SH, Heo JS, Park HJ, Choi KK, Jang KT, Sung JY. Surgical strategies for non-functioning pancreatic neuroendocrine tumours. </w:t>
      </w:r>
      <w:r w:rsidRPr="00D03A9E">
        <w:rPr>
          <w:rFonts w:ascii="Book Antiqua" w:hAnsi="Book Antiqua" w:cs="宋体"/>
          <w:i/>
          <w:iCs/>
          <w:color w:val="000000"/>
        </w:rPr>
        <w:t>Br J Surg</w:t>
      </w:r>
      <w:r w:rsidRPr="00D03A9E">
        <w:rPr>
          <w:rFonts w:ascii="Book Antiqua" w:hAnsi="Book Antiqua" w:cs="宋体"/>
          <w:color w:val="000000"/>
        </w:rPr>
        <w:t> 2012; </w:t>
      </w:r>
      <w:r w:rsidRPr="00D03A9E">
        <w:rPr>
          <w:rFonts w:ascii="Book Antiqua" w:hAnsi="Book Antiqua" w:cs="宋体"/>
          <w:b/>
          <w:bCs/>
          <w:color w:val="000000"/>
        </w:rPr>
        <w:t>99</w:t>
      </w:r>
      <w:r w:rsidRPr="00D03A9E">
        <w:rPr>
          <w:rFonts w:ascii="Book Antiqua" w:hAnsi="Book Antiqua" w:cs="宋体"/>
          <w:color w:val="000000"/>
        </w:rPr>
        <w:t>: 1562-1568 [PMID: 23027073 DOI: 10.1002/bjs.8892]</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10 </w:t>
      </w:r>
      <w:r w:rsidRPr="00D03A9E">
        <w:rPr>
          <w:rFonts w:ascii="Book Antiqua" w:hAnsi="Book Antiqua" w:cs="宋体"/>
          <w:b/>
          <w:bCs/>
          <w:color w:val="000000"/>
        </w:rPr>
        <w:t>Bacchetti S</w:t>
      </w:r>
      <w:r w:rsidRPr="00D03A9E">
        <w:rPr>
          <w:rFonts w:ascii="Book Antiqua" w:hAnsi="Book Antiqua" w:cs="宋体"/>
          <w:color w:val="000000"/>
        </w:rPr>
        <w:t>, Bertozzi S, Londero AP, Uzzau A, Pasqual EM. Surgical treatment and survival in patients with liver metastases from neuroendocrine tumors: a meta-analysis of observational studies. </w:t>
      </w:r>
      <w:r w:rsidRPr="00D03A9E">
        <w:rPr>
          <w:rFonts w:ascii="Book Antiqua" w:hAnsi="Book Antiqua" w:cs="宋体"/>
          <w:i/>
          <w:iCs/>
          <w:color w:val="000000"/>
        </w:rPr>
        <w:t>Int J Hepatol</w:t>
      </w:r>
      <w:r w:rsidRPr="00D03A9E">
        <w:rPr>
          <w:rFonts w:ascii="Book Antiqua" w:hAnsi="Book Antiqua" w:cs="宋体"/>
          <w:color w:val="000000"/>
        </w:rPr>
        <w:t> 2013; </w:t>
      </w:r>
      <w:r w:rsidRPr="00D03A9E">
        <w:rPr>
          <w:rFonts w:ascii="Book Antiqua" w:hAnsi="Book Antiqua" w:cs="宋体"/>
          <w:b/>
          <w:bCs/>
          <w:color w:val="000000"/>
        </w:rPr>
        <w:t>2013</w:t>
      </w:r>
      <w:r w:rsidRPr="00D03A9E">
        <w:rPr>
          <w:rFonts w:ascii="Book Antiqua" w:hAnsi="Book Antiqua" w:cs="宋体"/>
          <w:color w:val="000000"/>
        </w:rPr>
        <w:t>: 235040 [PMID: 23509630 DOI: 10.1155/2013/235040]</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11 </w:t>
      </w:r>
      <w:r w:rsidRPr="00D03A9E">
        <w:rPr>
          <w:rFonts w:ascii="Book Antiqua" w:hAnsi="Book Antiqua" w:cs="宋体"/>
          <w:b/>
          <w:bCs/>
          <w:color w:val="000000"/>
        </w:rPr>
        <w:t>Cusati D</w:t>
      </w:r>
      <w:r w:rsidRPr="00D03A9E">
        <w:rPr>
          <w:rFonts w:ascii="Book Antiqua" w:hAnsi="Book Antiqua" w:cs="宋体"/>
          <w:color w:val="000000"/>
        </w:rPr>
        <w:t>, Zhang L, Harmsen WS, Hu A, Farnell MB, Nagorney DM, Donohue JH, Que FG, Reid-Lombardo KM, Kendrick ML. Metastatic nonfunctioning pancreatic neuroendocrine carcinoma to liver: surgical treatment and outcomes. </w:t>
      </w:r>
      <w:r w:rsidRPr="00D03A9E">
        <w:rPr>
          <w:rFonts w:ascii="Book Antiqua" w:hAnsi="Book Antiqua" w:cs="宋体"/>
          <w:i/>
          <w:iCs/>
          <w:color w:val="000000"/>
        </w:rPr>
        <w:t>J Am Coll Surg</w:t>
      </w:r>
      <w:r w:rsidRPr="00D03A9E">
        <w:rPr>
          <w:rFonts w:ascii="Book Antiqua" w:hAnsi="Book Antiqua" w:cs="宋体"/>
          <w:color w:val="000000"/>
        </w:rPr>
        <w:t> 2012; </w:t>
      </w:r>
      <w:r w:rsidRPr="00D03A9E">
        <w:rPr>
          <w:rFonts w:ascii="Book Antiqua" w:hAnsi="Book Antiqua" w:cs="宋体"/>
          <w:b/>
          <w:bCs/>
          <w:color w:val="000000"/>
        </w:rPr>
        <w:t>215</w:t>
      </w:r>
      <w:r w:rsidRPr="00D03A9E">
        <w:rPr>
          <w:rFonts w:ascii="Book Antiqua" w:hAnsi="Book Antiqua" w:cs="宋体"/>
          <w:color w:val="000000"/>
        </w:rPr>
        <w:t>: 117-24; discussion 124-5 [PMID: 22726741 DOI: 10.1016/j.jamcollsurg.2012.05.002]</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12 </w:t>
      </w:r>
      <w:r w:rsidRPr="00D03A9E">
        <w:rPr>
          <w:rFonts w:ascii="Book Antiqua" w:hAnsi="Book Antiqua" w:cs="宋体"/>
          <w:b/>
          <w:bCs/>
          <w:color w:val="000000"/>
        </w:rPr>
        <w:t>Kulke MH</w:t>
      </w:r>
      <w:r w:rsidRPr="00D03A9E">
        <w:rPr>
          <w:rFonts w:ascii="Book Antiqua" w:hAnsi="Book Antiqua" w:cs="宋体"/>
          <w:color w:val="000000"/>
        </w:rPr>
        <w:t>, Siu LL, Tepper JE, Fisher G, Jaffe D, Haller DG, Ellis LM, Benedetti JK, Bergsland EK, Hobday TJ, Van Cutsem E, Pingpank J, Oberg K, Cohen SJ, Posner MC, Yao JC. Future directions in the treatment of neuroendocrine tumors: consensus report of the National Cancer Institute Neuroendocrine Tumor clinical trials planning meeting. </w:t>
      </w:r>
      <w:r w:rsidRPr="00D03A9E">
        <w:rPr>
          <w:rFonts w:ascii="Book Antiqua" w:hAnsi="Book Antiqua" w:cs="宋体"/>
          <w:i/>
          <w:iCs/>
          <w:color w:val="000000"/>
        </w:rPr>
        <w:t>J Clin Oncol</w:t>
      </w:r>
      <w:r w:rsidRPr="00D03A9E">
        <w:rPr>
          <w:rFonts w:ascii="Book Antiqua" w:hAnsi="Book Antiqua" w:cs="宋体"/>
          <w:color w:val="000000"/>
        </w:rPr>
        <w:t> 2011; </w:t>
      </w:r>
      <w:r w:rsidRPr="00D03A9E">
        <w:rPr>
          <w:rFonts w:ascii="Book Antiqua" w:hAnsi="Book Antiqua" w:cs="宋体"/>
          <w:b/>
          <w:bCs/>
          <w:color w:val="000000"/>
        </w:rPr>
        <w:t>29</w:t>
      </w:r>
      <w:r w:rsidRPr="00D03A9E">
        <w:rPr>
          <w:rFonts w:ascii="Book Antiqua" w:hAnsi="Book Antiqua" w:cs="宋体"/>
          <w:color w:val="000000"/>
        </w:rPr>
        <w:t>: 934-943 [PMID: 21263089 DOI: 10.1200/JCO.2010.33.2056]</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13 </w:t>
      </w:r>
      <w:r w:rsidRPr="00D03A9E">
        <w:rPr>
          <w:rFonts w:ascii="Book Antiqua" w:hAnsi="Book Antiqua" w:cs="宋体"/>
          <w:b/>
          <w:bCs/>
          <w:color w:val="000000"/>
        </w:rPr>
        <w:t>Ugurlucan M</w:t>
      </w:r>
      <w:r w:rsidRPr="00D03A9E">
        <w:rPr>
          <w:rFonts w:ascii="Book Antiqua" w:hAnsi="Book Antiqua" w:cs="宋体"/>
          <w:color w:val="000000"/>
        </w:rPr>
        <w:t>, Caglar IM, Caglar FN, Ziyade S, Karatepe O, Yildiz Y, Zencirci E, Ugurlucan FG, Arslan AH, Korkmaz S, Filizcan U, Cicek S. Aspirin: from a historical perspective. </w:t>
      </w:r>
      <w:r w:rsidRPr="00D03A9E">
        <w:rPr>
          <w:rFonts w:ascii="Book Antiqua" w:hAnsi="Book Antiqua" w:cs="宋体"/>
          <w:i/>
          <w:iCs/>
          <w:color w:val="000000"/>
        </w:rPr>
        <w:t>Recent Pat Cardiovasc Drug Discov</w:t>
      </w:r>
      <w:r w:rsidRPr="00D03A9E">
        <w:rPr>
          <w:rFonts w:ascii="Book Antiqua" w:hAnsi="Book Antiqua" w:cs="宋体"/>
          <w:color w:val="000000"/>
        </w:rPr>
        <w:t> 2012; </w:t>
      </w:r>
      <w:r w:rsidRPr="00D03A9E">
        <w:rPr>
          <w:rFonts w:ascii="Book Antiqua" w:hAnsi="Book Antiqua" w:cs="宋体"/>
          <w:b/>
          <w:bCs/>
          <w:color w:val="000000"/>
        </w:rPr>
        <w:t>7</w:t>
      </w:r>
      <w:r w:rsidRPr="00D03A9E">
        <w:rPr>
          <w:rFonts w:ascii="Book Antiqua" w:hAnsi="Book Antiqua" w:cs="宋体"/>
          <w:color w:val="000000"/>
        </w:rPr>
        <w:t>: 71-76 [PMID: 22257089]</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14 </w:t>
      </w:r>
      <w:r w:rsidRPr="00D03A9E">
        <w:rPr>
          <w:rFonts w:ascii="Book Antiqua" w:hAnsi="Book Antiqua" w:cs="宋体"/>
          <w:b/>
          <w:bCs/>
          <w:color w:val="000000"/>
        </w:rPr>
        <w:t>Dovizio M</w:t>
      </w:r>
      <w:r w:rsidRPr="00D03A9E">
        <w:rPr>
          <w:rFonts w:ascii="Book Antiqua" w:hAnsi="Book Antiqua" w:cs="宋体"/>
          <w:color w:val="000000"/>
        </w:rPr>
        <w:t>, Bruno A, Tacconelli S, Patrignani P. Mode of action of aspirin as a chemopreventive agent. </w:t>
      </w:r>
      <w:r w:rsidRPr="00D03A9E">
        <w:rPr>
          <w:rFonts w:ascii="Book Antiqua" w:hAnsi="Book Antiqua" w:cs="宋体"/>
          <w:i/>
          <w:iCs/>
          <w:color w:val="000000"/>
        </w:rPr>
        <w:t>Recent Results Cancer Res</w:t>
      </w:r>
      <w:r w:rsidRPr="00D03A9E">
        <w:rPr>
          <w:rFonts w:ascii="Book Antiqua" w:hAnsi="Book Antiqua" w:cs="宋体"/>
          <w:color w:val="000000"/>
        </w:rPr>
        <w:t> 2013; </w:t>
      </w:r>
      <w:r w:rsidRPr="00D03A9E">
        <w:rPr>
          <w:rFonts w:ascii="Book Antiqua" w:hAnsi="Book Antiqua" w:cs="宋体"/>
          <w:b/>
          <w:bCs/>
          <w:color w:val="000000"/>
        </w:rPr>
        <w:t>191</w:t>
      </w:r>
      <w:r w:rsidRPr="00D03A9E">
        <w:rPr>
          <w:rFonts w:ascii="Book Antiqua" w:hAnsi="Book Antiqua" w:cs="宋体"/>
          <w:color w:val="000000"/>
        </w:rPr>
        <w:t>: 39-65 [PMID: 22893199 DOI: 10.1007/978-3-642-30331-9_3]</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15 </w:t>
      </w:r>
      <w:r w:rsidRPr="00D03A9E">
        <w:rPr>
          <w:rFonts w:ascii="Book Antiqua" w:hAnsi="Book Antiqua" w:cs="宋体"/>
          <w:b/>
          <w:bCs/>
          <w:color w:val="000000"/>
        </w:rPr>
        <w:t>Bruno A</w:t>
      </w:r>
      <w:r w:rsidRPr="00D03A9E">
        <w:rPr>
          <w:rFonts w:ascii="Book Antiqua" w:hAnsi="Book Antiqua" w:cs="宋体"/>
          <w:color w:val="000000"/>
        </w:rPr>
        <w:t>, Dovizio M, Tacconelli S, Patrignani P. Mechanisms of the antitumoural effects of aspirin in the gastrointestinal tract. </w:t>
      </w:r>
      <w:r w:rsidRPr="00D03A9E">
        <w:rPr>
          <w:rFonts w:ascii="Book Antiqua" w:hAnsi="Book Antiqua" w:cs="宋体"/>
          <w:i/>
          <w:iCs/>
          <w:color w:val="000000"/>
        </w:rPr>
        <w:t>Best Pract Res Clin Gastroenterol</w:t>
      </w:r>
      <w:r w:rsidRPr="00D03A9E">
        <w:rPr>
          <w:rFonts w:ascii="Book Antiqua" w:hAnsi="Book Antiqua" w:cs="宋体"/>
          <w:color w:val="000000"/>
        </w:rPr>
        <w:t> 2012; </w:t>
      </w:r>
      <w:r w:rsidRPr="00D03A9E">
        <w:rPr>
          <w:rFonts w:ascii="Book Antiqua" w:hAnsi="Book Antiqua" w:cs="宋体"/>
          <w:b/>
          <w:bCs/>
          <w:color w:val="000000"/>
        </w:rPr>
        <w:t>26</w:t>
      </w:r>
      <w:r w:rsidRPr="00D03A9E">
        <w:rPr>
          <w:rFonts w:ascii="Book Antiqua" w:hAnsi="Book Antiqua" w:cs="宋体"/>
          <w:color w:val="000000"/>
        </w:rPr>
        <w:t>: e1-e13 [PMID: 23199511 DOI: 10.1016/j.bpg.2012.10.001]</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16 </w:t>
      </w:r>
      <w:r w:rsidRPr="00D03A9E">
        <w:rPr>
          <w:rFonts w:ascii="Book Antiqua" w:hAnsi="Book Antiqua" w:cs="宋体"/>
          <w:b/>
          <w:bCs/>
          <w:color w:val="000000"/>
        </w:rPr>
        <w:t>Din FV</w:t>
      </w:r>
      <w:r w:rsidRPr="00D03A9E">
        <w:rPr>
          <w:rFonts w:ascii="Book Antiqua" w:hAnsi="Book Antiqua" w:cs="宋体"/>
          <w:color w:val="000000"/>
        </w:rPr>
        <w:t>, Valanciute A, Houde VP, Zibrova D, Green KA, Sakamoto K, Alessi DR, Dunlop MG. Aspirin inhibits mTOR signaling, activates AMP-activated protein kinase, and induces autophagy in colorectal cancer cells. </w:t>
      </w:r>
      <w:r w:rsidRPr="00D03A9E">
        <w:rPr>
          <w:rFonts w:ascii="Book Antiqua" w:hAnsi="Book Antiqua" w:cs="宋体"/>
          <w:i/>
          <w:iCs/>
          <w:color w:val="000000"/>
        </w:rPr>
        <w:t>Gastroenterology</w:t>
      </w:r>
      <w:r w:rsidRPr="00D03A9E">
        <w:rPr>
          <w:rFonts w:ascii="Book Antiqua" w:hAnsi="Book Antiqua" w:cs="宋体"/>
          <w:color w:val="000000"/>
        </w:rPr>
        <w:t> 2012; </w:t>
      </w:r>
      <w:r w:rsidRPr="00D03A9E">
        <w:rPr>
          <w:rFonts w:ascii="Book Antiqua" w:hAnsi="Book Antiqua" w:cs="宋体"/>
          <w:b/>
          <w:bCs/>
          <w:color w:val="000000"/>
        </w:rPr>
        <w:t>142</w:t>
      </w:r>
      <w:r w:rsidRPr="00D03A9E">
        <w:rPr>
          <w:rFonts w:ascii="Book Antiqua" w:hAnsi="Book Antiqua" w:cs="宋体"/>
          <w:color w:val="000000"/>
        </w:rPr>
        <w:t>: 1504-15.e3 [PMID: 22406476 DOI: 10.1053/j.gastro.2012.02.050]</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lastRenderedPageBreak/>
        <w:t>17 </w:t>
      </w:r>
      <w:r w:rsidRPr="00D03A9E">
        <w:rPr>
          <w:rFonts w:ascii="Book Antiqua" w:hAnsi="Book Antiqua" w:cs="宋体"/>
          <w:b/>
          <w:bCs/>
          <w:color w:val="000000"/>
        </w:rPr>
        <w:t>Din FV</w:t>
      </w:r>
      <w:r w:rsidRPr="00D03A9E">
        <w:rPr>
          <w:rFonts w:ascii="Book Antiqua" w:hAnsi="Book Antiqua" w:cs="宋体"/>
          <w:color w:val="000000"/>
        </w:rPr>
        <w:t>, Theodoratou E, Farrington SM, Tenesa A, Barnetson RA, Cetnarskyj R, Stark L, Porteous ME, Campbell H, Dunlop MG. Effect of aspirin and NSAIDs on risk and survival from colorectal cancer. </w:t>
      </w:r>
      <w:r w:rsidRPr="00D03A9E">
        <w:rPr>
          <w:rFonts w:ascii="Book Antiqua" w:hAnsi="Book Antiqua" w:cs="宋体"/>
          <w:i/>
          <w:iCs/>
          <w:color w:val="000000"/>
        </w:rPr>
        <w:t>Gut</w:t>
      </w:r>
      <w:r w:rsidRPr="00D03A9E">
        <w:rPr>
          <w:rFonts w:ascii="Book Antiqua" w:hAnsi="Book Antiqua" w:cs="宋体"/>
          <w:color w:val="000000"/>
        </w:rPr>
        <w:t> 2010; </w:t>
      </w:r>
      <w:r w:rsidRPr="00D03A9E">
        <w:rPr>
          <w:rFonts w:ascii="Book Antiqua" w:hAnsi="Book Antiqua" w:cs="宋体"/>
          <w:b/>
          <w:bCs/>
          <w:color w:val="000000"/>
        </w:rPr>
        <w:t>59</w:t>
      </w:r>
      <w:r w:rsidRPr="00D03A9E">
        <w:rPr>
          <w:rFonts w:ascii="Book Antiqua" w:hAnsi="Book Antiqua" w:cs="宋体"/>
          <w:color w:val="000000"/>
        </w:rPr>
        <w:t>: 1670-1679 [PMID: 20844293 DOI: 10.1136/gut.2009.203000]</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18 </w:t>
      </w:r>
      <w:r w:rsidRPr="00D03A9E">
        <w:rPr>
          <w:rFonts w:ascii="Book Antiqua" w:hAnsi="Book Antiqua" w:cs="宋体"/>
          <w:b/>
          <w:bCs/>
          <w:color w:val="000000"/>
        </w:rPr>
        <w:t>Algra AM</w:t>
      </w:r>
      <w:r w:rsidRPr="00D03A9E">
        <w:rPr>
          <w:rFonts w:ascii="Book Antiqua" w:hAnsi="Book Antiqua" w:cs="宋体"/>
          <w:color w:val="000000"/>
        </w:rPr>
        <w:t>, Rothwell PM. Effects of regular aspirin on long-term cancer incidence and metastasis: a systematic comparison of evidence from observational studies versus randomised trials. </w:t>
      </w:r>
      <w:r w:rsidRPr="00D03A9E">
        <w:rPr>
          <w:rFonts w:ascii="Book Antiqua" w:hAnsi="Book Antiqua" w:cs="宋体"/>
          <w:i/>
          <w:iCs/>
          <w:color w:val="000000"/>
        </w:rPr>
        <w:t>Lancet Oncol</w:t>
      </w:r>
      <w:r w:rsidRPr="00D03A9E">
        <w:rPr>
          <w:rFonts w:ascii="Book Antiqua" w:hAnsi="Book Antiqua" w:cs="宋体"/>
          <w:color w:val="000000"/>
        </w:rPr>
        <w:t> 2012; </w:t>
      </w:r>
      <w:r w:rsidRPr="00D03A9E">
        <w:rPr>
          <w:rFonts w:ascii="Book Antiqua" w:hAnsi="Book Antiqua" w:cs="宋体"/>
          <w:b/>
          <w:bCs/>
          <w:color w:val="000000"/>
        </w:rPr>
        <w:t>13</w:t>
      </w:r>
      <w:r w:rsidRPr="00D03A9E">
        <w:rPr>
          <w:rFonts w:ascii="Book Antiqua" w:hAnsi="Book Antiqua" w:cs="宋体"/>
          <w:color w:val="000000"/>
        </w:rPr>
        <w:t>: 518-527 [PMID: 22440112 DOI: 10.1016/S1470-2045(12)70112-2]</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19 </w:t>
      </w:r>
      <w:r w:rsidRPr="00D03A9E">
        <w:rPr>
          <w:rFonts w:ascii="Book Antiqua" w:hAnsi="Book Antiqua" w:cs="宋体"/>
          <w:b/>
          <w:bCs/>
          <w:color w:val="000000"/>
        </w:rPr>
        <w:t>Rothwell PM</w:t>
      </w:r>
      <w:r w:rsidRPr="00D03A9E">
        <w:rPr>
          <w:rFonts w:ascii="Book Antiqua" w:hAnsi="Book Antiqua" w:cs="宋体"/>
          <w:color w:val="000000"/>
        </w:rPr>
        <w:t>, Price JF, Fowkes FG, Zanchetti A, Roncaglioni MC, Tognoni G, Lee R, Belch JF, Wilson M, Mehta Z, Meade TW. Short-term effects of daily aspirin on cancer incidence, mortality, and non-vascular death: analysis of the time course of risks and benefits in 51 randomised controlled trials. </w:t>
      </w:r>
      <w:r w:rsidRPr="00D03A9E">
        <w:rPr>
          <w:rFonts w:ascii="Book Antiqua" w:hAnsi="Book Antiqua" w:cs="宋体"/>
          <w:i/>
          <w:iCs/>
          <w:color w:val="000000"/>
        </w:rPr>
        <w:t>Lancet</w:t>
      </w:r>
      <w:r w:rsidRPr="00D03A9E">
        <w:rPr>
          <w:rFonts w:ascii="Book Antiqua" w:hAnsi="Book Antiqua" w:cs="宋体"/>
          <w:color w:val="000000"/>
        </w:rPr>
        <w:t> 2012; </w:t>
      </w:r>
      <w:r w:rsidRPr="00D03A9E">
        <w:rPr>
          <w:rFonts w:ascii="Book Antiqua" w:hAnsi="Book Antiqua" w:cs="宋体"/>
          <w:b/>
          <w:bCs/>
          <w:color w:val="000000"/>
        </w:rPr>
        <w:t>379</w:t>
      </w:r>
      <w:r w:rsidRPr="00D03A9E">
        <w:rPr>
          <w:rFonts w:ascii="Book Antiqua" w:hAnsi="Book Antiqua" w:cs="宋体"/>
          <w:color w:val="000000"/>
        </w:rPr>
        <w:t>: 1602-1612 [PMID: 22440946 DOI: 10.1016/S0140-6736(11)61720-0]</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20 </w:t>
      </w:r>
      <w:r w:rsidRPr="00D03A9E">
        <w:rPr>
          <w:rFonts w:ascii="Book Antiqua" w:hAnsi="Book Antiqua" w:cs="宋体"/>
          <w:b/>
          <w:bCs/>
          <w:color w:val="000000"/>
        </w:rPr>
        <w:t>Bosetti C</w:t>
      </w:r>
      <w:r w:rsidRPr="00D03A9E">
        <w:rPr>
          <w:rFonts w:ascii="Book Antiqua" w:hAnsi="Book Antiqua" w:cs="宋体"/>
          <w:color w:val="000000"/>
        </w:rPr>
        <w:t>, Rosato V, Gallus S, Cuzick J, La Vecchia C. Aspirin and cancer risk: a quantitative review to 2011. </w:t>
      </w:r>
      <w:r w:rsidRPr="00D03A9E">
        <w:rPr>
          <w:rFonts w:ascii="Book Antiqua" w:hAnsi="Book Antiqua" w:cs="宋体"/>
          <w:i/>
          <w:iCs/>
          <w:color w:val="000000"/>
        </w:rPr>
        <w:t>Ann Oncol</w:t>
      </w:r>
      <w:r w:rsidRPr="00D03A9E">
        <w:rPr>
          <w:rFonts w:ascii="Book Antiqua" w:hAnsi="Book Antiqua" w:cs="宋体"/>
          <w:color w:val="000000"/>
        </w:rPr>
        <w:t> 2012; </w:t>
      </w:r>
      <w:r w:rsidRPr="00D03A9E">
        <w:rPr>
          <w:rFonts w:ascii="Book Antiqua" w:hAnsi="Book Antiqua" w:cs="宋体"/>
          <w:b/>
          <w:bCs/>
          <w:color w:val="000000"/>
        </w:rPr>
        <w:t>23</w:t>
      </w:r>
      <w:r w:rsidRPr="00D03A9E">
        <w:rPr>
          <w:rFonts w:ascii="Book Antiqua" w:hAnsi="Book Antiqua" w:cs="宋体"/>
          <w:color w:val="000000"/>
        </w:rPr>
        <w:t>: 1403-1415 [PMID: 22517822 DOI: 10.1093/annonc/mds113]</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21 </w:t>
      </w:r>
      <w:r w:rsidRPr="00D03A9E">
        <w:rPr>
          <w:rFonts w:ascii="Book Antiqua" w:hAnsi="Book Antiqua" w:cs="宋体"/>
          <w:b/>
          <w:bCs/>
          <w:color w:val="000000"/>
        </w:rPr>
        <w:t>Jiao Y</w:t>
      </w:r>
      <w:r w:rsidRPr="00D03A9E">
        <w:rPr>
          <w:rFonts w:ascii="Book Antiqua" w:hAnsi="Book Antiqua" w:cs="宋体"/>
          <w:color w:val="000000"/>
        </w:rPr>
        <w:t>, Shi C, Edil BH, de Wilde RF, Klimstra DS, Maitra A, Schulick RD, Tang LH, Wolfgang CL, Choti MA, Velculescu VE, Diaz LA, Vogelstein B, Kinzler KW, Hruban RH, Papadopoulos N. DAXX/ATRX, MEN1, and mTOR pathway genes are frequently altered in pancreatic neuroendocrine tumors. </w:t>
      </w:r>
      <w:r w:rsidRPr="00D03A9E">
        <w:rPr>
          <w:rFonts w:ascii="Book Antiqua" w:hAnsi="Book Antiqua" w:cs="宋体"/>
          <w:i/>
          <w:iCs/>
          <w:color w:val="000000"/>
        </w:rPr>
        <w:t>Science</w:t>
      </w:r>
      <w:r w:rsidRPr="00D03A9E">
        <w:rPr>
          <w:rFonts w:ascii="Book Antiqua" w:hAnsi="Book Antiqua" w:cs="宋体"/>
          <w:color w:val="000000"/>
        </w:rPr>
        <w:t> 2011; </w:t>
      </w:r>
      <w:r w:rsidRPr="00D03A9E">
        <w:rPr>
          <w:rFonts w:ascii="Book Antiqua" w:hAnsi="Book Antiqua" w:cs="宋体"/>
          <w:b/>
          <w:bCs/>
          <w:color w:val="000000"/>
        </w:rPr>
        <w:t>331</w:t>
      </w:r>
      <w:r w:rsidRPr="00D03A9E">
        <w:rPr>
          <w:rFonts w:ascii="Book Antiqua" w:hAnsi="Book Antiqua" w:cs="宋体"/>
          <w:color w:val="000000"/>
        </w:rPr>
        <w:t>: 1199-1203 [PMID: 21252315 DOI: 10.1126/science.1200609]</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22 </w:t>
      </w:r>
      <w:r w:rsidRPr="00D03A9E">
        <w:rPr>
          <w:rFonts w:ascii="Book Antiqua" w:hAnsi="Book Antiqua" w:cs="宋体"/>
          <w:b/>
          <w:bCs/>
          <w:color w:val="000000"/>
        </w:rPr>
        <w:t>Meric-Bernstam F</w:t>
      </w:r>
      <w:r w:rsidRPr="00D03A9E">
        <w:rPr>
          <w:rFonts w:ascii="Book Antiqua" w:hAnsi="Book Antiqua" w:cs="宋体"/>
          <w:color w:val="000000"/>
        </w:rPr>
        <w:t>, Akcakanat A, Chen H, Do KA, Sangai T, Adkins F, Gonzalez-Angulo AM, Rashid A, Crosby K, Dong M, Phan AT, Wolff RA, Gupta S, Mills GB, Yao J. PIK3CA/PTEN mutations and Akt activation as markers of sensitivity to allosteric mTOR inhibitors. </w:t>
      </w:r>
      <w:r w:rsidRPr="00D03A9E">
        <w:rPr>
          <w:rFonts w:ascii="Book Antiqua" w:hAnsi="Book Antiqua" w:cs="宋体"/>
          <w:i/>
          <w:iCs/>
          <w:color w:val="000000"/>
        </w:rPr>
        <w:t>Clin Cancer Res</w:t>
      </w:r>
      <w:r w:rsidRPr="00D03A9E">
        <w:rPr>
          <w:rFonts w:ascii="Book Antiqua" w:hAnsi="Book Antiqua" w:cs="宋体"/>
          <w:color w:val="000000"/>
        </w:rPr>
        <w:t> 2012; </w:t>
      </w:r>
      <w:r w:rsidRPr="00D03A9E">
        <w:rPr>
          <w:rFonts w:ascii="Book Antiqua" w:hAnsi="Book Antiqua" w:cs="宋体"/>
          <w:b/>
          <w:bCs/>
          <w:color w:val="000000"/>
        </w:rPr>
        <w:t>18</w:t>
      </w:r>
      <w:r w:rsidRPr="00D03A9E">
        <w:rPr>
          <w:rFonts w:ascii="Book Antiqua" w:hAnsi="Book Antiqua" w:cs="宋体"/>
          <w:color w:val="000000"/>
        </w:rPr>
        <w:t>: 1777-1789 [PMID: 22422409 DOI: 10.1158/1078-0432.CCR-11-2123]</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23 </w:t>
      </w:r>
      <w:r w:rsidRPr="00D03A9E">
        <w:rPr>
          <w:rFonts w:ascii="Book Antiqua" w:hAnsi="Book Antiqua" w:cs="宋体"/>
          <w:b/>
          <w:bCs/>
          <w:color w:val="000000"/>
        </w:rPr>
        <w:t>Zitzmann K</w:t>
      </w:r>
      <w:r w:rsidRPr="00D03A9E">
        <w:rPr>
          <w:rFonts w:ascii="Book Antiqua" w:hAnsi="Book Antiqua" w:cs="宋体"/>
          <w:color w:val="000000"/>
        </w:rPr>
        <w:t>, De Toni EN, Brand S, Göke B, Meinecke J, Spöttl G, Meyer HH, Auernhammer CJ. The novel mTOR inhibitor RAD001 (everolimus) induces antiproliferative effects in human pancreatic neuroendocrine tumor cells. </w:t>
      </w:r>
      <w:r w:rsidRPr="00D03A9E">
        <w:rPr>
          <w:rFonts w:ascii="Book Antiqua" w:hAnsi="Book Antiqua" w:cs="宋体"/>
          <w:i/>
          <w:iCs/>
          <w:color w:val="000000"/>
        </w:rPr>
        <w:t>Neuroendocrinology</w:t>
      </w:r>
      <w:r w:rsidRPr="00D03A9E">
        <w:rPr>
          <w:rFonts w:ascii="Book Antiqua" w:hAnsi="Book Antiqua" w:cs="宋体"/>
          <w:color w:val="000000"/>
        </w:rPr>
        <w:t> 2007; </w:t>
      </w:r>
      <w:r w:rsidRPr="00D03A9E">
        <w:rPr>
          <w:rFonts w:ascii="Book Antiqua" w:hAnsi="Book Antiqua" w:cs="宋体"/>
          <w:b/>
          <w:bCs/>
          <w:color w:val="000000"/>
        </w:rPr>
        <w:t>85</w:t>
      </w:r>
      <w:r w:rsidRPr="00D03A9E">
        <w:rPr>
          <w:rFonts w:ascii="Book Antiqua" w:hAnsi="Book Antiqua" w:cs="宋体"/>
          <w:color w:val="000000"/>
        </w:rPr>
        <w:t>: 54-60 [PMID: 17310129]</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24 </w:t>
      </w:r>
      <w:r w:rsidRPr="00D03A9E">
        <w:rPr>
          <w:rFonts w:ascii="Book Antiqua" w:hAnsi="Book Antiqua" w:cs="宋体"/>
          <w:b/>
          <w:bCs/>
          <w:color w:val="000000"/>
        </w:rPr>
        <w:t>Yao JC</w:t>
      </w:r>
      <w:r w:rsidRPr="00D03A9E">
        <w:rPr>
          <w:rFonts w:ascii="Book Antiqua" w:hAnsi="Book Antiqua" w:cs="宋体"/>
          <w:color w:val="000000"/>
        </w:rPr>
        <w:t xml:space="preserve">, Shah MH, Ito T, Bohas CL, Wolin EM, Van Cutsem E, Hobday TJ, Okusaka T, Capdevila J, de Vries EG, Tomassetti P, Pavel ME, Hoosen S, Haas T, </w:t>
      </w:r>
      <w:r w:rsidRPr="00D03A9E">
        <w:rPr>
          <w:rFonts w:ascii="Book Antiqua" w:hAnsi="Book Antiqua" w:cs="宋体"/>
          <w:color w:val="000000"/>
        </w:rPr>
        <w:lastRenderedPageBreak/>
        <w:t>Lincy J, Lebwohl D, Öberg K. Everolimus for advanced pancreatic neuroendocrine tumors. </w:t>
      </w:r>
      <w:r w:rsidRPr="00D03A9E">
        <w:rPr>
          <w:rFonts w:ascii="Book Antiqua" w:hAnsi="Book Antiqua" w:cs="宋体"/>
          <w:i/>
          <w:iCs/>
          <w:color w:val="000000"/>
        </w:rPr>
        <w:t>N Engl J Med</w:t>
      </w:r>
      <w:r w:rsidRPr="00D03A9E">
        <w:rPr>
          <w:rFonts w:ascii="Book Antiqua" w:hAnsi="Book Antiqua" w:cs="宋体"/>
          <w:color w:val="000000"/>
        </w:rPr>
        <w:t> 2011; </w:t>
      </w:r>
      <w:r w:rsidRPr="00D03A9E">
        <w:rPr>
          <w:rFonts w:ascii="Book Antiqua" w:hAnsi="Book Antiqua" w:cs="宋体"/>
          <w:b/>
          <w:bCs/>
          <w:color w:val="000000"/>
        </w:rPr>
        <w:t>364</w:t>
      </w:r>
      <w:r w:rsidRPr="00D03A9E">
        <w:rPr>
          <w:rFonts w:ascii="Book Antiqua" w:hAnsi="Book Antiqua" w:cs="宋体"/>
          <w:color w:val="000000"/>
        </w:rPr>
        <w:t>: 514-523 [PMID: 21306238 DOI: 10.1056/NEJMoa1009290]</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25 </w:t>
      </w:r>
      <w:r w:rsidRPr="00D03A9E">
        <w:rPr>
          <w:rFonts w:ascii="Book Antiqua" w:hAnsi="Book Antiqua" w:cs="宋体"/>
          <w:b/>
          <w:bCs/>
          <w:color w:val="000000"/>
        </w:rPr>
        <w:t>Grozinsky-Glasberg S</w:t>
      </w:r>
      <w:r w:rsidRPr="00D03A9E">
        <w:rPr>
          <w:rFonts w:ascii="Book Antiqua" w:hAnsi="Book Antiqua" w:cs="宋体"/>
          <w:color w:val="000000"/>
        </w:rPr>
        <w:t>, Franchi G, Teng M, Leontiou CA, Ribeiro de Oliveira A, Dalino P, Salahuddin N, Korbonits M, Grossman AB. Octreotide and the mTOR inhibitor RAD001 (everolimus) block proliferation and interact with the Akt-mTOR-p70S6K pathway in a neuro-endocrine tumour cell Line. </w:t>
      </w:r>
      <w:r w:rsidRPr="00D03A9E">
        <w:rPr>
          <w:rFonts w:ascii="Book Antiqua" w:hAnsi="Book Antiqua" w:cs="宋体"/>
          <w:i/>
          <w:iCs/>
          <w:color w:val="000000"/>
        </w:rPr>
        <w:t>Neuroendocrinology</w:t>
      </w:r>
      <w:r w:rsidRPr="00D03A9E">
        <w:rPr>
          <w:rFonts w:ascii="Book Antiqua" w:hAnsi="Book Antiqua" w:cs="宋体"/>
          <w:color w:val="000000"/>
        </w:rPr>
        <w:t> 2008; </w:t>
      </w:r>
      <w:r w:rsidRPr="00D03A9E">
        <w:rPr>
          <w:rFonts w:ascii="Book Antiqua" w:hAnsi="Book Antiqua" w:cs="宋体"/>
          <w:b/>
          <w:bCs/>
          <w:color w:val="000000"/>
        </w:rPr>
        <w:t>87</w:t>
      </w:r>
      <w:r w:rsidRPr="00D03A9E">
        <w:rPr>
          <w:rFonts w:ascii="Book Antiqua" w:hAnsi="Book Antiqua" w:cs="宋体"/>
          <w:color w:val="000000"/>
        </w:rPr>
        <w:t>: 168-181 [PMID: 18025810]</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26 </w:t>
      </w:r>
      <w:r w:rsidRPr="00D03A9E">
        <w:rPr>
          <w:rFonts w:ascii="Book Antiqua" w:hAnsi="Book Antiqua" w:cs="宋体"/>
          <w:b/>
          <w:bCs/>
          <w:color w:val="000000"/>
        </w:rPr>
        <w:t>Pavel ME</w:t>
      </w:r>
      <w:r w:rsidRPr="00D03A9E">
        <w:rPr>
          <w:rFonts w:ascii="Book Antiqua" w:hAnsi="Book Antiqua" w:cs="宋体"/>
          <w:color w:val="000000"/>
        </w:rPr>
        <w:t>, Hainsworth JD, Baudin E, Peeters M, Hörsch D, Winkler RE, Klimovsky J, Lebwohl D, Jehl V, Wolin EM, Oberg K, Van Cutsem E, Yao JC. Everolimus plus octreotide long-acting repeatable for the treatment of advanced neuroendocrine tumours associated with carcinoid syndrome (RADIANT-2): a randomised, placebo-controlled, phase 3 study. </w:t>
      </w:r>
      <w:r w:rsidRPr="00D03A9E">
        <w:rPr>
          <w:rFonts w:ascii="Book Antiqua" w:hAnsi="Book Antiqua" w:cs="宋体"/>
          <w:i/>
          <w:iCs/>
          <w:color w:val="000000"/>
        </w:rPr>
        <w:t>Lancet</w:t>
      </w:r>
      <w:r w:rsidRPr="00D03A9E">
        <w:rPr>
          <w:rFonts w:ascii="Book Antiqua" w:hAnsi="Book Antiqua" w:cs="宋体"/>
          <w:color w:val="000000"/>
        </w:rPr>
        <w:t> 2011; </w:t>
      </w:r>
      <w:r w:rsidRPr="00D03A9E">
        <w:rPr>
          <w:rFonts w:ascii="Book Antiqua" w:hAnsi="Book Antiqua" w:cs="宋体"/>
          <w:b/>
          <w:bCs/>
          <w:color w:val="000000"/>
        </w:rPr>
        <w:t>378</w:t>
      </w:r>
      <w:r w:rsidRPr="00D03A9E">
        <w:rPr>
          <w:rFonts w:ascii="Book Antiqua" w:hAnsi="Book Antiqua" w:cs="宋体"/>
          <w:color w:val="000000"/>
        </w:rPr>
        <w:t>: 2005-2012 [PMID: 22119496 DOI: 10.1016/S0140-6736(11)61742-X]</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27 </w:t>
      </w:r>
      <w:r w:rsidRPr="00D03A9E">
        <w:rPr>
          <w:rFonts w:ascii="Book Antiqua" w:hAnsi="Book Antiqua" w:cs="宋体"/>
          <w:b/>
          <w:bCs/>
          <w:color w:val="000000"/>
        </w:rPr>
        <w:t>Elwood PC</w:t>
      </w:r>
      <w:r w:rsidRPr="00D03A9E">
        <w:rPr>
          <w:rFonts w:ascii="Book Antiqua" w:hAnsi="Book Antiqua" w:cs="宋体"/>
          <w:color w:val="000000"/>
        </w:rPr>
        <w:t>, Gallagher AM, Duthie GG, Mur LA, Morgan G. Aspirin, salicylates, and cancer. </w:t>
      </w:r>
      <w:r w:rsidRPr="00D03A9E">
        <w:rPr>
          <w:rFonts w:ascii="Book Antiqua" w:hAnsi="Book Antiqua" w:cs="宋体"/>
          <w:i/>
          <w:iCs/>
          <w:color w:val="000000"/>
        </w:rPr>
        <w:t>Lancet</w:t>
      </w:r>
      <w:r w:rsidRPr="00D03A9E">
        <w:rPr>
          <w:rFonts w:ascii="Book Antiqua" w:hAnsi="Book Antiqua" w:cs="宋体"/>
          <w:color w:val="000000"/>
        </w:rPr>
        <w:t> 2009; </w:t>
      </w:r>
      <w:r w:rsidRPr="00D03A9E">
        <w:rPr>
          <w:rFonts w:ascii="Book Antiqua" w:hAnsi="Book Antiqua" w:cs="宋体"/>
          <w:b/>
          <w:bCs/>
          <w:color w:val="000000"/>
        </w:rPr>
        <w:t>373</w:t>
      </w:r>
      <w:r w:rsidRPr="00D03A9E">
        <w:rPr>
          <w:rFonts w:ascii="Book Antiqua" w:hAnsi="Book Antiqua" w:cs="宋体"/>
          <w:color w:val="000000"/>
        </w:rPr>
        <w:t>: 1301-1309 [PMID: 19328542 DOI: 10.1016/S0140-6736(09)60243-9]</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28 </w:t>
      </w:r>
      <w:r w:rsidRPr="00D03A9E">
        <w:rPr>
          <w:rFonts w:ascii="Book Antiqua" w:hAnsi="Book Antiqua" w:cs="宋体"/>
          <w:b/>
          <w:bCs/>
          <w:color w:val="000000"/>
        </w:rPr>
        <w:t>Liao X</w:t>
      </w:r>
      <w:r w:rsidRPr="00D03A9E">
        <w:rPr>
          <w:rFonts w:ascii="Book Antiqua" w:hAnsi="Book Antiqua" w:cs="宋体"/>
          <w:color w:val="000000"/>
        </w:rPr>
        <w:t>, Lochhead P, Nishihara R, Morikawa T, Kuchiba A, Yamauchi M, Imamura Y, Qian ZR, Baba Y, Shima K, Sun R, Nosho K, Meyerhardt JA, Giovannucci E, Fuchs CS, Chan AT, Ogino S. Aspirin use, tumor PIK3CA mutation, and colorectal-cancer survival. </w:t>
      </w:r>
      <w:r w:rsidRPr="00D03A9E">
        <w:rPr>
          <w:rFonts w:ascii="Book Antiqua" w:hAnsi="Book Antiqua" w:cs="宋体"/>
          <w:i/>
          <w:iCs/>
          <w:color w:val="000000"/>
        </w:rPr>
        <w:t>N Engl J Med</w:t>
      </w:r>
      <w:r w:rsidRPr="00D03A9E">
        <w:rPr>
          <w:rFonts w:ascii="Book Antiqua" w:hAnsi="Book Antiqua" w:cs="宋体"/>
          <w:color w:val="000000"/>
        </w:rPr>
        <w:t> 2012; </w:t>
      </w:r>
      <w:r w:rsidRPr="00D03A9E">
        <w:rPr>
          <w:rFonts w:ascii="Book Antiqua" w:hAnsi="Book Antiqua" w:cs="宋体"/>
          <w:b/>
          <w:bCs/>
          <w:color w:val="000000"/>
        </w:rPr>
        <w:t>367</w:t>
      </w:r>
      <w:r w:rsidRPr="00D03A9E">
        <w:rPr>
          <w:rFonts w:ascii="Book Antiqua" w:hAnsi="Book Antiqua" w:cs="宋体"/>
          <w:color w:val="000000"/>
        </w:rPr>
        <w:t>: 1596-1606 [PMID: 23094721 DOI: 10.1056/NEJMoa1207756]</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29 </w:t>
      </w:r>
      <w:r w:rsidRPr="00D03A9E">
        <w:rPr>
          <w:rFonts w:ascii="Book Antiqua" w:hAnsi="Book Antiqua" w:cs="宋体"/>
          <w:b/>
          <w:bCs/>
          <w:color w:val="000000"/>
        </w:rPr>
        <w:t>Zitzmann K</w:t>
      </w:r>
      <w:r w:rsidRPr="00D03A9E">
        <w:rPr>
          <w:rFonts w:ascii="Book Antiqua" w:hAnsi="Book Antiqua" w:cs="宋体"/>
          <w:color w:val="000000"/>
        </w:rPr>
        <w:t>, Vlotides G, Brand S, Lahm H, Spöttl G, Göke B, Auernhammer CJ. Perifosine-mediated Akt inhibition in neuroendocrine tumor cells: role of specific Akt isoforms. </w:t>
      </w:r>
      <w:r w:rsidRPr="00D03A9E">
        <w:rPr>
          <w:rFonts w:ascii="Book Antiqua" w:hAnsi="Book Antiqua" w:cs="宋体"/>
          <w:i/>
          <w:iCs/>
          <w:color w:val="000000"/>
        </w:rPr>
        <w:t>Endocr Relat Cancer</w:t>
      </w:r>
      <w:r w:rsidRPr="00D03A9E">
        <w:rPr>
          <w:rFonts w:ascii="Book Antiqua" w:hAnsi="Book Antiqua" w:cs="宋体"/>
          <w:color w:val="000000"/>
        </w:rPr>
        <w:t> 2012; </w:t>
      </w:r>
      <w:r w:rsidRPr="00D03A9E">
        <w:rPr>
          <w:rFonts w:ascii="Book Antiqua" w:hAnsi="Book Antiqua" w:cs="宋体"/>
          <w:b/>
          <w:bCs/>
          <w:color w:val="000000"/>
        </w:rPr>
        <w:t>19</w:t>
      </w:r>
      <w:r w:rsidRPr="00D03A9E">
        <w:rPr>
          <w:rFonts w:ascii="Book Antiqua" w:hAnsi="Book Antiqua" w:cs="宋体"/>
          <w:color w:val="000000"/>
        </w:rPr>
        <w:t>: 423-434 [PMID: 22499437 DOI: 10.1530/ERC-12-0074]</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30 </w:t>
      </w:r>
      <w:r w:rsidRPr="00D03A9E">
        <w:rPr>
          <w:rFonts w:ascii="Book Antiqua" w:hAnsi="Book Antiqua" w:cs="宋体"/>
          <w:b/>
          <w:bCs/>
          <w:color w:val="000000"/>
        </w:rPr>
        <w:t>Weber HC</w:t>
      </w:r>
      <w:r w:rsidRPr="00D03A9E">
        <w:rPr>
          <w:rFonts w:ascii="Book Antiqua" w:hAnsi="Book Antiqua" w:cs="宋体"/>
          <w:color w:val="000000"/>
        </w:rPr>
        <w:t>. Medical treatment of neuroendocrine tumours. </w:t>
      </w:r>
      <w:r w:rsidRPr="00D03A9E">
        <w:rPr>
          <w:rFonts w:ascii="Book Antiqua" w:hAnsi="Book Antiqua" w:cs="宋体"/>
          <w:i/>
          <w:iCs/>
          <w:color w:val="000000"/>
        </w:rPr>
        <w:t>Curr Opin Endocrinol Diabetes Obes</w:t>
      </w:r>
      <w:r w:rsidRPr="00D03A9E">
        <w:rPr>
          <w:rFonts w:ascii="Book Antiqua" w:hAnsi="Book Antiqua" w:cs="宋体"/>
          <w:color w:val="000000"/>
        </w:rPr>
        <w:t> 2013; </w:t>
      </w:r>
      <w:r w:rsidRPr="00D03A9E">
        <w:rPr>
          <w:rFonts w:ascii="Book Antiqua" w:hAnsi="Book Antiqua" w:cs="宋体"/>
          <w:b/>
          <w:bCs/>
          <w:color w:val="000000"/>
        </w:rPr>
        <w:t>20</w:t>
      </w:r>
      <w:r w:rsidRPr="00D03A9E">
        <w:rPr>
          <w:rFonts w:ascii="Book Antiqua" w:hAnsi="Book Antiqua" w:cs="宋体"/>
          <w:color w:val="000000"/>
        </w:rPr>
        <w:t>: 27-31 [PMID: 23221494 DOI: 10.1097/MED.0b013e32835c034f]</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31 </w:t>
      </w:r>
      <w:r w:rsidRPr="00D03A9E">
        <w:rPr>
          <w:rFonts w:ascii="Book Antiqua" w:hAnsi="Book Antiqua" w:cs="宋体"/>
          <w:b/>
          <w:bCs/>
          <w:color w:val="000000"/>
        </w:rPr>
        <w:t>Gajula R</w:t>
      </w:r>
      <w:r w:rsidRPr="00D03A9E">
        <w:rPr>
          <w:rFonts w:ascii="Book Antiqua" w:hAnsi="Book Antiqua" w:cs="宋体"/>
          <w:color w:val="000000"/>
        </w:rPr>
        <w:t>, Pilli NR, Ravi VB, Maddela R, Inamadugu JK, Polagani SR, Busa S. Simultaneous Determination of Atorvastatin and Aspirin in Human Plasma by LC-MS/MS: Its Pharmacokinetic Application. </w:t>
      </w:r>
      <w:r w:rsidRPr="00D03A9E">
        <w:rPr>
          <w:rFonts w:ascii="Book Antiqua" w:hAnsi="Book Antiqua" w:cs="宋体"/>
          <w:i/>
          <w:iCs/>
          <w:color w:val="000000"/>
        </w:rPr>
        <w:t>Sci Pharm</w:t>
      </w:r>
      <w:r w:rsidRPr="00D03A9E">
        <w:rPr>
          <w:rFonts w:ascii="Book Antiqua" w:hAnsi="Book Antiqua" w:cs="宋体"/>
          <w:color w:val="000000"/>
        </w:rPr>
        <w:t> 2012; </w:t>
      </w:r>
      <w:r w:rsidRPr="00D03A9E">
        <w:rPr>
          <w:rFonts w:ascii="Book Antiqua" w:hAnsi="Book Antiqua" w:cs="宋体"/>
          <w:b/>
          <w:bCs/>
          <w:color w:val="000000"/>
        </w:rPr>
        <w:t>80</w:t>
      </w:r>
      <w:r w:rsidRPr="00D03A9E">
        <w:rPr>
          <w:rFonts w:ascii="Book Antiqua" w:hAnsi="Book Antiqua" w:cs="宋体"/>
          <w:color w:val="000000"/>
        </w:rPr>
        <w:t>: 923-940 [PMID: 23264940 DOI: 10.3797/scipharm.1206-12]</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lastRenderedPageBreak/>
        <w:t>32 </w:t>
      </w:r>
      <w:r w:rsidRPr="00D03A9E">
        <w:rPr>
          <w:rFonts w:ascii="Book Antiqua" w:hAnsi="Book Antiqua" w:cs="宋体"/>
          <w:b/>
          <w:bCs/>
          <w:color w:val="000000"/>
        </w:rPr>
        <w:t>Cerletti C</w:t>
      </w:r>
      <w:r w:rsidRPr="00D03A9E">
        <w:rPr>
          <w:rFonts w:ascii="Book Antiqua" w:hAnsi="Book Antiqua" w:cs="宋体"/>
          <w:color w:val="000000"/>
        </w:rPr>
        <w:t>, Dell'Elba G, Manarini S, Pecce R, Di Castelnuovo A, Scorpiglione N, Feliziani V, de Gaetano G. Pharmacokinetic and pharmacodynamic differences between two low dosages of aspirin may affect therapeutic outcomes. </w:t>
      </w:r>
      <w:r w:rsidRPr="00D03A9E">
        <w:rPr>
          <w:rFonts w:ascii="Book Antiqua" w:hAnsi="Book Antiqua" w:cs="宋体"/>
          <w:i/>
          <w:iCs/>
          <w:color w:val="000000"/>
        </w:rPr>
        <w:t>Clin Pharmacokinet</w:t>
      </w:r>
      <w:r w:rsidRPr="00D03A9E">
        <w:rPr>
          <w:rFonts w:ascii="Book Antiqua" w:hAnsi="Book Antiqua" w:cs="宋体"/>
          <w:color w:val="000000"/>
        </w:rPr>
        <w:t> 2003; </w:t>
      </w:r>
      <w:r w:rsidRPr="00D03A9E">
        <w:rPr>
          <w:rFonts w:ascii="Book Antiqua" w:hAnsi="Book Antiqua" w:cs="宋体"/>
          <w:b/>
          <w:bCs/>
          <w:color w:val="000000"/>
        </w:rPr>
        <w:t>42</w:t>
      </w:r>
      <w:r w:rsidRPr="00D03A9E">
        <w:rPr>
          <w:rFonts w:ascii="Book Antiqua" w:hAnsi="Book Antiqua" w:cs="宋体"/>
          <w:color w:val="000000"/>
        </w:rPr>
        <w:t>: 1059-1070 [PMID: 12959636]</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33 </w:t>
      </w:r>
      <w:r w:rsidRPr="00D03A9E">
        <w:rPr>
          <w:rFonts w:ascii="Book Antiqua" w:hAnsi="Book Antiqua" w:cs="宋体"/>
          <w:b/>
          <w:bCs/>
          <w:color w:val="000000"/>
        </w:rPr>
        <w:t>Kershaw RA</w:t>
      </w:r>
      <w:r w:rsidRPr="00D03A9E">
        <w:rPr>
          <w:rFonts w:ascii="Book Antiqua" w:hAnsi="Book Antiqua" w:cs="宋体"/>
          <w:color w:val="000000"/>
        </w:rPr>
        <w:t>, Mays DC, Bianchine JR, Gerber N. Disposition of aspirin and its metabolites in the semen of man. </w:t>
      </w:r>
      <w:r w:rsidRPr="00D03A9E">
        <w:rPr>
          <w:rFonts w:ascii="Book Antiqua" w:hAnsi="Book Antiqua" w:cs="宋体"/>
          <w:i/>
          <w:iCs/>
          <w:color w:val="000000"/>
        </w:rPr>
        <w:t>J Clin Pharmacol</w:t>
      </w:r>
      <w:r w:rsidRPr="00D03A9E">
        <w:rPr>
          <w:rFonts w:ascii="Book Antiqua" w:hAnsi="Book Antiqua" w:cs="宋体"/>
          <w:color w:val="000000"/>
        </w:rPr>
        <w:t> 1987; </w:t>
      </w:r>
      <w:r w:rsidRPr="00D03A9E">
        <w:rPr>
          <w:rFonts w:ascii="Book Antiqua" w:hAnsi="Book Antiqua" w:cs="宋体"/>
          <w:b/>
          <w:bCs/>
          <w:color w:val="000000"/>
        </w:rPr>
        <w:t>27</w:t>
      </w:r>
      <w:r w:rsidRPr="00D03A9E">
        <w:rPr>
          <w:rFonts w:ascii="Book Antiqua" w:hAnsi="Book Antiqua" w:cs="宋体"/>
          <w:color w:val="000000"/>
        </w:rPr>
        <w:t>: 304-309 [PMID: 3680588]</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34 </w:t>
      </w:r>
      <w:r w:rsidRPr="00D03A9E">
        <w:rPr>
          <w:rFonts w:ascii="Book Antiqua" w:hAnsi="Book Antiqua" w:cs="宋体"/>
          <w:b/>
          <w:bCs/>
          <w:color w:val="000000"/>
        </w:rPr>
        <w:t>Nordt SP</w:t>
      </w:r>
      <w:r w:rsidRPr="00D03A9E">
        <w:rPr>
          <w:rFonts w:ascii="Book Antiqua" w:hAnsi="Book Antiqua" w:cs="宋体"/>
          <w:color w:val="000000"/>
        </w:rPr>
        <w:t>, Clark RF, Castillo EM, Guss DA. Comparison of three aspirin formulations in human volunteers. </w:t>
      </w:r>
      <w:r w:rsidRPr="00D03A9E">
        <w:rPr>
          <w:rFonts w:ascii="Book Antiqua" w:hAnsi="Book Antiqua" w:cs="宋体"/>
          <w:i/>
          <w:iCs/>
          <w:color w:val="000000"/>
        </w:rPr>
        <w:t>West J Emerg Med</w:t>
      </w:r>
      <w:r w:rsidRPr="00D03A9E">
        <w:rPr>
          <w:rFonts w:ascii="Book Antiqua" w:hAnsi="Book Antiqua" w:cs="宋体"/>
          <w:color w:val="000000"/>
        </w:rPr>
        <w:t> 2011; </w:t>
      </w:r>
      <w:r w:rsidRPr="00D03A9E">
        <w:rPr>
          <w:rFonts w:ascii="Book Antiqua" w:hAnsi="Book Antiqua" w:cs="宋体"/>
          <w:b/>
          <w:bCs/>
          <w:color w:val="000000"/>
        </w:rPr>
        <w:t>12</w:t>
      </w:r>
      <w:r w:rsidRPr="00D03A9E">
        <w:rPr>
          <w:rFonts w:ascii="Book Antiqua" w:hAnsi="Book Antiqua" w:cs="宋体"/>
          <w:color w:val="000000"/>
        </w:rPr>
        <w:t>: 381-385 [PMID: 22224124 DOI: 10.5811/westjem.2011.4.2222]</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35 </w:t>
      </w:r>
      <w:r w:rsidRPr="00D03A9E">
        <w:rPr>
          <w:rFonts w:ascii="Book Antiqua" w:hAnsi="Book Antiqua" w:cs="宋体"/>
          <w:b/>
          <w:bCs/>
          <w:color w:val="000000"/>
        </w:rPr>
        <w:t>Juárez Olguín H</w:t>
      </w:r>
      <w:r w:rsidRPr="00D03A9E">
        <w:rPr>
          <w:rFonts w:ascii="Book Antiqua" w:hAnsi="Book Antiqua" w:cs="宋体"/>
          <w:color w:val="000000"/>
        </w:rPr>
        <w:t>, Flores Pérez J, Lares Asseff I, Loredo Abdalá A, Carbajal Rodríguez L. Comparative pharmacokinetics of acetyl salicylic acid and its metabolites in children suffering from autoimmune diseases. </w:t>
      </w:r>
      <w:r w:rsidRPr="00D03A9E">
        <w:rPr>
          <w:rFonts w:ascii="Book Antiqua" w:hAnsi="Book Antiqua" w:cs="宋体"/>
          <w:i/>
          <w:iCs/>
          <w:color w:val="000000"/>
        </w:rPr>
        <w:t>Biopharm Drug Dispos</w:t>
      </w:r>
      <w:r w:rsidRPr="00D03A9E">
        <w:rPr>
          <w:rFonts w:ascii="Book Antiqua" w:hAnsi="Book Antiqua" w:cs="宋体"/>
          <w:color w:val="000000"/>
        </w:rPr>
        <w:t> 2004; </w:t>
      </w:r>
      <w:r w:rsidRPr="00D03A9E">
        <w:rPr>
          <w:rFonts w:ascii="Book Antiqua" w:hAnsi="Book Antiqua" w:cs="宋体"/>
          <w:b/>
          <w:bCs/>
          <w:color w:val="000000"/>
        </w:rPr>
        <w:t>25</w:t>
      </w:r>
      <w:r w:rsidRPr="00D03A9E">
        <w:rPr>
          <w:rFonts w:ascii="Book Antiqua" w:hAnsi="Book Antiqua" w:cs="宋体"/>
          <w:color w:val="000000"/>
        </w:rPr>
        <w:t>: 1-7 [PMID: 14716747]</w:t>
      </w:r>
    </w:p>
    <w:p w:rsidR="00A86E50" w:rsidRPr="00D03A9E" w:rsidRDefault="00A86E50" w:rsidP="00724BFC">
      <w:pPr>
        <w:jc w:val="both"/>
        <w:rPr>
          <w:rFonts w:ascii="宋体" w:hAnsi="宋体" w:cs="宋体"/>
          <w:color w:val="000000"/>
          <w:sz w:val="27"/>
          <w:szCs w:val="27"/>
        </w:rPr>
      </w:pPr>
      <w:r w:rsidRPr="00D03A9E">
        <w:rPr>
          <w:rFonts w:ascii="Book Antiqua" w:hAnsi="Book Antiqua" w:cs="宋体"/>
          <w:color w:val="000000"/>
        </w:rPr>
        <w:t>36</w:t>
      </w:r>
      <w:r w:rsidRPr="00D03A9E">
        <w:rPr>
          <w:rFonts w:ascii="宋体" w:cs="宋体"/>
          <w:color w:val="000000"/>
          <w:sz w:val="27"/>
          <w:szCs w:val="27"/>
        </w:rPr>
        <w:t> </w:t>
      </w:r>
      <w:r w:rsidRPr="00D03A9E">
        <w:rPr>
          <w:rFonts w:ascii="宋体" w:hAnsi="宋体" w:cs="宋体"/>
          <w:b/>
          <w:bCs/>
          <w:color w:val="000000"/>
          <w:sz w:val="27"/>
          <w:szCs w:val="27"/>
        </w:rPr>
        <w:t>Hay N</w:t>
      </w:r>
      <w:r w:rsidRPr="00D03A9E">
        <w:rPr>
          <w:rFonts w:ascii="宋体" w:hAnsi="宋体" w:cs="宋体"/>
          <w:color w:val="000000"/>
          <w:sz w:val="27"/>
          <w:szCs w:val="27"/>
        </w:rPr>
        <w:t>, Sonenberg N. Upstream and downstream of mTOR. </w:t>
      </w:r>
      <w:r w:rsidRPr="00D03A9E">
        <w:rPr>
          <w:rFonts w:ascii="宋体" w:hAnsi="宋体" w:cs="宋体"/>
          <w:i/>
          <w:iCs/>
          <w:color w:val="000000"/>
          <w:sz w:val="27"/>
          <w:szCs w:val="27"/>
        </w:rPr>
        <w:t>Genes Dev</w:t>
      </w:r>
      <w:r w:rsidRPr="00D03A9E">
        <w:rPr>
          <w:rFonts w:ascii="宋体" w:cs="宋体"/>
          <w:color w:val="000000"/>
          <w:sz w:val="27"/>
          <w:szCs w:val="27"/>
        </w:rPr>
        <w:t> </w:t>
      </w:r>
      <w:r w:rsidRPr="00D03A9E">
        <w:rPr>
          <w:rFonts w:ascii="宋体" w:hAnsi="宋体" w:cs="宋体"/>
          <w:color w:val="000000"/>
          <w:sz w:val="27"/>
          <w:szCs w:val="27"/>
        </w:rPr>
        <w:t>2004; </w:t>
      </w:r>
      <w:r w:rsidRPr="00D03A9E">
        <w:rPr>
          <w:rFonts w:ascii="宋体" w:hAnsi="宋体" w:cs="宋体"/>
          <w:b/>
          <w:bCs/>
          <w:color w:val="000000"/>
          <w:sz w:val="27"/>
          <w:szCs w:val="27"/>
        </w:rPr>
        <w:t>18</w:t>
      </w:r>
      <w:r w:rsidRPr="00D03A9E">
        <w:rPr>
          <w:rFonts w:ascii="宋体" w:hAnsi="宋体" w:cs="宋体"/>
          <w:color w:val="000000"/>
          <w:sz w:val="27"/>
          <w:szCs w:val="27"/>
        </w:rPr>
        <w:t>: 1926-1945 [PMID: 15314020]</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37 </w:t>
      </w:r>
      <w:r w:rsidRPr="00D03A9E">
        <w:rPr>
          <w:rFonts w:ascii="Book Antiqua" w:hAnsi="Book Antiqua" w:cs="宋体"/>
          <w:b/>
          <w:bCs/>
          <w:color w:val="000000"/>
        </w:rPr>
        <w:t>Manning BD</w:t>
      </w:r>
      <w:r w:rsidRPr="00D03A9E">
        <w:rPr>
          <w:rFonts w:ascii="Book Antiqua" w:hAnsi="Book Antiqua" w:cs="宋体"/>
          <w:color w:val="000000"/>
        </w:rPr>
        <w:t>, Tee AR, Logsdon MN, Blenis J, Cantley LC. Identification of the tuberous sclerosis complex-2 tumor suppressor gene product tuberin as a target of the phosphoinositide 3-kinase/akt pathway. </w:t>
      </w:r>
      <w:r w:rsidRPr="00D03A9E">
        <w:rPr>
          <w:rFonts w:ascii="Book Antiqua" w:hAnsi="Book Antiqua" w:cs="宋体"/>
          <w:i/>
          <w:iCs/>
          <w:color w:val="000000"/>
        </w:rPr>
        <w:t>Mol Cell</w:t>
      </w:r>
      <w:r w:rsidRPr="00D03A9E">
        <w:rPr>
          <w:rFonts w:ascii="Book Antiqua" w:hAnsi="Book Antiqua" w:cs="宋体"/>
          <w:color w:val="000000"/>
        </w:rPr>
        <w:t> 2002; </w:t>
      </w:r>
      <w:r w:rsidRPr="00D03A9E">
        <w:rPr>
          <w:rFonts w:ascii="Book Antiqua" w:hAnsi="Book Antiqua" w:cs="宋体"/>
          <w:b/>
          <w:bCs/>
          <w:color w:val="000000"/>
        </w:rPr>
        <w:t>10</w:t>
      </w:r>
      <w:r w:rsidRPr="00D03A9E">
        <w:rPr>
          <w:rFonts w:ascii="Book Antiqua" w:hAnsi="Book Antiqua" w:cs="宋体"/>
          <w:color w:val="000000"/>
        </w:rPr>
        <w:t>: 151-162 [PMID: 12150915]</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38 </w:t>
      </w:r>
      <w:r w:rsidRPr="00D03A9E">
        <w:rPr>
          <w:rFonts w:ascii="Book Antiqua" w:hAnsi="Book Antiqua" w:cs="宋体"/>
          <w:b/>
          <w:bCs/>
          <w:color w:val="000000"/>
        </w:rPr>
        <w:t>Nobukini T</w:t>
      </w:r>
      <w:r w:rsidRPr="00D03A9E">
        <w:rPr>
          <w:rFonts w:ascii="Book Antiqua" w:hAnsi="Book Antiqua" w:cs="宋体"/>
          <w:color w:val="000000"/>
        </w:rPr>
        <w:t>, Thomas G. The mTOR/S6K signalling pathway: the role of the TSC1/2 tumour suppressor complex and the proto-oncogene Rheb. </w:t>
      </w:r>
      <w:r w:rsidRPr="00D03A9E">
        <w:rPr>
          <w:rFonts w:ascii="Book Antiqua" w:hAnsi="Book Antiqua" w:cs="宋体"/>
          <w:i/>
          <w:iCs/>
          <w:color w:val="000000"/>
        </w:rPr>
        <w:t>Novartis Found Symp</w:t>
      </w:r>
      <w:r w:rsidRPr="00D03A9E">
        <w:rPr>
          <w:rFonts w:ascii="Book Antiqua" w:hAnsi="Book Antiqua" w:cs="宋体"/>
          <w:color w:val="000000"/>
        </w:rPr>
        <w:t> 2004; </w:t>
      </w:r>
      <w:r w:rsidRPr="00D03A9E">
        <w:rPr>
          <w:rFonts w:ascii="Book Antiqua" w:hAnsi="Book Antiqua" w:cs="宋体"/>
          <w:b/>
          <w:bCs/>
          <w:color w:val="000000"/>
        </w:rPr>
        <w:t>262</w:t>
      </w:r>
      <w:r w:rsidRPr="00D03A9E">
        <w:rPr>
          <w:rFonts w:ascii="Book Antiqua" w:hAnsi="Book Antiqua" w:cs="宋体"/>
          <w:color w:val="000000"/>
        </w:rPr>
        <w:t>: 148-54; discussion 154-9, 265-8 [PMID: 15562827]</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39 </w:t>
      </w:r>
      <w:r w:rsidRPr="00D03A9E">
        <w:rPr>
          <w:rFonts w:ascii="Book Antiqua" w:hAnsi="Book Antiqua" w:cs="宋体"/>
          <w:b/>
          <w:bCs/>
          <w:color w:val="000000"/>
        </w:rPr>
        <w:t>Huang J</w:t>
      </w:r>
      <w:r w:rsidRPr="00D03A9E">
        <w:rPr>
          <w:rFonts w:ascii="Book Antiqua" w:hAnsi="Book Antiqua" w:cs="宋体"/>
          <w:color w:val="000000"/>
        </w:rPr>
        <w:t>, Manning BD. The TSC1-TSC2 complex: a molecular switchboard controlling cell growth. </w:t>
      </w:r>
      <w:r w:rsidRPr="00D03A9E">
        <w:rPr>
          <w:rFonts w:ascii="Book Antiqua" w:hAnsi="Book Antiqua" w:cs="宋体"/>
          <w:i/>
          <w:iCs/>
          <w:color w:val="000000"/>
        </w:rPr>
        <w:t>Biochem J</w:t>
      </w:r>
      <w:r w:rsidRPr="00D03A9E">
        <w:rPr>
          <w:rFonts w:ascii="Book Antiqua" w:hAnsi="Book Antiqua" w:cs="宋体"/>
          <w:color w:val="000000"/>
        </w:rPr>
        <w:t> 2008; </w:t>
      </w:r>
      <w:r w:rsidRPr="00D03A9E">
        <w:rPr>
          <w:rFonts w:ascii="Book Antiqua" w:hAnsi="Book Antiqua" w:cs="宋体"/>
          <w:b/>
          <w:bCs/>
          <w:color w:val="000000"/>
        </w:rPr>
        <w:t>412</w:t>
      </w:r>
      <w:r w:rsidRPr="00D03A9E">
        <w:rPr>
          <w:rFonts w:ascii="Book Antiqua" w:hAnsi="Book Antiqua" w:cs="宋体"/>
          <w:color w:val="000000"/>
        </w:rPr>
        <w:t>: 179-190 [PMID: 18466115 DOI: 10.1042/BJ20080281]</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40 </w:t>
      </w:r>
      <w:r w:rsidRPr="00D03A9E">
        <w:rPr>
          <w:rFonts w:ascii="Book Antiqua" w:hAnsi="Book Antiqua" w:cs="宋体"/>
          <w:b/>
          <w:bCs/>
          <w:color w:val="000000"/>
        </w:rPr>
        <w:t>Wolin EM</w:t>
      </w:r>
      <w:r w:rsidRPr="00D03A9E">
        <w:rPr>
          <w:rFonts w:ascii="Book Antiqua" w:hAnsi="Book Antiqua" w:cs="宋体"/>
          <w:color w:val="000000"/>
        </w:rPr>
        <w:t>. PI3K/Akt/mTOR pathway inhibitors in the therapy of pancreatic neuroendocrine tumors. </w:t>
      </w:r>
      <w:r w:rsidRPr="00D03A9E">
        <w:rPr>
          <w:rFonts w:ascii="Book Antiqua" w:hAnsi="Book Antiqua" w:cs="宋体"/>
          <w:i/>
          <w:iCs/>
          <w:color w:val="000000"/>
        </w:rPr>
        <w:t>Cancer Lett</w:t>
      </w:r>
      <w:r w:rsidRPr="00D03A9E">
        <w:rPr>
          <w:rFonts w:ascii="Book Antiqua" w:hAnsi="Book Antiqua" w:cs="宋体"/>
          <w:color w:val="000000"/>
        </w:rPr>
        <w:t> 2013; </w:t>
      </w:r>
      <w:r w:rsidRPr="00D03A9E">
        <w:rPr>
          <w:rFonts w:ascii="Book Antiqua" w:hAnsi="Book Antiqua" w:cs="宋体"/>
          <w:b/>
          <w:bCs/>
          <w:color w:val="000000"/>
        </w:rPr>
        <w:t>335</w:t>
      </w:r>
      <w:r w:rsidRPr="00D03A9E">
        <w:rPr>
          <w:rFonts w:ascii="Book Antiqua" w:hAnsi="Book Antiqua" w:cs="宋体"/>
          <w:color w:val="000000"/>
        </w:rPr>
        <w:t>: 1-8 [PMID: 23419523 DOI: 10.1016/j.canlet.2013.02.016]</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41 </w:t>
      </w:r>
      <w:r w:rsidRPr="00D03A9E">
        <w:rPr>
          <w:rFonts w:ascii="Book Antiqua" w:hAnsi="Book Antiqua" w:cs="宋体"/>
          <w:b/>
          <w:bCs/>
          <w:color w:val="000000"/>
        </w:rPr>
        <w:t>Svejda B</w:t>
      </w:r>
      <w:r w:rsidRPr="00D03A9E">
        <w:rPr>
          <w:rFonts w:ascii="Book Antiqua" w:hAnsi="Book Antiqua" w:cs="宋体"/>
          <w:color w:val="000000"/>
        </w:rPr>
        <w:t>, Kidd M, Kazberouk A, Lawrence B, Pfragner R, Modlin IM. Limitations in small intestinal neuroendocrine tumor therapy by mTor kinase inhibition reflect growth factor-mediated PI3K feedback loop activation via ERK1/2 and AKT. </w:t>
      </w:r>
      <w:r w:rsidRPr="00D03A9E">
        <w:rPr>
          <w:rFonts w:ascii="Book Antiqua" w:hAnsi="Book Antiqua" w:cs="宋体"/>
          <w:i/>
          <w:iCs/>
          <w:color w:val="000000"/>
        </w:rPr>
        <w:t>Cancer</w:t>
      </w:r>
      <w:r w:rsidRPr="00D03A9E">
        <w:rPr>
          <w:rFonts w:ascii="Book Antiqua" w:hAnsi="Book Antiqua" w:cs="宋体"/>
          <w:color w:val="000000"/>
        </w:rPr>
        <w:t> 2011; </w:t>
      </w:r>
      <w:r w:rsidRPr="00D03A9E">
        <w:rPr>
          <w:rFonts w:ascii="Book Antiqua" w:hAnsi="Book Antiqua" w:cs="宋体"/>
          <w:b/>
          <w:bCs/>
          <w:color w:val="000000"/>
        </w:rPr>
        <w:t>117</w:t>
      </w:r>
      <w:r w:rsidRPr="00D03A9E">
        <w:rPr>
          <w:rFonts w:ascii="Book Antiqua" w:hAnsi="Book Antiqua" w:cs="宋体"/>
          <w:color w:val="000000"/>
        </w:rPr>
        <w:t>: 4141-4154 [PMID: 21387274 DOI: 10.1002/cncr.26011]</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lastRenderedPageBreak/>
        <w:t>42 </w:t>
      </w:r>
      <w:r w:rsidRPr="00D03A9E">
        <w:rPr>
          <w:rFonts w:ascii="Book Antiqua" w:hAnsi="Book Antiqua" w:cs="宋体"/>
          <w:b/>
          <w:bCs/>
          <w:color w:val="000000"/>
        </w:rPr>
        <w:t>Zitzmann K</w:t>
      </w:r>
      <w:r w:rsidRPr="00D03A9E">
        <w:rPr>
          <w:rFonts w:ascii="Book Antiqua" w:hAnsi="Book Antiqua" w:cs="宋体"/>
          <w:color w:val="000000"/>
        </w:rPr>
        <w:t>, Rüden Jv, Brand S, Göke B, Lichtl J, Spöttl G, Auernhammer CJ. Compensatory activation of Akt in response to mTOR and Raf inhibitors - a rationale for dual-targeted therapy approaches in neuroendocrine tumor disease. </w:t>
      </w:r>
      <w:r w:rsidRPr="00D03A9E">
        <w:rPr>
          <w:rFonts w:ascii="Book Antiqua" w:hAnsi="Book Antiqua" w:cs="宋体"/>
          <w:i/>
          <w:iCs/>
          <w:color w:val="000000"/>
        </w:rPr>
        <w:t>Cancer Lett</w:t>
      </w:r>
      <w:r w:rsidRPr="00D03A9E">
        <w:rPr>
          <w:rFonts w:ascii="Book Antiqua" w:hAnsi="Book Antiqua" w:cs="宋体"/>
          <w:color w:val="000000"/>
        </w:rPr>
        <w:t> 2010; </w:t>
      </w:r>
      <w:r w:rsidRPr="00D03A9E">
        <w:rPr>
          <w:rFonts w:ascii="Book Antiqua" w:hAnsi="Book Antiqua" w:cs="宋体"/>
          <w:b/>
          <w:bCs/>
          <w:color w:val="000000"/>
        </w:rPr>
        <w:t>295</w:t>
      </w:r>
      <w:r w:rsidRPr="00D03A9E">
        <w:rPr>
          <w:rFonts w:ascii="Book Antiqua" w:hAnsi="Book Antiqua" w:cs="宋体"/>
          <w:color w:val="000000"/>
        </w:rPr>
        <w:t>: 100-109 [PMID: 20356670 DOI: 10.1016/j.canlet.2010.02.018]</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43 </w:t>
      </w:r>
      <w:r w:rsidRPr="00D03A9E">
        <w:rPr>
          <w:rFonts w:ascii="Book Antiqua" w:hAnsi="Book Antiqua" w:cs="宋体"/>
          <w:b/>
          <w:bCs/>
          <w:color w:val="000000"/>
        </w:rPr>
        <w:t>Cook MR</w:t>
      </w:r>
      <w:r w:rsidRPr="00D03A9E">
        <w:rPr>
          <w:rFonts w:ascii="Book Antiqua" w:hAnsi="Book Antiqua" w:cs="宋体"/>
          <w:color w:val="000000"/>
        </w:rPr>
        <w:t>, Pinchot SN, Jaskula-Sztul R, Luo J, Kunnimalaiyaan M, Chen H. Identification of a novel Raf-1 pathway activator that inhibits gastrointestinal carcinoid cell growth. </w:t>
      </w:r>
      <w:r w:rsidRPr="00D03A9E">
        <w:rPr>
          <w:rFonts w:ascii="Book Antiqua" w:hAnsi="Book Antiqua" w:cs="宋体"/>
          <w:i/>
          <w:iCs/>
          <w:color w:val="000000"/>
        </w:rPr>
        <w:t>Mol Cancer Ther</w:t>
      </w:r>
      <w:r w:rsidRPr="00D03A9E">
        <w:rPr>
          <w:rFonts w:ascii="Book Antiqua" w:hAnsi="Book Antiqua" w:cs="宋体"/>
          <w:color w:val="000000"/>
        </w:rPr>
        <w:t> 2010; </w:t>
      </w:r>
      <w:r w:rsidRPr="00D03A9E">
        <w:rPr>
          <w:rFonts w:ascii="Book Antiqua" w:hAnsi="Book Antiqua" w:cs="宋体"/>
          <w:b/>
          <w:bCs/>
          <w:color w:val="000000"/>
        </w:rPr>
        <w:t>9</w:t>
      </w:r>
      <w:r w:rsidRPr="00D03A9E">
        <w:rPr>
          <w:rFonts w:ascii="Book Antiqua" w:hAnsi="Book Antiqua" w:cs="宋体"/>
          <w:color w:val="000000"/>
        </w:rPr>
        <w:t>: 429-437 [PMID: 20103603 DOI: 10.1158/1535-7163.MCT-09-0718]</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44 </w:t>
      </w:r>
      <w:r w:rsidRPr="00D03A9E">
        <w:rPr>
          <w:rFonts w:ascii="Book Antiqua" w:hAnsi="Book Antiqua" w:cs="宋体"/>
          <w:b/>
          <w:bCs/>
          <w:color w:val="000000"/>
        </w:rPr>
        <w:t>Nam HJ</w:t>
      </w:r>
      <w:r w:rsidRPr="00D03A9E">
        <w:rPr>
          <w:rFonts w:ascii="Book Antiqua" w:hAnsi="Book Antiqua" w:cs="宋体"/>
          <w:color w:val="000000"/>
        </w:rPr>
        <w:t>, Kim S, Lee MW, Lee BS, Hara T, Saya H, Cho H, Lee JH. The ERK-RSK1 activation by growth factors at G2 phase delays cell cycle progression and reduces mitotic aberrations. </w:t>
      </w:r>
      <w:r w:rsidRPr="00D03A9E">
        <w:rPr>
          <w:rFonts w:ascii="Book Antiqua" w:hAnsi="Book Antiqua" w:cs="宋体"/>
          <w:i/>
          <w:iCs/>
          <w:color w:val="000000"/>
        </w:rPr>
        <w:t>Cell Signal</w:t>
      </w:r>
      <w:r w:rsidRPr="00D03A9E">
        <w:rPr>
          <w:rFonts w:ascii="Book Antiqua" w:hAnsi="Book Antiqua" w:cs="宋体"/>
          <w:color w:val="000000"/>
        </w:rPr>
        <w:t> 2008; </w:t>
      </w:r>
      <w:r w:rsidRPr="00D03A9E">
        <w:rPr>
          <w:rFonts w:ascii="Book Antiqua" w:hAnsi="Book Antiqua" w:cs="宋体"/>
          <w:b/>
          <w:bCs/>
          <w:color w:val="000000"/>
        </w:rPr>
        <w:t>20</w:t>
      </w:r>
      <w:r w:rsidRPr="00D03A9E">
        <w:rPr>
          <w:rFonts w:ascii="Book Antiqua" w:hAnsi="Book Antiqua" w:cs="宋体"/>
          <w:color w:val="000000"/>
        </w:rPr>
        <w:t>: 1349-1358 [PMID: 18450423 DOI: 10.1016/j.cellsig.2008.03.008]</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45 </w:t>
      </w:r>
      <w:r w:rsidRPr="00D03A9E">
        <w:rPr>
          <w:rFonts w:ascii="Book Antiqua" w:hAnsi="Book Antiqua" w:cs="宋体"/>
          <w:b/>
          <w:bCs/>
          <w:color w:val="000000"/>
        </w:rPr>
        <w:t>Puri N</w:t>
      </w:r>
      <w:r w:rsidRPr="00D03A9E">
        <w:rPr>
          <w:rFonts w:ascii="Book Antiqua" w:hAnsi="Book Antiqua" w:cs="宋体"/>
          <w:color w:val="000000"/>
        </w:rPr>
        <w:t>, Salgia R. Synergism of EGFR and c-Met pathways, cross-talk and inhibition, in non-small cell lung cancer. </w:t>
      </w:r>
      <w:r w:rsidRPr="00D03A9E">
        <w:rPr>
          <w:rFonts w:ascii="Book Antiqua" w:hAnsi="Book Antiqua" w:cs="宋体"/>
          <w:i/>
          <w:iCs/>
          <w:color w:val="000000"/>
        </w:rPr>
        <w:t>J Carcinog</w:t>
      </w:r>
      <w:r w:rsidRPr="00D03A9E">
        <w:rPr>
          <w:rFonts w:ascii="Book Antiqua" w:hAnsi="Book Antiqua" w:cs="宋体"/>
          <w:color w:val="000000"/>
        </w:rPr>
        <w:t> 2008; </w:t>
      </w:r>
      <w:r w:rsidRPr="00D03A9E">
        <w:rPr>
          <w:rFonts w:ascii="Book Antiqua" w:hAnsi="Book Antiqua" w:cs="宋体"/>
          <w:b/>
          <w:bCs/>
          <w:color w:val="000000"/>
        </w:rPr>
        <w:t>7</w:t>
      </w:r>
      <w:r w:rsidRPr="00D03A9E">
        <w:rPr>
          <w:rFonts w:ascii="Book Antiqua" w:hAnsi="Book Antiqua" w:cs="宋体"/>
          <w:color w:val="000000"/>
        </w:rPr>
        <w:t>: 9 [PMID: 19240370]</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46 </w:t>
      </w:r>
      <w:r w:rsidRPr="00D03A9E">
        <w:rPr>
          <w:rFonts w:ascii="Book Antiqua" w:hAnsi="Book Antiqua" w:cs="宋体"/>
          <w:b/>
          <w:bCs/>
          <w:color w:val="000000"/>
        </w:rPr>
        <w:t>Gan HK</w:t>
      </w:r>
      <w:r w:rsidRPr="00D03A9E">
        <w:rPr>
          <w:rFonts w:ascii="Book Antiqua" w:hAnsi="Book Antiqua" w:cs="宋体"/>
          <w:color w:val="000000"/>
        </w:rPr>
        <w:t>, Burgess AW, Clayton AH, Scott AM. Targeting of a conformationally exposed, tumor-specific epitope of EGFR as a strategy for cancer therapy. </w:t>
      </w:r>
      <w:r w:rsidRPr="00D03A9E">
        <w:rPr>
          <w:rFonts w:ascii="Book Antiqua" w:hAnsi="Book Antiqua" w:cs="宋体"/>
          <w:i/>
          <w:iCs/>
          <w:color w:val="000000"/>
        </w:rPr>
        <w:t>Cancer Res</w:t>
      </w:r>
      <w:r w:rsidRPr="00D03A9E">
        <w:rPr>
          <w:rFonts w:ascii="Book Antiqua" w:hAnsi="Book Antiqua" w:cs="宋体"/>
          <w:color w:val="000000"/>
        </w:rPr>
        <w:t> 2012; </w:t>
      </w:r>
      <w:r w:rsidRPr="00D03A9E">
        <w:rPr>
          <w:rFonts w:ascii="Book Antiqua" w:hAnsi="Book Antiqua" w:cs="宋体"/>
          <w:b/>
          <w:bCs/>
          <w:color w:val="000000"/>
        </w:rPr>
        <w:t>72</w:t>
      </w:r>
      <w:r w:rsidRPr="00D03A9E">
        <w:rPr>
          <w:rFonts w:ascii="Book Antiqua" w:hAnsi="Book Antiqua" w:cs="宋体"/>
          <w:color w:val="000000"/>
        </w:rPr>
        <w:t>: 2924-2930 [PMID: 22659454 DOI: 10.1158/0008-5472.CAN-11-3898]</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47 </w:t>
      </w:r>
      <w:r w:rsidRPr="00D03A9E">
        <w:rPr>
          <w:rFonts w:ascii="Book Antiqua" w:hAnsi="Book Antiqua" w:cs="宋体"/>
          <w:b/>
          <w:bCs/>
          <w:color w:val="000000"/>
        </w:rPr>
        <w:t>Robinson KW</w:t>
      </w:r>
      <w:r w:rsidRPr="00D03A9E">
        <w:rPr>
          <w:rFonts w:ascii="Book Antiqua" w:hAnsi="Book Antiqua" w:cs="宋体"/>
          <w:color w:val="000000"/>
        </w:rPr>
        <w:t>, Sandler AB. The role of MET receptor tyrosine kinase in non-small cell lung cancer and clinical development of targeted anti-MET agents. </w:t>
      </w:r>
      <w:r w:rsidRPr="00D03A9E">
        <w:rPr>
          <w:rFonts w:ascii="Book Antiqua" w:hAnsi="Book Antiqua" w:cs="宋体"/>
          <w:i/>
          <w:iCs/>
          <w:color w:val="000000"/>
        </w:rPr>
        <w:t>Oncologist</w:t>
      </w:r>
      <w:r w:rsidRPr="00D03A9E">
        <w:rPr>
          <w:rFonts w:ascii="Book Antiqua" w:hAnsi="Book Antiqua" w:cs="宋体"/>
          <w:color w:val="000000"/>
        </w:rPr>
        <w:t> 2013; </w:t>
      </w:r>
      <w:r w:rsidRPr="00D03A9E">
        <w:rPr>
          <w:rFonts w:ascii="Book Antiqua" w:hAnsi="Book Antiqua" w:cs="宋体"/>
          <w:b/>
          <w:bCs/>
          <w:color w:val="000000"/>
        </w:rPr>
        <w:t>18</w:t>
      </w:r>
      <w:r w:rsidRPr="00D03A9E">
        <w:rPr>
          <w:rFonts w:ascii="Book Antiqua" w:hAnsi="Book Antiqua" w:cs="宋体"/>
          <w:color w:val="000000"/>
        </w:rPr>
        <w:t>: 115-122 [PMID: 23345546 DOI: 10.1634/theoncologist.2012-0262]</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48 </w:t>
      </w:r>
      <w:r w:rsidRPr="00D03A9E">
        <w:rPr>
          <w:rFonts w:ascii="Book Antiqua" w:hAnsi="Book Antiqua" w:cs="宋体"/>
          <w:b/>
          <w:bCs/>
          <w:color w:val="000000"/>
        </w:rPr>
        <w:t>Pathi S</w:t>
      </w:r>
      <w:r w:rsidRPr="00D03A9E">
        <w:rPr>
          <w:rFonts w:ascii="Book Antiqua" w:hAnsi="Book Antiqua" w:cs="宋体"/>
          <w:color w:val="000000"/>
        </w:rPr>
        <w:t>, Jutooru I, Chadalapaka G, Nair V, Lee SO, Safe S. Aspirin inhibits colon cancer cell and tumor growth and downregulates specificity protein (Sp) transcription factors. </w:t>
      </w:r>
      <w:r w:rsidRPr="00D03A9E">
        <w:rPr>
          <w:rFonts w:ascii="Book Antiqua" w:hAnsi="Book Antiqua" w:cs="宋体"/>
          <w:i/>
          <w:iCs/>
          <w:color w:val="000000"/>
        </w:rPr>
        <w:t>PLoS One</w:t>
      </w:r>
      <w:r w:rsidRPr="00D03A9E">
        <w:rPr>
          <w:rFonts w:ascii="Book Antiqua" w:hAnsi="Book Antiqua" w:cs="宋体"/>
          <w:color w:val="000000"/>
        </w:rPr>
        <w:t> 2012; </w:t>
      </w:r>
      <w:r w:rsidRPr="00D03A9E">
        <w:rPr>
          <w:rFonts w:ascii="Book Antiqua" w:hAnsi="Book Antiqua" w:cs="宋体"/>
          <w:b/>
          <w:bCs/>
          <w:color w:val="000000"/>
        </w:rPr>
        <w:t>7</w:t>
      </w:r>
      <w:r w:rsidRPr="00D03A9E">
        <w:rPr>
          <w:rFonts w:ascii="Book Antiqua" w:hAnsi="Book Antiqua" w:cs="宋体"/>
          <w:color w:val="000000"/>
        </w:rPr>
        <w:t>: e48208 [PMID: 23110215 DOI: 10.1371/journal.pone.0048208]</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49 </w:t>
      </w:r>
      <w:r w:rsidRPr="00D03A9E">
        <w:rPr>
          <w:rFonts w:ascii="Book Antiqua" w:hAnsi="Book Antiqua" w:cs="宋体"/>
          <w:b/>
          <w:bCs/>
          <w:color w:val="000000"/>
        </w:rPr>
        <w:t>Carter Y</w:t>
      </w:r>
      <w:r w:rsidRPr="00D03A9E">
        <w:rPr>
          <w:rFonts w:ascii="Book Antiqua" w:hAnsi="Book Antiqua" w:cs="宋体"/>
          <w:color w:val="000000"/>
        </w:rPr>
        <w:t>, Jaskula-Sztul R, Chen H, Mazeh H. Signaling pathways as specific pharmacologic targets for neuroendocrine tumor therapy: RET, PI3K, MEK, growth factors, and Notch. </w:t>
      </w:r>
      <w:r w:rsidRPr="00D03A9E">
        <w:rPr>
          <w:rFonts w:ascii="Book Antiqua" w:hAnsi="Book Antiqua" w:cs="宋体"/>
          <w:i/>
          <w:iCs/>
          <w:color w:val="000000"/>
        </w:rPr>
        <w:t>Neuroendocrinology</w:t>
      </w:r>
      <w:r w:rsidRPr="00D03A9E">
        <w:rPr>
          <w:rFonts w:ascii="Book Antiqua" w:hAnsi="Book Antiqua" w:cs="宋体"/>
          <w:color w:val="000000"/>
        </w:rPr>
        <w:t> 2013; </w:t>
      </w:r>
      <w:r w:rsidRPr="00D03A9E">
        <w:rPr>
          <w:rFonts w:ascii="Book Antiqua" w:hAnsi="Book Antiqua" w:cs="宋体"/>
          <w:b/>
          <w:bCs/>
          <w:color w:val="000000"/>
        </w:rPr>
        <w:t>97</w:t>
      </w:r>
      <w:r w:rsidRPr="00D03A9E">
        <w:rPr>
          <w:rFonts w:ascii="Book Antiqua" w:hAnsi="Book Antiqua" w:cs="宋体"/>
          <w:color w:val="000000"/>
        </w:rPr>
        <w:t>: 57-66 [PMID: 22343668 DOI: 10.1159/000335136]</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50 </w:t>
      </w:r>
      <w:r w:rsidRPr="00D03A9E">
        <w:rPr>
          <w:rFonts w:ascii="Book Antiqua" w:hAnsi="Book Antiqua" w:cs="宋体"/>
          <w:b/>
          <w:bCs/>
          <w:color w:val="000000"/>
        </w:rPr>
        <w:t>Woodgett JR</w:t>
      </w:r>
      <w:r w:rsidRPr="00D03A9E">
        <w:rPr>
          <w:rFonts w:ascii="Book Antiqua" w:hAnsi="Book Antiqua" w:cs="宋体"/>
          <w:color w:val="000000"/>
        </w:rPr>
        <w:t>. Judging a protein by more than its name: GSK-3. </w:t>
      </w:r>
      <w:r w:rsidRPr="00D03A9E">
        <w:rPr>
          <w:rFonts w:ascii="Book Antiqua" w:hAnsi="Book Antiqua" w:cs="宋体"/>
          <w:i/>
          <w:iCs/>
          <w:color w:val="000000"/>
        </w:rPr>
        <w:t>Sci STKE</w:t>
      </w:r>
      <w:r w:rsidRPr="00D03A9E">
        <w:rPr>
          <w:rFonts w:ascii="Book Antiqua" w:hAnsi="Book Antiqua" w:cs="宋体"/>
          <w:color w:val="000000"/>
        </w:rPr>
        <w:t> 2001; </w:t>
      </w:r>
      <w:r w:rsidRPr="00D03A9E">
        <w:rPr>
          <w:rFonts w:ascii="Book Antiqua" w:hAnsi="Book Antiqua" w:cs="宋体"/>
          <w:b/>
          <w:bCs/>
          <w:color w:val="000000"/>
        </w:rPr>
        <w:t>2001</w:t>
      </w:r>
      <w:r w:rsidRPr="00D03A9E">
        <w:rPr>
          <w:rFonts w:ascii="Book Antiqua" w:hAnsi="Book Antiqua" w:cs="宋体"/>
          <w:color w:val="000000"/>
        </w:rPr>
        <w:t>: re12 [PMID: 11579232]</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lastRenderedPageBreak/>
        <w:t>51 </w:t>
      </w:r>
      <w:r w:rsidRPr="00D03A9E">
        <w:rPr>
          <w:rFonts w:ascii="Book Antiqua" w:hAnsi="Book Antiqua" w:cs="宋体"/>
          <w:b/>
          <w:bCs/>
          <w:color w:val="000000"/>
        </w:rPr>
        <w:t>Rayasam GV</w:t>
      </w:r>
      <w:r w:rsidRPr="00D03A9E">
        <w:rPr>
          <w:rFonts w:ascii="Book Antiqua" w:hAnsi="Book Antiqua" w:cs="宋体"/>
          <w:color w:val="000000"/>
        </w:rPr>
        <w:t>, Tulasi VK, Sodhi R, Davis JA, Ray A. Glycogen synthase kinase 3: more than a namesake. </w:t>
      </w:r>
      <w:r w:rsidRPr="00D03A9E">
        <w:rPr>
          <w:rFonts w:ascii="Book Antiqua" w:hAnsi="Book Antiqua" w:cs="宋体"/>
          <w:i/>
          <w:iCs/>
          <w:color w:val="000000"/>
        </w:rPr>
        <w:t>Br J Pharmacol</w:t>
      </w:r>
      <w:r w:rsidRPr="00D03A9E">
        <w:rPr>
          <w:rFonts w:ascii="Book Antiqua" w:hAnsi="Book Antiqua" w:cs="宋体"/>
          <w:color w:val="000000"/>
        </w:rPr>
        <w:t> 2009; </w:t>
      </w:r>
      <w:r w:rsidRPr="00D03A9E">
        <w:rPr>
          <w:rFonts w:ascii="Book Antiqua" w:hAnsi="Book Antiqua" w:cs="宋体"/>
          <w:b/>
          <w:bCs/>
          <w:color w:val="000000"/>
        </w:rPr>
        <w:t>156</w:t>
      </w:r>
      <w:r w:rsidRPr="00D03A9E">
        <w:rPr>
          <w:rFonts w:ascii="Book Antiqua" w:hAnsi="Book Antiqua" w:cs="宋体"/>
          <w:color w:val="000000"/>
        </w:rPr>
        <w:t>: 885-898 [PMID: 19366350 DOI: 10.1111/j.1476-5381.2008.00085.x]</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52 </w:t>
      </w:r>
      <w:r w:rsidRPr="00D03A9E">
        <w:rPr>
          <w:rFonts w:ascii="Book Antiqua" w:hAnsi="Book Antiqua" w:cs="宋体"/>
          <w:b/>
          <w:bCs/>
          <w:color w:val="000000"/>
        </w:rPr>
        <w:t>Shakoori A</w:t>
      </w:r>
      <w:r w:rsidRPr="00D03A9E">
        <w:rPr>
          <w:rFonts w:ascii="Book Antiqua" w:hAnsi="Book Antiqua" w:cs="宋体"/>
          <w:color w:val="000000"/>
        </w:rPr>
        <w:t>, Mai W, Miyashita K, Yasumoto K, Takahashi Y, Ooi A, Kawakami K, Minamoto T. Inhibition of GSK-3 beta activity attenuates proliferation of human colon cancer cells in rodents. </w:t>
      </w:r>
      <w:r w:rsidRPr="00D03A9E">
        <w:rPr>
          <w:rFonts w:ascii="Book Antiqua" w:hAnsi="Book Antiqua" w:cs="宋体"/>
          <w:i/>
          <w:iCs/>
          <w:color w:val="000000"/>
        </w:rPr>
        <w:t>Cancer Sci</w:t>
      </w:r>
      <w:r w:rsidRPr="00D03A9E">
        <w:rPr>
          <w:rFonts w:ascii="Book Antiqua" w:hAnsi="Book Antiqua" w:cs="宋体"/>
          <w:color w:val="000000"/>
        </w:rPr>
        <w:t> 2007; </w:t>
      </w:r>
      <w:r w:rsidRPr="00D03A9E">
        <w:rPr>
          <w:rFonts w:ascii="Book Antiqua" w:hAnsi="Book Antiqua" w:cs="宋体"/>
          <w:b/>
          <w:bCs/>
          <w:color w:val="000000"/>
        </w:rPr>
        <w:t>98</w:t>
      </w:r>
      <w:r w:rsidRPr="00D03A9E">
        <w:rPr>
          <w:rFonts w:ascii="Book Antiqua" w:hAnsi="Book Antiqua" w:cs="宋体"/>
          <w:color w:val="000000"/>
        </w:rPr>
        <w:t>: 1388-1393 [PMID: 17640304]</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53 </w:t>
      </w:r>
      <w:r w:rsidRPr="00D03A9E">
        <w:rPr>
          <w:rFonts w:ascii="Book Antiqua" w:hAnsi="Book Antiqua" w:cs="宋体"/>
          <w:b/>
          <w:bCs/>
          <w:color w:val="000000"/>
        </w:rPr>
        <w:t>Coqueret O</w:t>
      </w:r>
      <w:r w:rsidRPr="00D03A9E">
        <w:rPr>
          <w:rFonts w:ascii="Book Antiqua" w:hAnsi="Book Antiqua" w:cs="宋体"/>
          <w:color w:val="000000"/>
        </w:rPr>
        <w:t>. New roles for p21 and p27 cell-cycle inhibitors: a function for each cell compartment? </w:t>
      </w:r>
      <w:r w:rsidRPr="00D03A9E">
        <w:rPr>
          <w:rFonts w:ascii="Book Antiqua" w:hAnsi="Book Antiqua" w:cs="宋体"/>
          <w:i/>
          <w:iCs/>
          <w:color w:val="000000"/>
        </w:rPr>
        <w:t>Trends Cell Biol</w:t>
      </w:r>
      <w:r w:rsidRPr="00D03A9E">
        <w:rPr>
          <w:rFonts w:ascii="Book Antiqua" w:hAnsi="Book Antiqua" w:cs="宋体"/>
          <w:color w:val="000000"/>
        </w:rPr>
        <w:t> 2003; </w:t>
      </w:r>
      <w:r w:rsidRPr="00D03A9E">
        <w:rPr>
          <w:rFonts w:ascii="Book Antiqua" w:hAnsi="Book Antiqua" w:cs="宋体"/>
          <w:b/>
          <w:bCs/>
          <w:color w:val="000000"/>
        </w:rPr>
        <w:t>13</w:t>
      </w:r>
      <w:r w:rsidRPr="00D03A9E">
        <w:rPr>
          <w:rFonts w:ascii="Book Antiqua" w:hAnsi="Book Antiqua" w:cs="宋体"/>
          <w:color w:val="000000"/>
        </w:rPr>
        <w:t>: 65-70 [PMID: 12559756]</w:t>
      </w:r>
    </w:p>
    <w:p w:rsidR="00A86E50" w:rsidRPr="00D03A9E" w:rsidRDefault="00A86E50" w:rsidP="00724BFC">
      <w:pPr>
        <w:spacing w:line="360" w:lineRule="auto"/>
        <w:jc w:val="both"/>
        <w:rPr>
          <w:rFonts w:ascii="Book Antiqua" w:hAnsi="Book Antiqua" w:cs="宋体"/>
          <w:color w:val="000000"/>
        </w:rPr>
      </w:pPr>
      <w:r w:rsidRPr="00D03A9E">
        <w:rPr>
          <w:rFonts w:ascii="Book Antiqua" w:hAnsi="Book Antiqua" w:cs="宋体"/>
          <w:color w:val="000000"/>
        </w:rPr>
        <w:t>54 </w:t>
      </w:r>
      <w:r w:rsidRPr="00D03A9E">
        <w:rPr>
          <w:rFonts w:ascii="Book Antiqua" w:hAnsi="Book Antiqua" w:cs="宋体"/>
          <w:b/>
          <w:bCs/>
          <w:color w:val="000000"/>
        </w:rPr>
        <w:t>Feng X</w:t>
      </w:r>
      <w:r w:rsidRPr="00D03A9E">
        <w:rPr>
          <w:rFonts w:ascii="Book Antiqua" w:hAnsi="Book Antiqua" w:cs="宋体"/>
          <w:color w:val="000000"/>
        </w:rPr>
        <w:t>, Lu B, Xu Y, Li Q, Zhou W, Yang Z, Yang Z, Zhao W, Shen Z, Hu R. Aspirin reduces the apoptotic effect of etoposide via Akt activation and up-regulation of p21(cip). </w:t>
      </w:r>
      <w:r w:rsidRPr="00D03A9E">
        <w:rPr>
          <w:rFonts w:ascii="Book Antiqua" w:hAnsi="Book Antiqua" w:cs="宋体"/>
          <w:i/>
          <w:iCs/>
          <w:color w:val="000000"/>
        </w:rPr>
        <w:t>Int J Mol Med</w:t>
      </w:r>
      <w:r w:rsidRPr="00D03A9E">
        <w:rPr>
          <w:rFonts w:ascii="Book Antiqua" w:hAnsi="Book Antiqua" w:cs="宋体"/>
          <w:color w:val="000000"/>
        </w:rPr>
        <w:t> 2011; </w:t>
      </w:r>
      <w:r w:rsidRPr="00D03A9E">
        <w:rPr>
          <w:rFonts w:ascii="Book Antiqua" w:hAnsi="Book Antiqua" w:cs="宋体"/>
          <w:b/>
          <w:bCs/>
          <w:color w:val="000000"/>
        </w:rPr>
        <w:t>28</w:t>
      </w:r>
      <w:r w:rsidRPr="00D03A9E">
        <w:rPr>
          <w:rFonts w:ascii="Book Antiqua" w:hAnsi="Book Antiqua" w:cs="宋体"/>
          <w:color w:val="000000"/>
        </w:rPr>
        <w:t>: 637-643 [PMID: 21617849 DOI: 10.3892/ijmm.2011.713]</w:t>
      </w:r>
    </w:p>
    <w:p w:rsidR="00A86E50" w:rsidRDefault="00A86E50" w:rsidP="00724BFC">
      <w:pPr>
        <w:spacing w:line="360" w:lineRule="auto"/>
        <w:jc w:val="both"/>
        <w:rPr>
          <w:rFonts w:ascii="Book Antiqua" w:hAnsi="Book Antiqua"/>
          <w:lang w:eastAsia="zh-CN"/>
        </w:rPr>
      </w:pPr>
    </w:p>
    <w:p w:rsidR="00A86E50" w:rsidRPr="00CE4867" w:rsidRDefault="00A86E50" w:rsidP="00724BFC">
      <w:pPr>
        <w:spacing w:line="360" w:lineRule="auto"/>
        <w:rPr>
          <w:rFonts w:ascii="Book Antiqua" w:hAnsi="Book Antiqua"/>
          <w:b/>
          <w:bCs/>
          <w:color w:val="000000"/>
        </w:rPr>
      </w:pPr>
      <w:bookmarkStart w:id="70" w:name="OLE_LINK11"/>
      <w:bookmarkStart w:id="71" w:name="OLE_LINK12"/>
      <w:bookmarkStart w:id="72" w:name="OLE_LINK36"/>
      <w:bookmarkStart w:id="73" w:name="OLE_LINK37"/>
      <w:bookmarkStart w:id="74" w:name="OLE_LINK20"/>
      <w:bookmarkStart w:id="75" w:name="OLE_LINK80"/>
      <w:bookmarkStart w:id="76" w:name="OLE_LINK85"/>
      <w:bookmarkStart w:id="77" w:name="OLE_LINK194"/>
      <w:bookmarkStart w:id="78" w:name="OLE_LINK118"/>
      <w:bookmarkStart w:id="79" w:name="OLE_LINK159"/>
      <w:r w:rsidRPr="00CE4867">
        <w:rPr>
          <w:rStyle w:val="ae"/>
          <w:rFonts w:ascii="Book Antiqua" w:hAnsi="Book Antiqua"/>
          <w:bCs/>
          <w:noProof/>
          <w:color w:val="000000"/>
        </w:rPr>
        <w:t>P-Reviewer</w:t>
      </w:r>
      <w:bookmarkEnd w:id="70"/>
      <w:bookmarkEnd w:id="71"/>
      <w:r>
        <w:rPr>
          <w:rStyle w:val="ae"/>
          <w:rFonts w:ascii="Book Antiqua" w:hAnsi="Book Antiqua"/>
          <w:bCs/>
          <w:noProof/>
          <w:color w:val="000000"/>
          <w:lang w:eastAsia="zh-CN"/>
        </w:rPr>
        <w:t>s</w:t>
      </w:r>
      <w:r w:rsidRPr="00CE4867">
        <w:rPr>
          <w:rFonts w:ascii="Book Antiqua" w:hAnsi="Book Antiqua"/>
          <w:b/>
          <w:bCs/>
          <w:color w:val="000000"/>
        </w:rPr>
        <w:t xml:space="preserve"> </w:t>
      </w:r>
      <w:r>
        <w:rPr>
          <w:rFonts w:ascii="Book Antiqua" w:hAnsi="Book Antiqua"/>
          <w:bCs/>
          <w:color w:val="000000"/>
        </w:rPr>
        <w:t>Cesar</w:t>
      </w:r>
      <w:r w:rsidRPr="00724BFC">
        <w:rPr>
          <w:rFonts w:ascii="Book Antiqua" w:hAnsi="Book Antiqua"/>
          <w:bCs/>
          <w:color w:val="000000"/>
        </w:rPr>
        <w:t xml:space="preserve"> D</w:t>
      </w:r>
      <w:r>
        <w:rPr>
          <w:rFonts w:ascii="Book Antiqua" w:hAnsi="Book Antiqua"/>
          <w:bCs/>
          <w:color w:val="000000"/>
          <w:lang w:eastAsia="zh-CN"/>
        </w:rPr>
        <w:t>, Massironi</w:t>
      </w:r>
      <w:r w:rsidRPr="00724BFC">
        <w:rPr>
          <w:rFonts w:ascii="Book Antiqua" w:hAnsi="Book Antiqua"/>
          <w:bCs/>
          <w:color w:val="000000"/>
          <w:lang w:eastAsia="zh-CN"/>
        </w:rPr>
        <w:t xml:space="preserve"> S </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72"/>
    <w:bookmarkEnd w:id="73"/>
    <w:bookmarkEnd w:id="74"/>
    <w:bookmarkEnd w:id="75"/>
    <w:bookmarkEnd w:id="76"/>
    <w:bookmarkEnd w:id="77"/>
    <w:bookmarkEnd w:id="78"/>
    <w:bookmarkEnd w:id="79"/>
    <w:p w:rsidR="00A86E50" w:rsidRPr="00724BFC" w:rsidRDefault="00A86E50" w:rsidP="00724BFC">
      <w:pPr>
        <w:spacing w:line="360" w:lineRule="auto"/>
        <w:jc w:val="both"/>
        <w:rPr>
          <w:rFonts w:ascii="Book Antiqua" w:hAnsi="Book Antiqua"/>
          <w:lang w:eastAsia="zh-CN"/>
        </w:rPr>
      </w:pPr>
    </w:p>
    <w:p w:rsidR="00A86E50" w:rsidRDefault="00A86E50" w:rsidP="00EF0664">
      <w:pPr>
        <w:spacing w:line="360" w:lineRule="auto"/>
        <w:jc w:val="both"/>
        <w:rPr>
          <w:rFonts w:ascii="Book Antiqua" w:hAnsi="Book Antiqua"/>
          <w:color w:val="000000"/>
        </w:rPr>
      </w:pPr>
      <w:r>
        <w:rPr>
          <w:rFonts w:ascii="Book Antiqua" w:hAnsi="Book Antiqua"/>
          <w:color w:val="000000"/>
        </w:rPr>
        <w:br w:type="page"/>
      </w:r>
    </w:p>
    <w:p w:rsidR="00A86E50" w:rsidRPr="007E4CAB" w:rsidRDefault="00A86E50" w:rsidP="00EF0664">
      <w:pPr>
        <w:spacing w:line="360" w:lineRule="auto"/>
        <w:jc w:val="both"/>
        <w:rPr>
          <w:rFonts w:ascii="Book Antiqua" w:hAnsi="Book Antiqua" w:cs="Arial"/>
          <w:color w:val="000000"/>
        </w:rPr>
      </w:pPr>
      <w:r w:rsidRPr="00403D19">
        <w:rPr>
          <w:rFonts w:ascii="Book Antiqua" w:hAnsi="Book Antiqua" w:cs="Arial"/>
          <w:b/>
          <w:color w:val="000000"/>
        </w:rPr>
        <w:t>Figure 1</w:t>
      </w:r>
      <w:r w:rsidRPr="00403D19">
        <w:rPr>
          <w:rFonts w:ascii="Book Antiqua" w:hAnsi="Book Antiqua" w:cs="Arial"/>
          <w:b/>
          <w:color w:val="000000"/>
          <w:lang w:eastAsia="zh-CN"/>
        </w:rPr>
        <w:t xml:space="preserve"> </w:t>
      </w:r>
      <w:r w:rsidRPr="00403D19">
        <w:rPr>
          <w:rFonts w:ascii="Book Antiqua" w:hAnsi="Book Antiqua" w:cs="Arial"/>
          <w:b/>
          <w:color w:val="000000"/>
        </w:rPr>
        <w:t>Inhibition of neuroendocrine BON1 cell viability by aspirin</w:t>
      </w:r>
      <w:r>
        <w:rPr>
          <w:rFonts w:ascii="Book Antiqua" w:hAnsi="Book Antiqua" w:cs="Arial"/>
          <w:color w:val="000000"/>
          <w:lang w:eastAsia="zh-CN"/>
        </w:rPr>
        <w:t>.</w:t>
      </w:r>
      <w:r w:rsidRPr="007E4CAB">
        <w:rPr>
          <w:rFonts w:ascii="Book Antiqua" w:hAnsi="Book Antiqua" w:cs="Arial"/>
          <w:color w:val="000000"/>
          <w:lang w:eastAsia="zh-CN"/>
        </w:rPr>
        <w:t xml:space="preserve"> </w:t>
      </w:r>
      <w:r w:rsidRPr="007E4CAB">
        <w:rPr>
          <w:rFonts w:ascii="Book Antiqua" w:hAnsi="Book Antiqua" w:cs="Arial"/>
          <w:color w:val="000000"/>
        </w:rPr>
        <w:t>Human pancreatic neuroendocrine BON1 cells were treated with the indicated concentrations of aspirin for 72, 144 and 216 h. The viability of the cells was measured based on both metabolic activity using the Cell Titer 96 kit (Promega) (A) and DNA labeling experiments using SYBR green (Lonza) (B). The data shown are the mean ± SD of 3 independently performed experiments.</w:t>
      </w:r>
      <w:r w:rsidRPr="00D17839">
        <w:rPr>
          <w:rFonts w:ascii="Book Antiqua" w:hAnsi="Book Antiqua" w:cs="Arial"/>
          <w:color w:val="000000"/>
          <w:vertAlign w:val="superscript"/>
        </w:rPr>
        <w:t xml:space="preserve"> </w:t>
      </w:r>
      <w:r w:rsidRPr="00D17839">
        <w:rPr>
          <w:rFonts w:ascii="Book Antiqua" w:hAnsi="Book Antiqua" w:cs="Arial"/>
          <w:color w:val="000000"/>
          <w:vertAlign w:val="superscript"/>
          <w:lang w:eastAsia="zh-CN"/>
        </w:rPr>
        <w:t>a</w:t>
      </w:r>
      <w:r w:rsidRPr="007E4CAB">
        <w:rPr>
          <w:rFonts w:ascii="Book Antiqua" w:hAnsi="Book Antiqua" w:cs="Arial"/>
          <w:i/>
          <w:color w:val="000000"/>
        </w:rPr>
        <w:t xml:space="preserve">P &lt; </w:t>
      </w:r>
      <w:r w:rsidRPr="007E4CAB">
        <w:rPr>
          <w:rFonts w:ascii="Book Antiqua" w:hAnsi="Book Antiqua" w:cs="Arial"/>
          <w:color w:val="000000"/>
        </w:rPr>
        <w:t xml:space="preserve">0.05; </w:t>
      </w:r>
      <w:r w:rsidRPr="00FF1E0A">
        <w:rPr>
          <w:rFonts w:ascii="Book Antiqua" w:hAnsi="Book Antiqua" w:cs="Arial"/>
          <w:color w:val="000000"/>
          <w:vertAlign w:val="superscript"/>
          <w:lang w:eastAsia="zh-CN"/>
        </w:rPr>
        <w:t>b</w:t>
      </w:r>
      <w:r w:rsidRPr="007E4CAB">
        <w:rPr>
          <w:rFonts w:ascii="Book Antiqua" w:hAnsi="Book Antiqua" w:cs="Arial"/>
          <w:i/>
          <w:color w:val="000000"/>
        </w:rPr>
        <w:t xml:space="preserve">P &lt; </w:t>
      </w:r>
      <w:r w:rsidRPr="007E4CAB">
        <w:rPr>
          <w:rFonts w:ascii="Book Antiqua" w:hAnsi="Book Antiqua" w:cs="Arial"/>
          <w:color w:val="000000"/>
        </w:rPr>
        <w:t xml:space="preserve">0.01; </w:t>
      </w:r>
      <w:r w:rsidRPr="00FF1E0A">
        <w:rPr>
          <w:rFonts w:ascii="Book Antiqua" w:hAnsi="Book Antiqua" w:cs="Arial"/>
          <w:color w:val="000000"/>
          <w:vertAlign w:val="superscript"/>
          <w:lang w:eastAsia="zh-CN"/>
        </w:rPr>
        <w:t>d</w:t>
      </w:r>
      <w:r w:rsidRPr="007E4CAB">
        <w:rPr>
          <w:rFonts w:ascii="Book Antiqua" w:hAnsi="Book Antiqua" w:cs="Arial"/>
          <w:i/>
          <w:color w:val="000000"/>
        </w:rPr>
        <w:t xml:space="preserve">P &lt; </w:t>
      </w:r>
      <w:r w:rsidRPr="007E4CAB">
        <w:rPr>
          <w:rFonts w:ascii="Book Antiqua" w:hAnsi="Book Antiqua" w:cs="Arial"/>
          <w:color w:val="000000"/>
        </w:rPr>
        <w:t xml:space="preserve">0.001 </w:t>
      </w:r>
      <w:r w:rsidRPr="00FD60F3">
        <w:rPr>
          <w:rFonts w:ascii="Book Antiqua" w:hAnsi="Book Antiqua" w:cs="Arial"/>
          <w:i/>
          <w:color w:val="000000"/>
        </w:rPr>
        <w:t>vs</w:t>
      </w:r>
      <w:r w:rsidRPr="007E4CAB">
        <w:rPr>
          <w:rFonts w:ascii="Book Antiqua" w:hAnsi="Book Antiqua" w:cs="Arial"/>
          <w:color w:val="000000"/>
        </w:rPr>
        <w:t xml:space="preserve"> untreated control.</w:t>
      </w:r>
    </w:p>
    <w:p w:rsidR="00A86E50" w:rsidRPr="00EF0664" w:rsidRDefault="00A86E50" w:rsidP="00EF0664">
      <w:pPr>
        <w:spacing w:line="360" w:lineRule="auto"/>
        <w:jc w:val="both"/>
        <w:rPr>
          <w:rFonts w:ascii="Book Antiqua" w:hAnsi="Book Antiqua" w:cs="Arial"/>
          <w:color w:val="000000"/>
        </w:rPr>
      </w:pPr>
    </w:p>
    <w:p w:rsidR="00A86E50" w:rsidRPr="007E4CAB" w:rsidRDefault="00A86E50" w:rsidP="00FF1E0A">
      <w:pPr>
        <w:spacing w:line="360" w:lineRule="auto"/>
        <w:jc w:val="both"/>
        <w:rPr>
          <w:rFonts w:ascii="Book Antiqua" w:hAnsi="Book Antiqua" w:cs="Arial"/>
          <w:color w:val="000000"/>
        </w:rPr>
      </w:pPr>
      <w:r w:rsidRPr="004E6CF7">
        <w:rPr>
          <w:rFonts w:ascii="Book Antiqua" w:hAnsi="Book Antiqua" w:cs="Arial"/>
          <w:b/>
          <w:color w:val="000000"/>
        </w:rPr>
        <w:t>Figure 2</w:t>
      </w:r>
      <w:r>
        <w:rPr>
          <w:rFonts w:ascii="Book Antiqua" w:hAnsi="Book Antiqua" w:cs="Arial"/>
          <w:b/>
          <w:color w:val="000000"/>
          <w:lang w:eastAsia="zh-CN"/>
        </w:rPr>
        <w:t xml:space="preserve"> </w:t>
      </w:r>
      <w:r w:rsidRPr="004E6CF7">
        <w:rPr>
          <w:rFonts w:ascii="Book Antiqua" w:hAnsi="Book Antiqua" w:cs="Arial"/>
          <w:b/>
          <w:color w:val="000000"/>
        </w:rPr>
        <w:t>Inhibition of neuroendocrine NCI-H727 cell viability by aspirin</w:t>
      </w:r>
      <w:r>
        <w:rPr>
          <w:rFonts w:ascii="Book Antiqua" w:hAnsi="Book Antiqua" w:cs="Arial"/>
          <w:b/>
          <w:color w:val="000000"/>
          <w:lang w:eastAsia="zh-CN"/>
        </w:rPr>
        <w:t xml:space="preserve">. </w:t>
      </w:r>
      <w:r w:rsidRPr="00EF0664">
        <w:rPr>
          <w:rFonts w:ascii="Book Antiqua" w:hAnsi="Book Antiqua" w:cs="Arial"/>
          <w:color w:val="000000"/>
        </w:rPr>
        <w:t>Human bronchopulmonary neuroendocrine NCI-H727 cells were treated with the indicated concentrations of aspirin for 72, 144 and 216 h. The viability of the cells was measured based both metabolic activity using the Cell Titer 96 kit (Promega</w:t>
      </w:r>
      <w:r w:rsidRPr="00D17839">
        <w:rPr>
          <w:rFonts w:ascii="Book Antiqua" w:hAnsi="Book Antiqua" w:cs="Arial"/>
          <w:color w:val="000000"/>
        </w:rPr>
        <w:t xml:space="preserve">) (A) and DNA labeling experiments using SYBR green (Lonza) (B). The data shown are the mean values ± SD of 3 independently performed experiments. </w:t>
      </w:r>
      <w:r w:rsidRPr="00D17839">
        <w:rPr>
          <w:rFonts w:ascii="Book Antiqua" w:hAnsi="Book Antiqua" w:cs="Arial"/>
          <w:color w:val="000000"/>
          <w:vertAlign w:val="superscript"/>
          <w:lang w:eastAsia="zh-CN"/>
        </w:rPr>
        <w:t>a</w:t>
      </w:r>
      <w:r w:rsidRPr="007E4CAB">
        <w:rPr>
          <w:rFonts w:ascii="Book Antiqua" w:hAnsi="Book Antiqua" w:cs="Arial"/>
          <w:i/>
          <w:color w:val="000000"/>
        </w:rPr>
        <w:t xml:space="preserve">P &lt; </w:t>
      </w:r>
      <w:r w:rsidRPr="007E4CAB">
        <w:rPr>
          <w:rFonts w:ascii="Book Antiqua" w:hAnsi="Book Antiqua" w:cs="Arial"/>
          <w:color w:val="000000"/>
        </w:rPr>
        <w:t xml:space="preserve">0.05; </w:t>
      </w:r>
      <w:r w:rsidRPr="00FF1E0A">
        <w:rPr>
          <w:rFonts w:ascii="Book Antiqua" w:hAnsi="Book Antiqua" w:cs="Arial"/>
          <w:color w:val="000000"/>
          <w:vertAlign w:val="superscript"/>
          <w:lang w:eastAsia="zh-CN"/>
        </w:rPr>
        <w:t>b</w:t>
      </w:r>
      <w:r w:rsidRPr="007E4CAB">
        <w:rPr>
          <w:rFonts w:ascii="Book Antiqua" w:hAnsi="Book Antiqua" w:cs="Arial"/>
          <w:i/>
          <w:color w:val="000000"/>
        </w:rPr>
        <w:t xml:space="preserve">P &lt; </w:t>
      </w:r>
      <w:r w:rsidRPr="007E4CAB">
        <w:rPr>
          <w:rFonts w:ascii="Book Antiqua" w:hAnsi="Book Antiqua" w:cs="Arial"/>
          <w:color w:val="000000"/>
        </w:rPr>
        <w:t xml:space="preserve">0.01; </w:t>
      </w:r>
      <w:r w:rsidRPr="00FF1E0A">
        <w:rPr>
          <w:rFonts w:ascii="Book Antiqua" w:hAnsi="Book Antiqua" w:cs="Arial"/>
          <w:color w:val="000000"/>
          <w:vertAlign w:val="superscript"/>
          <w:lang w:eastAsia="zh-CN"/>
        </w:rPr>
        <w:t>d</w:t>
      </w:r>
      <w:r w:rsidRPr="007E4CAB">
        <w:rPr>
          <w:rFonts w:ascii="Book Antiqua" w:hAnsi="Book Antiqua" w:cs="Arial"/>
          <w:i/>
          <w:color w:val="000000"/>
        </w:rPr>
        <w:t xml:space="preserve">P &lt; </w:t>
      </w:r>
      <w:r w:rsidRPr="007E4CAB">
        <w:rPr>
          <w:rFonts w:ascii="Book Antiqua" w:hAnsi="Book Antiqua" w:cs="Arial"/>
          <w:color w:val="000000"/>
        </w:rPr>
        <w:t xml:space="preserve">0.001 </w:t>
      </w:r>
      <w:r w:rsidRPr="00FD60F3">
        <w:rPr>
          <w:rFonts w:ascii="Book Antiqua" w:hAnsi="Book Antiqua" w:cs="Arial"/>
          <w:i/>
          <w:color w:val="000000"/>
        </w:rPr>
        <w:t>vs</w:t>
      </w:r>
      <w:r w:rsidRPr="007E4CAB">
        <w:rPr>
          <w:rFonts w:ascii="Book Antiqua" w:hAnsi="Book Antiqua" w:cs="Arial"/>
          <w:color w:val="000000"/>
        </w:rPr>
        <w:t xml:space="preserve"> untreated control.</w:t>
      </w:r>
    </w:p>
    <w:p w:rsidR="00A86E50" w:rsidRPr="00FF1E0A" w:rsidRDefault="00A86E50" w:rsidP="00EF0664">
      <w:pPr>
        <w:spacing w:line="360" w:lineRule="auto"/>
        <w:jc w:val="both"/>
        <w:rPr>
          <w:rFonts w:ascii="Book Antiqua" w:hAnsi="Book Antiqua" w:cs="Arial"/>
          <w:color w:val="000000"/>
          <w:lang w:eastAsia="zh-CN"/>
        </w:rPr>
      </w:pPr>
    </w:p>
    <w:p w:rsidR="00A86E50" w:rsidRPr="007E4CAB" w:rsidRDefault="00A86E50" w:rsidP="00B82706">
      <w:pPr>
        <w:spacing w:line="360" w:lineRule="auto"/>
        <w:jc w:val="both"/>
        <w:rPr>
          <w:rFonts w:ascii="Book Antiqua" w:hAnsi="Book Antiqua" w:cs="Arial"/>
          <w:color w:val="000000"/>
        </w:rPr>
      </w:pPr>
      <w:r w:rsidRPr="004E6CF7">
        <w:rPr>
          <w:rFonts w:ascii="Book Antiqua" w:hAnsi="Book Antiqua" w:cs="Arial"/>
          <w:b/>
          <w:color w:val="000000"/>
        </w:rPr>
        <w:t>Figure 3</w:t>
      </w:r>
      <w:r>
        <w:rPr>
          <w:rFonts w:ascii="Book Antiqua" w:hAnsi="Book Antiqua" w:cs="Arial"/>
          <w:b/>
          <w:color w:val="000000"/>
          <w:lang w:eastAsia="zh-CN"/>
        </w:rPr>
        <w:t xml:space="preserve"> </w:t>
      </w:r>
      <w:r w:rsidRPr="004E6CF7">
        <w:rPr>
          <w:rFonts w:ascii="Book Antiqua" w:hAnsi="Book Antiqua" w:cs="Arial"/>
          <w:b/>
          <w:color w:val="000000"/>
        </w:rPr>
        <w:t>Inhibition of neuroendocrine GOT1 cell viability by aspirin</w:t>
      </w:r>
      <w:r>
        <w:rPr>
          <w:rFonts w:ascii="Book Antiqua" w:hAnsi="Book Antiqua" w:cs="Arial"/>
          <w:b/>
          <w:color w:val="000000"/>
          <w:lang w:eastAsia="zh-CN"/>
        </w:rPr>
        <w:t xml:space="preserve">. </w:t>
      </w:r>
      <w:r w:rsidRPr="00EF0664">
        <w:rPr>
          <w:rFonts w:ascii="Book Antiqua" w:hAnsi="Book Antiqua" w:cs="Arial"/>
          <w:color w:val="000000"/>
        </w:rPr>
        <w:t>Human midgut neuroendocrine GOT1 cells were treated with the indicated concentrations of aspirin for 72, 144 and 216 h. The viability of the cells was measured based on metabolic activity using the Cell Titer 96 kit (Promega). The data shown are the mean values ± SD of 4 independently performed experiments.</w:t>
      </w:r>
      <w:r w:rsidRPr="00D17839">
        <w:rPr>
          <w:rFonts w:ascii="Book Antiqua" w:hAnsi="Book Antiqua" w:cs="Arial"/>
          <w:color w:val="000000"/>
          <w:vertAlign w:val="superscript"/>
        </w:rPr>
        <w:t xml:space="preserve"> </w:t>
      </w:r>
      <w:r w:rsidRPr="00D17839">
        <w:rPr>
          <w:rFonts w:ascii="Book Antiqua" w:hAnsi="Book Antiqua" w:cs="Arial"/>
          <w:color w:val="000000"/>
          <w:vertAlign w:val="superscript"/>
          <w:lang w:eastAsia="zh-CN"/>
        </w:rPr>
        <w:t>a</w:t>
      </w:r>
      <w:r w:rsidRPr="007E4CAB">
        <w:rPr>
          <w:rFonts w:ascii="Book Antiqua" w:hAnsi="Book Antiqua" w:cs="Arial"/>
          <w:i/>
          <w:color w:val="000000"/>
        </w:rPr>
        <w:t xml:space="preserve">P &lt; </w:t>
      </w:r>
      <w:r w:rsidRPr="007E4CAB">
        <w:rPr>
          <w:rFonts w:ascii="Book Antiqua" w:hAnsi="Book Antiqua" w:cs="Arial"/>
          <w:color w:val="000000"/>
        </w:rPr>
        <w:t xml:space="preserve">0.05; </w:t>
      </w:r>
      <w:r w:rsidRPr="00FF1E0A">
        <w:rPr>
          <w:rFonts w:ascii="Book Antiqua" w:hAnsi="Book Antiqua" w:cs="Arial"/>
          <w:color w:val="000000"/>
          <w:vertAlign w:val="superscript"/>
          <w:lang w:eastAsia="zh-CN"/>
        </w:rPr>
        <w:t>b</w:t>
      </w:r>
      <w:r w:rsidRPr="007E4CAB">
        <w:rPr>
          <w:rFonts w:ascii="Book Antiqua" w:hAnsi="Book Antiqua" w:cs="Arial"/>
          <w:i/>
          <w:color w:val="000000"/>
        </w:rPr>
        <w:t xml:space="preserve">P &lt; </w:t>
      </w:r>
      <w:r w:rsidRPr="007E4CAB">
        <w:rPr>
          <w:rFonts w:ascii="Book Antiqua" w:hAnsi="Book Antiqua" w:cs="Arial"/>
          <w:color w:val="000000"/>
        </w:rPr>
        <w:t xml:space="preserve">0.01; </w:t>
      </w:r>
      <w:r w:rsidRPr="00FF1E0A">
        <w:rPr>
          <w:rFonts w:ascii="Book Antiqua" w:hAnsi="Book Antiqua" w:cs="Arial"/>
          <w:color w:val="000000"/>
          <w:vertAlign w:val="superscript"/>
          <w:lang w:eastAsia="zh-CN"/>
        </w:rPr>
        <w:t>d</w:t>
      </w:r>
      <w:r w:rsidRPr="007E4CAB">
        <w:rPr>
          <w:rFonts w:ascii="Book Antiqua" w:hAnsi="Book Antiqua" w:cs="Arial"/>
          <w:i/>
          <w:color w:val="000000"/>
        </w:rPr>
        <w:t xml:space="preserve">P &lt; </w:t>
      </w:r>
      <w:r w:rsidRPr="007E4CAB">
        <w:rPr>
          <w:rFonts w:ascii="Book Antiqua" w:hAnsi="Book Antiqua" w:cs="Arial"/>
          <w:color w:val="000000"/>
        </w:rPr>
        <w:t xml:space="preserve">0.001 </w:t>
      </w:r>
      <w:r w:rsidRPr="00FD60F3">
        <w:rPr>
          <w:rFonts w:ascii="Book Antiqua" w:hAnsi="Book Antiqua" w:cs="Arial"/>
          <w:i/>
          <w:color w:val="000000"/>
        </w:rPr>
        <w:t>vs</w:t>
      </w:r>
      <w:r w:rsidRPr="007E4CAB">
        <w:rPr>
          <w:rFonts w:ascii="Book Antiqua" w:hAnsi="Book Antiqua" w:cs="Arial"/>
          <w:color w:val="000000"/>
        </w:rPr>
        <w:t xml:space="preserve"> untreated control.</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color w:val="000000"/>
        </w:rPr>
      </w:pPr>
      <w:r w:rsidRPr="004E6CF7">
        <w:rPr>
          <w:rFonts w:ascii="Book Antiqua" w:hAnsi="Book Antiqua" w:cs="Arial"/>
          <w:b/>
          <w:color w:val="000000"/>
        </w:rPr>
        <w:t>Figure 4</w:t>
      </w:r>
      <w:r>
        <w:rPr>
          <w:rFonts w:ascii="Book Antiqua" w:hAnsi="Book Antiqua" w:cs="Arial"/>
          <w:b/>
          <w:color w:val="000000"/>
          <w:lang w:eastAsia="zh-CN"/>
        </w:rPr>
        <w:t xml:space="preserve"> </w:t>
      </w:r>
      <w:r w:rsidRPr="004E6CF7">
        <w:rPr>
          <w:rFonts w:ascii="Book Antiqua" w:hAnsi="Book Antiqua" w:cs="Arial"/>
          <w:b/>
          <w:color w:val="000000"/>
        </w:rPr>
        <w:t>The effect of aspirin on mTORC1 downstream signaling in neuroendocrine BON1, NCI-H727 and GOT1 tumor cells</w:t>
      </w:r>
      <w:r>
        <w:rPr>
          <w:rFonts w:ascii="Book Antiqua" w:hAnsi="Book Antiqua" w:cs="Arial"/>
          <w:b/>
          <w:color w:val="000000"/>
          <w:lang w:eastAsia="zh-CN"/>
        </w:rPr>
        <w:t xml:space="preserve">. </w:t>
      </w:r>
      <w:r w:rsidRPr="00EF0664">
        <w:rPr>
          <w:rFonts w:ascii="Book Antiqua" w:hAnsi="Book Antiqua" w:cs="Arial"/>
          <w:color w:val="000000"/>
        </w:rPr>
        <w:t>Human pancreatic neuroendocrine BO</w:t>
      </w:r>
      <w:r w:rsidRPr="004E6CF7">
        <w:rPr>
          <w:rFonts w:ascii="Book Antiqua" w:hAnsi="Book Antiqua" w:cs="Arial"/>
          <w:color w:val="000000"/>
        </w:rPr>
        <w:t>N1 (A), bronchopulmonary NCI-H727 (B) and midgut GOT1 (C) cells were treated with the indicated concentrations of aspirin for 24 and 48 h. The expression of p4EBP1, 4EBP1, pP70S6K, P70S6K, pS6, S6 and a β-actin loading control was subsequently evaluated using Western blot analysis. A represe</w:t>
      </w:r>
      <w:r w:rsidRPr="00EF0664">
        <w:rPr>
          <w:rFonts w:ascii="Book Antiqua" w:hAnsi="Book Antiqua" w:cs="Arial"/>
          <w:color w:val="000000"/>
        </w:rPr>
        <w:t>ntative blot from 3 independently performed experiments is shown.</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b/>
          <w:color w:val="000000"/>
        </w:rPr>
        <w:lastRenderedPageBreak/>
        <w:t>Figure 5</w:t>
      </w:r>
      <w:r>
        <w:rPr>
          <w:rFonts w:ascii="Book Antiqua" w:hAnsi="Book Antiqua" w:cs="Arial"/>
          <w:b/>
          <w:color w:val="000000"/>
          <w:lang w:eastAsia="zh-CN"/>
        </w:rPr>
        <w:t xml:space="preserve"> </w:t>
      </w:r>
      <w:r w:rsidRPr="006F5621">
        <w:rPr>
          <w:rFonts w:ascii="Book Antiqua" w:hAnsi="Book Antiqua" w:cs="Arial"/>
          <w:b/>
          <w:color w:val="000000"/>
        </w:rPr>
        <w:t>The effect of aspirin on AKT /mTOR signaling in neuroendocrine BON1, NCI-H727 and GOT1 tumor cells</w:t>
      </w:r>
      <w:r>
        <w:rPr>
          <w:rFonts w:ascii="Book Antiqua" w:hAnsi="Book Antiqua" w:cs="Arial"/>
          <w:b/>
          <w:color w:val="000000"/>
          <w:lang w:eastAsia="zh-CN"/>
        </w:rPr>
        <w:t xml:space="preserve">. </w:t>
      </w:r>
      <w:r w:rsidRPr="00EF0664">
        <w:rPr>
          <w:rFonts w:ascii="Book Antiqua" w:hAnsi="Book Antiqua" w:cs="Arial"/>
          <w:color w:val="000000"/>
        </w:rPr>
        <w:t>Human pancreatic neuroendocrine BO</w:t>
      </w:r>
      <w:r w:rsidRPr="00217870">
        <w:rPr>
          <w:rFonts w:ascii="Book Antiqua" w:hAnsi="Book Antiqua" w:cs="Arial"/>
          <w:color w:val="000000"/>
        </w:rPr>
        <w:t>N1 (A), human bronchopulmonary NCI-H727 (B) and midgut GOT1 (C) cells were treated with the indicated concentrations of aspirin for 24 and 48 h. The expression of p</w:t>
      </w:r>
      <w:r w:rsidRPr="00EF0664">
        <w:rPr>
          <w:rFonts w:ascii="Book Antiqua" w:hAnsi="Book Antiqua" w:cs="Arial"/>
          <w:color w:val="000000"/>
        </w:rPr>
        <w:t>Akt, Akt, pTSC2, TSC2, pmTOR, mTOR and a β-actin loading control was subsequently evaluated using Western blot analysis. A representative blot from 3 independently performed experiments is shown.</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b/>
          <w:color w:val="000000"/>
        </w:rPr>
        <w:t>Figure 6</w:t>
      </w:r>
      <w:r>
        <w:rPr>
          <w:rFonts w:ascii="Book Antiqua" w:hAnsi="Book Antiqua" w:cs="Arial"/>
          <w:b/>
          <w:color w:val="000000"/>
          <w:lang w:eastAsia="zh-CN"/>
        </w:rPr>
        <w:t xml:space="preserve"> </w:t>
      </w:r>
      <w:r w:rsidRPr="006F5621">
        <w:rPr>
          <w:rFonts w:ascii="Book Antiqua" w:hAnsi="Book Antiqua" w:cs="Arial"/>
          <w:b/>
          <w:color w:val="000000"/>
        </w:rPr>
        <w:t>The effect of aspirin on GSK3 and ERK1/2 signaling in neuroendocrine BON1, NCI-H727 and GOT1 tumor cells</w:t>
      </w:r>
      <w:r>
        <w:rPr>
          <w:rFonts w:ascii="Book Antiqua" w:hAnsi="Book Antiqua" w:cs="Arial"/>
          <w:b/>
          <w:color w:val="000000"/>
          <w:lang w:eastAsia="zh-CN"/>
        </w:rPr>
        <w:t xml:space="preserve">. </w:t>
      </w:r>
      <w:r w:rsidRPr="00EF0664">
        <w:rPr>
          <w:rFonts w:ascii="Book Antiqua" w:hAnsi="Book Antiqua" w:cs="Arial"/>
          <w:color w:val="000000"/>
        </w:rPr>
        <w:t xml:space="preserve">Human pancreatic neuroendocrine BON1 </w:t>
      </w:r>
      <w:r w:rsidRPr="007F1659">
        <w:rPr>
          <w:rFonts w:ascii="Book Antiqua" w:hAnsi="Book Antiqua" w:cs="Arial"/>
          <w:color w:val="000000"/>
        </w:rPr>
        <w:t>(A), human bronchopulmonary NCI-H727 (B) and midgut GOT1 (C) cells were</w:t>
      </w:r>
      <w:r w:rsidRPr="00EF0664">
        <w:rPr>
          <w:rFonts w:ascii="Book Antiqua" w:hAnsi="Book Antiqua" w:cs="Arial"/>
          <w:color w:val="000000"/>
        </w:rPr>
        <w:t xml:space="preserve"> treated with the indicated concentrations of aspirin for 24 and 48 h. The expression of pGSK3, GSK3, pERK1/2, ERK1/2, pCREB, CREB and a β-actin loading control was subsequently evaluated by Western blot analysis. A representative blot from 3 independently performed experiments is shown.</w:t>
      </w: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b/>
          <w:color w:val="000000"/>
        </w:rPr>
        <w:t>Figure 7</w:t>
      </w:r>
      <w:r>
        <w:rPr>
          <w:rFonts w:ascii="Book Antiqua" w:hAnsi="Book Antiqua" w:cs="Arial"/>
          <w:b/>
          <w:color w:val="000000"/>
          <w:lang w:eastAsia="zh-CN"/>
        </w:rPr>
        <w:t xml:space="preserve"> </w:t>
      </w:r>
      <w:r w:rsidRPr="006F5621">
        <w:rPr>
          <w:rFonts w:ascii="Book Antiqua" w:hAnsi="Book Antiqua" w:cs="Arial"/>
          <w:b/>
          <w:color w:val="000000"/>
        </w:rPr>
        <w:t>The effect of aspirin on EGFR and c-MET signaling in neuroendocrine BON1 and NCI-H727 tumor cells</w:t>
      </w:r>
      <w:r>
        <w:rPr>
          <w:rFonts w:ascii="Book Antiqua" w:hAnsi="Book Antiqua" w:cs="Arial"/>
          <w:b/>
          <w:color w:val="000000"/>
          <w:lang w:eastAsia="zh-CN"/>
        </w:rPr>
        <w:t xml:space="preserve">. </w:t>
      </w:r>
      <w:r w:rsidRPr="00EF0664">
        <w:rPr>
          <w:rFonts w:ascii="Book Antiqua" w:hAnsi="Book Antiqua" w:cs="Arial"/>
          <w:color w:val="000000"/>
        </w:rPr>
        <w:t>Human pancreatic neuroendocrine B</w:t>
      </w:r>
      <w:r w:rsidRPr="00B43C81">
        <w:rPr>
          <w:rFonts w:ascii="Book Antiqua" w:hAnsi="Book Antiqua" w:cs="Arial"/>
          <w:color w:val="000000"/>
        </w:rPr>
        <w:t>ON1 (A) and bronchopulmonary NCI-H727 (B) cells were treated with the indicated concentrations of aspirin for 24 and 48 h. The expression of pMET, MET, pEGFR, EGFR and a β-actin loading control was evaluated using Western blot ana</w:t>
      </w:r>
      <w:r w:rsidRPr="00EF0664">
        <w:rPr>
          <w:rFonts w:ascii="Book Antiqua" w:hAnsi="Book Antiqua" w:cs="Arial"/>
          <w:color w:val="000000"/>
        </w:rPr>
        <w:t>lysis. A representative blot from 3 independently performed experiments is shown.</w:t>
      </w:r>
    </w:p>
    <w:p w:rsidR="00A86E50" w:rsidRPr="00EF0664" w:rsidRDefault="00A86E50" w:rsidP="00EF0664">
      <w:pPr>
        <w:spacing w:line="360" w:lineRule="auto"/>
        <w:jc w:val="both"/>
        <w:rPr>
          <w:rFonts w:ascii="Book Antiqua" w:hAnsi="Book Antiqua" w:cs="Arial"/>
          <w:color w:val="000000"/>
        </w:rPr>
      </w:pPr>
    </w:p>
    <w:p w:rsidR="00A86E50" w:rsidRPr="007E4CAB" w:rsidRDefault="00A86E50" w:rsidP="005251D2">
      <w:pPr>
        <w:spacing w:line="360" w:lineRule="auto"/>
        <w:jc w:val="both"/>
        <w:rPr>
          <w:rFonts w:ascii="Book Antiqua" w:hAnsi="Book Antiqua" w:cs="Arial"/>
          <w:color w:val="000000"/>
        </w:rPr>
      </w:pPr>
      <w:r w:rsidRPr="00EF0664">
        <w:rPr>
          <w:rFonts w:ascii="Book Antiqua" w:hAnsi="Book Antiqua" w:cs="Arial"/>
          <w:b/>
          <w:color w:val="000000"/>
        </w:rPr>
        <w:t xml:space="preserve">Figure 8 </w:t>
      </w:r>
      <w:r w:rsidRPr="007D77A8">
        <w:rPr>
          <w:rFonts w:ascii="Book Antiqua" w:hAnsi="Book Antiqua" w:cs="Arial"/>
          <w:b/>
          <w:color w:val="000000"/>
        </w:rPr>
        <w:t>The effect of aspirin on cell cycle distribution of neuroendocrine BON1 and NCI-H727 tumor cells</w:t>
      </w:r>
      <w:r>
        <w:rPr>
          <w:rFonts w:ascii="Book Antiqua" w:hAnsi="Book Antiqua" w:cs="Arial"/>
          <w:b/>
          <w:color w:val="000000"/>
          <w:lang w:eastAsia="zh-CN"/>
        </w:rPr>
        <w:t xml:space="preserve">. </w:t>
      </w:r>
      <w:r w:rsidRPr="00EF0664">
        <w:rPr>
          <w:rFonts w:ascii="Book Antiqua" w:hAnsi="Book Antiqua" w:cs="Arial"/>
          <w:color w:val="000000"/>
        </w:rPr>
        <w:t>Human pancreatic neuroendocrine BON1</w:t>
      </w:r>
      <w:r w:rsidRPr="00FE660D">
        <w:rPr>
          <w:rFonts w:ascii="Book Antiqua" w:hAnsi="Book Antiqua" w:cs="Arial"/>
          <w:color w:val="000000"/>
        </w:rPr>
        <w:t xml:space="preserve"> (A) and bronchopulmonary NCI-H727 (B) cells were cultured in serum-free medium</w:t>
      </w:r>
      <w:r w:rsidRPr="00EF0664">
        <w:rPr>
          <w:rFonts w:ascii="Book Antiqua" w:hAnsi="Book Antiqua" w:cs="Arial"/>
          <w:color w:val="000000"/>
        </w:rPr>
        <w:t xml:space="preserve"> (0.2% BSA) for 24 h and then treated with the indicated concentrations of aspirin for 48 h. The mean values ± SDs of 8 independently performed experiments in duplicates are shown; </w:t>
      </w:r>
      <w:r w:rsidRPr="00D17839">
        <w:rPr>
          <w:rFonts w:ascii="Book Antiqua" w:hAnsi="Book Antiqua" w:cs="Arial"/>
          <w:color w:val="000000"/>
          <w:vertAlign w:val="superscript"/>
          <w:lang w:eastAsia="zh-CN"/>
        </w:rPr>
        <w:t>a</w:t>
      </w:r>
      <w:r w:rsidRPr="007E4CAB">
        <w:rPr>
          <w:rFonts w:ascii="Book Antiqua" w:hAnsi="Book Antiqua" w:cs="Arial"/>
          <w:i/>
          <w:color w:val="000000"/>
        </w:rPr>
        <w:t xml:space="preserve">P &lt; </w:t>
      </w:r>
      <w:r w:rsidRPr="007E4CAB">
        <w:rPr>
          <w:rFonts w:ascii="Book Antiqua" w:hAnsi="Book Antiqua" w:cs="Arial"/>
          <w:color w:val="000000"/>
        </w:rPr>
        <w:t xml:space="preserve">0.05; </w:t>
      </w:r>
      <w:r w:rsidRPr="00FF1E0A">
        <w:rPr>
          <w:rFonts w:ascii="Book Antiqua" w:hAnsi="Book Antiqua" w:cs="Arial"/>
          <w:color w:val="000000"/>
          <w:vertAlign w:val="superscript"/>
          <w:lang w:eastAsia="zh-CN"/>
        </w:rPr>
        <w:t>b</w:t>
      </w:r>
      <w:r w:rsidRPr="007E4CAB">
        <w:rPr>
          <w:rFonts w:ascii="Book Antiqua" w:hAnsi="Book Antiqua" w:cs="Arial"/>
          <w:i/>
          <w:color w:val="000000"/>
        </w:rPr>
        <w:t xml:space="preserve">P &lt; </w:t>
      </w:r>
      <w:r w:rsidRPr="007E4CAB">
        <w:rPr>
          <w:rFonts w:ascii="Book Antiqua" w:hAnsi="Book Antiqua" w:cs="Arial"/>
          <w:color w:val="000000"/>
        </w:rPr>
        <w:t xml:space="preserve">0.01; </w:t>
      </w:r>
      <w:r w:rsidRPr="00FF1E0A">
        <w:rPr>
          <w:rFonts w:ascii="Book Antiqua" w:hAnsi="Book Antiqua" w:cs="Arial"/>
          <w:color w:val="000000"/>
          <w:vertAlign w:val="superscript"/>
          <w:lang w:eastAsia="zh-CN"/>
        </w:rPr>
        <w:t>d</w:t>
      </w:r>
      <w:r w:rsidRPr="007E4CAB">
        <w:rPr>
          <w:rFonts w:ascii="Book Antiqua" w:hAnsi="Book Antiqua" w:cs="Arial"/>
          <w:i/>
          <w:color w:val="000000"/>
        </w:rPr>
        <w:t xml:space="preserve">P &lt; </w:t>
      </w:r>
      <w:r w:rsidRPr="007E4CAB">
        <w:rPr>
          <w:rFonts w:ascii="Book Antiqua" w:hAnsi="Book Antiqua" w:cs="Arial"/>
          <w:color w:val="000000"/>
        </w:rPr>
        <w:t xml:space="preserve">0.001 </w:t>
      </w:r>
      <w:r w:rsidRPr="00FD60F3">
        <w:rPr>
          <w:rFonts w:ascii="Book Antiqua" w:hAnsi="Book Antiqua" w:cs="Arial"/>
          <w:i/>
          <w:color w:val="000000"/>
        </w:rPr>
        <w:t>vs</w:t>
      </w:r>
      <w:r w:rsidRPr="007E4CAB">
        <w:rPr>
          <w:rFonts w:ascii="Book Antiqua" w:hAnsi="Book Antiqua" w:cs="Arial"/>
          <w:color w:val="000000"/>
        </w:rPr>
        <w:t xml:space="preserve"> untreated control.</w:t>
      </w:r>
    </w:p>
    <w:p w:rsidR="00A86E50" w:rsidRPr="005251D2"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color w:val="000000"/>
        </w:rPr>
      </w:pPr>
    </w:p>
    <w:p w:rsidR="00A86E50" w:rsidRPr="00EF0664" w:rsidRDefault="00A86E50" w:rsidP="00EF0664">
      <w:pPr>
        <w:spacing w:line="360" w:lineRule="auto"/>
        <w:jc w:val="both"/>
        <w:rPr>
          <w:rFonts w:ascii="Book Antiqua" w:hAnsi="Book Antiqua" w:cs="Arial"/>
          <w:color w:val="000000"/>
        </w:rPr>
      </w:pPr>
      <w:r w:rsidRPr="00EF0664">
        <w:rPr>
          <w:rFonts w:ascii="Book Antiqua" w:hAnsi="Book Antiqua" w:cs="Arial"/>
          <w:b/>
          <w:color w:val="000000"/>
        </w:rPr>
        <w:lastRenderedPageBreak/>
        <w:t>Figure 9</w:t>
      </w:r>
      <w:r>
        <w:rPr>
          <w:rFonts w:ascii="Book Antiqua" w:hAnsi="Book Antiqua" w:cs="Arial"/>
          <w:b/>
          <w:color w:val="000000"/>
          <w:lang w:eastAsia="zh-CN"/>
        </w:rPr>
        <w:t xml:space="preserve"> </w:t>
      </w:r>
      <w:r w:rsidRPr="001B3C74">
        <w:rPr>
          <w:rFonts w:ascii="Book Antiqua" w:hAnsi="Book Antiqua" w:cs="Arial"/>
          <w:b/>
          <w:color w:val="000000"/>
        </w:rPr>
        <w:t>The effect of aspirin on proteins involved in cell cycle progression in neuroendocrine BON1 and NCI-H727 tumor cells</w:t>
      </w:r>
      <w:r>
        <w:rPr>
          <w:rFonts w:ascii="Book Antiqua" w:hAnsi="Book Antiqua" w:cs="Arial"/>
          <w:b/>
          <w:color w:val="000000"/>
          <w:lang w:eastAsia="zh-CN"/>
        </w:rPr>
        <w:t xml:space="preserve">. </w:t>
      </w:r>
      <w:r w:rsidRPr="00EF0664">
        <w:rPr>
          <w:rFonts w:ascii="Book Antiqua" w:hAnsi="Book Antiqua" w:cs="Arial"/>
          <w:color w:val="000000"/>
        </w:rPr>
        <w:t xml:space="preserve">Human pancreatic neuroendocrine BON1 </w:t>
      </w:r>
      <w:r w:rsidRPr="00D1305B">
        <w:rPr>
          <w:rFonts w:ascii="Book Antiqua" w:hAnsi="Book Antiqua" w:cs="Arial"/>
          <w:color w:val="000000"/>
        </w:rPr>
        <w:t xml:space="preserve">(A) and human bronchopulmonary NCI-H727 (B) cells </w:t>
      </w:r>
      <w:r w:rsidRPr="00EF0664">
        <w:rPr>
          <w:rFonts w:ascii="Book Antiqua" w:hAnsi="Book Antiqua" w:cs="Arial"/>
          <w:color w:val="000000"/>
        </w:rPr>
        <w:t>were treated with the indicated concentrations of aspirin for 24 and 48 h. The expression of p21, CDK4, p53, Cyclin D3 and a β-actin loading control was subsequently evaluated by Western blot analysis. A representative blot from 3 independently performed experiments is shown.</w:t>
      </w:r>
    </w:p>
    <w:p w:rsidR="00A86E50" w:rsidRPr="00EF0664" w:rsidRDefault="00A86E50" w:rsidP="00EF0664">
      <w:pPr>
        <w:spacing w:line="360" w:lineRule="auto"/>
        <w:jc w:val="both"/>
        <w:rPr>
          <w:rFonts w:ascii="Book Antiqua" w:hAnsi="Book Antiqua"/>
          <w:color w:val="000000"/>
        </w:rPr>
      </w:pPr>
    </w:p>
    <w:p w:rsidR="00A86E50" w:rsidRPr="00EF0664" w:rsidRDefault="00A86E50" w:rsidP="00EF0664">
      <w:pPr>
        <w:spacing w:line="360" w:lineRule="auto"/>
        <w:jc w:val="both"/>
        <w:rPr>
          <w:rFonts w:ascii="Book Antiqua" w:hAnsi="Book Antiqua"/>
          <w:color w:val="000000"/>
        </w:rPr>
      </w:pPr>
    </w:p>
    <w:sectPr w:rsidR="00A86E50" w:rsidRPr="00EF0664" w:rsidSect="00A65B13">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01F" w:rsidRDefault="007B401F" w:rsidP="00AA520E">
      <w:r>
        <w:separator/>
      </w:r>
    </w:p>
  </w:endnote>
  <w:endnote w:type="continuationSeparator" w:id="0">
    <w:p w:rsidR="007B401F" w:rsidRDefault="007B401F" w:rsidP="00AA52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ÔˇøU'1Ab¿Ñ5†°,kaXˇø∞§5b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50" w:rsidRDefault="00AD4C2C">
    <w:pPr>
      <w:pStyle w:val="a4"/>
    </w:pPr>
    <w:fldSimple w:instr="PAGE   \* MERGEFORMAT">
      <w:r w:rsidR="00345A0F">
        <w:rPr>
          <w:noProof/>
        </w:rPr>
        <w:t>26</w:t>
      </w:r>
    </w:fldSimple>
  </w:p>
  <w:p w:rsidR="00A86E50" w:rsidRDefault="00A86E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01F" w:rsidRDefault="007B401F" w:rsidP="00AA520E">
      <w:r>
        <w:separator/>
      </w:r>
    </w:p>
  </w:footnote>
  <w:footnote w:type="continuationSeparator" w:id="0">
    <w:p w:rsidR="007B401F" w:rsidRDefault="007B401F" w:rsidP="00AA5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1613C"/>
    <w:multiLevelType w:val="hybridMultilevel"/>
    <w:tmpl w:val="F0E883B0"/>
    <w:lvl w:ilvl="0" w:tplc="97645008">
      <w:start w:val="1"/>
      <w:numFmt w:val="bullet"/>
      <w:lvlText w:val=""/>
      <w:lvlJc w:val="left"/>
      <w:pPr>
        <w:tabs>
          <w:tab w:val="num" w:pos="720"/>
        </w:tabs>
        <w:ind w:left="720" w:hanging="360"/>
      </w:pPr>
      <w:rPr>
        <w:rFonts w:ascii="Wingdings" w:hAnsi="Wingdings" w:hint="default"/>
      </w:rPr>
    </w:lvl>
    <w:lvl w:ilvl="1" w:tplc="D07CB420" w:tentative="1">
      <w:start w:val="1"/>
      <w:numFmt w:val="bullet"/>
      <w:lvlText w:val=""/>
      <w:lvlJc w:val="left"/>
      <w:pPr>
        <w:tabs>
          <w:tab w:val="num" w:pos="1440"/>
        </w:tabs>
        <w:ind w:left="1440" w:hanging="360"/>
      </w:pPr>
      <w:rPr>
        <w:rFonts w:ascii="Wingdings" w:hAnsi="Wingdings" w:hint="default"/>
      </w:rPr>
    </w:lvl>
    <w:lvl w:ilvl="2" w:tplc="D07CB92A" w:tentative="1">
      <w:start w:val="1"/>
      <w:numFmt w:val="bullet"/>
      <w:lvlText w:val=""/>
      <w:lvlJc w:val="left"/>
      <w:pPr>
        <w:tabs>
          <w:tab w:val="num" w:pos="2160"/>
        </w:tabs>
        <w:ind w:left="2160" w:hanging="360"/>
      </w:pPr>
      <w:rPr>
        <w:rFonts w:ascii="Wingdings" w:hAnsi="Wingdings" w:hint="default"/>
      </w:rPr>
    </w:lvl>
    <w:lvl w:ilvl="3" w:tplc="17EE81C6" w:tentative="1">
      <w:start w:val="1"/>
      <w:numFmt w:val="bullet"/>
      <w:lvlText w:val=""/>
      <w:lvlJc w:val="left"/>
      <w:pPr>
        <w:tabs>
          <w:tab w:val="num" w:pos="2880"/>
        </w:tabs>
        <w:ind w:left="2880" w:hanging="360"/>
      </w:pPr>
      <w:rPr>
        <w:rFonts w:ascii="Wingdings" w:hAnsi="Wingdings" w:hint="default"/>
      </w:rPr>
    </w:lvl>
    <w:lvl w:ilvl="4" w:tplc="24E6F58A" w:tentative="1">
      <w:start w:val="1"/>
      <w:numFmt w:val="bullet"/>
      <w:lvlText w:val=""/>
      <w:lvlJc w:val="left"/>
      <w:pPr>
        <w:tabs>
          <w:tab w:val="num" w:pos="3600"/>
        </w:tabs>
        <w:ind w:left="3600" w:hanging="360"/>
      </w:pPr>
      <w:rPr>
        <w:rFonts w:ascii="Wingdings" w:hAnsi="Wingdings" w:hint="default"/>
      </w:rPr>
    </w:lvl>
    <w:lvl w:ilvl="5" w:tplc="40BCE330" w:tentative="1">
      <w:start w:val="1"/>
      <w:numFmt w:val="bullet"/>
      <w:lvlText w:val=""/>
      <w:lvlJc w:val="left"/>
      <w:pPr>
        <w:tabs>
          <w:tab w:val="num" w:pos="4320"/>
        </w:tabs>
        <w:ind w:left="4320" w:hanging="360"/>
      </w:pPr>
      <w:rPr>
        <w:rFonts w:ascii="Wingdings" w:hAnsi="Wingdings" w:hint="default"/>
      </w:rPr>
    </w:lvl>
    <w:lvl w:ilvl="6" w:tplc="2EFA7FA0" w:tentative="1">
      <w:start w:val="1"/>
      <w:numFmt w:val="bullet"/>
      <w:lvlText w:val=""/>
      <w:lvlJc w:val="left"/>
      <w:pPr>
        <w:tabs>
          <w:tab w:val="num" w:pos="5040"/>
        </w:tabs>
        <w:ind w:left="5040" w:hanging="360"/>
      </w:pPr>
      <w:rPr>
        <w:rFonts w:ascii="Wingdings" w:hAnsi="Wingdings" w:hint="default"/>
      </w:rPr>
    </w:lvl>
    <w:lvl w:ilvl="7" w:tplc="9F80A196" w:tentative="1">
      <w:start w:val="1"/>
      <w:numFmt w:val="bullet"/>
      <w:lvlText w:val=""/>
      <w:lvlJc w:val="left"/>
      <w:pPr>
        <w:tabs>
          <w:tab w:val="num" w:pos="5760"/>
        </w:tabs>
        <w:ind w:left="5760" w:hanging="360"/>
      </w:pPr>
      <w:rPr>
        <w:rFonts w:ascii="Wingdings" w:hAnsi="Wingdings" w:hint="default"/>
      </w:rPr>
    </w:lvl>
    <w:lvl w:ilvl="8" w:tplc="A872993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oNotTrackMoves/>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720"/>
    <w:rsid w:val="00027A33"/>
    <w:rsid w:val="000416F8"/>
    <w:rsid w:val="00041B48"/>
    <w:rsid w:val="00052AC8"/>
    <w:rsid w:val="00066265"/>
    <w:rsid w:val="00080A11"/>
    <w:rsid w:val="00080AC6"/>
    <w:rsid w:val="000F1187"/>
    <w:rsid w:val="001533C4"/>
    <w:rsid w:val="00175369"/>
    <w:rsid w:val="00187AB4"/>
    <w:rsid w:val="001A2185"/>
    <w:rsid w:val="001B3C74"/>
    <w:rsid w:val="00202C48"/>
    <w:rsid w:val="00217870"/>
    <w:rsid w:val="00223720"/>
    <w:rsid w:val="002517E9"/>
    <w:rsid w:val="00273927"/>
    <w:rsid w:val="00287EE6"/>
    <w:rsid w:val="002A4511"/>
    <w:rsid w:val="002C4157"/>
    <w:rsid w:val="002D3A6F"/>
    <w:rsid w:val="002E12F8"/>
    <w:rsid w:val="003079A3"/>
    <w:rsid w:val="0031529F"/>
    <w:rsid w:val="00327109"/>
    <w:rsid w:val="00343B59"/>
    <w:rsid w:val="00345A0F"/>
    <w:rsid w:val="00366C1B"/>
    <w:rsid w:val="00374823"/>
    <w:rsid w:val="003B1CC8"/>
    <w:rsid w:val="003D3E90"/>
    <w:rsid w:val="003D7B4F"/>
    <w:rsid w:val="003E18CF"/>
    <w:rsid w:val="003E69B4"/>
    <w:rsid w:val="003F322D"/>
    <w:rsid w:val="00403D19"/>
    <w:rsid w:val="004056F4"/>
    <w:rsid w:val="00421E83"/>
    <w:rsid w:val="00425CE8"/>
    <w:rsid w:val="004523D9"/>
    <w:rsid w:val="00453D25"/>
    <w:rsid w:val="0046315D"/>
    <w:rsid w:val="004804F5"/>
    <w:rsid w:val="004806A7"/>
    <w:rsid w:val="00491C93"/>
    <w:rsid w:val="004D40BC"/>
    <w:rsid w:val="004E6CF7"/>
    <w:rsid w:val="005251D2"/>
    <w:rsid w:val="00551B0C"/>
    <w:rsid w:val="00562B69"/>
    <w:rsid w:val="005D056D"/>
    <w:rsid w:val="005D19BB"/>
    <w:rsid w:val="0061217E"/>
    <w:rsid w:val="006620B6"/>
    <w:rsid w:val="00665AB1"/>
    <w:rsid w:val="006847E1"/>
    <w:rsid w:val="00696A71"/>
    <w:rsid w:val="006C5C3C"/>
    <w:rsid w:val="006D093B"/>
    <w:rsid w:val="006E179F"/>
    <w:rsid w:val="006F5621"/>
    <w:rsid w:val="00724BFC"/>
    <w:rsid w:val="00724D64"/>
    <w:rsid w:val="007279FE"/>
    <w:rsid w:val="0075266D"/>
    <w:rsid w:val="00774578"/>
    <w:rsid w:val="007B401F"/>
    <w:rsid w:val="007D77A8"/>
    <w:rsid w:val="007E4CAB"/>
    <w:rsid w:val="007E6DFD"/>
    <w:rsid w:val="007F1659"/>
    <w:rsid w:val="0086499D"/>
    <w:rsid w:val="008A1319"/>
    <w:rsid w:val="008C11C2"/>
    <w:rsid w:val="008F0EAC"/>
    <w:rsid w:val="00901454"/>
    <w:rsid w:val="0092231D"/>
    <w:rsid w:val="0093161D"/>
    <w:rsid w:val="00935435"/>
    <w:rsid w:val="0094437B"/>
    <w:rsid w:val="00975B05"/>
    <w:rsid w:val="0098797D"/>
    <w:rsid w:val="00994AB3"/>
    <w:rsid w:val="009A3151"/>
    <w:rsid w:val="009B3D31"/>
    <w:rsid w:val="009D5372"/>
    <w:rsid w:val="009E0B28"/>
    <w:rsid w:val="009F2AE5"/>
    <w:rsid w:val="009F3367"/>
    <w:rsid w:val="00A0039B"/>
    <w:rsid w:val="00A51E9A"/>
    <w:rsid w:val="00A618F8"/>
    <w:rsid w:val="00A65B13"/>
    <w:rsid w:val="00A86E50"/>
    <w:rsid w:val="00A9142E"/>
    <w:rsid w:val="00A95CBC"/>
    <w:rsid w:val="00A9669F"/>
    <w:rsid w:val="00AA520E"/>
    <w:rsid w:val="00AD4C2C"/>
    <w:rsid w:val="00AF6D14"/>
    <w:rsid w:val="00B0465A"/>
    <w:rsid w:val="00B06E45"/>
    <w:rsid w:val="00B07A09"/>
    <w:rsid w:val="00B43C81"/>
    <w:rsid w:val="00B665D0"/>
    <w:rsid w:val="00B67157"/>
    <w:rsid w:val="00B72EC1"/>
    <w:rsid w:val="00B76238"/>
    <w:rsid w:val="00B82706"/>
    <w:rsid w:val="00B93610"/>
    <w:rsid w:val="00BA17B1"/>
    <w:rsid w:val="00BA3C7F"/>
    <w:rsid w:val="00BC591B"/>
    <w:rsid w:val="00BD4969"/>
    <w:rsid w:val="00BD4D25"/>
    <w:rsid w:val="00BE22CF"/>
    <w:rsid w:val="00C22E02"/>
    <w:rsid w:val="00C3616B"/>
    <w:rsid w:val="00C509A8"/>
    <w:rsid w:val="00C604AB"/>
    <w:rsid w:val="00C605E9"/>
    <w:rsid w:val="00C747D8"/>
    <w:rsid w:val="00C909F2"/>
    <w:rsid w:val="00C959EB"/>
    <w:rsid w:val="00C9772A"/>
    <w:rsid w:val="00CE1AEF"/>
    <w:rsid w:val="00CE4867"/>
    <w:rsid w:val="00D03A9E"/>
    <w:rsid w:val="00D11C32"/>
    <w:rsid w:val="00D1305B"/>
    <w:rsid w:val="00D17839"/>
    <w:rsid w:val="00D40BD7"/>
    <w:rsid w:val="00D47437"/>
    <w:rsid w:val="00D72183"/>
    <w:rsid w:val="00D8270B"/>
    <w:rsid w:val="00DB0820"/>
    <w:rsid w:val="00DC10F5"/>
    <w:rsid w:val="00DF6391"/>
    <w:rsid w:val="00E07CBB"/>
    <w:rsid w:val="00E129A6"/>
    <w:rsid w:val="00E316BE"/>
    <w:rsid w:val="00EF0664"/>
    <w:rsid w:val="00F042B5"/>
    <w:rsid w:val="00F22E20"/>
    <w:rsid w:val="00F26FC7"/>
    <w:rsid w:val="00F33883"/>
    <w:rsid w:val="00F358EB"/>
    <w:rsid w:val="00F41264"/>
    <w:rsid w:val="00F65015"/>
    <w:rsid w:val="00F70423"/>
    <w:rsid w:val="00F7628F"/>
    <w:rsid w:val="00FD16AD"/>
    <w:rsid w:val="00FD60F3"/>
    <w:rsid w:val="00FE660D"/>
    <w:rsid w:val="00FF1E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20E"/>
    <w:rPr>
      <w:rFonts w:ascii="Times New Roman" w:hAnsi="Times New Roman"/>
      <w:sz w:val="24"/>
      <w:szCs w:val="24"/>
      <w:lang w:eastAsia="de-DE"/>
    </w:rPr>
  </w:style>
  <w:style w:type="paragraph" w:styleId="1">
    <w:name w:val="heading 1"/>
    <w:basedOn w:val="a"/>
    <w:next w:val="a"/>
    <w:link w:val="1Char"/>
    <w:uiPriority w:val="99"/>
    <w:qFormat/>
    <w:rsid w:val="00AA520E"/>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AA520E"/>
    <w:pPr>
      <w:keepNext/>
      <w:spacing w:before="240" w:after="60"/>
      <w:outlineLvl w:val="1"/>
    </w:pPr>
    <w:rPr>
      <w:rFonts w:ascii="Calibri Light" w:hAnsi="Calibri Light"/>
      <w:b/>
      <w:bCs/>
      <w:i/>
      <w:iCs/>
      <w:sz w:val="28"/>
      <w:szCs w:val="28"/>
      <w:lang w:eastAsia="zh-CN"/>
    </w:rPr>
  </w:style>
  <w:style w:type="paragraph" w:styleId="3">
    <w:name w:val="heading 3"/>
    <w:basedOn w:val="a"/>
    <w:next w:val="a"/>
    <w:link w:val="3Char"/>
    <w:uiPriority w:val="99"/>
    <w:qFormat/>
    <w:rsid w:val="00AA520E"/>
    <w:pPr>
      <w:keepNext/>
      <w:spacing w:before="240" w:after="60"/>
      <w:outlineLvl w:val="2"/>
    </w:pPr>
    <w:rPr>
      <w:rFonts w:ascii="Calibri Light" w:hAnsi="Calibri Light"/>
      <w:b/>
      <w:bCs/>
      <w:sz w:val="26"/>
      <w:szCs w:val="26"/>
      <w:lang w:eastAsia="zh-CN"/>
    </w:rPr>
  </w:style>
  <w:style w:type="paragraph" w:styleId="4">
    <w:name w:val="heading 4"/>
    <w:basedOn w:val="a"/>
    <w:next w:val="a"/>
    <w:link w:val="4Char"/>
    <w:uiPriority w:val="99"/>
    <w:qFormat/>
    <w:rsid w:val="00AA520E"/>
    <w:pPr>
      <w:keepNext/>
      <w:spacing w:before="240" w:after="60"/>
      <w:outlineLvl w:val="3"/>
    </w:pPr>
    <w:rPr>
      <w:rFonts w:ascii="Calibri" w:hAnsi="Calibri"/>
      <w:b/>
      <w:bCs/>
      <w:sz w:val="28"/>
      <w:szCs w:val="28"/>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A520E"/>
    <w:rPr>
      <w:rFonts w:ascii="Arial" w:hAnsi="Arial" w:cs="Arial"/>
      <w:b/>
      <w:bCs/>
      <w:kern w:val="32"/>
      <w:sz w:val="32"/>
      <w:szCs w:val="32"/>
      <w:lang w:eastAsia="de-DE"/>
    </w:rPr>
  </w:style>
  <w:style w:type="character" w:customStyle="1" w:styleId="2Char">
    <w:name w:val="标题 2 Char"/>
    <w:basedOn w:val="a0"/>
    <w:link w:val="2"/>
    <w:uiPriority w:val="99"/>
    <w:locked/>
    <w:rsid w:val="00AA520E"/>
    <w:rPr>
      <w:rFonts w:ascii="Calibri Light" w:hAnsi="Calibri Light" w:cs="Times New Roman"/>
      <w:b/>
      <w:bCs/>
      <w:i/>
      <w:iCs/>
      <w:kern w:val="0"/>
      <w:sz w:val="28"/>
      <w:szCs w:val="28"/>
    </w:rPr>
  </w:style>
  <w:style w:type="character" w:customStyle="1" w:styleId="3Char">
    <w:name w:val="标题 3 Char"/>
    <w:basedOn w:val="a0"/>
    <w:link w:val="3"/>
    <w:uiPriority w:val="99"/>
    <w:locked/>
    <w:rsid w:val="00AA520E"/>
    <w:rPr>
      <w:rFonts w:ascii="Calibri Light" w:hAnsi="Calibri Light" w:cs="Times New Roman"/>
      <w:b/>
      <w:bCs/>
      <w:kern w:val="0"/>
      <w:sz w:val="26"/>
      <w:szCs w:val="26"/>
    </w:rPr>
  </w:style>
  <w:style w:type="character" w:customStyle="1" w:styleId="4Char">
    <w:name w:val="标题 4 Char"/>
    <w:basedOn w:val="a0"/>
    <w:link w:val="4"/>
    <w:uiPriority w:val="99"/>
    <w:locked/>
    <w:rsid w:val="00AA520E"/>
    <w:rPr>
      <w:rFonts w:ascii="Calibri" w:hAnsi="Calibri" w:cs="Times New Roman"/>
      <w:b/>
      <w:bCs/>
      <w:kern w:val="0"/>
      <w:sz w:val="28"/>
      <w:szCs w:val="28"/>
      <w:lang w:val="de-DE" w:eastAsia="de-DE"/>
    </w:rPr>
  </w:style>
  <w:style w:type="paragraph" w:styleId="a3">
    <w:name w:val="header"/>
    <w:basedOn w:val="a"/>
    <w:link w:val="Char"/>
    <w:uiPriority w:val="99"/>
    <w:rsid w:val="00AA5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A520E"/>
    <w:rPr>
      <w:rFonts w:cs="Times New Roman"/>
      <w:sz w:val="18"/>
      <w:szCs w:val="18"/>
    </w:rPr>
  </w:style>
  <w:style w:type="paragraph" w:styleId="a4">
    <w:name w:val="footer"/>
    <w:basedOn w:val="a"/>
    <w:link w:val="Char0"/>
    <w:uiPriority w:val="99"/>
    <w:rsid w:val="00AA520E"/>
    <w:pPr>
      <w:tabs>
        <w:tab w:val="center" w:pos="4153"/>
        <w:tab w:val="right" w:pos="8306"/>
      </w:tabs>
      <w:snapToGrid w:val="0"/>
    </w:pPr>
    <w:rPr>
      <w:sz w:val="18"/>
      <w:szCs w:val="18"/>
    </w:rPr>
  </w:style>
  <w:style w:type="character" w:customStyle="1" w:styleId="Char0">
    <w:name w:val="页脚 Char"/>
    <w:basedOn w:val="a0"/>
    <w:link w:val="a4"/>
    <w:uiPriority w:val="99"/>
    <w:locked/>
    <w:rsid w:val="00AA520E"/>
    <w:rPr>
      <w:rFonts w:cs="Times New Roman"/>
      <w:sz w:val="18"/>
      <w:szCs w:val="18"/>
    </w:rPr>
  </w:style>
  <w:style w:type="character" w:styleId="a5">
    <w:name w:val="Hyperlink"/>
    <w:basedOn w:val="a0"/>
    <w:uiPriority w:val="99"/>
    <w:rsid w:val="00AA520E"/>
    <w:rPr>
      <w:rFonts w:cs="Times New Roman"/>
      <w:color w:val="0000FF"/>
      <w:u w:val="single"/>
    </w:rPr>
  </w:style>
  <w:style w:type="paragraph" w:styleId="30">
    <w:name w:val="Body Text 3"/>
    <w:basedOn w:val="a"/>
    <w:link w:val="3Char0"/>
    <w:uiPriority w:val="99"/>
    <w:rsid w:val="00AA520E"/>
    <w:pPr>
      <w:spacing w:after="120" w:line="480" w:lineRule="auto"/>
    </w:pPr>
    <w:rPr>
      <w:sz w:val="16"/>
      <w:szCs w:val="16"/>
      <w:lang w:val="de-DE"/>
    </w:rPr>
  </w:style>
  <w:style w:type="character" w:customStyle="1" w:styleId="3Char0">
    <w:name w:val="正文文本 3 Char"/>
    <w:basedOn w:val="a0"/>
    <w:link w:val="30"/>
    <w:uiPriority w:val="99"/>
    <w:locked/>
    <w:rsid w:val="00AA520E"/>
    <w:rPr>
      <w:rFonts w:ascii="Times New Roman" w:hAnsi="Times New Roman" w:cs="Times New Roman"/>
      <w:kern w:val="0"/>
      <w:sz w:val="16"/>
      <w:szCs w:val="16"/>
      <w:lang w:val="de-DE" w:eastAsia="de-DE"/>
    </w:rPr>
  </w:style>
  <w:style w:type="character" w:styleId="a6">
    <w:name w:val="Emphasis"/>
    <w:basedOn w:val="a0"/>
    <w:uiPriority w:val="99"/>
    <w:qFormat/>
    <w:rsid w:val="00AA520E"/>
    <w:rPr>
      <w:rFonts w:cs="Times New Roman"/>
      <w:i/>
    </w:rPr>
  </w:style>
  <w:style w:type="character" w:customStyle="1" w:styleId="sc1">
    <w:name w:val="sc1"/>
    <w:uiPriority w:val="99"/>
    <w:rsid w:val="00AA520E"/>
    <w:rPr>
      <w:caps/>
      <w:sz w:val="20"/>
    </w:rPr>
  </w:style>
  <w:style w:type="character" w:customStyle="1" w:styleId="highlight">
    <w:name w:val="highlight"/>
    <w:basedOn w:val="a0"/>
    <w:uiPriority w:val="99"/>
    <w:rsid w:val="00AA520E"/>
    <w:rPr>
      <w:rFonts w:cs="Times New Roman"/>
    </w:rPr>
  </w:style>
  <w:style w:type="paragraph" w:customStyle="1" w:styleId="desc">
    <w:name w:val="desc"/>
    <w:basedOn w:val="a"/>
    <w:uiPriority w:val="99"/>
    <w:rsid w:val="00AA520E"/>
    <w:pPr>
      <w:spacing w:before="100" w:beforeAutospacing="1" w:after="100" w:afterAutospacing="1"/>
    </w:pPr>
  </w:style>
  <w:style w:type="paragraph" w:customStyle="1" w:styleId="details">
    <w:name w:val="details"/>
    <w:basedOn w:val="a"/>
    <w:uiPriority w:val="99"/>
    <w:rsid w:val="00AA520E"/>
    <w:pPr>
      <w:spacing w:before="100" w:beforeAutospacing="1" w:after="100" w:afterAutospacing="1"/>
    </w:pPr>
  </w:style>
  <w:style w:type="character" w:customStyle="1" w:styleId="jrnl">
    <w:name w:val="jrnl"/>
    <w:basedOn w:val="a0"/>
    <w:uiPriority w:val="99"/>
    <w:rsid w:val="00AA520E"/>
    <w:rPr>
      <w:rFonts w:cs="Times New Roman"/>
    </w:rPr>
  </w:style>
  <w:style w:type="paragraph" w:customStyle="1" w:styleId="10">
    <w:name w:val="标题1"/>
    <w:basedOn w:val="a"/>
    <w:uiPriority w:val="99"/>
    <w:rsid w:val="00AA520E"/>
    <w:pPr>
      <w:spacing w:before="100" w:beforeAutospacing="1" w:after="100" w:afterAutospacing="1"/>
    </w:pPr>
  </w:style>
  <w:style w:type="paragraph" w:styleId="a7">
    <w:name w:val="Normal (Web)"/>
    <w:basedOn w:val="a"/>
    <w:uiPriority w:val="99"/>
    <w:rsid w:val="00AA520E"/>
    <w:pPr>
      <w:spacing w:before="100" w:beforeAutospacing="1" w:after="100" w:afterAutospacing="1"/>
    </w:pPr>
  </w:style>
  <w:style w:type="character" w:customStyle="1" w:styleId="citation-abbreviation">
    <w:name w:val="citation-abbreviation"/>
    <w:basedOn w:val="a0"/>
    <w:uiPriority w:val="99"/>
    <w:rsid w:val="00AA520E"/>
    <w:rPr>
      <w:rFonts w:cs="Times New Roman"/>
    </w:rPr>
  </w:style>
  <w:style w:type="character" w:customStyle="1" w:styleId="citation-publication-date">
    <w:name w:val="citation-publication-date"/>
    <w:basedOn w:val="a0"/>
    <w:uiPriority w:val="99"/>
    <w:rsid w:val="00AA520E"/>
    <w:rPr>
      <w:rFonts w:cs="Times New Roman"/>
    </w:rPr>
  </w:style>
  <w:style w:type="character" w:customStyle="1" w:styleId="citation-volume">
    <w:name w:val="citation-volume"/>
    <w:basedOn w:val="a0"/>
    <w:uiPriority w:val="99"/>
    <w:rsid w:val="00AA520E"/>
    <w:rPr>
      <w:rFonts w:cs="Times New Roman"/>
    </w:rPr>
  </w:style>
  <w:style w:type="character" w:customStyle="1" w:styleId="citation-flpages">
    <w:name w:val="citation-flpages"/>
    <w:basedOn w:val="a0"/>
    <w:uiPriority w:val="99"/>
    <w:rsid w:val="00AA520E"/>
    <w:rPr>
      <w:rFonts w:cs="Times New Roman"/>
    </w:rPr>
  </w:style>
  <w:style w:type="character" w:customStyle="1" w:styleId="fm-vol-iss-date">
    <w:name w:val="fm-vol-iss-date"/>
    <w:basedOn w:val="a0"/>
    <w:uiPriority w:val="99"/>
    <w:rsid w:val="00AA520E"/>
    <w:rPr>
      <w:rFonts w:cs="Times New Roman"/>
    </w:rPr>
  </w:style>
  <w:style w:type="character" w:customStyle="1" w:styleId="doi1">
    <w:name w:val="doi1"/>
    <w:basedOn w:val="a0"/>
    <w:uiPriority w:val="99"/>
    <w:rsid w:val="00AA520E"/>
    <w:rPr>
      <w:rFonts w:cs="Times New Roman"/>
    </w:rPr>
  </w:style>
  <w:style w:type="character" w:customStyle="1" w:styleId="fm-citation-ids-label">
    <w:name w:val="fm-citation-ids-label"/>
    <w:basedOn w:val="a0"/>
    <w:uiPriority w:val="99"/>
    <w:rsid w:val="00AA520E"/>
    <w:rPr>
      <w:rFonts w:cs="Times New Roman"/>
    </w:rPr>
  </w:style>
  <w:style w:type="paragraph" w:styleId="a8">
    <w:name w:val="Balloon Text"/>
    <w:basedOn w:val="a"/>
    <w:link w:val="Char1"/>
    <w:uiPriority w:val="99"/>
    <w:semiHidden/>
    <w:rsid w:val="00AA520E"/>
    <w:rPr>
      <w:rFonts w:ascii="Tahoma" w:hAnsi="Tahoma" w:cs="Tahoma"/>
      <w:sz w:val="16"/>
      <w:szCs w:val="16"/>
    </w:rPr>
  </w:style>
  <w:style w:type="character" w:customStyle="1" w:styleId="Char1">
    <w:name w:val="批注框文本 Char"/>
    <w:basedOn w:val="a0"/>
    <w:link w:val="a8"/>
    <w:uiPriority w:val="99"/>
    <w:semiHidden/>
    <w:locked/>
    <w:rsid w:val="00AA520E"/>
    <w:rPr>
      <w:rFonts w:ascii="Tahoma" w:hAnsi="Tahoma" w:cs="Tahoma"/>
      <w:kern w:val="0"/>
      <w:sz w:val="16"/>
      <w:szCs w:val="16"/>
      <w:lang w:eastAsia="de-DE"/>
    </w:rPr>
  </w:style>
  <w:style w:type="paragraph" w:styleId="a9">
    <w:name w:val="Document Map"/>
    <w:basedOn w:val="a"/>
    <w:link w:val="Char2"/>
    <w:uiPriority w:val="99"/>
    <w:semiHidden/>
    <w:rsid w:val="00AA520E"/>
    <w:pPr>
      <w:shd w:val="clear" w:color="auto" w:fill="000080"/>
    </w:pPr>
    <w:rPr>
      <w:rFonts w:ascii="Tahoma" w:hAnsi="Tahoma" w:cs="Tahoma"/>
      <w:sz w:val="20"/>
      <w:szCs w:val="20"/>
    </w:rPr>
  </w:style>
  <w:style w:type="character" w:customStyle="1" w:styleId="Char2">
    <w:name w:val="文档结构图 Char"/>
    <w:basedOn w:val="a0"/>
    <w:link w:val="a9"/>
    <w:uiPriority w:val="99"/>
    <w:semiHidden/>
    <w:locked/>
    <w:rsid w:val="00AA520E"/>
    <w:rPr>
      <w:rFonts w:ascii="Tahoma" w:hAnsi="Tahoma" w:cs="Tahoma"/>
      <w:kern w:val="0"/>
      <w:sz w:val="20"/>
      <w:szCs w:val="20"/>
      <w:shd w:val="clear" w:color="auto" w:fill="000080"/>
      <w:lang w:eastAsia="de-DE"/>
    </w:rPr>
  </w:style>
  <w:style w:type="paragraph" w:customStyle="1" w:styleId="example">
    <w:name w:val="example"/>
    <w:basedOn w:val="a"/>
    <w:uiPriority w:val="99"/>
    <w:rsid w:val="00AA520E"/>
    <w:pPr>
      <w:spacing w:before="100" w:beforeAutospacing="1" w:after="100" w:afterAutospacing="1"/>
    </w:pPr>
  </w:style>
  <w:style w:type="character" w:styleId="aa">
    <w:name w:val="annotation reference"/>
    <w:basedOn w:val="a0"/>
    <w:uiPriority w:val="99"/>
    <w:rsid w:val="00AA520E"/>
    <w:rPr>
      <w:rFonts w:cs="Times New Roman"/>
      <w:sz w:val="16"/>
    </w:rPr>
  </w:style>
  <w:style w:type="paragraph" w:styleId="ab">
    <w:name w:val="annotation text"/>
    <w:basedOn w:val="a"/>
    <w:link w:val="Char3"/>
    <w:uiPriority w:val="99"/>
    <w:rsid w:val="00AA520E"/>
    <w:rPr>
      <w:sz w:val="20"/>
      <w:szCs w:val="20"/>
      <w:lang w:val="de-DE"/>
    </w:rPr>
  </w:style>
  <w:style w:type="character" w:customStyle="1" w:styleId="Char3">
    <w:name w:val="批注文字 Char"/>
    <w:basedOn w:val="a0"/>
    <w:link w:val="ab"/>
    <w:uiPriority w:val="99"/>
    <w:locked/>
    <w:rsid w:val="00AA520E"/>
    <w:rPr>
      <w:rFonts w:ascii="Times New Roman" w:hAnsi="Times New Roman" w:cs="Times New Roman"/>
      <w:kern w:val="0"/>
      <w:sz w:val="20"/>
      <w:szCs w:val="20"/>
      <w:lang w:val="de-DE" w:eastAsia="de-DE"/>
    </w:rPr>
  </w:style>
  <w:style w:type="paragraph" w:styleId="ac">
    <w:name w:val="annotation subject"/>
    <w:basedOn w:val="ab"/>
    <w:next w:val="ab"/>
    <w:link w:val="Char4"/>
    <w:uiPriority w:val="99"/>
    <w:rsid w:val="00AA520E"/>
    <w:rPr>
      <w:b/>
      <w:bCs/>
    </w:rPr>
  </w:style>
  <w:style w:type="character" w:customStyle="1" w:styleId="Char4">
    <w:name w:val="批注主题 Char"/>
    <w:basedOn w:val="Char3"/>
    <w:link w:val="ac"/>
    <w:uiPriority w:val="99"/>
    <w:locked/>
    <w:rsid w:val="00AA520E"/>
    <w:rPr>
      <w:b/>
      <w:bCs/>
    </w:rPr>
  </w:style>
  <w:style w:type="paragraph" w:customStyle="1" w:styleId="berarbeitung1">
    <w:name w:val="Überarbeitung1"/>
    <w:hidden/>
    <w:uiPriority w:val="99"/>
    <w:semiHidden/>
    <w:rsid w:val="00AA520E"/>
    <w:rPr>
      <w:rFonts w:ascii="Times New Roman" w:hAnsi="Times New Roman"/>
      <w:sz w:val="24"/>
      <w:szCs w:val="24"/>
      <w:lang w:val="de-DE" w:eastAsia="de-DE"/>
    </w:rPr>
  </w:style>
  <w:style w:type="character" w:styleId="ad">
    <w:name w:val="FollowedHyperlink"/>
    <w:basedOn w:val="a0"/>
    <w:uiPriority w:val="99"/>
    <w:semiHidden/>
    <w:rsid w:val="00AA520E"/>
    <w:rPr>
      <w:rFonts w:cs="Times New Roman"/>
      <w:color w:val="800080"/>
      <w:u w:val="single"/>
    </w:rPr>
  </w:style>
  <w:style w:type="character" w:styleId="ae">
    <w:name w:val="Strong"/>
    <w:basedOn w:val="a0"/>
    <w:uiPriority w:val="99"/>
    <w:qFormat/>
    <w:rsid w:val="00724BF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10706</Words>
  <Characters>61028</Characters>
  <Application>Microsoft Office Word</Application>
  <DocSecurity>0</DocSecurity>
  <Lines>508</Lines>
  <Paragraphs>143</Paragraphs>
  <ScaleCrop>false</ScaleCrop>
  <Company>Hewlett-Packard Company</Company>
  <LinksUpToDate>false</LinksUpToDate>
  <CharactersWithSpaces>71591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Lingling</dc:creator>
  <cp:keywords/>
  <dc:description/>
  <cp:lastModifiedBy>dingyan</cp:lastModifiedBy>
  <cp:revision>9</cp:revision>
  <dcterms:created xsi:type="dcterms:W3CDTF">2014-01-07T16:23:00Z</dcterms:created>
  <dcterms:modified xsi:type="dcterms:W3CDTF">2014-01-20T02:08:00Z</dcterms:modified>
</cp:coreProperties>
</file>