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FF4D" w14:textId="4C083562" w:rsidR="00A64504" w:rsidRPr="004D2FC5" w:rsidRDefault="00A64504" w:rsidP="006C22E3">
      <w:pPr>
        <w:widowControl w:val="0"/>
        <w:spacing w:after="0"/>
        <w:rPr>
          <w:rFonts w:cs="Arial"/>
          <w:b/>
          <w:i/>
          <w:color w:val="222222"/>
          <w:shd w:val="clear" w:color="auto" w:fill="FFFFFF"/>
        </w:rPr>
      </w:pPr>
      <w:r w:rsidRPr="007A0AFD">
        <w:rPr>
          <w:rFonts w:cs="Arial"/>
          <w:b/>
          <w:color w:val="222222"/>
          <w:shd w:val="clear" w:color="auto" w:fill="FFFFFF"/>
        </w:rPr>
        <w:t xml:space="preserve">Name of Journal: </w:t>
      </w:r>
      <w:r w:rsidR="002B734A" w:rsidRPr="00CE78E4">
        <w:rPr>
          <w:rFonts w:cs="Arial"/>
          <w:i/>
          <w:color w:val="222222"/>
          <w:shd w:val="clear" w:color="auto" w:fill="FFFFFF"/>
        </w:rPr>
        <w:t>World Journal of Biological Chemistry</w:t>
      </w:r>
    </w:p>
    <w:p w14:paraId="5D56F594" w14:textId="03B730DA" w:rsidR="00A64504" w:rsidRPr="007A0AFD" w:rsidRDefault="00A64504" w:rsidP="006C22E3">
      <w:pPr>
        <w:widowControl w:val="0"/>
        <w:spacing w:after="0"/>
        <w:rPr>
          <w:rFonts w:cs="Arial"/>
          <w:b/>
          <w:color w:val="222222"/>
          <w:shd w:val="clear" w:color="auto" w:fill="FFFFFF"/>
          <w:lang w:eastAsia="zh-CN"/>
        </w:rPr>
      </w:pPr>
      <w:r w:rsidRPr="007A0AFD">
        <w:rPr>
          <w:rFonts w:cs="Arial"/>
          <w:b/>
          <w:color w:val="222222"/>
          <w:shd w:val="clear" w:color="auto" w:fill="FFFFFF"/>
        </w:rPr>
        <w:t xml:space="preserve">Manuscript NO: </w:t>
      </w:r>
      <w:r w:rsidRPr="00CE78E4">
        <w:rPr>
          <w:rFonts w:cs="Arial" w:hint="eastAsia"/>
          <w:color w:val="222222"/>
          <w:shd w:val="clear" w:color="auto" w:fill="FFFFFF"/>
          <w:lang w:eastAsia="zh-CN"/>
        </w:rPr>
        <w:t>41806</w:t>
      </w:r>
    </w:p>
    <w:p w14:paraId="3F6ACE0A" w14:textId="5B9283EA" w:rsidR="00E03793" w:rsidRDefault="00A64504" w:rsidP="006C22E3">
      <w:pPr>
        <w:widowControl w:val="0"/>
        <w:spacing w:after="0"/>
        <w:rPr>
          <w:rFonts w:cs="Arial"/>
          <w:b/>
          <w:color w:val="222222"/>
          <w:shd w:val="clear" w:color="auto" w:fill="FFFFFF"/>
          <w:lang w:eastAsia="zh-CN"/>
        </w:rPr>
      </w:pPr>
      <w:r w:rsidRPr="007A0AFD">
        <w:rPr>
          <w:rFonts w:cs="Arial"/>
          <w:b/>
          <w:color w:val="222222"/>
          <w:shd w:val="clear" w:color="auto" w:fill="FFFFFF"/>
        </w:rPr>
        <w:t xml:space="preserve">Manuscript Type: </w:t>
      </w:r>
      <w:r w:rsidR="002B734A" w:rsidRPr="00CE78E4">
        <w:rPr>
          <w:rFonts w:cs="Arial"/>
          <w:caps/>
          <w:color w:val="222222"/>
          <w:shd w:val="clear" w:color="auto" w:fill="FFFFFF"/>
        </w:rPr>
        <w:t>Minireviews</w:t>
      </w:r>
    </w:p>
    <w:p w14:paraId="563E0FC2" w14:textId="77777777" w:rsidR="00E03793" w:rsidRPr="00E03793" w:rsidRDefault="00E03793" w:rsidP="006C22E3">
      <w:pPr>
        <w:widowControl w:val="0"/>
        <w:spacing w:after="0"/>
        <w:rPr>
          <w:lang w:val="en-US" w:eastAsia="zh-CN"/>
        </w:rPr>
      </w:pPr>
    </w:p>
    <w:p w14:paraId="3BFB79C5" w14:textId="59E0A8AB" w:rsidR="00E03793" w:rsidRPr="002B734A" w:rsidRDefault="00E03793" w:rsidP="006C22E3">
      <w:pPr>
        <w:widowControl w:val="0"/>
        <w:spacing w:after="0"/>
        <w:rPr>
          <w:b/>
          <w:lang w:val="en-US" w:eastAsia="zh-CN"/>
        </w:rPr>
      </w:pPr>
      <w:bookmarkStart w:id="0" w:name="OLE_LINK233"/>
      <w:bookmarkStart w:id="1" w:name="OLE_LINK234"/>
      <w:r w:rsidRPr="002B734A">
        <w:rPr>
          <w:b/>
          <w:lang w:val="en-US"/>
        </w:rPr>
        <w:t xml:space="preserve">Autism and carnitine: </w:t>
      </w:r>
      <w:r w:rsidRPr="002B734A">
        <w:rPr>
          <w:b/>
          <w:caps/>
          <w:lang w:val="en-US"/>
        </w:rPr>
        <w:t>a</w:t>
      </w:r>
      <w:r w:rsidRPr="002B734A">
        <w:rPr>
          <w:b/>
          <w:lang w:val="en-US"/>
        </w:rPr>
        <w:t xml:space="preserve"> possible link</w:t>
      </w:r>
      <w:bookmarkEnd w:id="0"/>
      <w:bookmarkEnd w:id="1"/>
    </w:p>
    <w:p w14:paraId="397B6125" w14:textId="77777777" w:rsidR="00E03793" w:rsidRPr="00E03793" w:rsidRDefault="00E03793" w:rsidP="006C22E3">
      <w:pPr>
        <w:widowControl w:val="0"/>
        <w:spacing w:after="0"/>
        <w:rPr>
          <w:lang w:val="en-US"/>
        </w:rPr>
      </w:pPr>
    </w:p>
    <w:p w14:paraId="4D4A9578" w14:textId="33B5144B" w:rsidR="00E03793" w:rsidRPr="00E03793" w:rsidRDefault="00E70224" w:rsidP="006C22E3">
      <w:pPr>
        <w:widowControl w:val="0"/>
        <w:spacing w:after="0"/>
        <w:rPr>
          <w:lang w:val="en-US"/>
        </w:rPr>
      </w:pPr>
      <w:r>
        <w:t>Demarquoy</w:t>
      </w:r>
      <w:r w:rsidRPr="00E03793">
        <w:rPr>
          <w:lang w:val="en-US"/>
        </w:rPr>
        <w:t xml:space="preserve"> </w:t>
      </w:r>
      <w:r>
        <w:rPr>
          <w:rFonts w:hint="eastAsia"/>
          <w:lang w:val="en-US" w:eastAsia="zh-CN"/>
        </w:rPr>
        <w:t xml:space="preserve">C </w:t>
      </w:r>
      <w:r w:rsidRPr="00E70224">
        <w:rPr>
          <w:rFonts w:hint="eastAsia"/>
          <w:i/>
          <w:lang w:val="en-US" w:eastAsia="zh-CN"/>
        </w:rPr>
        <w:t>et al</w:t>
      </w:r>
      <w:r>
        <w:rPr>
          <w:rFonts w:hint="eastAsia"/>
          <w:lang w:val="en-US" w:eastAsia="zh-CN"/>
        </w:rPr>
        <w:t xml:space="preserve">. </w:t>
      </w:r>
      <w:bookmarkStart w:id="2" w:name="OLE_LINK235"/>
      <w:bookmarkStart w:id="3" w:name="OLE_LINK236"/>
      <w:r w:rsidR="00E03793" w:rsidRPr="00E03793">
        <w:rPr>
          <w:lang w:val="en-US"/>
        </w:rPr>
        <w:t>Carnitine and autism</w:t>
      </w:r>
      <w:bookmarkEnd w:id="2"/>
      <w:bookmarkEnd w:id="3"/>
    </w:p>
    <w:p w14:paraId="4154EBF1" w14:textId="77777777" w:rsidR="00E03793" w:rsidRPr="00E03793" w:rsidRDefault="00E03793" w:rsidP="006C22E3">
      <w:pPr>
        <w:widowControl w:val="0"/>
        <w:spacing w:after="0"/>
        <w:rPr>
          <w:lang w:val="en-US"/>
        </w:rPr>
      </w:pPr>
    </w:p>
    <w:p w14:paraId="71EC6419" w14:textId="5EDF1D70" w:rsidR="00E03793" w:rsidRPr="00E03793" w:rsidRDefault="00C856BC" w:rsidP="006C22E3">
      <w:pPr>
        <w:widowControl w:val="0"/>
        <w:spacing w:after="0"/>
        <w:rPr>
          <w:lang w:val="en-US" w:eastAsia="zh-CN"/>
        </w:rPr>
      </w:pPr>
      <w:r>
        <w:t xml:space="preserve">Caroline </w:t>
      </w:r>
      <w:bookmarkStart w:id="4" w:name="OLE_LINK1"/>
      <w:bookmarkStart w:id="5" w:name="OLE_LINK2"/>
      <w:r>
        <w:t>Demarquoy</w:t>
      </w:r>
      <w:bookmarkEnd w:id="4"/>
      <w:bookmarkEnd w:id="5"/>
      <w:r>
        <w:rPr>
          <w:rFonts w:hint="eastAsia"/>
          <w:lang w:eastAsia="zh-CN"/>
        </w:rPr>
        <w:t xml:space="preserve">, </w:t>
      </w:r>
      <w:r w:rsidR="00EB7343">
        <w:t>Jean Demarquoy</w:t>
      </w:r>
    </w:p>
    <w:p w14:paraId="14C91456" w14:textId="77777777" w:rsidR="00E03793" w:rsidRPr="00E03793" w:rsidRDefault="00E03793" w:rsidP="006C22E3">
      <w:pPr>
        <w:widowControl w:val="0"/>
        <w:spacing w:after="0"/>
        <w:rPr>
          <w:lang w:val="en-US"/>
        </w:rPr>
      </w:pPr>
    </w:p>
    <w:p w14:paraId="68407799" w14:textId="37A85477" w:rsidR="00E03793" w:rsidRDefault="00E03793" w:rsidP="006C22E3">
      <w:pPr>
        <w:widowControl w:val="0"/>
        <w:spacing w:after="0"/>
        <w:rPr>
          <w:lang w:eastAsia="zh-CN"/>
        </w:rPr>
      </w:pPr>
      <w:r w:rsidRPr="00EB7343">
        <w:rPr>
          <w:b/>
        </w:rPr>
        <w:t>Caroline Demarquoy</w:t>
      </w:r>
      <w:r w:rsidR="00EB7343">
        <w:rPr>
          <w:rFonts w:hint="eastAsia"/>
          <w:lang w:eastAsia="zh-CN"/>
        </w:rPr>
        <w:t xml:space="preserve">, </w:t>
      </w:r>
      <w:r>
        <w:t>DATSA 71 – Foyer Marie-José Marchand</w:t>
      </w:r>
      <w:r w:rsidR="00EB7343">
        <w:rPr>
          <w:rFonts w:hint="eastAsia"/>
          <w:lang w:eastAsia="zh-CN"/>
        </w:rPr>
        <w:t xml:space="preserve">, </w:t>
      </w:r>
      <w:r>
        <w:t>5 allée du Carrouge</w:t>
      </w:r>
      <w:r w:rsidR="00EB7343">
        <w:rPr>
          <w:rFonts w:hint="eastAsia"/>
          <w:lang w:eastAsia="zh-CN"/>
        </w:rPr>
        <w:t xml:space="preserve">, </w:t>
      </w:r>
      <w:r>
        <w:t>Sennecey-le-Grand</w:t>
      </w:r>
      <w:r w:rsidR="00EB7343">
        <w:rPr>
          <w:rFonts w:hint="eastAsia"/>
          <w:lang w:eastAsia="zh-CN"/>
        </w:rPr>
        <w:t xml:space="preserve"> </w:t>
      </w:r>
      <w:r w:rsidR="00EB7343">
        <w:t>71240</w:t>
      </w:r>
      <w:r w:rsidR="00EB7343">
        <w:rPr>
          <w:rFonts w:hint="eastAsia"/>
          <w:lang w:eastAsia="zh-CN"/>
        </w:rPr>
        <w:t xml:space="preserve">, </w:t>
      </w:r>
      <w:r>
        <w:t>France</w:t>
      </w:r>
    </w:p>
    <w:p w14:paraId="4FBD2CA0" w14:textId="77777777" w:rsidR="00EB7343" w:rsidRDefault="00EB7343" w:rsidP="006C22E3">
      <w:pPr>
        <w:widowControl w:val="0"/>
        <w:spacing w:after="0"/>
        <w:rPr>
          <w:lang w:eastAsia="zh-CN"/>
        </w:rPr>
      </w:pPr>
    </w:p>
    <w:p w14:paraId="16C60F99" w14:textId="3E4DC6E1" w:rsidR="008D1836" w:rsidRDefault="008D1836" w:rsidP="006C22E3">
      <w:pPr>
        <w:widowControl w:val="0"/>
        <w:spacing w:after="0"/>
        <w:rPr>
          <w:lang w:eastAsia="zh-CN"/>
        </w:rPr>
      </w:pPr>
      <w:r w:rsidRPr="008D1836">
        <w:rPr>
          <w:b/>
        </w:rPr>
        <w:t>Jean Demarquoy,</w:t>
      </w:r>
      <w:r>
        <w:t xml:space="preserve"> Université de Bourgogne-Agrosup Dijon, UMR PAM, 6 blvd Gabriel, Dijon</w:t>
      </w:r>
      <w:r>
        <w:rPr>
          <w:rFonts w:hint="eastAsia"/>
          <w:lang w:eastAsia="zh-CN"/>
        </w:rPr>
        <w:t xml:space="preserve"> </w:t>
      </w:r>
      <w:r>
        <w:t>21000, France</w:t>
      </w:r>
    </w:p>
    <w:p w14:paraId="0C6CF5C5" w14:textId="77777777" w:rsidR="008D1836" w:rsidRDefault="008D1836" w:rsidP="006C22E3">
      <w:pPr>
        <w:widowControl w:val="0"/>
        <w:spacing w:after="0"/>
        <w:rPr>
          <w:lang w:eastAsia="zh-CN"/>
        </w:rPr>
      </w:pPr>
    </w:p>
    <w:p w14:paraId="0C391C80" w14:textId="10DC5F5F" w:rsidR="00E03793" w:rsidRDefault="00031BF6" w:rsidP="006C22E3">
      <w:pPr>
        <w:widowControl w:val="0"/>
        <w:spacing w:after="0"/>
        <w:rPr>
          <w:lang w:eastAsia="zh-CN"/>
        </w:rPr>
      </w:pPr>
      <w:r w:rsidRPr="00031BF6">
        <w:rPr>
          <w:b/>
        </w:rPr>
        <w:t xml:space="preserve">ORCID number: </w:t>
      </w:r>
      <w:r w:rsidR="008D1836">
        <w:t>Caroline Demarquoy</w:t>
      </w:r>
      <w:r w:rsidR="008D1836">
        <w:rPr>
          <w:rFonts w:hint="eastAsia"/>
          <w:lang w:eastAsia="zh-CN"/>
        </w:rPr>
        <w:t xml:space="preserve"> (</w:t>
      </w:r>
      <w:r w:rsidR="008D1836">
        <w:t>0000-0002-1371-3849</w:t>
      </w:r>
      <w:r w:rsidR="008D1836">
        <w:rPr>
          <w:rFonts w:hint="eastAsia"/>
          <w:lang w:eastAsia="zh-CN"/>
        </w:rPr>
        <w:t xml:space="preserve">); </w:t>
      </w:r>
      <w:r w:rsidR="008D1836">
        <w:t>Jean Demarquoy</w:t>
      </w:r>
      <w:r w:rsidR="008D1836">
        <w:rPr>
          <w:rFonts w:hint="eastAsia"/>
          <w:lang w:eastAsia="zh-CN"/>
        </w:rPr>
        <w:t xml:space="preserve"> (</w:t>
      </w:r>
      <w:r w:rsidR="008D1836" w:rsidRPr="00E03793">
        <w:rPr>
          <w:lang w:val="en-US"/>
        </w:rPr>
        <w:t>0000-0002-0787-219X</w:t>
      </w:r>
      <w:r w:rsidR="008D1836">
        <w:rPr>
          <w:rFonts w:hint="eastAsia"/>
          <w:lang w:eastAsia="zh-CN"/>
        </w:rPr>
        <w:t>).</w:t>
      </w:r>
    </w:p>
    <w:p w14:paraId="6B41AB24" w14:textId="77777777" w:rsidR="00E03793" w:rsidRPr="00E03793" w:rsidRDefault="00E03793" w:rsidP="006C22E3">
      <w:pPr>
        <w:widowControl w:val="0"/>
        <w:spacing w:after="0"/>
        <w:rPr>
          <w:lang w:val="en-US" w:eastAsia="zh-CN"/>
        </w:rPr>
      </w:pPr>
    </w:p>
    <w:p w14:paraId="514F6542" w14:textId="71437FDF" w:rsidR="00E03793" w:rsidRPr="00E03793" w:rsidRDefault="00E03793" w:rsidP="006C22E3">
      <w:pPr>
        <w:widowControl w:val="0"/>
        <w:spacing w:after="0"/>
        <w:rPr>
          <w:lang w:val="en-US"/>
        </w:rPr>
      </w:pPr>
      <w:r w:rsidRPr="008D1836">
        <w:rPr>
          <w:b/>
          <w:lang w:val="en-US"/>
        </w:rPr>
        <w:t xml:space="preserve">Author contributions: </w:t>
      </w:r>
      <w:proofErr w:type="spellStart"/>
      <w:r w:rsidRPr="00E03793">
        <w:rPr>
          <w:lang w:val="en-US"/>
        </w:rPr>
        <w:t>Demarquoy</w:t>
      </w:r>
      <w:proofErr w:type="spellEnd"/>
      <w:r w:rsidRPr="00E03793">
        <w:rPr>
          <w:lang w:val="en-US"/>
        </w:rPr>
        <w:t xml:space="preserve"> C and </w:t>
      </w:r>
      <w:proofErr w:type="spellStart"/>
      <w:r w:rsidRPr="00E03793">
        <w:rPr>
          <w:lang w:val="en-US"/>
        </w:rPr>
        <w:t>Demarquoy</w:t>
      </w:r>
      <w:proofErr w:type="spellEnd"/>
      <w:r w:rsidRPr="00E03793">
        <w:rPr>
          <w:lang w:val="en-US"/>
        </w:rPr>
        <w:t xml:space="preserve"> J contributed both at the design, the writing and the edition of the present manuscript. </w:t>
      </w:r>
    </w:p>
    <w:p w14:paraId="6DEC8571" w14:textId="77777777" w:rsidR="00E03793" w:rsidRPr="00E03793" w:rsidRDefault="00E03793" w:rsidP="006C22E3">
      <w:pPr>
        <w:widowControl w:val="0"/>
        <w:spacing w:after="0"/>
        <w:rPr>
          <w:lang w:val="en-US"/>
        </w:rPr>
      </w:pPr>
    </w:p>
    <w:p w14:paraId="0C47C6F5" w14:textId="458D8F57" w:rsidR="00E03793" w:rsidRPr="00E03793" w:rsidRDefault="00E03793" w:rsidP="006C22E3">
      <w:pPr>
        <w:widowControl w:val="0"/>
        <w:spacing w:after="0"/>
        <w:rPr>
          <w:lang w:val="en-US" w:eastAsia="zh-CN"/>
        </w:rPr>
      </w:pPr>
      <w:r w:rsidRPr="00A320F6">
        <w:rPr>
          <w:b/>
          <w:lang w:val="en-US"/>
        </w:rPr>
        <w:t>Conflict-of-interest statement:</w:t>
      </w:r>
      <w:r w:rsidR="00A320F6">
        <w:rPr>
          <w:rFonts w:hint="eastAsia"/>
          <w:lang w:val="en-US" w:eastAsia="zh-CN"/>
        </w:rPr>
        <w:t xml:space="preserve"> </w:t>
      </w:r>
      <w:r w:rsidRPr="00E03793">
        <w:rPr>
          <w:lang w:val="en-US"/>
        </w:rPr>
        <w:t>Each author declares no conflict of interest</w:t>
      </w:r>
      <w:r w:rsidR="00031BF6">
        <w:rPr>
          <w:rFonts w:hint="eastAsia"/>
          <w:lang w:val="en-US" w:eastAsia="zh-CN"/>
        </w:rPr>
        <w:t>.</w:t>
      </w:r>
    </w:p>
    <w:p w14:paraId="38A84AEB" w14:textId="77777777" w:rsidR="00E03793" w:rsidRDefault="00E03793" w:rsidP="006C22E3">
      <w:pPr>
        <w:widowControl w:val="0"/>
        <w:spacing w:after="0"/>
        <w:rPr>
          <w:lang w:val="en-US" w:eastAsia="zh-CN"/>
        </w:rPr>
      </w:pPr>
    </w:p>
    <w:p w14:paraId="1438ED86" w14:textId="77777777" w:rsidR="00031BF6" w:rsidRDefault="00031BF6" w:rsidP="006C22E3">
      <w:pPr>
        <w:widowControl w:val="0"/>
        <w:spacing w:after="0"/>
        <w:rPr>
          <w:color w:val="000000"/>
        </w:rPr>
      </w:pPr>
      <w:bookmarkStart w:id="6" w:name="OLE_LINK507"/>
      <w:bookmarkStart w:id="7" w:name="OLE_LINK506"/>
      <w:bookmarkStart w:id="8" w:name="OLE_LINK496"/>
      <w:bookmarkStart w:id="9" w:name="OLE_LINK479"/>
      <w:bookmarkStart w:id="10" w:name="OLE_LINK171"/>
      <w:bookmarkStart w:id="11" w:name="OLE_LINK172"/>
      <w:bookmarkStart w:id="12" w:name="OLE_LINK323"/>
      <w:bookmarkStart w:id="13" w:name="OLE_LINK324"/>
      <w:bookmarkStart w:id="14" w:name="OLE_LINK326"/>
      <w:r w:rsidRPr="00C05FCE">
        <w:rPr>
          <w:b/>
          <w:color w:val="000000"/>
        </w:rPr>
        <w:t xml:space="preserve">Open-Access: </w:t>
      </w:r>
      <w:bookmarkStart w:id="15" w:name="OLE_LINK144"/>
      <w:bookmarkStart w:id="16" w:name="OLE_LINK146"/>
      <w:bookmarkStart w:id="17" w:name="OLE_LINK191"/>
      <w:r w:rsidRPr="00C05FCE">
        <w:rPr>
          <w:color w:val="000000"/>
        </w:rPr>
        <w:t>This article is an open-access</w:t>
      </w:r>
      <w:r w:rsidRPr="00C05FCE">
        <w:rPr>
          <w:rFonts w:hint="eastAsia"/>
          <w:color w:val="000000"/>
        </w:rPr>
        <w:t xml:space="preserve"> </w:t>
      </w:r>
      <w:r w:rsidRPr="00C05FCE">
        <w:rPr>
          <w:color w:val="000000"/>
        </w:rPr>
        <w:t>article</w:t>
      </w:r>
      <w:r w:rsidRPr="00C05FCE">
        <w:rPr>
          <w:rFonts w:hint="eastAsia"/>
          <w:color w:val="000000"/>
        </w:rPr>
        <w:t xml:space="preserve"> </w:t>
      </w:r>
      <w:r w:rsidRPr="00C05FCE">
        <w:rPr>
          <w:color w:val="000000"/>
        </w:rPr>
        <w:t>which was selected by an in-house editor and fully peer-reviewed by external reviewers. It is distributed</w:t>
      </w:r>
      <w:r w:rsidRPr="00C05FCE">
        <w:rPr>
          <w:rFonts w:hint="eastAsia"/>
          <w:color w:val="000000"/>
        </w:rPr>
        <w:t xml:space="preserve"> </w:t>
      </w:r>
      <w:r w:rsidRPr="00C05FCE">
        <w:rPr>
          <w:color w:val="000000"/>
        </w:rPr>
        <w:t>in</w:t>
      </w:r>
      <w:r w:rsidRPr="00C05FCE">
        <w:rPr>
          <w:rFonts w:hint="eastAsia"/>
          <w:color w:val="000000"/>
        </w:rPr>
        <w:t xml:space="preserve"> </w:t>
      </w:r>
      <w:r w:rsidRPr="00C05FCE">
        <w:rPr>
          <w:color w:val="000000"/>
        </w:rPr>
        <w:t>accordance</w:t>
      </w:r>
      <w:r w:rsidRPr="00C05FCE">
        <w:rPr>
          <w:rFonts w:hint="eastAsia"/>
          <w:color w:val="000000"/>
        </w:rPr>
        <w:t xml:space="preserve"> </w:t>
      </w:r>
      <w:r w:rsidRPr="00C05FCE">
        <w:rPr>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color w:val="000000"/>
        </w:rPr>
        <w:t>http://creativecommons.org/licenses/by-nc/4.0/</w:t>
      </w:r>
      <w:bookmarkEnd w:id="6"/>
      <w:bookmarkEnd w:id="7"/>
      <w:bookmarkEnd w:id="8"/>
      <w:bookmarkEnd w:id="9"/>
    </w:p>
    <w:bookmarkEnd w:id="10"/>
    <w:bookmarkEnd w:id="11"/>
    <w:bookmarkEnd w:id="12"/>
    <w:bookmarkEnd w:id="15"/>
    <w:bookmarkEnd w:id="16"/>
    <w:bookmarkEnd w:id="17"/>
    <w:p w14:paraId="0DDAF2C4" w14:textId="77777777" w:rsidR="00031BF6" w:rsidRDefault="00031BF6" w:rsidP="006C22E3">
      <w:pPr>
        <w:widowControl w:val="0"/>
        <w:spacing w:after="0"/>
        <w:rPr>
          <w:b/>
          <w:lang w:eastAsia="zh-CN"/>
        </w:rPr>
      </w:pPr>
    </w:p>
    <w:p w14:paraId="66FCDDEE" w14:textId="77777777" w:rsidR="00031BF6" w:rsidRPr="00B757B8" w:rsidRDefault="00031BF6" w:rsidP="006C22E3">
      <w:pPr>
        <w:widowControl w:val="0"/>
        <w:spacing w:after="0"/>
      </w:pPr>
      <w:r w:rsidRPr="00B757B8">
        <w:rPr>
          <w:b/>
        </w:rPr>
        <w:lastRenderedPageBreak/>
        <w:t xml:space="preserve">Manuscript source: </w:t>
      </w:r>
      <w:r w:rsidRPr="00B757B8">
        <w:t>Invited manuscript</w:t>
      </w:r>
      <w:bookmarkEnd w:id="13"/>
      <w:bookmarkEnd w:id="14"/>
    </w:p>
    <w:p w14:paraId="62C0C3B6" w14:textId="77777777" w:rsidR="00031BF6" w:rsidRPr="00031BF6" w:rsidRDefault="00031BF6" w:rsidP="006C22E3">
      <w:pPr>
        <w:widowControl w:val="0"/>
        <w:spacing w:after="0"/>
        <w:rPr>
          <w:lang w:eastAsia="zh-CN"/>
        </w:rPr>
      </w:pPr>
    </w:p>
    <w:p w14:paraId="7EFEDE8D" w14:textId="2D83CE29" w:rsidR="00E03793" w:rsidRPr="00C40E38" w:rsidRDefault="00031BF6" w:rsidP="006C22E3">
      <w:pPr>
        <w:widowControl w:val="0"/>
        <w:spacing w:after="0"/>
        <w:rPr>
          <w:lang w:eastAsia="zh-CN"/>
        </w:rPr>
      </w:pPr>
      <w:r w:rsidRPr="00031BF6">
        <w:rPr>
          <w:b/>
          <w:lang w:val="en-US"/>
        </w:rPr>
        <w:t>Corresponding author to:</w:t>
      </w:r>
      <w:r w:rsidRPr="00031BF6">
        <w:rPr>
          <w:rFonts w:hint="eastAsia"/>
          <w:b/>
          <w:lang w:val="en-US" w:eastAsia="zh-CN"/>
        </w:rPr>
        <w:t xml:space="preserve"> </w:t>
      </w:r>
      <w:r w:rsidRPr="00031BF6">
        <w:rPr>
          <w:b/>
        </w:rPr>
        <w:t xml:space="preserve">Jean Demarquoy, </w:t>
      </w:r>
      <w:r w:rsidR="00E03793" w:rsidRPr="00031BF6">
        <w:rPr>
          <w:b/>
        </w:rPr>
        <w:t xml:space="preserve">PhD, </w:t>
      </w:r>
      <w:r w:rsidRPr="00031BF6">
        <w:rPr>
          <w:b/>
        </w:rPr>
        <w:t>Professor</w:t>
      </w:r>
      <w:r w:rsidRPr="00031BF6">
        <w:rPr>
          <w:rFonts w:hint="eastAsia"/>
          <w:b/>
          <w:lang w:eastAsia="zh-CN"/>
        </w:rPr>
        <w:t>,</w:t>
      </w:r>
      <w:r>
        <w:rPr>
          <w:rFonts w:hint="eastAsia"/>
          <w:lang w:eastAsia="zh-CN"/>
        </w:rPr>
        <w:t xml:space="preserve"> </w:t>
      </w:r>
      <w:r w:rsidR="00E03793">
        <w:t xml:space="preserve">Université de Bourgogne-Agrosup Dijon, </w:t>
      </w:r>
      <w:bookmarkStart w:id="18" w:name="OLE_LINK237"/>
      <w:bookmarkStart w:id="19" w:name="OLE_LINK238"/>
      <w:r w:rsidR="00E03793">
        <w:t xml:space="preserve">UMR PAM, </w:t>
      </w:r>
      <w:r w:rsidR="00E03793" w:rsidRPr="00C40E38">
        <w:t>6 blvd Gabriel</w:t>
      </w:r>
      <w:bookmarkEnd w:id="18"/>
      <w:bookmarkEnd w:id="19"/>
      <w:r w:rsidR="00E03793" w:rsidRPr="00C40E38">
        <w:t>, Dijon</w:t>
      </w:r>
      <w:r>
        <w:rPr>
          <w:rFonts w:hint="eastAsia"/>
          <w:lang w:eastAsia="zh-CN"/>
        </w:rPr>
        <w:t xml:space="preserve"> </w:t>
      </w:r>
      <w:r w:rsidRPr="00C40E38">
        <w:t>21000</w:t>
      </w:r>
      <w:r w:rsidR="00E03793" w:rsidRPr="00C40E38">
        <w:t xml:space="preserve">, France. </w:t>
      </w:r>
      <w:r w:rsidRPr="00C40E38">
        <w:t>jean.demarquoy@u-bourgogne.fr</w:t>
      </w:r>
    </w:p>
    <w:p w14:paraId="06BD9F85" w14:textId="3B16E76E" w:rsidR="00605645" w:rsidRPr="007A0AFD" w:rsidRDefault="00605645" w:rsidP="006C22E3">
      <w:pPr>
        <w:widowControl w:val="0"/>
        <w:spacing w:after="0"/>
      </w:pPr>
      <w:r w:rsidRPr="007A0AFD">
        <w:rPr>
          <w:b/>
        </w:rPr>
        <w:t>Telephone:</w:t>
      </w:r>
      <w:r w:rsidR="00E96E14">
        <w:rPr>
          <w:b/>
        </w:rPr>
        <w:t xml:space="preserve"> </w:t>
      </w:r>
      <w:r w:rsidRPr="00C40E38">
        <w:t>+33</w:t>
      </w:r>
      <w:r>
        <w:rPr>
          <w:rFonts w:hint="eastAsia"/>
          <w:lang w:eastAsia="zh-CN"/>
        </w:rPr>
        <w:t>-</w:t>
      </w:r>
      <w:r w:rsidRPr="00C40E38">
        <w:t>380</w:t>
      </w:r>
      <w:r w:rsidR="00BD3751">
        <w:rPr>
          <w:rFonts w:hint="eastAsia"/>
          <w:lang w:eastAsia="zh-CN"/>
        </w:rPr>
        <w:t>-</w:t>
      </w:r>
      <w:r w:rsidRPr="00C40E38">
        <w:t>396316</w:t>
      </w:r>
    </w:p>
    <w:p w14:paraId="339D6132" w14:textId="5DD9466D" w:rsidR="00605645" w:rsidRPr="007A0AFD" w:rsidRDefault="00605645" w:rsidP="006C22E3">
      <w:pPr>
        <w:widowControl w:val="0"/>
        <w:spacing w:after="0"/>
        <w:rPr>
          <w:lang w:eastAsia="zh-CN"/>
        </w:rPr>
      </w:pPr>
      <w:r w:rsidRPr="007A0AFD">
        <w:rPr>
          <w:b/>
        </w:rPr>
        <w:t>Fax:</w:t>
      </w:r>
      <w:r w:rsidR="00BD3751">
        <w:rPr>
          <w:rFonts w:hint="eastAsia"/>
          <w:b/>
          <w:lang w:eastAsia="zh-CN"/>
        </w:rPr>
        <w:t xml:space="preserve"> </w:t>
      </w:r>
      <w:r w:rsidR="00BD3751" w:rsidRPr="00C40E38">
        <w:t>+33</w:t>
      </w:r>
      <w:r w:rsidR="00BD3751">
        <w:rPr>
          <w:rFonts w:hint="eastAsia"/>
          <w:lang w:eastAsia="zh-CN"/>
        </w:rPr>
        <w:t>-</w:t>
      </w:r>
      <w:r w:rsidR="00BD3751" w:rsidRPr="00C40E38">
        <w:t>380</w:t>
      </w:r>
      <w:r w:rsidR="00BD3751">
        <w:rPr>
          <w:rFonts w:hint="eastAsia"/>
          <w:lang w:eastAsia="zh-CN"/>
        </w:rPr>
        <w:t>-</w:t>
      </w:r>
      <w:r w:rsidR="00BD3751" w:rsidRPr="00C40E38">
        <w:t>396330</w:t>
      </w:r>
    </w:p>
    <w:p w14:paraId="7BDEBD55" w14:textId="77777777" w:rsidR="00CE78E4" w:rsidRDefault="00CE78E4" w:rsidP="006C22E3">
      <w:pPr>
        <w:widowControl w:val="0"/>
        <w:spacing w:after="0"/>
        <w:rPr>
          <w:b/>
          <w:lang w:eastAsia="zh-CN"/>
        </w:rPr>
      </w:pPr>
    </w:p>
    <w:p w14:paraId="37A697A0" w14:textId="72D00E7B" w:rsidR="00605645" w:rsidRPr="007A0AFD" w:rsidRDefault="00605645" w:rsidP="006C22E3">
      <w:pPr>
        <w:widowControl w:val="0"/>
        <w:spacing w:after="0"/>
        <w:rPr>
          <w:b/>
        </w:rPr>
      </w:pPr>
      <w:r w:rsidRPr="007A0AFD">
        <w:rPr>
          <w:b/>
        </w:rPr>
        <w:t xml:space="preserve">Received: </w:t>
      </w:r>
      <w:bookmarkStart w:id="20" w:name="OLE_LINK12"/>
      <w:bookmarkStart w:id="21" w:name="OLE_LINK13"/>
      <w:r w:rsidR="00537D6F" w:rsidRPr="00A11C75">
        <w:t>August</w:t>
      </w:r>
      <w:bookmarkEnd w:id="20"/>
      <w:bookmarkEnd w:id="21"/>
      <w:r w:rsidR="00537D6F">
        <w:rPr>
          <w:rFonts w:hint="eastAsia"/>
          <w:lang w:eastAsia="zh-CN"/>
        </w:rPr>
        <w:t xml:space="preserve"> 28, 2018</w:t>
      </w:r>
      <w:r w:rsidR="00E96E14">
        <w:rPr>
          <w:b/>
        </w:rPr>
        <w:t xml:space="preserve"> </w:t>
      </w:r>
    </w:p>
    <w:p w14:paraId="0D13B483" w14:textId="058319B4" w:rsidR="00605645" w:rsidRPr="007A0AFD" w:rsidRDefault="00605645" w:rsidP="006C22E3">
      <w:pPr>
        <w:widowControl w:val="0"/>
        <w:spacing w:after="0"/>
        <w:rPr>
          <w:b/>
          <w:lang w:eastAsia="zh-CN"/>
        </w:rPr>
      </w:pPr>
      <w:r w:rsidRPr="007A0AFD">
        <w:rPr>
          <w:b/>
        </w:rPr>
        <w:t>Peer-review started:</w:t>
      </w:r>
      <w:r w:rsidR="00A81FC6">
        <w:rPr>
          <w:rFonts w:hint="eastAsia"/>
          <w:b/>
          <w:lang w:eastAsia="zh-CN"/>
        </w:rPr>
        <w:t xml:space="preserve"> </w:t>
      </w:r>
      <w:r w:rsidR="00A81FC6" w:rsidRPr="00A11C75">
        <w:t>August</w:t>
      </w:r>
      <w:r w:rsidR="00A81FC6">
        <w:rPr>
          <w:rFonts w:hint="eastAsia"/>
          <w:lang w:eastAsia="zh-CN"/>
        </w:rPr>
        <w:t xml:space="preserve"> 28, 2018</w:t>
      </w:r>
    </w:p>
    <w:p w14:paraId="4800C1D5" w14:textId="63D4F0C2" w:rsidR="00605645" w:rsidRPr="007A0AFD" w:rsidRDefault="00605645" w:rsidP="006C22E3">
      <w:pPr>
        <w:widowControl w:val="0"/>
        <w:spacing w:after="0"/>
        <w:rPr>
          <w:b/>
          <w:lang w:eastAsia="zh-CN"/>
        </w:rPr>
      </w:pPr>
      <w:r w:rsidRPr="007A0AFD">
        <w:rPr>
          <w:b/>
        </w:rPr>
        <w:t>First decision:</w:t>
      </w:r>
      <w:r w:rsidR="00A81FC6">
        <w:rPr>
          <w:rFonts w:hint="eastAsia"/>
          <w:b/>
          <w:lang w:eastAsia="zh-CN"/>
        </w:rPr>
        <w:t xml:space="preserve"> </w:t>
      </w:r>
      <w:bookmarkStart w:id="22" w:name="OLE_LINK14"/>
      <w:bookmarkStart w:id="23" w:name="OLE_LINK15"/>
      <w:r w:rsidR="00A03C5A" w:rsidRPr="00A11C75">
        <w:t>October</w:t>
      </w:r>
      <w:bookmarkEnd w:id="22"/>
      <w:bookmarkEnd w:id="23"/>
      <w:r w:rsidR="00A03C5A">
        <w:rPr>
          <w:rFonts w:hint="eastAsia"/>
          <w:lang w:eastAsia="zh-CN"/>
        </w:rPr>
        <w:t xml:space="preserve"> 16, 2018</w:t>
      </w:r>
    </w:p>
    <w:p w14:paraId="6018E3B7" w14:textId="52A17E92" w:rsidR="00605645" w:rsidRPr="007A0AFD" w:rsidRDefault="00605645" w:rsidP="006C22E3">
      <w:pPr>
        <w:widowControl w:val="0"/>
        <w:spacing w:after="0"/>
        <w:rPr>
          <w:b/>
          <w:lang w:eastAsia="zh-CN"/>
        </w:rPr>
      </w:pPr>
      <w:r w:rsidRPr="007A0AFD">
        <w:rPr>
          <w:b/>
        </w:rPr>
        <w:t>Revised:</w:t>
      </w:r>
      <w:r w:rsidR="00E96E14">
        <w:rPr>
          <w:b/>
        </w:rPr>
        <w:t xml:space="preserve"> </w:t>
      </w:r>
      <w:r w:rsidR="00B06AC9" w:rsidRPr="00A11C75">
        <w:t>October</w:t>
      </w:r>
      <w:r w:rsidR="00B06AC9">
        <w:rPr>
          <w:rFonts w:hint="eastAsia"/>
          <w:lang w:eastAsia="zh-CN"/>
        </w:rPr>
        <w:t xml:space="preserve"> 26, 2018</w:t>
      </w:r>
    </w:p>
    <w:p w14:paraId="35E4CD6E" w14:textId="7B5C94B4" w:rsidR="00605645" w:rsidRPr="007461D9" w:rsidRDefault="00605645" w:rsidP="006C22E3">
      <w:pPr>
        <w:widowControl w:val="0"/>
        <w:spacing w:after="0"/>
        <w:rPr>
          <w:b/>
          <w:lang w:val="en-US"/>
          <w:rPrChange w:id="24" w:author="Li Ma" w:date="2018-11-26T14:43:00Z">
            <w:rPr>
              <w:b/>
            </w:rPr>
          </w:rPrChange>
        </w:rPr>
      </w:pPr>
      <w:proofErr w:type="spellStart"/>
      <w:proofErr w:type="gramStart"/>
      <w:r w:rsidRPr="007A0AFD">
        <w:rPr>
          <w:b/>
        </w:rPr>
        <w:t>Accepted</w:t>
      </w:r>
      <w:proofErr w:type="spellEnd"/>
      <w:r w:rsidRPr="007A0AFD">
        <w:rPr>
          <w:b/>
        </w:rPr>
        <w:t>:</w:t>
      </w:r>
      <w:proofErr w:type="gramEnd"/>
      <w:r w:rsidR="00E96E14">
        <w:rPr>
          <w:b/>
        </w:rPr>
        <w:t xml:space="preserve"> </w:t>
      </w:r>
      <w:ins w:id="25" w:author="Li Ma" w:date="2018-11-26T14:43:00Z">
        <w:r w:rsidR="007461D9" w:rsidRPr="007461D9">
          <w:rPr>
            <w:lang w:val="en-US"/>
            <w:rPrChange w:id="26" w:author="Li Ma" w:date="2018-11-26T14:43:00Z">
              <w:rPr>
                <w:b/>
                <w:lang w:val="en-US"/>
              </w:rPr>
            </w:rPrChange>
          </w:rPr>
          <w:t>November 26, 2018</w:t>
        </w:r>
      </w:ins>
    </w:p>
    <w:p w14:paraId="25A9C8A8" w14:textId="77777777" w:rsidR="00605645" w:rsidRPr="007A0AFD" w:rsidRDefault="00605645" w:rsidP="006C22E3">
      <w:pPr>
        <w:widowControl w:val="0"/>
        <w:spacing w:after="0"/>
        <w:rPr>
          <w:b/>
        </w:rPr>
      </w:pPr>
      <w:r w:rsidRPr="007A0AFD">
        <w:rPr>
          <w:b/>
        </w:rPr>
        <w:t xml:space="preserve">Article in </w:t>
      </w:r>
      <w:proofErr w:type="spellStart"/>
      <w:proofErr w:type="gramStart"/>
      <w:r w:rsidRPr="007A0AFD">
        <w:rPr>
          <w:b/>
        </w:rPr>
        <w:t>press</w:t>
      </w:r>
      <w:proofErr w:type="spellEnd"/>
      <w:r w:rsidRPr="007A0AFD">
        <w:rPr>
          <w:b/>
        </w:rPr>
        <w:t>:</w:t>
      </w:r>
      <w:proofErr w:type="gramEnd"/>
    </w:p>
    <w:p w14:paraId="7D83AABF" w14:textId="77777777" w:rsidR="00605645" w:rsidRPr="007A0AFD" w:rsidRDefault="00605645" w:rsidP="006C22E3">
      <w:pPr>
        <w:widowControl w:val="0"/>
        <w:spacing w:after="0"/>
      </w:pPr>
      <w:r w:rsidRPr="007A0AFD">
        <w:rPr>
          <w:b/>
        </w:rPr>
        <w:t>Published online:</w:t>
      </w:r>
    </w:p>
    <w:p w14:paraId="12ACD211" w14:textId="024A9E10" w:rsidR="00E96E14" w:rsidRDefault="00E96E14" w:rsidP="006C22E3">
      <w:pPr>
        <w:widowControl w:val="0"/>
        <w:spacing w:after="0"/>
      </w:pPr>
      <w:r>
        <w:br w:type="page"/>
      </w:r>
    </w:p>
    <w:p w14:paraId="6CCC2F69" w14:textId="77777777" w:rsidR="00E03793" w:rsidRPr="00C856BC" w:rsidRDefault="00E03793" w:rsidP="006C22E3">
      <w:pPr>
        <w:widowControl w:val="0"/>
        <w:spacing w:after="0"/>
        <w:rPr>
          <w:b/>
          <w:lang w:val="en-US"/>
        </w:rPr>
      </w:pPr>
      <w:r w:rsidRPr="00C856BC">
        <w:rPr>
          <w:b/>
          <w:lang w:val="en-US"/>
        </w:rPr>
        <w:lastRenderedPageBreak/>
        <w:t xml:space="preserve">Abstract </w:t>
      </w:r>
    </w:p>
    <w:p w14:paraId="664AAA8B" w14:textId="12740C1C" w:rsidR="00E03793" w:rsidRPr="00E03793" w:rsidRDefault="00E03793" w:rsidP="006C22E3">
      <w:pPr>
        <w:widowControl w:val="0"/>
        <w:spacing w:after="0"/>
        <w:rPr>
          <w:lang w:val="en-US"/>
        </w:rPr>
      </w:pPr>
      <w:r w:rsidRPr="00E03793">
        <w:rPr>
          <w:lang w:val="en-US"/>
        </w:rPr>
        <w:t>Patients with autism spectrum disorders (ASD) present deficits in social interactions and communication, they also show limited and stereotypical patterns of behaviors and interests.</w:t>
      </w:r>
      <w:r w:rsidR="00C856BC">
        <w:rPr>
          <w:rFonts w:hint="eastAsia"/>
          <w:lang w:val="en-US" w:eastAsia="zh-CN"/>
        </w:rPr>
        <w:t xml:space="preserve"> </w:t>
      </w:r>
      <w:r w:rsidRPr="00E03793">
        <w:rPr>
          <w:lang w:val="en-US"/>
        </w:rPr>
        <w:t>The pathophysiological bases of ASD have not been defined yet.</w:t>
      </w:r>
      <w:r w:rsidR="00E96E14">
        <w:rPr>
          <w:lang w:val="en-US"/>
        </w:rPr>
        <w:t xml:space="preserve"> </w:t>
      </w:r>
      <w:r w:rsidRPr="00E03793">
        <w:rPr>
          <w:lang w:val="en-US"/>
        </w:rPr>
        <w:t>Many factors seem to be involved in the onset of this disorder.</w:t>
      </w:r>
      <w:r w:rsidR="00E96E14">
        <w:rPr>
          <w:lang w:val="en-US"/>
        </w:rPr>
        <w:t xml:space="preserve"> </w:t>
      </w:r>
      <w:r w:rsidRPr="00E03793">
        <w:rPr>
          <w:lang w:val="en-US"/>
        </w:rPr>
        <w:t xml:space="preserve">These include genetic and environmental factors, but autism is not linked to </w:t>
      </w:r>
      <w:r w:rsidR="00BB5071">
        <w:rPr>
          <w:lang w:val="en-US"/>
        </w:rPr>
        <w:t>a</w:t>
      </w:r>
      <w:r w:rsidR="00BB5071" w:rsidRPr="00E03793">
        <w:rPr>
          <w:lang w:val="en-US"/>
        </w:rPr>
        <w:t xml:space="preserve"> </w:t>
      </w:r>
      <w:r w:rsidRPr="00E03793">
        <w:rPr>
          <w:lang w:val="en-US"/>
        </w:rPr>
        <w:t>single origin, only.</w:t>
      </w:r>
      <w:r w:rsidR="00E96E14">
        <w:rPr>
          <w:lang w:val="en-US"/>
        </w:rPr>
        <w:t xml:space="preserve"> </w:t>
      </w:r>
      <w:r w:rsidRPr="00E03793">
        <w:rPr>
          <w:lang w:val="en-US"/>
        </w:rPr>
        <w:t>Autism onset can be connected with various factors such as metabolic disorders: including carnitine deficiency.</w:t>
      </w:r>
      <w:r w:rsidR="00E96E14">
        <w:rPr>
          <w:lang w:val="en-US"/>
        </w:rPr>
        <w:t xml:space="preserve"> </w:t>
      </w:r>
      <w:r w:rsidRPr="00E03793">
        <w:rPr>
          <w:lang w:val="en-US"/>
        </w:rPr>
        <w:t>Carnitine is a derivative of two amino acid lysine and methionine.</w:t>
      </w:r>
      <w:r w:rsidR="00E96E14">
        <w:rPr>
          <w:lang w:val="en-US"/>
        </w:rPr>
        <w:t xml:space="preserve"> </w:t>
      </w:r>
      <w:r w:rsidRPr="00E03793">
        <w:rPr>
          <w:lang w:val="en-US"/>
        </w:rPr>
        <w:t>Carnitine is a cofactor for a large family of enzymes: the carnitine acyltransferases.</w:t>
      </w:r>
      <w:r w:rsidR="00E96E14">
        <w:rPr>
          <w:lang w:val="en-US"/>
        </w:rPr>
        <w:t xml:space="preserve"> </w:t>
      </w:r>
      <w:r w:rsidRPr="00E03793">
        <w:rPr>
          <w:lang w:val="en-US"/>
        </w:rPr>
        <w:t>Through their action these enzymes (and L-carnitine) are involved in energy product</w:t>
      </w:r>
      <w:r w:rsidR="00C856BC">
        <w:rPr>
          <w:lang w:val="en-US"/>
        </w:rPr>
        <w:t xml:space="preserve">ion and metabolic homeostasis. </w:t>
      </w:r>
      <w:r w:rsidRPr="00E03793">
        <w:rPr>
          <w:lang w:val="en-US"/>
        </w:rPr>
        <w:t>Some people with autism (less than 20%) seem to have L-carnitine metabolism disorders and for these patients, a dietary supplementation with L-carnitine is beneficial.</w:t>
      </w:r>
      <w:r w:rsidR="00E96E14">
        <w:rPr>
          <w:lang w:val="en-US"/>
        </w:rPr>
        <w:t xml:space="preserve"> </w:t>
      </w:r>
      <w:r w:rsidRPr="00E03793">
        <w:rPr>
          <w:lang w:val="en-US"/>
        </w:rPr>
        <w:t>This review summarizes the available information on this topic.</w:t>
      </w:r>
      <w:r w:rsidR="00E96E14">
        <w:rPr>
          <w:lang w:val="en-US"/>
        </w:rPr>
        <w:t xml:space="preserve"> </w:t>
      </w:r>
    </w:p>
    <w:p w14:paraId="597D8B4F" w14:textId="77777777" w:rsidR="00E03793" w:rsidRPr="00E03793" w:rsidRDefault="00E03793" w:rsidP="006C22E3">
      <w:pPr>
        <w:widowControl w:val="0"/>
        <w:spacing w:after="0"/>
        <w:rPr>
          <w:lang w:val="en-US"/>
        </w:rPr>
      </w:pPr>
    </w:p>
    <w:p w14:paraId="46702709" w14:textId="2E75BC16" w:rsidR="00E03793" w:rsidRDefault="00E03793" w:rsidP="006C22E3">
      <w:pPr>
        <w:widowControl w:val="0"/>
        <w:spacing w:after="0"/>
        <w:rPr>
          <w:lang w:val="en-US" w:eastAsia="zh-CN"/>
        </w:rPr>
      </w:pPr>
      <w:r w:rsidRPr="00C856BC">
        <w:rPr>
          <w:b/>
          <w:lang w:val="en-US"/>
        </w:rPr>
        <w:t>Key words:</w:t>
      </w:r>
      <w:r w:rsidRPr="00C856BC">
        <w:rPr>
          <w:lang w:val="en-US"/>
        </w:rPr>
        <w:t xml:space="preserve"> </w:t>
      </w:r>
      <w:bookmarkStart w:id="27" w:name="OLE_LINK239"/>
      <w:bookmarkStart w:id="28" w:name="OLE_LINK240"/>
      <w:r w:rsidRPr="00E03793">
        <w:rPr>
          <w:lang w:val="en-US"/>
        </w:rPr>
        <w:t>Autism</w:t>
      </w:r>
      <w:r w:rsidR="00E96E14">
        <w:rPr>
          <w:rFonts w:hint="eastAsia"/>
          <w:lang w:val="en-US" w:eastAsia="zh-CN"/>
        </w:rPr>
        <w:t>;</w:t>
      </w:r>
      <w:r w:rsidRPr="00E03793">
        <w:rPr>
          <w:lang w:val="en-US"/>
        </w:rPr>
        <w:t xml:space="preserve"> </w:t>
      </w:r>
      <w:r w:rsidR="00E96E14" w:rsidRPr="00E03793">
        <w:rPr>
          <w:lang w:val="en-US"/>
        </w:rPr>
        <w:t>Carnitine</w:t>
      </w:r>
      <w:r w:rsidR="00E96E14">
        <w:rPr>
          <w:rFonts w:hint="eastAsia"/>
          <w:lang w:val="en-US" w:eastAsia="zh-CN"/>
        </w:rPr>
        <w:t>;</w:t>
      </w:r>
      <w:r w:rsidRPr="00E03793">
        <w:rPr>
          <w:lang w:val="en-US"/>
        </w:rPr>
        <w:t xml:space="preserve"> </w:t>
      </w:r>
      <w:r w:rsidR="00E96E14" w:rsidRPr="00E03793">
        <w:rPr>
          <w:lang w:val="en-US"/>
        </w:rPr>
        <w:t>Neurodevelopmental</w:t>
      </w:r>
      <w:r w:rsidR="00E96E14">
        <w:rPr>
          <w:rFonts w:hint="eastAsia"/>
          <w:lang w:val="en-US" w:eastAsia="zh-CN"/>
        </w:rPr>
        <w:t>;</w:t>
      </w:r>
      <w:r w:rsidRPr="00E03793">
        <w:rPr>
          <w:lang w:val="en-US"/>
        </w:rPr>
        <w:t xml:space="preserve"> </w:t>
      </w:r>
      <w:r w:rsidR="00E96E14" w:rsidRPr="00E03793">
        <w:rPr>
          <w:lang w:val="en-US"/>
        </w:rPr>
        <w:t>Metabo</w:t>
      </w:r>
      <w:r w:rsidR="00E96E14">
        <w:rPr>
          <w:lang w:val="en-US"/>
        </w:rPr>
        <w:t>lism</w:t>
      </w:r>
      <w:r w:rsidR="00E96E14">
        <w:rPr>
          <w:rFonts w:hint="eastAsia"/>
          <w:lang w:val="en-US" w:eastAsia="zh-CN"/>
        </w:rPr>
        <w:t>;</w:t>
      </w:r>
      <w:r w:rsidR="00C856BC">
        <w:rPr>
          <w:lang w:val="en-US"/>
        </w:rPr>
        <w:t xml:space="preserve"> </w:t>
      </w:r>
      <w:r w:rsidR="00E96E14">
        <w:rPr>
          <w:lang w:val="en-US"/>
        </w:rPr>
        <w:t xml:space="preserve">Pathophysiological </w:t>
      </w:r>
      <w:r w:rsidR="00C856BC">
        <w:rPr>
          <w:lang w:val="en-US"/>
        </w:rPr>
        <w:t>bases</w:t>
      </w:r>
      <w:bookmarkEnd w:id="27"/>
      <w:bookmarkEnd w:id="28"/>
    </w:p>
    <w:p w14:paraId="15C156CC" w14:textId="77777777" w:rsidR="00C856BC" w:rsidRDefault="00C856BC" w:rsidP="006C22E3">
      <w:pPr>
        <w:widowControl w:val="0"/>
        <w:spacing w:after="0"/>
        <w:rPr>
          <w:lang w:val="en-US" w:eastAsia="zh-CN"/>
        </w:rPr>
      </w:pPr>
    </w:p>
    <w:p w14:paraId="75BD5CB3" w14:textId="504D83A8" w:rsidR="00E96E14" w:rsidRDefault="00E96E14" w:rsidP="006C22E3">
      <w:pPr>
        <w:widowControl w:val="0"/>
        <w:spacing w:after="0"/>
        <w:rPr>
          <w:rFonts w:cs="Arial Unicode MS"/>
          <w:lang w:eastAsia="zh-CN"/>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bookmarkStart w:id="164" w:name="OLE_LINK197"/>
      <w:r w:rsidRPr="00412B34">
        <w:rPr>
          <w:b/>
          <w:color w:val="000000"/>
          <w:lang w:val="en-GB"/>
        </w:rPr>
        <w:t xml:space="preserve">© </w:t>
      </w:r>
      <w:r w:rsidRPr="00412B34">
        <w:rPr>
          <w:rFonts w:eastAsia="AdvTimes" w:cs="AdvTimes"/>
          <w:b/>
          <w:color w:val="000000"/>
        </w:rPr>
        <w:t>The Author(s) 201</w:t>
      </w:r>
      <w:r>
        <w:rPr>
          <w:rFonts w:cs="AdvTimes" w:hint="eastAsia"/>
          <w:b/>
          <w:color w:val="000000"/>
        </w:rPr>
        <w:t>8</w:t>
      </w:r>
      <w:r w:rsidRPr="00412B34">
        <w:rPr>
          <w:rFonts w:eastAsia="AdvTimes" w:cs="AdvTimes"/>
          <w:b/>
          <w:color w:val="000000"/>
        </w:rPr>
        <w:t>.</w:t>
      </w:r>
      <w:r w:rsidRPr="004269F8">
        <w:rPr>
          <w:rFonts w:eastAsia="AdvTimes" w:cs="AdvTimes"/>
          <w:color w:val="000000"/>
        </w:rPr>
        <w:t xml:space="preserve"> </w:t>
      </w:r>
      <w:proofErr w:type="spellStart"/>
      <w:r w:rsidRPr="00897D49">
        <w:rPr>
          <w:rFonts w:eastAsia="AdvTimes" w:cs="AdvTimes"/>
          <w:color w:val="000000"/>
        </w:rPr>
        <w:t>Published</w:t>
      </w:r>
      <w:proofErr w:type="spellEnd"/>
      <w:r w:rsidRPr="00897D49">
        <w:rPr>
          <w:rFonts w:eastAsia="AdvTimes" w:cs="AdvTimes"/>
          <w:color w:val="000000"/>
        </w:rPr>
        <w:t xml:space="preserve"> by</w:t>
      </w:r>
      <w:r w:rsidRPr="004269F8">
        <w:rPr>
          <w:rFonts w:eastAsia="AdvTimes" w:cs="AdvTimes"/>
          <w:color w:val="000000"/>
        </w:rPr>
        <w:t xml:space="preserve"> </w:t>
      </w:r>
      <w:proofErr w:type="spellStart"/>
      <w:r w:rsidRPr="004269F8">
        <w:rPr>
          <w:rFonts w:cs="Arial Unicode MS"/>
          <w:color w:val="000000"/>
          <w:lang w:val="en-GB"/>
        </w:rPr>
        <w:t>Baishideng</w:t>
      </w:r>
      <w:proofErr w:type="spellEnd"/>
      <w:r w:rsidRPr="004269F8">
        <w:rPr>
          <w:rFonts w:cs="Arial Unicode MS"/>
          <w:color w:val="000000"/>
          <w:lang w:val="en-GB"/>
        </w:rPr>
        <w:t xml:space="preserve"> Publishing Group Inc.</w:t>
      </w:r>
      <w:r w:rsidRPr="008E6844">
        <w:rPr>
          <w:rFonts w:cs="Arial Unicode MS"/>
        </w:rPr>
        <w:t xml:space="preserve"> </w:t>
      </w:r>
      <w:r w:rsidRPr="00836DCC">
        <w:rPr>
          <w:rFonts w:cs="Arial Unicode MS"/>
        </w:rPr>
        <w:t>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8C09268" w14:textId="77777777" w:rsidR="00E96E14" w:rsidRPr="00C856BC" w:rsidRDefault="00E96E14" w:rsidP="006C22E3">
      <w:pPr>
        <w:widowControl w:val="0"/>
        <w:spacing w:after="0"/>
        <w:rPr>
          <w:lang w:val="en-US" w:eastAsia="zh-CN"/>
        </w:rPr>
      </w:pPr>
    </w:p>
    <w:p w14:paraId="4E35183F" w14:textId="573BE374" w:rsidR="00E03793" w:rsidRPr="00C856BC" w:rsidRDefault="00E03793" w:rsidP="006C22E3">
      <w:pPr>
        <w:widowControl w:val="0"/>
        <w:spacing w:after="0"/>
        <w:rPr>
          <w:b/>
          <w:lang w:val="en-US" w:eastAsia="zh-CN"/>
        </w:rPr>
      </w:pPr>
      <w:r w:rsidRPr="00C856BC">
        <w:rPr>
          <w:b/>
          <w:lang w:val="en-US"/>
        </w:rPr>
        <w:t>Core tip:</w:t>
      </w:r>
      <w:r w:rsidR="00C856BC">
        <w:rPr>
          <w:rFonts w:hint="eastAsia"/>
          <w:b/>
          <w:lang w:val="en-US" w:eastAsia="zh-CN"/>
        </w:rPr>
        <w:t xml:space="preserve"> </w:t>
      </w:r>
      <w:r w:rsidRPr="00E03793">
        <w:rPr>
          <w:lang w:val="en-US"/>
        </w:rPr>
        <w:t>Autism spectrum disorder is characterized by impaired communication, altered social skills, stereotypical behaviors and limited interests.</w:t>
      </w:r>
      <w:r w:rsidR="00C856BC">
        <w:rPr>
          <w:rFonts w:hint="eastAsia"/>
          <w:lang w:val="en-US" w:eastAsia="zh-CN"/>
        </w:rPr>
        <w:t xml:space="preserve"> </w:t>
      </w:r>
      <w:r w:rsidRPr="00E03793">
        <w:rPr>
          <w:lang w:val="en-US"/>
        </w:rPr>
        <w:t>The pathophysiological bases of autism have not been defined yet.</w:t>
      </w:r>
      <w:r w:rsidR="00E96E14">
        <w:rPr>
          <w:lang w:val="en-US"/>
        </w:rPr>
        <w:t xml:space="preserve"> </w:t>
      </w:r>
      <w:r w:rsidRPr="00E03793">
        <w:rPr>
          <w:lang w:val="en-US"/>
        </w:rPr>
        <w:t>Several publications have pointed a possible connection between autism and carnitine deficiency.</w:t>
      </w:r>
      <w:r w:rsidR="00E96E14">
        <w:rPr>
          <w:lang w:val="en-US"/>
        </w:rPr>
        <w:t xml:space="preserve"> </w:t>
      </w:r>
      <w:r w:rsidRPr="00E03793">
        <w:rPr>
          <w:lang w:val="en-US"/>
        </w:rPr>
        <w:t>Carnitine is a cofactor for a large family of enzymes: the carnitine acyl transferases. Through their action these enzymes are involved in energy product</w:t>
      </w:r>
      <w:r w:rsidR="00C856BC">
        <w:rPr>
          <w:lang w:val="en-US"/>
        </w:rPr>
        <w:t xml:space="preserve">ion and metabolic homeostasis. </w:t>
      </w:r>
      <w:r w:rsidRPr="00E03793">
        <w:rPr>
          <w:lang w:val="en-US"/>
        </w:rPr>
        <w:t>Low plasma carnitine w</w:t>
      </w:r>
      <w:r w:rsidR="00E57934">
        <w:rPr>
          <w:rFonts w:hint="eastAsia"/>
          <w:lang w:val="en-US" w:eastAsia="zh-CN"/>
        </w:rPr>
        <w:t>ere</w:t>
      </w:r>
      <w:r w:rsidRPr="00E03793">
        <w:rPr>
          <w:lang w:val="en-US"/>
        </w:rPr>
        <w:t xml:space="preserve"> reported in autism patients and for some of them, defects in L-carnitine metabolism have been reported.</w:t>
      </w:r>
      <w:r w:rsidR="00E96E14">
        <w:rPr>
          <w:lang w:val="en-US"/>
        </w:rPr>
        <w:t xml:space="preserve"> </w:t>
      </w:r>
      <w:r w:rsidRPr="00E03793">
        <w:rPr>
          <w:lang w:val="en-US"/>
        </w:rPr>
        <w:t>This review summarizes the available information on the possible link between autism and carnitine.</w:t>
      </w:r>
      <w:r w:rsidR="00E96E14">
        <w:rPr>
          <w:lang w:val="en-US"/>
        </w:rPr>
        <w:t xml:space="preserve"> </w:t>
      </w:r>
    </w:p>
    <w:p w14:paraId="474021BA" w14:textId="77777777" w:rsidR="00E03793" w:rsidRPr="00E03793" w:rsidRDefault="00E03793" w:rsidP="006C22E3">
      <w:pPr>
        <w:widowControl w:val="0"/>
        <w:spacing w:after="0"/>
        <w:rPr>
          <w:lang w:val="en-US"/>
        </w:rPr>
      </w:pPr>
    </w:p>
    <w:p w14:paraId="1929C1AD" w14:textId="783C361B" w:rsidR="00BB572A" w:rsidRDefault="00BB572A" w:rsidP="006C22E3">
      <w:pPr>
        <w:widowControl w:val="0"/>
        <w:spacing w:after="0"/>
        <w:rPr>
          <w:lang w:eastAsia="zh-CN"/>
        </w:rPr>
      </w:pPr>
      <w:bookmarkStart w:id="165" w:name="OLE_LINK241"/>
      <w:bookmarkStart w:id="166" w:name="OLE_LINK245"/>
      <w:r>
        <w:t>Demarquoy</w:t>
      </w:r>
      <w:r>
        <w:rPr>
          <w:rFonts w:hint="eastAsia"/>
          <w:lang w:eastAsia="zh-CN"/>
        </w:rPr>
        <w:t xml:space="preserve"> C, </w:t>
      </w:r>
      <w:r>
        <w:t>Demarquoy</w:t>
      </w:r>
      <w:r>
        <w:rPr>
          <w:rFonts w:hint="eastAsia"/>
          <w:lang w:eastAsia="zh-CN"/>
        </w:rPr>
        <w:t xml:space="preserve"> J. </w:t>
      </w:r>
      <w:r w:rsidRPr="006323CB">
        <w:rPr>
          <w:lang w:val="en-US"/>
        </w:rPr>
        <w:t xml:space="preserve">Autism and carnitine: </w:t>
      </w:r>
      <w:r w:rsidRPr="006323CB">
        <w:rPr>
          <w:caps/>
          <w:lang w:val="en-US"/>
        </w:rPr>
        <w:t>a</w:t>
      </w:r>
      <w:r w:rsidRPr="006323CB">
        <w:rPr>
          <w:lang w:val="en-US"/>
        </w:rPr>
        <w:t xml:space="preserve"> possible link</w:t>
      </w:r>
      <w:r w:rsidR="005E7E77">
        <w:rPr>
          <w:rFonts w:hint="eastAsia"/>
          <w:lang w:val="en-US" w:eastAsia="zh-CN"/>
        </w:rPr>
        <w:t>.</w:t>
      </w:r>
      <w:r w:rsidR="006323CB" w:rsidRPr="006323CB">
        <w:rPr>
          <w:rFonts w:hint="eastAsia"/>
          <w:lang w:val="en-US" w:eastAsia="zh-CN"/>
        </w:rPr>
        <w:t xml:space="preserve"> </w:t>
      </w:r>
      <w:r w:rsidR="006323CB" w:rsidRPr="006323CB">
        <w:rPr>
          <w:i/>
          <w:lang w:val="en-US" w:eastAsia="zh-CN"/>
        </w:rPr>
        <w:t xml:space="preserve">World J </w:t>
      </w:r>
      <w:proofErr w:type="spellStart"/>
      <w:r w:rsidR="006323CB" w:rsidRPr="006323CB">
        <w:rPr>
          <w:i/>
          <w:lang w:val="en-US" w:eastAsia="zh-CN"/>
        </w:rPr>
        <w:t>Biol</w:t>
      </w:r>
      <w:proofErr w:type="spellEnd"/>
      <w:r w:rsidR="006323CB" w:rsidRPr="006323CB">
        <w:rPr>
          <w:i/>
          <w:lang w:val="en-US" w:eastAsia="zh-CN"/>
        </w:rPr>
        <w:t xml:space="preserve"> </w:t>
      </w:r>
      <w:proofErr w:type="spellStart"/>
      <w:r w:rsidR="006323CB" w:rsidRPr="006323CB">
        <w:rPr>
          <w:i/>
          <w:lang w:val="en-US" w:eastAsia="zh-CN"/>
        </w:rPr>
        <w:t>Chem</w:t>
      </w:r>
      <w:proofErr w:type="spellEnd"/>
      <w:r w:rsidR="006323CB" w:rsidRPr="006323CB">
        <w:rPr>
          <w:rFonts w:hint="eastAsia"/>
          <w:b/>
          <w:i/>
          <w:lang w:val="en-US" w:eastAsia="zh-CN"/>
        </w:rPr>
        <w:t xml:space="preserve"> </w:t>
      </w:r>
      <w:r w:rsidR="006323CB" w:rsidRPr="009E3692">
        <w:lastRenderedPageBreak/>
        <w:t>201</w:t>
      </w:r>
      <w:r w:rsidR="006323CB">
        <w:rPr>
          <w:rFonts w:hint="eastAsia"/>
        </w:rPr>
        <w:t>8</w:t>
      </w:r>
      <w:r w:rsidR="006323CB" w:rsidRPr="009E3692">
        <w:t>; In press</w:t>
      </w:r>
      <w:bookmarkEnd w:id="165"/>
      <w:bookmarkEnd w:id="166"/>
    </w:p>
    <w:p w14:paraId="5E4D6BFF" w14:textId="7BC488AE" w:rsidR="006323CB" w:rsidRDefault="006323CB" w:rsidP="006C22E3">
      <w:pPr>
        <w:widowControl w:val="0"/>
        <w:spacing w:after="0"/>
        <w:jc w:val="left"/>
      </w:pPr>
      <w:r>
        <w:br w:type="page"/>
      </w:r>
    </w:p>
    <w:p w14:paraId="798A9BC0" w14:textId="08E4FA2D" w:rsidR="00E03793" w:rsidRPr="00E03793" w:rsidRDefault="00E03793" w:rsidP="006C22E3">
      <w:pPr>
        <w:pStyle w:val="Heading1"/>
        <w:keepNext w:val="0"/>
        <w:keepLines w:val="0"/>
        <w:widowControl w:val="0"/>
        <w:spacing w:before="0"/>
        <w:rPr>
          <w:lang w:val="en-US" w:eastAsia="zh-CN"/>
        </w:rPr>
      </w:pPr>
      <w:r w:rsidRPr="00E03793">
        <w:rPr>
          <w:lang w:val="en-US"/>
        </w:rPr>
        <w:lastRenderedPageBreak/>
        <w:t>AUTISM</w:t>
      </w:r>
    </w:p>
    <w:p w14:paraId="55861148" w14:textId="1BDAE7F3" w:rsidR="00E03793" w:rsidRPr="00E03793" w:rsidRDefault="00E03793" w:rsidP="006C22E3">
      <w:pPr>
        <w:pStyle w:val="Heading2"/>
        <w:keepNext w:val="0"/>
        <w:keepLines w:val="0"/>
        <w:widowControl w:val="0"/>
        <w:spacing w:before="0" w:after="0"/>
        <w:rPr>
          <w:lang w:val="en-US"/>
        </w:rPr>
      </w:pPr>
      <w:r w:rsidRPr="00E03793">
        <w:rPr>
          <w:lang w:val="en-US"/>
        </w:rPr>
        <w:t>Description</w:t>
      </w:r>
    </w:p>
    <w:p w14:paraId="1351CCCD" w14:textId="286EEA56" w:rsidR="00E03793" w:rsidRPr="00E03793" w:rsidRDefault="00E03793" w:rsidP="006C22E3">
      <w:pPr>
        <w:widowControl w:val="0"/>
        <w:spacing w:after="0"/>
        <w:rPr>
          <w:lang w:val="en-US"/>
        </w:rPr>
      </w:pPr>
      <w:r w:rsidRPr="00E03793">
        <w:rPr>
          <w:lang w:val="en-US"/>
        </w:rPr>
        <w:t>Autism is a heterogeneous neurodevelopmental disorder actually known as Autism spectrum disorders (ASD). It is characterized by a dyad of symptoms: impaired communic</w:t>
      </w:r>
      <w:r w:rsidR="006323CB">
        <w:rPr>
          <w:lang w:val="en-US"/>
        </w:rPr>
        <w:t xml:space="preserve">ation and altered social </w:t>
      </w:r>
      <w:proofErr w:type="gramStart"/>
      <w:r w:rsidR="006323CB">
        <w:rPr>
          <w:lang w:val="en-US"/>
        </w:rPr>
        <w:t>skills</w:t>
      </w:r>
      <w:r w:rsidRPr="00C9284C">
        <w:rPr>
          <w:vertAlign w:val="superscript"/>
          <w:lang w:val="en-US"/>
        </w:rPr>
        <w:t>[</w:t>
      </w:r>
      <w:proofErr w:type="gramEnd"/>
      <w:r w:rsidRPr="00C9284C">
        <w:rPr>
          <w:vertAlign w:val="superscript"/>
          <w:lang w:val="en-US"/>
        </w:rPr>
        <w:t>1]</w:t>
      </w:r>
      <w:r w:rsidR="00BB5071" w:rsidRPr="009A517B">
        <w:rPr>
          <w:lang w:val="en-US"/>
        </w:rPr>
        <w:t>.</w:t>
      </w:r>
      <w:r w:rsidRPr="00E03793">
        <w:rPr>
          <w:lang w:val="en-US"/>
        </w:rPr>
        <w:t xml:space="preserve"> ASD symptoms include (</w:t>
      </w:r>
      <w:r w:rsidR="006323CB">
        <w:rPr>
          <w:rFonts w:hint="eastAsia"/>
          <w:lang w:val="en-US" w:eastAsia="zh-CN"/>
        </w:rPr>
        <w:t>1</w:t>
      </w:r>
      <w:r w:rsidRPr="00E03793">
        <w:rPr>
          <w:lang w:val="en-US"/>
        </w:rPr>
        <w:t>) persistent deficits in initiating and sustaining social interaction and social communication</w:t>
      </w:r>
      <w:r w:rsidR="000C5338">
        <w:rPr>
          <w:rFonts w:hint="eastAsia"/>
          <w:lang w:val="en-US" w:eastAsia="zh-CN"/>
        </w:rPr>
        <w:t>;</w:t>
      </w:r>
      <w:r w:rsidRPr="00E03793">
        <w:rPr>
          <w:lang w:val="en-US"/>
        </w:rPr>
        <w:t xml:space="preserve"> and (</w:t>
      </w:r>
      <w:r w:rsidR="000C5338">
        <w:rPr>
          <w:rFonts w:hint="eastAsia"/>
          <w:lang w:val="en-US" w:eastAsia="zh-CN"/>
        </w:rPr>
        <w:t>2</w:t>
      </w:r>
      <w:r w:rsidRPr="00E03793">
        <w:rPr>
          <w:lang w:val="en-US"/>
        </w:rPr>
        <w:t xml:space="preserve">) limited, repetitive and stereotypical patterns of behaviors and interests. </w:t>
      </w:r>
    </w:p>
    <w:p w14:paraId="442A9F8D" w14:textId="7CF35E70" w:rsidR="00E03793" w:rsidRPr="00E03793" w:rsidRDefault="00E03793" w:rsidP="006C22E3">
      <w:pPr>
        <w:widowControl w:val="0"/>
        <w:spacing w:after="0"/>
        <w:ind w:firstLineChars="200" w:firstLine="480"/>
        <w:rPr>
          <w:lang w:val="en-US"/>
        </w:rPr>
      </w:pPr>
      <w:r w:rsidRPr="00E03793">
        <w:rPr>
          <w:lang w:val="en-US"/>
        </w:rPr>
        <w:t xml:space="preserve">The impact of ASD on people can be very </w:t>
      </w:r>
      <w:r w:rsidR="00BB5071" w:rsidRPr="00E03793">
        <w:rPr>
          <w:lang w:val="en-US"/>
        </w:rPr>
        <w:t>dissimilar</w:t>
      </w:r>
      <w:r w:rsidRPr="00E03793">
        <w:rPr>
          <w:lang w:val="en-US"/>
        </w:rPr>
        <w:t xml:space="preserve">: some people with ASD can live independently, others require life-long care and support. The onset of this disease occurs, typically, in early childhood usually before the age of </w:t>
      </w:r>
      <w:r w:rsidR="00E51F31">
        <w:rPr>
          <w:lang w:val="en-US"/>
        </w:rPr>
        <w:t>three</w:t>
      </w:r>
      <w:r w:rsidRPr="00E03793">
        <w:rPr>
          <w:lang w:val="en-US"/>
        </w:rPr>
        <w:t>.</w:t>
      </w:r>
      <w:r w:rsidR="00E96E14">
        <w:rPr>
          <w:lang w:val="en-US"/>
        </w:rPr>
        <w:t xml:space="preserve"> </w:t>
      </w:r>
      <w:r w:rsidRPr="00E03793">
        <w:rPr>
          <w:lang w:val="en-US"/>
        </w:rPr>
        <w:t>For some patients, the symptoms will become apparent later when daily autonomy requirements will not be handled by the patient. According to the Diagnostic and Statistical Manual of mental disorders (DSM-5</w:t>
      </w:r>
      <w:r w:rsidRPr="000C5338">
        <w:rPr>
          <w:vertAlign w:val="superscript"/>
          <w:lang w:val="en-US"/>
        </w:rPr>
        <w:t>®</w:t>
      </w:r>
      <w:r w:rsidRPr="00E03793">
        <w:rPr>
          <w:lang w:val="en-US"/>
        </w:rPr>
        <w:t>), the symptoms must appear during the child</w:t>
      </w:r>
      <w:r w:rsidR="000C5338">
        <w:rPr>
          <w:lang w:val="en-US"/>
        </w:rPr>
        <w:t xml:space="preserve">hood to be considered as </w:t>
      </w:r>
      <w:proofErr w:type="gramStart"/>
      <w:r w:rsidR="000C5338">
        <w:rPr>
          <w:lang w:val="en-US"/>
        </w:rPr>
        <w:t>autism</w:t>
      </w:r>
      <w:r w:rsidRPr="00066C36">
        <w:rPr>
          <w:vertAlign w:val="superscript"/>
          <w:lang w:val="en-US"/>
        </w:rPr>
        <w:t>[</w:t>
      </w:r>
      <w:proofErr w:type="gramEnd"/>
      <w:r w:rsidRPr="00066C36">
        <w:rPr>
          <w:vertAlign w:val="superscript"/>
          <w:lang w:val="en-US"/>
        </w:rPr>
        <w:t>1]</w:t>
      </w:r>
      <w:r w:rsidRPr="00066C36">
        <w:rPr>
          <w:lang w:val="en-US"/>
        </w:rPr>
        <w:t>.</w:t>
      </w:r>
      <w:r w:rsidR="00E96E14">
        <w:rPr>
          <w:lang w:val="en-US"/>
        </w:rPr>
        <w:t xml:space="preserve"> </w:t>
      </w:r>
    </w:p>
    <w:p w14:paraId="3237BE36" w14:textId="2CFB6305" w:rsidR="00E03793" w:rsidRPr="00E03793" w:rsidRDefault="00E03793" w:rsidP="006C22E3">
      <w:pPr>
        <w:widowControl w:val="0"/>
        <w:spacing w:after="0"/>
        <w:ind w:firstLineChars="200" w:firstLine="480"/>
        <w:rPr>
          <w:lang w:val="en-US"/>
        </w:rPr>
      </w:pPr>
      <w:r w:rsidRPr="00E03793">
        <w:rPr>
          <w:lang w:val="en-US"/>
        </w:rPr>
        <w:t xml:space="preserve">Most people affected by autism are healthy otherwise but for some of them, autism is associated with other health problems. Among those pathologies associated with autism, one can find metabolic disorders such as phenylketonuria, chromosomal abnormalities, infectious diseases such as rubella or </w:t>
      </w:r>
      <w:proofErr w:type="spellStart"/>
      <w:r w:rsidRPr="00E03793">
        <w:rPr>
          <w:lang w:val="en-US"/>
        </w:rPr>
        <w:t>neurocutaneous</w:t>
      </w:r>
      <w:proofErr w:type="spellEnd"/>
      <w:r w:rsidRPr="00E03793">
        <w:rPr>
          <w:lang w:val="en-US"/>
        </w:rPr>
        <w:t xml:space="preserve"> disorders.</w:t>
      </w:r>
      <w:r w:rsidR="00E96E14">
        <w:rPr>
          <w:lang w:val="en-US"/>
        </w:rPr>
        <w:t xml:space="preserve"> </w:t>
      </w:r>
    </w:p>
    <w:p w14:paraId="1F88FD3A" w14:textId="28C11FB4" w:rsidR="00E03793" w:rsidRPr="00E03793" w:rsidRDefault="00E03793" w:rsidP="006C22E3">
      <w:pPr>
        <w:widowControl w:val="0"/>
        <w:spacing w:after="0"/>
        <w:ind w:firstLineChars="200" w:firstLine="480"/>
        <w:rPr>
          <w:lang w:val="en-US"/>
        </w:rPr>
      </w:pPr>
      <w:r w:rsidRPr="00E03793">
        <w:rPr>
          <w:lang w:val="en-US"/>
        </w:rPr>
        <w:t xml:space="preserve">In most cases, deficits are severe enough to affect the personal life: </w:t>
      </w:r>
      <w:r w:rsidR="00E51F31">
        <w:rPr>
          <w:lang w:val="en-US"/>
        </w:rPr>
        <w:t xml:space="preserve">the different aspects of </w:t>
      </w:r>
      <w:r w:rsidRPr="00E03793">
        <w:rPr>
          <w:lang w:val="en-US"/>
        </w:rPr>
        <w:t xml:space="preserve">social, educational, occupational </w:t>
      </w:r>
      <w:r w:rsidR="00E51F31">
        <w:rPr>
          <w:lang w:val="en-US"/>
        </w:rPr>
        <w:t xml:space="preserve">life </w:t>
      </w:r>
      <w:r w:rsidRPr="00E03793">
        <w:rPr>
          <w:lang w:val="en-US"/>
        </w:rPr>
        <w:t xml:space="preserve">are </w:t>
      </w:r>
      <w:r w:rsidR="00E51F31">
        <w:rPr>
          <w:lang w:val="en-US"/>
        </w:rPr>
        <w:t>generally</w:t>
      </w:r>
      <w:r w:rsidR="00E51F31" w:rsidRPr="00E03793">
        <w:rPr>
          <w:lang w:val="en-US"/>
        </w:rPr>
        <w:t xml:space="preserve"> </w:t>
      </w:r>
      <w:r w:rsidRPr="00E03793">
        <w:rPr>
          <w:lang w:val="en-US"/>
        </w:rPr>
        <w:t xml:space="preserve">affected in people </w:t>
      </w:r>
      <w:r w:rsidR="00E51F31">
        <w:rPr>
          <w:lang w:val="en-US"/>
        </w:rPr>
        <w:t>affected by</w:t>
      </w:r>
      <w:r w:rsidRPr="00E03793">
        <w:rPr>
          <w:lang w:val="en-US"/>
        </w:rPr>
        <w:t xml:space="preserve"> ASD.</w:t>
      </w:r>
      <w:r w:rsidR="00E96E14">
        <w:rPr>
          <w:lang w:val="en-US"/>
        </w:rPr>
        <w:t xml:space="preserve"> </w:t>
      </w:r>
      <w:r w:rsidRPr="00E03793">
        <w:rPr>
          <w:lang w:val="en-US"/>
        </w:rPr>
        <w:t>The spectrum is large and among patients, a full range of mental abilities and communication s</w:t>
      </w:r>
      <w:r w:rsidR="004A4889">
        <w:rPr>
          <w:lang w:val="en-US"/>
        </w:rPr>
        <w:t xml:space="preserve">kills can be </w:t>
      </w:r>
      <w:proofErr w:type="gramStart"/>
      <w:r w:rsidR="004A4889">
        <w:rPr>
          <w:lang w:val="en-US"/>
        </w:rPr>
        <w:t>observed</w:t>
      </w:r>
      <w:r w:rsidRPr="00066C36">
        <w:rPr>
          <w:vertAlign w:val="superscript"/>
          <w:lang w:val="en-US"/>
        </w:rPr>
        <w:t>[</w:t>
      </w:r>
      <w:proofErr w:type="gramEnd"/>
      <w:r w:rsidRPr="00066C36">
        <w:rPr>
          <w:vertAlign w:val="superscript"/>
          <w:lang w:val="en-US"/>
        </w:rPr>
        <w:t>2]</w:t>
      </w:r>
      <w:r w:rsidRPr="00E03793">
        <w:rPr>
          <w:lang w:val="en-US"/>
        </w:rPr>
        <w:t>.</w:t>
      </w:r>
    </w:p>
    <w:p w14:paraId="65676B37" w14:textId="490EE488" w:rsidR="00E03793" w:rsidRDefault="00E03793" w:rsidP="006C22E3">
      <w:pPr>
        <w:widowControl w:val="0"/>
        <w:spacing w:after="0"/>
        <w:ind w:firstLineChars="200" w:firstLine="480"/>
        <w:rPr>
          <w:lang w:val="en-US" w:eastAsia="zh-CN"/>
        </w:rPr>
      </w:pPr>
      <w:r w:rsidRPr="00E03793">
        <w:rPr>
          <w:lang w:val="en-US"/>
        </w:rPr>
        <w:t>In the literature, some theories explain autism by cognitive deficit. Baron-Cohen studied the hypothesis of a deficit of theory of mind and showed that patients with ASD have difficulties in imputing mental states (beliefs, desires, intent</w:t>
      </w:r>
      <w:r w:rsidR="004A4889">
        <w:rPr>
          <w:lang w:val="en-US"/>
        </w:rPr>
        <w:t xml:space="preserve">ions, emotions, </w:t>
      </w:r>
      <w:r w:rsidR="004A4889" w:rsidRPr="00547B24">
        <w:rPr>
          <w:i/>
          <w:lang w:val="en-US"/>
          <w:rPrChange w:id="167" w:author="Li Ma" w:date="2018-11-26T14:57:00Z">
            <w:rPr>
              <w:lang w:val="en-US"/>
            </w:rPr>
          </w:rPrChange>
        </w:rPr>
        <w:t>etc</w:t>
      </w:r>
      <w:ins w:id="168" w:author="Li Ma" w:date="2018-11-26T14:57:00Z">
        <w:r w:rsidR="00825D30">
          <w:rPr>
            <w:i/>
            <w:lang w:val="en-US"/>
          </w:rPr>
          <w:t>.</w:t>
        </w:r>
      </w:ins>
      <w:del w:id="169" w:author="Li Ma" w:date="2018-11-26T14:56:00Z">
        <w:r w:rsidR="004A4889" w:rsidDel="00547B24">
          <w:rPr>
            <w:lang w:val="en-US"/>
          </w:rPr>
          <w:delText>.</w:delText>
        </w:r>
      </w:del>
      <w:r w:rsidR="004A4889">
        <w:rPr>
          <w:lang w:val="en-US"/>
        </w:rPr>
        <w:t xml:space="preserve">) to </w:t>
      </w:r>
      <w:proofErr w:type="gramStart"/>
      <w:r w:rsidR="004A4889">
        <w:rPr>
          <w:lang w:val="en-US"/>
        </w:rPr>
        <w:t>others</w:t>
      </w:r>
      <w:r w:rsidRPr="00066C36">
        <w:rPr>
          <w:vertAlign w:val="superscript"/>
          <w:lang w:val="en-US"/>
        </w:rPr>
        <w:t>[</w:t>
      </w:r>
      <w:proofErr w:type="gramEnd"/>
      <w:r w:rsidRPr="00066C36">
        <w:rPr>
          <w:vertAlign w:val="superscript"/>
          <w:lang w:val="en-US"/>
        </w:rPr>
        <w:t>3]</w:t>
      </w:r>
      <w:r w:rsidRPr="00E03793">
        <w:rPr>
          <w:lang w:val="en-US"/>
        </w:rPr>
        <w:t>. It has been proposed that people with ASD have a deficit of executive functions.</w:t>
      </w:r>
      <w:r w:rsidR="00E96E14">
        <w:rPr>
          <w:lang w:val="en-US"/>
        </w:rPr>
        <w:t xml:space="preserve"> </w:t>
      </w:r>
      <w:r w:rsidRPr="00E03793">
        <w:rPr>
          <w:lang w:val="en-US"/>
        </w:rPr>
        <w:t>Evaluations of cognitive functions objectivize deficit</w:t>
      </w:r>
      <w:r w:rsidR="00F6468E">
        <w:rPr>
          <w:lang w:val="en-US"/>
        </w:rPr>
        <w:t>s</w:t>
      </w:r>
      <w:r w:rsidRPr="00E03793">
        <w:rPr>
          <w:lang w:val="en-US"/>
        </w:rPr>
        <w:t xml:space="preserve"> </w:t>
      </w:r>
      <w:r w:rsidR="00F6468E">
        <w:rPr>
          <w:lang w:val="en-US"/>
        </w:rPr>
        <w:t>in</w:t>
      </w:r>
      <w:r w:rsidR="00F6468E" w:rsidRPr="00E03793">
        <w:rPr>
          <w:lang w:val="en-US"/>
        </w:rPr>
        <w:t xml:space="preserve"> </w:t>
      </w:r>
      <w:r w:rsidRPr="00E03793">
        <w:rPr>
          <w:lang w:val="en-US"/>
        </w:rPr>
        <w:t xml:space="preserve">inhibition, cognitive flexibility and working memory. </w:t>
      </w:r>
      <w:proofErr w:type="spellStart"/>
      <w:r w:rsidRPr="00E03793">
        <w:rPr>
          <w:lang w:val="en-US"/>
        </w:rPr>
        <w:t>Happé</w:t>
      </w:r>
      <w:proofErr w:type="spellEnd"/>
      <w:r w:rsidRPr="00E03793">
        <w:rPr>
          <w:lang w:val="en-US"/>
        </w:rPr>
        <w:t xml:space="preserve"> and </w:t>
      </w:r>
      <w:proofErr w:type="spellStart"/>
      <w:proofErr w:type="gramStart"/>
      <w:r w:rsidRPr="00E03793">
        <w:rPr>
          <w:lang w:val="en-US"/>
        </w:rPr>
        <w:t>Frith</w:t>
      </w:r>
      <w:proofErr w:type="spellEnd"/>
      <w:r w:rsidR="006B77EF" w:rsidRPr="00066C36">
        <w:rPr>
          <w:vertAlign w:val="superscript"/>
          <w:lang w:val="en-US"/>
        </w:rPr>
        <w:t>[</w:t>
      </w:r>
      <w:proofErr w:type="gramEnd"/>
      <w:r w:rsidR="006B77EF" w:rsidRPr="00066C36">
        <w:rPr>
          <w:vertAlign w:val="superscript"/>
          <w:lang w:val="en-US"/>
        </w:rPr>
        <w:t>4]</w:t>
      </w:r>
      <w:r w:rsidRPr="00E03793">
        <w:rPr>
          <w:lang w:val="en-US"/>
        </w:rPr>
        <w:t xml:space="preserve"> developed another theory indicating that a person with ASD has a weak central coherence</w:t>
      </w:r>
      <w:r w:rsidR="00F6468E">
        <w:rPr>
          <w:lang w:val="en-US"/>
        </w:rPr>
        <w:t>;</w:t>
      </w:r>
      <w:r w:rsidRPr="00E03793">
        <w:rPr>
          <w:lang w:val="en-US"/>
        </w:rPr>
        <w:t xml:space="preserve"> this theory suggested that a person with autism tends to be more focused on details: the perception of a person with ASD can be </w:t>
      </w:r>
      <w:r w:rsidR="00F6468E">
        <w:rPr>
          <w:lang w:val="en-US"/>
        </w:rPr>
        <w:t>defined</w:t>
      </w:r>
      <w:r w:rsidR="00F6468E" w:rsidRPr="00E03793">
        <w:rPr>
          <w:lang w:val="en-US"/>
        </w:rPr>
        <w:t xml:space="preserve"> </w:t>
      </w:r>
      <w:r w:rsidRPr="00E03793">
        <w:rPr>
          <w:lang w:val="en-US"/>
        </w:rPr>
        <w:t>as fragmented. There are other theories that have been developed to explain what happens in ASD patients: like th</w:t>
      </w:r>
      <w:r w:rsidR="006B77EF">
        <w:rPr>
          <w:lang w:val="en-US"/>
        </w:rPr>
        <w:t xml:space="preserve">e </w:t>
      </w:r>
      <w:r w:rsidR="006B77EF">
        <w:rPr>
          <w:lang w:val="en-US"/>
        </w:rPr>
        <w:lastRenderedPageBreak/>
        <w:t xml:space="preserve">perception and sensory </w:t>
      </w:r>
      <w:proofErr w:type="gramStart"/>
      <w:r w:rsidR="006B77EF">
        <w:rPr>
          <w:lang w:val="en-US"/>
        </w:rPr>
        <w:t>theory</w:t>
      </w:r>
      <w:r w:rsidRPr="00066C36">
        <w:rPr>
          <w:vertAlign w:val="superscript"/>
          <w:lang w:val="en-US"/>
        </w:rPr>
        <w:t>[</w:t>
      </w:r>
      <w:proofErr w:type="gramEnd"/>
      <w:r w:rsidRPr="00066C36">
        <w:rPr>
          <w:vertAlign w:val="superscript"/>
          <w:lang w:val="en-US"/>
        </w:rPr>
        <w:t>5]</w:t>
      </w:r>
      <w:r w:rsidRPr="00E03793">
        <w:rPr>
          <w:lang w:val="en-US"/>
        </w:rPr>
        <w:t>.</w:t>
      </w:r>
    </w:p>
    <w:p w14:paraId="04857D07" w14:textId="77777777" w:rsidR="006B77EF" w:rsidRPr="00E03793" w:rsidRDefault="006B77EF" w:rsidP="006C22E3">
      <w:pPr>
        <w:widowControl w:val="0"/>
        <w:spacing w:after="0"/>
        <w:ind w:firstLineChars="200" w:firstLine="480"/>
        <w:rPr>
          <w:lang w:val="en-US" w:eastAsia="zh-CN"/>
        </w:rPr>
      </w:pPr>
    </w:p>
    <w:p w14:paraId="4B891251" w14:textId="101A1B63" w:rsidR="00E03793" w:rsidRPr="00E03793" w:rsidRDefault="00E03793" w:rsidP="006C22E3">
      <w:pPr>
        <w:pStyle w:val="Heading2"/>
        <w:keepNext w:val="0"/>
        <w:keepLines w:val="0"/>
        <w:widowControl w:val="0"/>
        <w:spacing w:before="0" w:after="0"/>
        <w:rPr>
          <w:lang w:val="en-US"/>
        </w:rPr>
      </w:pPr>
      <w:r w:rsidRPr="00E03793">
        <w:rPr>
          <w:lang w:val="en-US"/>
        </w:rPr>
        <w:t xml:space="preserve">Evolution </w:t>
      </w:r>
    </w:p>
    <w:p w14:paraId="6490987F" w14:textId="77777777" w:rsidR="00E03793" w:rsidRPr="00E03793" w:rsidRDefault="00E03793" w:rsidP="006C22E3">
      <w:pPr>
        <w:widowControl w:val="0"/>
        <w:spacing w:after="0"/>
        <w:rPr>
          <w:lang w:val="en-US"/>
        </w:rPr>
      </w:pPr>
      <w:r w:rsidRPr="00E03793">
        <w:rPr>
          <w:lang w:val="en-US"/>
        </w:rPr>
        <w:t>When ASD is diagnosed in childhood, the symptoms tend to persist during adolescence and adulthood.</w:t>
      </w:r>
    </w:p>
    <w:p w14:paraId="1A372FA2" w14:textId="77777777" w:rsidR="00E03793" w:rsidRPr="00E03793" w:rsidRDefault="00E03793" w:rsidP="006C22E3">
      <w:pPr>
        <w:widowControl w:val="0"/>
        <w:spacing w:after="0"/>
        <w:ind w:firstLineChars="200" w:firstLine="480"/>
        <w:rPr>
          <w:lang w:val="en-US"/>
        </w:rPr>
      </w:pPr>
      <w:r w:rsidRPr="00E03793">
        <w:rPr>
          <w:lang w:val="en-US"/>
        </w:rPr>
        <w:t>With appropriate interventions, the autistic spectrum can be improved: behavioral treatment can improve communication and social behavior, usually associated with a positive impact on wellbeing for people with ASD and their family.</w:t>
      </w:r>
    </w:p>
    <w:p w14:paraId="18532AB4" w14:textId="77777777" w:rsidR="006B77EF" w:rsidRDefault="006B77EF" w:rsidP="006C22E3">
      <w:pPr>
        <w:pStyle w:val="Heading2"/>
        <w:keepNext w:val="0"/>
        <w:keepLines w:val="0"/>
        <w:widowControl w:val="0"/>
        <w:spacing w:before="0" w:after="0"/>
        <w:rPr>
          <w:lang w:val="en-US" w:eastAsia="zh-CN"/>
        </w:rPr>
      </w:pPr>
    </w:p>
    <w:p w14:paraId="522B181E" w14:textId="54994E06" w:rsidR="00E03793" w:rsidRPr="00E03793" w:rsidRDefault="00E03793" w:rsidP="006C22E3">
      <w:pPr>
        <w:pStyle w:val="Heading2"/>
        <w:keepNext w:val="0"/>
        <w:keepLines w:val="0"/>
        <w:widowControl w:val="0"/>
        <w:spacing w:before="0" w:after="0"/>
        <w:rPr>
          <w:lang w:val="en-US"/>
        </w:rPr>
      </w:pPr>
      <w:r w:rsidRPr="00E03793">
        <w:rPr>
          <w:lang w:val="en-US"/>
        </w:rPr>
        <w:t xml:space="preserve">Data and statistics </w:t>
      </w:r>
    </w:p>
    <w:p w14:paraId="5A490E90" w14:textId="4D18243C" w:rsidR="00E03793" w:rsidRPr="00E03793" w:rsidRDefault="00E03793" w:rsidP="006C22E3">
      <w:pPr>
        <w:widowControl w:val="0"/>
        <w:spacing w:after="0"/>
        <w:rPr>
          <w:lang w:val="en-US"/>
        </w:rPr>
      </w:pPr>
      <w:r w:rsidRPr="00E03793">
        <w:rPr>
          <w:lang w:val="en-US"/>
        </w:rPr>
        <w:t>In the 60</w:t>
      </w:r>
      <w:r w:rsidRPr="006B77EF">
        <w:rPr>
          <w:vertAlign w:val="superscript"/>
          <w:lang w:val="en-US"/>
        </w:rPr>
        <w:t>th</w:t>
      </w:r>
      <w:r w:rsidRPr="00E03793">
        <w:rPr>
          <w:lang w:val="en-US"/>
        </w:rPr>
        <w:t>, the prevalence of ASD was e</w:t>
      </w:r>
      <w:r w:rsidR="006B77EF">
        <w:rPr>
          <w:lang w:val="en-US"/>
        </w:rPr>
        <w:t>stimated to be around 4-5 in 10</w:t>
      </w:r>
      <w:r w:rsidRPr="00E03793">
        <w:rPr>
          <w:lang w:val="en-US"/>
        </w:rPr>
        <w:t xml:space="preserve">000, today this number is </w:t>
      </w:r>
      <w:r w:rsidR="006B77EF">
        <w:rPr>
          <w:lang w:val="en-US"/>
        </w:rPr>
        <w:t>around 100 (or even more) in 10000 people</w:t>
      </w:r>
      <w:r w:rsidRPr="00066C36">
        <w:rPr>
          <w:vertAlign w:val="superscript"/>
          <w:lang w:val="en-US"/>
        </w:rPr>
        <w:t>[6,7]</w:t>
      </w:r>
      <w:r w:rsidRPr="00E03793">
        <w:rPr>
          <w:lang w:val="en-US"/>
        </w:rPr>
        <w:t xml:space="preserve"> and some authors, eve</w:t>
      </w:r>
      <w:r w:rsidR="006B77EF">
        <w:rPr>
          <w:lang w:val="en-US"/>
        </w:rPr>
        <w:t>n reported a prevalence of 3.6%</w:t>
      </w:r>
      <w:r w:rsidRPr="00066C36">
        <w:rPr>
          <w:vertAlign w:val="superscript"/>
          <w:lang w:val="en-US"/>
        </w:rPr>
        <w:t>[7]</w:t>
      </w:r>
      <w:r w:rsidRPr="00E03793">
        <w:rPr>
          <w:lang w:val="en-US"/>
        </w:rPr>
        <w:t>.</w:t>
      </w:r>
      <w:r w:rsidR="00E96E14">
        <w:rPr>
          <w:lang w:val="en-US"/>
        </w:rPr>
        <w:t xml:space="preserve"> </w:t>
      </w:r>
      <w:r w:rsidRPr="00E03793">
        <w:rPr>
          <w:lang w:val="en-US"/>
        </w:rPr>
        <w:t>This increase may not find its origin in genetic and thus</w:t>
      </w:r>
      <w:r w:rsidR="00F6468E">
        <w:rPr>
          <w:lang w:val="en-US"/>
        </w:rPr>
        <w:t>,</w:t>
      </w:r>
      <w:r w:rsidRPr="00E03793">
        <w:rPr>
          <w:lang w:val="en-US"/>
        </w:rPr>
        <w:t xml:space="preserve"> environmental factors may </w:t>
      </w:r>
      <w:r w:rsidR="006B77EF">
        <w:rPr>
          <w:lang w:val="en-US"/>
        </w:rPr>
        <w:t xml:space="preserve">play a role in the onset of </w:t>
      </w:r>
      <w:proofErr w:type="gramStart"/>
      <w:r w:rsidR="006B77EF">
        <w:rPr>
          <w:lang w:val="en-US"/>
        </w:rPr>
        <w:t>ASD</w:t>
      </w:r>
      <w:r w:rsidRPr="00066C36">
        <w:rPr>
          <w:vertAlign w:val="superscript"/>
          <w:lang w:val="en-US"/>
        </w:rPr>
        <w:t>[</w:t>
      </w:r>
      <w:proofErr w:type="gramEnd"/>
      <w:r w:rsidRPr="00066C36">
        <w:rPr>
          <w:vertAlign w:val="superscript"/>
          <w:lang w:val="en-US"/>
        </w:rPr>
        <w:t>8]</w:t>
      </w:r>
      <w:r w:rsidRPr="00E03793">
        <w:rPr>
          <w:lang w:val="en-US"/>
        </w:rPr>
        <w:t>.</w:t>
      </w:r>
      <w:r w:rsidR="00E96E14">
        <w:rPr>
          <w:lang w:val="en-US"/>
        </w:rPr>
        <w:t xml:space="preserve"> </w:t>
      </w:r>
      <w:r w:rsidRPr="00E03793">
        <w:rPr>
          <w:lang w:val="en-US"/>
        </w:rPr>
        <w:t>This rise may also be due to a</w:t>
      </w:r>
      <w:r w:rsidR="00F6468E">
        <w:rPr>
          <w:lang w:val="en-US"/>
        </w:rPr>
        <w:t xml:space="preserve"> more </w:t>
      </w:r>
      <w:r w:rsidR="009A517B">
        <w:rPr>
          <w:lang w:val="en-US"/>
        </w:rPr>
        <w:t>efficient diagnosis</w:t>
      </w:r>
      <w:r w:rsidRPr="00E03793">
        <w:rPr>
          <w:lang w:val="en-US"/>
        </w:rPr>
        <w:t xml:space="preserve"> and </w:t>
      </w:r>
      <w:r w:rsidR="00F6468E">
        <w:rPr>
          <w:lang w:val="en-US"/>
        </w:rPr>
        <w:t xml:space="preserve">a better </w:t>
      </w:r>
      <w:r w:rsidRPr="00E03793">
        <w:rPr>
          <w:lang w:val="en-US"/>
        </w:rPr>
        <w:t>detection of the disease.</w:t>
      </w:r>
      <w:r w:rsidR="00E96E14">
        <w:rPr>
          <w:lang w:val="en-US"/>
        </w:rPr>
        <w:t xml:space="preserve"> </w:t>
      </w:r>
      <w:r w:rsidRPr="00E03793">
        <w:rPr>
          <w:lang w:val="en-US"/>
        </w:rPr>
        <w:t>For ASD, a male-to female</w:t>
      </w:r>
      <w:r w:rsidR="006B77EF">
        <w:rPr>
          <w:lang w:val="en-US"/>
        </w:rPr>
        <w:t xml:space="preserve"> ratio of 3.75:1 has been </w:t>
      </w:r>
      <w:proofErr w:type="gramStart"/>
      <w:r w:rsidR="006B77EF">
        <w:rPr>
          <w:lang w:val="en-US"/>
        </w:rPr>
        <w:t>found</w:t>
      </w:r>
      <w:r w:rsidRPr="00066C36">
        <w:rPr>
          <w:vertAlign w:val="superscript"/>
          <w:lang w:val="en-US"/>
        </w:rPr>
        <w:t>[</w:t>
      </w:r>
      <w:proofErr w:type="gramEnd"/>
      <w:r w:rsidRPr="00066C36">
        <w:rPr>
          <w:vertAlign w:val="superscript"/>
          <w:lang w:val="en-US"/>
        </w:rPr>
        <w:t>9]</w:t>
      </w:r>
      <w:r w:rsidRPr="00E03793">
        <w:rPr>
          <w:lang w:val="en-US"/>
        </w:rPr>
        <w:t xml:space="preserve">. </w:t>
      </w:r>
    </w:p>
    <w:p w14:paraId="5A973B70" w14:textId="7753D5F4" w:rsidR="00E03793" w:rsidRPr="00E03793" w:rsidRDefault="00E03793" w:rsidP="006C22E3">
      <w:pPr>
        <w:widowControl w:val="0"/>
        <w:spacing w:after="0"/>
        <w:ind w:firstLineChars="200" w:firstLine="480"/>
        <w:rPr>
          <w:lang w:val="en-US"/>
        </w:rPr>
      </w:pPr>
      <w:r w:rsidRPr="00E03793">
        <w:rPr>
          <w:lang w:val="en-US"/>
        </w:rPr>
        <w:t>ASD can be diagnosed as early as 2 years</w:t>
      </w:r>
      <w:r w:rsidR="009A517B">
        <w:rPr>
          <w:lang w:val="en-US"/>
        </w:rPr>
        <w:t xml:space="preserve"> old</w:t>
      </w:r>
      <w:r w:rsidRPr="00E03793">
        <w:rPr>
          <w:lang w:val="en-US"/>
        </w:rPr>
        <w:t>, but most children are not diagnosed with ASD until the age of 4. Usually, the age of diagnosis depend</w:t>
      </w:r>
      <w:r w:rsidR="0040068D">
        <w:rPr>
          <w:lang w:val="en-US"/>
        </w:rPr>
        <w:t>s</w:t>
      </w:r>
      <w:r w:rsidRPr="00E03793">
        <w:rPr>
          <w:lang w:val="en-US"/>
        </w:rPr>
        <w:t xml:space="preserve"> of the severity of ASD.</w:t>
      </w:r>
      <w:r w:rsidR="00E96E14">
        <w:rPr>
          <w:lang w:val="en-US"/>
        </w:rPr>
        <w:t xml:space="preserve"> </w:t>
      </w:r>
      <w:r w:rsidRPr="00E03793">
        <w:rPr>
          <w:lang w:val="en-US"/>
        </w:rPr>
        <w:t>The DSM</w:t>
      </w:r>
      <w:r w:rsidR="005C6D08">
        <w:rPr>
          <w:lang w:val="en-US"/>
        </w:rPr>
        <w:t>-</w:t>
      </w:r>
      <w:r w:rsidRPr="00E03793">
        <w:rPr>
          <w:lang w:val="en-US"/>
        </w:rPr>
        <w:t>5 defined 3 severity levels wh</w:t>
      </w:r>
      <w:r w:rsidR="005C6D08">
        <w:rPr>
          <w:lang w:val="en-US"/>
        </w:rPr>
        <w:t xml:space="preserve">ich </w:t>
      </w:r>
      <w:r w:rsidRPr="00E03793">
        <w:rPr>
          <w:lang w:val="en-US"/>
        </w:rPr>
        <w:t xml:space="preserve">depend on the requiring support. A schematic representation of the major features found in ASD patients </w:t>
      </w:r>
      <w:r w:rsidR="0040068D">
        <w:rPr>
          <w:lang w:val="en-US"/>
        </w:rPr>
        <w:t>is</w:t>
      </w:r>
      <w:r w:rsidRPr="00E03793">
        <w:rPr>
          <w:lang w:val="en-US"/>
        </w:rPr>
        <w:t xml:space="preserve"> summarized in Figure 1. </w:t>
      </w:r>
    </w:p>
    <w:p w14:paraId="299E9E4D" w14:textId="6789523F" w:rsidR="00E03793" w:rsidRPr="00E03793" w:rsidRDefault="00E03793" w:rsidP="006C22E3">
      <w:pPr>
        <w:widowControl w:val="0"/>
        <w:spacing w:after="0"/>
        <w:ind w:firstLineChars="200" w:firstLine="480"/>
        <w:rPr>
          <w:lang w:val="en-US"/>
        </w:rPr>
      </w:pPr>
      <w:r w:rsidRPr="00E03793">
        <w:rPr>
          <w:lang w:val="en-US"/>
        </w:rPr>
        <w:t>Parents who have a child with ASD have a 2%–18% risk of having a se</w:t>
      </w:r>
      <w:r w:rsidR="006B77EF">
        <w:rPr>
          <w:lang w:val="en-US"/>
        </w:rPr>
        <w:t xml:space="preserve">cond child who is also </w:t>
      </w:r>
      <w:proofErr w:type="gramStart"/>
      <w:r w:rsidR="006B77EF">
        <w:rPr>
          <w:lang w:val="en-US"/>
        </w:rPr>
        <w:t>affected</w:t>
      </w:r>
      <w:r w:rsidRPr="00066C36">
        <w:rPr>
          <w:vertAlign w:val="superscript"/>
          <w:lang w:val="en-US"/>
        </w:rPr>
        <w:t>[</w:t>
      </w:r>
      <w:proofErr w:type="gramEnd"/>
      <w:r w:rsidRPr="00066C36">
        <w:rPr>
          <w:vertAlign w:val="superscript"/>
          <w:lang w:val="en-US"/>
        </w:rPr>
        <w:t>10]</w:t>
      </w:r>
      <w:r w:rsidRPr="00E03793">
        <w:rPr>
          <w:lang w:val="en-US"/>
        </w:rPr>
        <w:t xml:space="preserve">. This data can be linked to the genetic aspects of ASD. </w:t>
      </w:r>
    </w:p>
    <w:p w14:paraId="376C35F7" w14:textId="7B20FAFA" w:rsidR="00E03793" w:rsidRPr="00E03793" w:rsidRDefault="00E03793" w:rsidP="006C22E3">
      <w:pPr>
        <w:widowControl w:val="0"/>
        <w:spacing w:after="0"/>
        <w:ind w:firstLineChars="200" w:firstLine="480"/>
        <w:rPr>
          <w:lang w:val="en-US"/>
        </w:rPr>
      </w:pPr>
      <w:r w:rsidRPr="00E03793">
        <w:rPr>
          <w:lang w:val="en-US"/>
        </w:rPr>
        <w:t>ASD is found in every country and in every ethnic group and in both sexes. Reports indicate that prevalence might be different a</w:t>
      </w:r>
      <w:r w:rsidR="006B77EF">
        <w:rPr>
          <w:lang w:val="en-US"/>
        </w:rPr>
        <w:t xml:space="preserve">ccording to the ethnical </w:t>
      </w:r>
      <w:proofErr w:type="gramStart"/>
      <w:r w:rsidR="006B77EF">
        <w:rPr>
          <w:lang w:val="en-US"/>
        </w:rPr>
        <w:t>origin</w:t>
      </w:r>
      <w:r w:rsidRPr="00066C36">
        <w:rPr>
          <w:vertAlign w:val="superscript"/>
          <w:lang w:val="en-US"/>
        </w:rPr>
        <w:t>[</w:t>
      </w:r>
      <w:proofErr w:type="gramEnd"/>
      <w:r w:rsidRPr="00066C36">
        <w:rPr>
          <w:vertAlign w:val="superscript"/>
          <w:lang w:val="en-US"/>
        </w:rPr>
        <w:t>11]</w:t>
      </w:r>
      <w:r w:rsidRPr="00E03793">
        <w:rPr>
          <w:lang w:val="en-US"/>
        </w:rPr>
        <w:t xml:space="preserve"> even if contradictory data suggest that more standardized protocol for diagnosing are required. The differences among these numbers in various countries may also be due to the lack of homogeneity that exists all around the world for diagnosing autism. Professionals agreed to homogenize diagnostic criteria. </w:t>
      </w:r>
      <w:r w:rsidR="0040068D" w:rsidRPr="0040068D">
        <w:rPr>
          <w:lang w:val="en-US"/>
        </w:rPr>
        <w:t xml:space="preserve">The main diagnostic guides </w:t>
      </w:r>
      <w:r w:rsidR="0040068D" w:rsidRPr="006B77EF">
        <w:rPr>
          <w:i/>
          <w:lang w:val="en-US"/>
        </w:rPr>
        <w:t>i.e.</w:t>
      </w:r>
      <w:r w:rsidR="006B77EF" w:rsidRPr="006B77EF">
        <w:rPr>
          <w:rFonts w:hint="eastAsia"/>
          <w:lang w:val="en-US" w:eastAsia="zh-CN"/>
        </w:rPr>
        <w:t>,</w:t>
      </w:r>
      <w:r w:rsidR="0040068D" w:rsidRPr="006B77EF">
        <w:rPr>
          <w:i/>
          <w:lang w:val="en-US"/>
        </w:rPr>
        <w:t xml:space="preserve"> </w:t>
      </w:r>
      <w:r w:rsidR="0040068D" w:rsidRPr="0040068D">
        <w:rPr>
          <w:lang w:val="en-US"/>
        </w:rPr>
        <w:t>the DSM-5 edited by the American Psychological Association (APA) and the International Classification of Diseases 11</w:t>
      </w:r>
      <w:r w:rsidR="0040068D" w:rsidRPr="006B77EF">
        <w:rPr>
          <w:vertAlign w:val="superscript"/>
          <w:lang w:val="en-US"/>
        </w:rPr>
        <w:t>th</w:t>
      </w:r>
      <w:r w:rsidR="0040068D" w:rsidRPr="0040068D">
        <w:rPr>
          <w:lang w:val="en-US"/>
        </w:rPr>
        <w:t xml:space="preserve"> Revision (ICD-11) published by the World Health Organization (WHO) are considering this problem</w:t>
      </w:r>
      <w:r w:rsidRPr="00E03793">
        <w:rPr>
          <w:lang w:val="en-US"/>
        </w:rPr>
        <w:t xml:space="preserve">. </w:t>
      </w:r>
    </w:p>
    <w:p w14:paraId="54E55B8E" w14:textId="2945EC17" w:rsidR="00E03793" w:rsidRPr="00E03793" w:rsidRDefault="009A517B" w:rsidP="006C22E3">
      <w:pPr>
        <w:widowControl w:val="0"/>
        <w:spacing w:after="0"/>
        <w:ind w:firstLineChars="200" w:firstLine="480"/>
        <w:rPr>
          <w:lang w:val="en-US"/>
        </w:rPr>
      </w:pPr>
      <w:r>
        <w:rPr>
          <w:lang w:val="en-US"/>
        </w:rPr>
        <w:lastRenderedPageBreak/>
        <w:t xml:space="preserve">For several </w:t>
      </w:r>
      <w:r w:rsidR="00E03793" w:rsidRPr="00E03793">
        <w:rPr>
          <w:lang w:val="en-US"/>
        </w:rPr>
        <w:t>years, ASD is recognized as a public health problem, some people consider ASD as becoming epidemic and as a target for health policy. The support of people with ASD is costly; in fact, people with ASD need more medical examinations and drug prescriptions than most healthy people.</w:t>
      </w:r>
      <w:r w:rsidR="00E96E14">
        <w:rPr>
          <w:lang w:val="en-US"/>
        </w:rPr>
        <w:t xml:space="preserve"> </w:t>
      </w:r>
      <w:r w:rsidR="00E03793" w:rsidRPr="00E03793">
        <w:rPr>
          <w:lang w:val="en-US"/>
        </w:rPr>
        <w:t xml:space="preserve">An important proportion of children with ASD requires special educational services and some stay in </w:t>
      </w:r>
      <w:r w:rsidR="00444E2F">
        <w:rPr>
          <w:lang w:val="en-US"/>
        </w:rPr>
        <w:t>health institution</w:t>
      </w:r>
      <w:r w:rsidR="00E03793" w:rsidRPr="00E03793">
        <w:rPr>
          <w:lang w:val="en-US"/>
        </w:rPr>
        <w:t xml:space="preserve"> at adulthood.</w:t>
      </w:r>
      <w:r w:rsidR="00E96E14">
        <w:rPr>
          <w:lang w:val="en-US"/>
        </w:rPr>
        <w:t xml:space="preserve"> </w:t>
      </w:r>
      <w:r w:rsidR="0040068D" w:rsidRPr="002D603D">
        <w:rPr>
          <w:rFonts w:eastAsia="Calibri" w:cs="Calibri"/>
          <w:color w:val="000000"/>
          <w:szCs w:val="24"/>
          <w:lang w:val="en-US"/>
        </w:rPr>
        <w:t xml:space="preserve">In 2014, in the United States, the total cost for children with ASD was estimated between 11.5 billion to 60.9 billion </w:t>
      </w:r>
      <w:r w:rsidR="002E2B17" w:rsidRPr="002D603D">
        <w:rPr>
          <w:rFonts w:eastAsia="Calibri" w:cs="Calibri"/>
          <w:color w:val="000000"/>
          <w:szCs w:val="24"/>
          <w:lang w:val="en-US"/>
        </w:rPr>
        <w:t>United States</w:t>
      </w:r>
      <w:r w:rsidR="0040068D" w:rsidRPr="002D603D">
        <w:rPr>
          <w:rFonts w:eastAsia="Calibri" w:cs="Calibri"/>
          <w:color w:val="000000"/>
          <w:szCs w:val="24"/>
          <w:lang w:val="en-US"/>
        </w:rPr>
        <w:t xml:space="preserve"> dollars</w:t>
      </w:r>
      <w:r w:rsidR="002E2B17">
        <w:rPr>
          <w:rFonts w:eastAsia="Calibri" w:cs="Calibri"/>
          <w:color w:val="000000"/>
          <w:szCs w:val="24"/>
          <w:lang w:val="en-US"/>
        </w:rPr>
        <w:t xml:space="preserve"> per </w:t>
      </w:r>
      <w:proofErr w:type="gramStart"/>
      <w:r w:rsidR="002E2B17">
        <w:rPr>
          <w:rFonts w:eastAsia="Calibri" w:cs="Calibri"/>
          <w:color w:val="000000"/>
          <w:szCs w:val="24"/>
          <w:lang w:val="en-US"/>
        </w:rPr>
        <w:t>year</w:t>
      </w:r>
      <w:r w:rsidR="00E03793" w:rsidRPr="00066C36">
        <w:rPr>
          <w:vertAlign w:val="superscript"/>
          <w:lang w:val="en-US"/>
        </w:rPr>
        <w:t>[</w:t>
      </w:r>
      <w:proofErr w:type="gramEnd"/>
      <w:r w:rsidR="00E03793" w:rsidRPr="00066C36">
        <w:rPr>
          <w:vertAlign w:val="superscript"/>
          <w:lang w:val="en-US"/>
        </w:rPr>
        <w:t>12]</w:t>
      </w:r>
      <w:r w:rsidR="00E03793" w:rsidRPr="00E03793">
        <w:rPr>
          <w:lang w:val="en-US"/>
        </w:rPr>
        <w:t xml:space="preserve">. </w:t>
      </w:r>
    </w:p>
    <w:p w14:paraId="7DF63DE9" w14:textId="77777777" w:rsidR="00E03793" w:rsidRPr="00E03793" w:rsidRDefault="00E03793" w:rsidP="006C22E3">
      <w:pPr>
        <w:widowControl w:val="0"/>
        <w:spacing w:after="0"/>
        <w:rPr>
          <w:lang w:val="en-US"/>
        </w:rPr>
      </w:pPr>
    </w:p>
    <w:p w14:paraId="6AB1FFFD" w14:textId="7A7EF383" w:rsidR="00E03793" w:rsidRPr="00E03793" w:rsidRDefault="00E03793" w:rsidP="006C22E3">
      <w:pPr>
        <w:pStyle w:val="Heading2"/>
        <w:keepNext w:val="0"/>
        <w:keepLines w:val="0"/>
        <w:widowControl w:val="0"/>
        <w:spacing w:before="0" w:after="0"/>
        <w:rPr>
          <w:lang w:val="en-US"/>
        </w:rPr>
      </w:pPr>
      <w:r w:rsidRPr="00E03793">
        <w:rPr>
          <w:lang w:val="en-US"/>
        </w:rPr>
        <w:t>Pathophysiology - Causes</w:t>
      </w:r>
    </w:p>
    <w:p w14:paraId="49B67FED" w14:textId="0002BC50" w:rsidR="00E03793" w:rsidRPr="00E03793" w:rsidRDefault="00E03793" w:rsidP="006C22E3">
      <w:pPr>
        <w:widowControl w:val="0"/>
        <w:spacing w:after="0"/>
        <w:rPr>
          <w:lang w:val="en-US"/>
        </w:rPr>
      </w:pPr>
      <w:r w:rsidRPr="00E03793">
        <w:rPr>
          <w:lang w:val="en-US"/>
        </w:rPr>
        <w:t>The pathophysiological origin of ASD has not been defined yet.</w:t>
      </w:r>
      <w:r w:rsidR="00E96E14">
        <w:rPr>
          <w:lang w:val="en-US"/>
        </w:rPr>
        <w:t xml:space="preserve"> </w:t>
      </w:r>
      <w:r w:rsidRPr="00E03793">
        <w:rPr>
          <w:lang w:val="en-US"/>
        </w:rPr>
        <w:t xml:space="preserve">Many factors have been </w:t>
      </w:r>
      <w:r w:rsidR="00444E2F">
        <w:rPr>
          <w:lang w:val="en-US"/>
        </w:rPr>
        <w:t>suggested</w:t>
      </w:r>
      <w:r w:rsidR="00444E2F" w:rsidRPr="00E03793">
        <w:rPr>
          <w:lang w:val="en-US"/>
        </w:rPr>
        <w:t xml:space="preserve"> </w:t>
      </w:r>
      <w:r w:rsidRPr="00E03793">
        <w:rPr>
          <w:lang w:val="en-US"/>
        </w:rPr>
        <w:t xml:space="preserve">including genetic and environmental factors. These aspects are extensively detailed in </w:t>
      </w:r>
      <w:r w:rsidR="00BB5071">
        <w:rPr>
          <w:lang w:val="en-US"/>
        </w:rPr>
        <w:t xml:space="preserve">a recent </w:t>
      </w:r>
      <w:proofErr w:type="gramStart"/>
      <w:r w:rsidR="00BB5071">
        <w:rPr>
          <w:lang w:val="en-US"/>
        </w:rPr>
        <w:t>r</w:t>
      </w:r>
      <w:r w:rsidR="002E2B17">
        <w:rPr>
          <w:lang w:val="en-US"/>
        </w:rPr>
        <w:t>eview</w:t>
      </w:r>
      <w:r w:rsidRPr="00066C36">
        <w:rPr>
          <w:vertAlign w:val="superscript"/>
          <w:lang w:val="en-US"/>
        </w:rPr>
        <w:t>[</w:t>
      </w:r>
      <w:proofErr w:type="gramEnd"/>
      <w:r w:rsidRPr="00066C36">
        <w:rPr>
          <w:vertAlign w:val="superscript"/>
          <w:lang w:val="en-US"/>
        </w:rPr>
        <w:t>13]</w:t>
      </w:r>
      <w:r w:rsidRPr="00E03793">
        <w:rPr>
          <w:lang w:val="en-US"/>
        </w:rPr>
        <w:t xml:space="preserve">. What seems clear today is the fact that autism is not linked to </w:t>
      </w:r>
      <w:r w:rsidR="00444E2F">
        <w:rPr>
          <w:lang w:val="en-US"/>
        </w:rPr>
        <w:t xml:space="preserve">a single </w:t>
      </w:r>
      <w:r w:rsidRPr="00E03793">
        <w:rPr>
          <w:lang w:val="en-US"/>
        </w:rPr>
        <w:t>origin.</w:t>
      </w:r>
      <w:r w:rsidR="00E96E14">
        <w:rPr>
          <w:lang w:val="en-US"/>
        </w:rPr>
        <w:t xml:space="preserve"> </w:t>
      </w:r>
      <w:r w:rsidRPr="00E03793">
        <w:rPr>
          <w:lang w:val="en-US"/>
        </w:rPr>
        <w:t>Autism can be associated with many factors, and among those, metabolic disorders can possibly increase the risk of the development of autism.</w:t>
      </w:r>
      <w:r w:rsidR="00E96E14">
        <w:rPr>
          <w:lang w:val="en-US"/>
        </w:rPr>
        <w:t xml:space="preserve"> </w:t>
      </w:r>
    </w:p>
    <w:p w14:paraId="795679F7" w14:textId="4229D319" w:rsidR="00E03793" w:rsidRPr="00E03793" w:rsidRDefault="00E03793" w:rsidP="006C22E3">
      <w:pPr>
        <w:widowControl w:val="0"/>
        <w:spacing w:after="0"/>
        <w:ind w:firstLineChars="200" w:firstLine="480"/>
        <w:rPr>
          <w:lang w:val="en-US"/>
        </w:rPr>
      </w:pPr>
      <w:r w:rsidRPr="00E03793">
        <w:rPr>
          <w:lang w:val="en-US"/>
        </w:rPr>
        <w:t>Some people with ASD also have other health problems</w:t>
      </w:r>
      <w:r w:rsidR="00444E2F">
        <w:rPr>
          <w:lang w:val="en-US"/>
        </w:rPr>
        <w:t xml:space="preserve">, including </w:t>
      </w:r>
      <w:r w:rsidRPr="00E03793">
        <w:rPr>
          <w:lang w:val="en-US"/>
        </w:rPr>
        <w:t>anxiety and depression, epilepsy, attention deficit hyperactivity disorder (ADHD). In people with ASD, the intellectual level is extremely variable, ranging from profound impairment to higher levels.</w:t>
      </w:r>
    </w:p>
    <w:p w14:paraId="0591F4E4" w14:textId="45DD4ED1" w:rsidR="00E03793" w:rsidRPr="00E03793" w:rsidRDefault="00E03793" w:rsidP="006C22E3">
      <w:pPr>
        <w:widowControl w:val="0"/>
        <w:spacing w:after="0"/>
        <w:ind w:firstLineChars="200" w:firstLine="480"/>
        <w:rPr>
          <w:lang w:val="en-US"/>
        </w:rPr>
      </w:pPr>
      <w:r w:rsidRPr="00E03793">
        <w:rPr>
          <w:lang w:val="en-US"/>
        </w:rPr>
        <w:t>In most cases, the etiology of ASD is not known, but a genetic facto</w:t>
      </w:r>
      <w:r w:rsidR="009A517B">
        <w:rPr>
          <w:lang w:val="en-US"/>
        </w:rPr>
        <w:t xml:space="preserve">r, </w:t>
      </w:r>
      <w:r w:rsidRPr="00E03793">
        <w:rPr>
          <w:lang w:val="en-US"/>
        </w:rPr>
        <w:t xml:space="preserve">involving possibly 15 or more loci, is widely </w:t>
      </w:r>
      <w:r w:rsidR="009A517B">
        <w:rPr>
          <w:lang w:val="en-US"/>
        </w:rPr>
        <w:t xml:space="preserve">has been proposed for </w:t>
      </w:r>
      <w:r w:rsidRPr="00E03793">
        <w:rPr>
          <w:lang w:val="en-US"/>
        </w:rPr>
        <w:t>contribut</w:t>
      </w:r>
      <w:r w:rsidR="009A517B">
        <w:rPr>
          <w:lang w:val="en-US"/>
        </w:rPr>
        <w:t xml:space="preserve">ing </w:t>
      </w:r>
      <w:r w:rsidR="002E2B17">
        <w:rPr>
          <w:lang w:val="en-US"/>
        </w:rPr>
        <w:t xml:space="preserve">to the development of </w:t>
      </w:r>
      <w:proofErr w:type="gramStart"/>
      <w:r w:rsidR="002E2B17">
        <w:rPr>
          <w:lang w:val="en-US"/>
        </w:rPr>
        <w:t>ASD</w:t>
      </w:r>
      <w:r w:rsidRPr="0040068D">
        <w:rPr>
          <w:vertAlign w:val="superscript"/>
          <w:lang w:val="en-US"/>
        </w:rPr>
        <w:t>[</w:t>
      </w:r>
      <w:proofErr w:type="gramEnd"/>
      <w:r w:rsidRPr="0040068D">
        <w:rPr>
          <w:vertAlign w:val="superscript"/>
          <w:lang w:val="en-US"/>
        </w:rPr>
        <w:t>14]</w:t>
      </w:r>
      <w:r w:rsidRPr="00E03793">
        <w:rPr>
          <w:lang w:val="en-US"/>
        </w:rPr>
        <w:t xml:space="preserve">. ASD </w:t>
      </w:r>
      <w:r w:rsidR="00C40E38">
        <w:rPr>
          <w:lang w:val="en-US"/>
        </w:rPr>
        <w:t>traits</w:t>
      </w:r>
      <w:r w:rsidR="00C40E38" w:rsidRPr="00E03793">
        <w:rPr>
          <w:lang w:val="en-US"/>
        </w:rPr>
        <w:t xml:space="preserve"> </w:t>
      </w:r>
      <w:r w:rsidRPr="00E03793">
        <w:rPr>
          <w:lang w:val="en-US"/>
        </w:rPr>
        <w:t>are also found in patients affected by several genetic diseases such as Rett synd</w:t>
      </w:r>
      <w:r w:rsidR="002E2B17">
        <w:rPr>
          <w:lang w:val="en-US"/>
        </w:rPr>
        <w:t xml:space="preserve">rome or Angelman </w:t>
      </w:r>
      <w:proofErr w:type="gramStart"/>
      <w:r w:rsidR="002E2B17">
        <w:rPr>
          <w:lang w:val="en-US"/>
        </w:rPr>
        <w:t>syndrome</w:t>
      </w:r>
      <w:r w:rsidRPr="0040068D">
        <w:rPr>
          <w:vertAlign w:val="superscript"/>
          <w:lang w:val="en-US"/>
        </w:rPr>
        <w:t>[</w:t>
      </w:r>
      <w:proofErr w:type="gramEnd"/>
      <w:r w:rsidRPr="0040068D">
        <w:rPr>
          <w:vertAlign w:val="superscript"/>
          <w:lang w:val="en-US"/>
        </w:rPr>
        <w:t>15]</w:t>
      </w:r>
      <w:r w:rsidRPr="00E03793">
        <w:rPr>
          <w:lang w:val="en-US"/>
        </w:rPr>
        <w:t xml:space="preserve">. </w:t>
      </w:r>
    </w:p>
    <w:p w14:paraId="4B6C818E" w14:textId="759A28C6" w:rsidR="00E03793" w:rsidRPr="00E03793" w:rsidRDefault="00E03793" w:rsidP="006C22E3">
      <w:pPr>
        <w:widowControl w:val="0"/>
        <w:spacing w:after="0"/>
        <w:ind w:firstLineChars="200" w:firstLine="480"/>
        <w:rPr>
          <w:lang w:val="en-US"/>
        </w:rPr>
      </w:pPr>
      <w:r w:rsidRPr="00E03793">
        <w:rPr>
          <w:lang w:val="en-US"/>
        </w:rPr>
        <w:t>The strong heterogeneity among individuals with ASD has limit</w:t>
      </w:r>
      <w:r w:rsidR="002E2B17">
        <w:rPr>
          <w:lang w:val="en-US"/>
        </w:rPr>
        <w:t xml:space="preserve">ed the pure genetic </w:t>
      </w:r>
      <w:proofErr w:type="gramStart"/>
      <w:r w:rsidR="002E2B17">
        <w:rPr>
          <w:lang w:val="en-US"/>
        </w:rPr>
        <w:t>implication</w:t>
      </w:r>
      <w:r w:rsidRPr="0040068D">
        <w:rPr>
          <w:vertAlign w:val="superscript"/>
          <w:lang w:val="en-US"/>
        </w:rPr>
        <w:t>[</w:t>
      </w:r>
      <w:proofErr w:type="gramEnd"/>
      <w:r w:rsidRPr="0040068D">
        <w:rPr>
          <w:vertAlign w:val="superscript"/>
          <w:lang w:val="en-US"/>
        </w:rPr>
        <w:t>16]</w:t>
      </w:r>
      <w:r w:rsidRPr="00E03793">
        <w:rPr>
          <w:lang w:val="en-US"/>
        </w:rPr>
        <w:t xml:space="preserve">. </w:t>
      </w:r>
    </w:p>
    <w:p w14:paraId="19AC4F36" w14:textId="6665AEA5" w:rsidR="00E03793" w:rsidRPr="00E03793" w:rsidRDefault="00E03793" w:rsidP="006C22E3">
      <w:pPr>
        <w:widowControl w:val="0"/>
        <w:spacing w:after="0"/>
        <w:ind w:firstLineChars="200" w:firstLine="480"/>
        <w:rPr>
          <w:lang w:val="en-US"/>
        </w:rPr>
      </w:pPr>
      <w:r w:rsidRPr="00E03793">
        <w:rPr>
          <w:lang w:val="en-US"/>
        </w:rPr>
        <w:t>Among potential environmental factors the role of perinatal factors was studied</w:t>
      </w:r>
      <w:r w:rsidR="0040068D">
        <w:rPr>
          <w:lang w:val="en-US"/>
        </w:rPr>
        <w:t xml:space="preserve"> by</w:t>
      </w:r>
      <w:r w:rsidRPr="00E03793">
        <w:rPr>
          <w:lang w:val="en-US"/>
        </w:rPr>
        <w:t xml:space="preserve"> Gardener </w:t>
      </w:r>
      <w:r w:rsidRPr="002E2B17">
        <w:rPr>
          <w:i/>
          <w:lang w:val="en-US"/>
        </w:rPr>
        <w:t xml:space="preserve">et </w:t>
      </w:r>
      <w:proofErr w:type="gramStart"/>
      <w:r w:rsidRPr="002E2B17">
        <w:rPr>
          <w:i/>
          <w:lang w:val="en-US"/>
        </w:rPr>
        <w:t>al</w:t>
      </w:r>
      <w:r w:rsidR="002E2B17" w:rsidRPr="0040068D">
        <w:rPr>
          <w:vertAlign w:val="superscript"/>
          <w:lang w:val="en-US"/>
        </w:rPr>
        <w:t>[</w:t>
      </w:r>
      <w:proofErr w:type="gramEnd"/>
      <w:r w:rsidR="002E2B17" w:rsidRPr="0040068D">
        <w:rPr>
          <w:vertAlign w:val="superscript"/>
          <w:lang w:val="en-US"/>
        </w:rPr>
        <w:t>17]</w:t>
      </w:r>
      <w:r w:rsidR="0040068D">
        <w:rPr>
          <w:lang w:val="en-US"/>
        </w:rPr>
        <w:t>, they</w:t>
      </w:r>
      <w:r w:rsidRPr="00E03793">
        <w:rPr>
          <w:lang w:val="en-US"/>
        </w:rPr>
        <w:t xml:space="preserve"> performed a meta-analysis of the association between perinatal and neonatal factors and </w:t>
      </w:r>
      <w:r w:rsidR="00444E2F">
        <w:rPr>
          <w:lang w:val="en-US"/>
        </w:rPr>
        <w:t xml:space="preserve">the risk of </w:t>
      </w:r>
      <w:r w:rsidR="002E2B17">
        <w:rPr>
          <w:lang w:val="en-US"/>
        </w:rPr>
        <w:t>autism</w:t>
      </w:r>
      <w:r w:rsidRPr="00E03793">
        <w:rPr>
          <w:lang w:val="en-US"/>
        </w:rPr>
        <w:t>.</w:t>
      </w:r>
      <w:r w:rsidR="00E96E14">
        <w:rPr>
          <w:lang w:val="en-US"/>
        </w:rPr>
        <w:t xml:space="preserve"> </w:t>
      </w:r>
      <w:r w:rsidRPr="00E03793">
        <w:rPr>
          <w:lang w:val="en-US"/>
        </w:rPr>
        <w:t xml:space="preserve">In this study they described associations between more than 60 potential perinatal risk factors and </w:t>
      </w:r>
      <w:proofErr w:type="gramStart"/>
      <w:r w:rsidRPr="00E03793">
        <w:rPr>
          <w:lang w:val="en-US"/>
        </w:rPr>
        <w:t>ASD</w:t>
      </w:r>
      <w:r w:rsidR="0040068D" w:rsidRPr="0040068D">
        <w:rPr>
          <w:vertAlign w:val="superscript"/>
          <w:lang w:val="en-US"/>
        </w:rPr>
        <w:t>[</w:t>
      </w:r>
      <w:proofErr w:type="gramEnd"/>
      <w:r w:rsidR="0040068D" w:rsidRPr="0040068D">
        <w:rPr>
          <w:vertAlign w:val="superscript"/>
          <w:lang w:val="en-US"/>
        </w:rPr>
        <w:t>17]</w:t>
      </w:r>
      <w:r w:rsidRPr="00E03793">
        <w:rPr>
          <w:lang w:val="en-US"/>
        </w:rPr>
        <w:t>.</w:t>
      </w:r>
    </w:p>
    <w:p w14:paraId="5ACFA8B0" w14:textId="2A130038" w:rsidR="00E03793" w:rsidRPr="00E03793" w:rsidRDefault="00E03793" w:rsidP="006C22E3">
      <w:pPr>
        <w:widowControl w:val="0"/>
        <w:spacing w:after="0"/>
        <w:ind w:firstLineChars="200" w:firstLine="480"/>
        <w:rPr>
          <w:lang w:val="en-US"/>
        </w:rPr>
      </w:pPr>
      <w:r w:rsidRPr="00E03793">
        <w:rPr>
          <w:lang w:val="en-US"/>
        </w:rPr>
        <w:t xml:space="preserve">Durkin </w:t>
      </w:r>
      <w:r w:rsidRPr="002E2B17">
        <w:rPr>
          <w:i/>
          <w:lang w:val="en-US"/>
        </w:rPr>
        <w:t xml:space="preserve">et </w:t>
      </w:r>
      <w:proofErr w:type="gramStart"/>
      <w:r w:rsidRPr="002E2B17">
        <w:rPr>
          <w:i/>
          <w:lang w:val="en-US"/>
        </w:rPr>
        <w:t>al</w:t>
      </w:r>
      <w:r w:rsidR="002E2B17" w:rsidRPr="0040068D">
        <w:rPr>
          <w:vertAlign w:val="superscript"/>
          <w:lang w:val="en-US"/>
        </w:rPr>
        <w:t>[</w:t>
      </w:r>
      <w:proofErr w:type="gramEnd"/>
      <w:r w:rsidR="002E2B17" w:rsidRPr="0040068D">
        <w:rPr>
          <w:vertAlign w:val="superscript"/>
          <w:lang w:val="en-US"/>
        </w:rPr>
        <w:t>18]</w:t>
      </w:r>
      <w:r w:rsidR="00E96E14">
        <w:rPr>
          <w:lang w:val="en-US"/>
        </w:rPr>
        <w:t xml:space="preserve"> </w:t>
      </w:r>
      <w:r w:rsidRPr="00E03793">
        <w:rPr>
          <w:lang w:val="en-US"/>
        </w:rPr>
        <w:t xml:space="preserve">showed that the age of the parents </w:t>
      </w:r>
      <w:r w:rsidR="00066C36">
        <w:rPr>
          <w:lang w:val="en-US"/>
        </w:rPr>
        <w:t>is</w:t>
      </w:r>
      <w:r w:rsidRPr="00E03793">
        <w:rPr>
          <w:lang w:val="en-US"/>
        </w:rPr>
        <w:t xml:space="preserve"> associated with the risk of ASD for the children</w:t>
      </w:r>
      <w:r w:rsidR="00E74B7E">
        <w:rPr>
          <w:lang w:val="en-US"/>
        </w:rPr>
        <w:t>.</w:t>
      </w:r>
      <w:r w:rsidR="00E96E14">
        <w:rPr>
          <w:lang w:val="en-US"/>
        </w:rPr>
        <w:t xml:space="preserve"> </w:t>
      </w:r>
      <w:r w:rsidR="00E74B7E">
        <w:rPr>
          <w:lang w:val="en-US"/>
        </w:rPr>
        <w:t>T</w:t>
      </w:r>
      <w:r w:rsidRPr="00E03793">
        <w:rPr>
          <w:lang w:val="en-US"/>
        </w:rPr>
        <w:t>hey noticed that the risk is even more pronounced for the elder children. Premature birth has b</w:t>
      </w:r>
      <w:r w:rsidR="002E2B17">
        <w:rPr>
          <w:lang w:val="en-US"/>
        </w:rPr>
        <w:t xml:space="preserve">een identified as a risk </w:t>
      </w:r>
      <w:proofErr w:type="gramStart"/>
      <w:r w:rsidR="002E2B17">
        <w:rPr>
          <w:lang w:val="en-US"/>
        </w:rPr>
        <w:t>factor</w:t>
      </w:r>
      <w:r w:rsidRPr="0040068D">
        <w:rPr>
          <w:vertAlign w:val="superscript"/>
          <w:lang w:val="en-US"/>
        </w:rPr>
        <w:t>[</w:t>
      </w:r>
      <w:proofErr w:type="gramEnd"/>
      <w:r w:rsidRPr="0040068D">
        <w:rPr>
          <w:vertAlign w:val="superscript"/>
          <w:lang w:val="en-US"/>
        </w:rPr>
        <w:t>19]</w:t>
      </w:r>
      <w:r w:rsidRPr="00E03793">
        <w:rPr>
          <w:lang w:val="en-US"/>
        </w:rPr>
        <w:t xml:space="preserve">. Prematurity (infants </w:t>
      </w:r>
      <w:r w:rsidRPr="00E03793">
        <w:rPr>
          <w:lang w:val="en-US"/>
        </w:rPr>
        <w:lastRenderedPageBreak/>
        <w:t>born at &lt;</w:t>
      </w:r>
      <w:r w:rsidR="002E2B17">
        <w:rPr>
          <w:rFonts w:hint="eastAsia"/>
          <w:lang w:val="en-US" w:eastAsia="zh-CN"/>
        </w:rPr>
        <w:t xml:space="preserve"> </w:t>
      </w:r>
      <w:r w:rsidR="002E2B17">
        <w:rPr>
          <w:lang w:val="en-US"/>
        </w:rPr>
        <w:t xml:space="preserve">37 </w:t>
      </w:r>
      <w:proofErr w:type="spellStart"/>
      <w:r w:rsidR="002E2B17">
        <w:rPr>
          <w:lang w:val="en-US"/>
        </w:rPr>
        <w:t>wk</w:t>
      </w:r>
      <w:proofErr w:type="spellEnd"/>
      <w:r w:rsidRPr="00E03793">
        <w:rPr>
          <w:lang w:val="en-US"/>
        </w:rPr>
        <w:t xml:space="preserve"> of gestation) and low birth weight (&lt;</w:t>
      </w:r>
      <w:r w:rsidR="002E2B17">
        <w:rPr>
          <w:rFonts w:hint="eastAsia"/>
          <w:lang w:val="en-US" w:eastAsia="zh-CN"/>
        </w:rPr>
        <w:t xml:space="preserve"> </w:t>
      </w:r>
      <w:r w:rsidRPr="00E03793">
        <w:rPr>
          <w:lang w:val="en-US"/>
        </w:rPr>
        <w:t>2500 g) have also been examined as a risk factor for the development of ASD, among sever</w:t>
      </w:r>
      <w:r w:rsidR="002E2B17">
        <w:rPr>
          <w:lang w:val="en-US"/>
        </w:rPr>
        <w:t xml:space="preserve">al other potential risk </w:t>
      </w:r>
      <w:proofErr w:type="gramStart"/>
      <w:r w:rsidR="002E2B17">
        <w:rPr>
          <w:lang w:val="en-US"/>
        </w:rPr>
        <w:t>factors</w:t>
      </w:r>
      <w:r w:rsidRPr="00066C36">
        <w:rPr>
          <w:vertAlign w:val="superscript"/>
          <w:lang w:val="en-US"/>
        </w:rPr>
        <w:t>[</w:t>
      </w:r>
      <w:proofErr w:type="gramEnd"/>
      <w:r w:rsidRPr="00066C36">
        <w:rPr>
          <w:vertAlign w:val="superscript"/>
          <w:lang w:val="en-US"/>
        </w:rPr>
        <w:t>20]</w:t>
      </w:r>
      <w:r w:rsidRPr="00E03793">
        <w:rPr>
          <w:lang w:val="en-US"/>
        </w:rPr>
        <w:t>. Recently a few studies have associated ASD and pesticides:</w:t>
      </w:r>
      <w:r w:rsidR="00E96E14">
        <w:rPr>
          <w:lang w:val="en-US"/>
        </w:rPr>
        <w:t xml:space="preserve"> </w:t>
      </w:r>
      <w:r w:rsidRPr="00E03793">
        <w:rPr>
          <w:lang w:val="en-US"/>
        </w:rPr>
        <w:t>pesticide exposures during pre</w:t>
      </w:r>
      <w:r w:rsidR="002E2B17">
        <w:rPr>
          <w:lang w:val="en-US"/>
        </w:rPr>
        <w:t xml:space="preserve">gnancy is a risk factor for </w:t>
      </w:r>
      <w:proofErr w:type="gramStart"/>
      <w:r w:rsidR="002E2B17">
        <w:rPr>
          <w:lang w:val="en-US"/>
        </w:rPr>
        <w:t>ASD</w:t>
      </w:r>
      <w:r w:rsidRPr="00066C36">
        <w:rPr>
          <w:vertAlign w:val="superscript"/>
          <w:lang w:val="en-US"/>
        </w:rPr>
        <w:t>[</w:t>
      </w:r>
      <w:proofErr w:type="gramEnd"/>
      <w:r w:rsidRPr="00066C36">
        <w:rPr>
          <w:vertAlign w:val="superscript"/>
          <w:lang w:val="en-US"/>
        </w:rPr>
        <w:t>21]</w:t>
      </w:r>
      <w:r w:rsidRPr="00E03793">
        <w:rPr>
          <w:lang w:val="en-US"/>
        </w:rPr>
        <w:t xml:space="preserve">. </w:t>
      </w:r>
    </w:p>
    <w:p w14:paraId="3F01B752" w14:textId="426247AD" w:rsidR="00E03793" w:rsidRDefault="00E03793" w:rsidP="006C22E3">
      <w:pPr>
        <w:widowControl w:val="0"/>
        <w:spacing w:after="0"/>
        <w:ind w:firstLineChars="200" w:firstLine="480"/>
        <w:rPr>
          <w:lang w:val="en-US"/>
        </w:rPr>
      </w:pPr>
      <w:r w:rsidRPr="00E03793">
        <w:rPr>
          <w:lang w:val="en-US"/>
        </w:rPr>
        <w:t>Some people with ASD have metabolic disorders and/or health problems such as mitochondrial dysfunction and gastrointestinal abnormalities.</w:t>
      </w:r>
      <w:r w:rsidR="00E96E14">
        <w:rPr>
          <w:lang w:val="en-US"/>
        </w:rPr>
        <w:t xml:space="preserve"> </w:t>
      </w:r>
      <w:r w:rsidRPr="00E03793">
        <w:rPr>
          <w:lang w:val="en-US"/>
        </w:rPr>
        <w:t xml:space="preserve">More than thirty years ago, Coleman and </w:t>
      </w:r>
      <w:proofErr w:type="gramStart"/>
      <w:r w:rsidRPr="00E03793">
        <w:rPr>
          <w:lang w:val="en-US"/>
        </w:rPr>
        <w:t>Blass</w:t>
      </w:r>
      <w:r w:rsidR="002E2B17" w:rsidRPr="00066C36">
        <w:rPr>
          <w:vertAlign w:val="superscript"/>
          <w:lang w:val="en-US"/>
        </w:rPr>
        <w:t>[</w:t>
      </w:r>
      <w:proofErr w:type="gramEnd"/>
      <w:r w:rsidR="002E2B17" w:rsidRPr="00066C36">
        <w:rPr>
          <w:vertAlign w:val="superscript"/>
          <w:lang w:val="en-US"/>
        </w:rPr>
        <w:t>22]</w:t>
      </w:r>
      <w:r w:rsidRPr="00E03793">
        <w:rPr>
          <w:lang w:val="en-US"/>
        </w:rPr>
        <w:t xml:space="preserve"> suggested an abnormality in carbohydrate met</w:t>
      </w:r>
      <w:r w:rsidR="002E2B17">
        <w:rPr>
          <w:lang w:val="en-US"/>
        </w:rPr>
        <w:t>abolism in individuals with ASD</w:t>
      </w:r>
      <w:r w:rsidRPr="00E03793">
        <w:rPr>
          <w:lang w:val="en-US"/>
        </w:rPr>
        <w:t>, several years later, it was proposed that ASD may be a disorder associated with an impai</w:t>
      </w:r>
      <w:r w:rsidR="002E2B17">
        <w:rPr>
          <w:lang w:val="en-US"/>
        </w:rPr>
        <w:t>rment in mitochondrial function</w:t>
      </w:r>
      <w:r w:rsidRPr="00066C36">
        <w:rPr>
          <w:vertAlign w:val="superscript"/>
          <w:lang w:val="en-US"/>
        </w:rPr>
        <w:t>[23]</w:t>
      </w:r>
      <w:r w:rsidRPr="00066C36">
        <w:rPr>
          <w:lang w:val="en-US"/>
        </w:rPr>
        <w:t>.</w:t>
      </w:r>
      <w:r w:rsidRPr="00E03793">
        <w:rPr>
          <w:lang w:val="en-US"/>
        </w:rPr>
        <w:t xml:space="preserve"> Recently a meta-analysis examined the possible link between mitochondria and autism, the conclusions of this study are that it is not clear if mitochondrial dysfunction contributes to the development or pathogenesis of ASD or if mitochondrial dysfunction </w:t>
      </w:r>
      <w:r w:rsidR="002E2B17">
        <w:rPr>
          <w:lang w:val="en-US"/>
        </w:rPr>
        <w:t xml:space="preserve">is just an epiphenomenon of </w:t>
      </w:r>
      <w:proofErr w:type="gramStart"/>
      <w:r w:rsidR="002E2B17">
        <w:rPr>
          <w:lang w:val="en-US"/>
        </w:rPr>
        <w:t>ASD</w:t>
      </w:r>
      <w:r w:rsidRPr="00066C36">
        <w:rPr>
          <w:vertAlign w:val="superscript"/>
          <w:lang w:val="en-US"/>
        </w:rPr>
        <w:t>[</w:t>
      </w:r>
      <w:proofErr w:type="gramEnd"/>
      <w:r w:rsidRPr="00066C36">
        <w:rPr>
          <w:vertAlign w:val="superscript"/>
          <w:lang w:val="en-US"/>
        </w:rPr>
        <w:t>14]</w:t>
      </w:r>
      <w:r w:rsidRPr="00E03793">
        <w:rPr>
          <w:lang w:val="en-US"/>
        </w:rPr>
        <w:t>.</w:t>
      </w:r>
    </w:p>
    <w:p w14:paraId="3FE2A705" w14:textId="77777777" w:rsidR="00E03793" w:rsidRPr="00E03793" w:rsidRDefault="00E03793" w:rsidP="006C22E3">
      <w:pPr>
        <w:widowControl w:val="0"/>
        <w:spacing w:after="0"/>
        <w:rPr>
          <w:lang w:val="en-US"/>
        </w:rPr>
      </w:pPr>
    </w:p>
    <w:p w14:paraId="752E49AC" w14:textId="4F6481BA" w:rsidR="00E03793" w:rsidRDefault="00E03793" w:rsidP="006C22E3">
      <w:pPr>
        <w:pStyle w:val="Heading1"/>
        <w:keepNext w:val="0"/>
        <w:keepLines w:val="0"/>
        <w:widowControl w:val="0"/>
        <w:spacing w:before="0"/>
        <w:rPr>
          <w:lang w:val="en-US"/>
        </w:rPr>
      </w:pPr>
      <w:r w:rsidRPr="00E03793">
        <w:rPr>
          <w:lang w:val="en-US"/>
        </w:rPr>
        <w:t>CARNITINE</w:t>
      </w:r>
    </w:p>
    <w:p w14:paraId="0BCD4A0B" w14:textId="77777777" w:rsidR="00E03793" w:rsidRPr="00E03793" w:rsidRDefault="00E03793" w:rsidP="006C22E3">
      <w:pPr>
        <w:widowControl w:val="0"/>
        <w:spacing w:after="0"/>
        <w:rPr>
          <w:lang w:val="en-US"/>
        </w:rPr>
      </w:pPr>
    </w:p>
    <w:p w14:paraId="5D9E3387" w14:textId="1EA15DC0" w:rsidR="00E03793" w:rsidRPr="00E03793" w:rsidRDefault="00E03793" w:rsidP="006C22E3">
      <w:pPr>
        <w:widowControl w:val="0"/>
        <w:spacing w:after="0"/>
        <w:rPr>
          <w:lang w:val="en-US"/>
        </w:rPr>
      </w:pPr>
      <w:r w:rsidRPr="00E03793">
        <w:rPr>
          <w:lang w:val="en-US"/>
        </w:rPr>
        <w:t>Carnitine occurs in two racemic forms: L- and D-carnitine.</w:t>
      </w:r>
      <w:r w:rsidR="00E96E14">
        <w:rPr>
          <w:lang w:val="en-US"/>
        </w:rPr>
        <w:t xml:space="preserve"> </w:t>
      </w:r>
      <w:r w:rsidRPr="00E03793">
        <w:rPr>
          <w:lang w:val="en-US"/>
        </w:rPr>
        <w:t>In the human body, only the L-isomer is present.</w:t>
      </w:r>
      <w:r w:rsidR="00E96E14">
        <w:rPr>
          <w:lang w:val="en-US"/>
        </w:rPr>
        <w:t xml:space="preserve"> </w:t>
      </w:r>
      <w:r w:rsidRPr="00E03793">
        <w:rPr>
          <w:lang w:val="en-US"/>
        </w:rPr>
        <w:t>L-carnitine is an amino acid derivative found in almost any cell in the body.</w:t>
      </w:r>
      <w:r w:rsidR="00E96E14">
        <w:rPr>
          <w:lang w:val="en-US"/>
        </w:rPr>
        <w:t xml:space="preserve"> </w:t>
      </w:r>
      <w:r w:rsidRPr="00E03793">
        <w:rPr>
          <w:lang w:val="en-US"/>
        </w:rPr>
        <w:t xml:space="preserve">When discovered, a century ago, L-carnitine was considered as a vitamin as it was shown that the development of a worm </w:t>
      </w:r>
      <w:r w:rsidRPr="005A27B6">
        <w:rPr>
          <w:i/>
          <w:lang w:val="en-US"/>
        </w:rPr>
        <w:t>(Tenebrio Molitor</w:t>
      </w:r>
      <w:r w:rsidRPr="00E03793">
        <w:rPr>
          <w:lang w:val="en-US"/>
        </w:rPr>
        <w:t>) was dependent on L-carnitine.</w:t>
      </w:r>
      <w:r w:rsidR="00E96E14">
        <w:rPr>
          <w:lang w:val="en-US"/>
        </w:rPr>
        <w:t xml:space="preserve"> </w:t>
      </w:r>
      <w:r w:rsidRPr="00E03793">
        <w:rPr>
          <w:lang w:val="en-US"/>
        </w:rPr>
        <w:t>Several decades later, it was shown that mammals are able to synthesize L-carnitine and subsequently, L-carnitine was not considered as a vitamin anymore.</w:t>
      </w:r>
      <w:r w:rsidR="00E96E14">
        <w:rPr>
          <w:lang w:val="en-US"/>
        </w:rPr>
        <w:t xml:space="preserve"> </w:t>
      </w:r>
    </w:p>
    <w:p w14:paraId="192BB057" w14:textId="355A3B82" w:rsidR="00E03793" w:rsidRPr="00E03793" w:rsidRDefault="00E03793" w:rsidP="006C22E3">
      <w:pPr>
        <w:widowControl w:val="0"/>
        <w:spacing w:after="0"/>
        <w:ind w:firstLineChars="200" w:firstLine="480"/>
        <w:rPr>
          <w:lang w:val="en-US"/>
        </w:rPr>
      </w:pPr>
      <w:r w:rsidRPr="00E03793">
        <w:rPr>
          <w:lang w:val="en-US"/>
        </w:rPr>
        <w:t>L-carnitine is mainly found in muscles where it plays a major role in the use of fatty acid for energy production and carnitine found in the human body can either come from an endogenous synthesis or from the foodstuffs.</w:t>
      </w:r>
      <w:r w:rsidR="00E96E14">
        <w:rPr>
          <w:lang w:val="en-US"/>
        </w:rPr>
        <w:t xml:space="preserve"> </w:t>
      </w:r>
    </w:p>
    <w:p w14:paraId="757702A0" w14:textId="77777777" w:rsidR="0011101C" w:rsidRDefault="0011101C" w:rsidP="006C22E3">
      <w:pPr>
        <w:pStyle w:val="Heading2"/>
        <w:keepNext w:val="0"/>
        <w:keepLines w:val="0"/>
        <w:widowControl w:val="0"/>
        <w:spacing w:before="0" w:after="0"/>
        <w:rPr>
          <w:lang w:val="en-US" w:eastAsia="zh-CN"/>
        </w:rPr>
      </w:pPr>
    </w:p>
    <w:p w14:paraId="3C18BB78" w14:textId="2A681193" w:rsidR="00E03793" w:rsidRPr="00E03793" w:rsidRDefault="00E03793" w:rsidP="006C22E3">
      <w:pPr>
        <w:pStyle w:val="Heading2"/>
        <w:keepNext w:val="0"/>
        <w:keepLines w:val="0"/>
        <w:widowControl w:val="0"/>
        <w:spacing w:before="0" w:after="0"/>
        <w:rPr>
          <w:lang w:val="en-US"/>
        </w:rPr>
      </w:pPr>
      <w:r w:rsidRPr="00E03793">
        <w:rPr>
          <w:lang w:val="en-US"/>
        </w:rPr>
        <w:t>L-carnitine biosynthesis</w:t>
      </w:r>
    </w:p>
    <w:p w14:paraId="1BDCB779" w14:textId="45445AD8" w:rsidR="00E03793" w:rsidRPr="00E03793" w:rsidRDefault="00E03793" w:rsidP="006C22E3">
      <w:pPr>
        <w:widowControl w:val="0"/>
        <w:spacing w:after="0"/>
        <w:rPr>
          <w:lang w:val="en-US"/>
        </w:rPr>
      </w:pPr>
      <w:r w:rsidRPr="00E03793">
        <w:rPr>
          <w:lang w:val="en-US"/>
        </w:rPr>
        <w:t>L-carnitine biosynthesis is performed with 2 ultimate precursors: lysine and methionine and the enzymatic reactions involved in this synthesis requires several cofactors: vitamin C, iron, vitamin B6 and niacin (Figure 2).</w:t>
      </w:r>
      <w:r w:rsidR="00E96E14">
        <w:rPr>
          <w:lang w:val="en-US"/>
        </w:rPr>
        <w:t xml:space="preserve"> </w:t>
      </w:r>
    </w:p>
    <w:p w14:paraId="7D775E5E" w14:textId="0F75612E" w:rsidR="00E03793" w:rsidRPr="00E03793" w:rsidRDefault="00E03793" w:rsidP="006C22E3">
      <w:pPr>
        <w:widowControl w:val="0"/>
        <w:spacing w:after="0"/>
        <w:ind w:firstLineChars="200" w:firstLine="480"/>
        <w:rPr>
          <w:lang w:val="en-US"/>
        </w:rPr>
      </w:pPr>
      <w:r w:rsidRPr="00E03793">
        <w:rPr>
          <w:lang w:val="en-US"/>
        </w:rPr>
        <w:t xml:space="preserve">The first step corresponds to the methylation of </w:t>
      </w:r>
      <w:proofErr w:type="spellStart"/>
      <w:r w:rsidRPr="00E03793">
        <w:rPr>
          <w:lang w:val="en-US"/>
        </w:rPr>
        <w:t>lysyl</w:t>
      </w:r>
      <w:proofErr w:type="spellEnd"/>
      <w:r w:rsidRPr="00E03793">
        <w:rPr>
          <w:lang w:val="en-US"/>
        </w:rPr>
        <w:t xml:space="preserve"> residues included in various </w:t>
      </w:r>
      <w:r w:rsidRPr="00E03793">
        <w:rPr>
          <w:lang w:val="en-US"/>
        </w:rPr>
        <w:lastRenderedPageBreak/>
        <w:t>proteins such as histones, cytochrome c or calmodulin.</w:t>
      </w:r>
      <w:r w:rsidR="00E96E14">
        <w:rPr>
          <w:lang w:val="en-US"/>
        </w:rPr>
        <w:t xml:space="preserve"> </w:t>
      </w:r>
      <w:r w:rsidRPr="00E03793">
        <w:rPr>
          <w:lang w:val="en-US"/>
        </w:rPr>
        <w:t xml:space="preserve">This reaction is catalyzed by enzymes known as protein </w:t>
      </w:r>
      <w:proofErr w:type="spellStart"/>
      <w:r w:rsidRPr="00E03793">
        <w:rPr>
          <w:lang w:val="en-US"/>
        </w:rPr>
        <w:t>lysyl</w:t>
      </w:r>
      <w:proofErr w:type="spellEnd"/>
      <w:r w:rsidRPr="00E03793">
        <w:rPr>
          <w:lang w:val="en-US"/>
        </w:rPr>
        <w:t xml:space="preserve"> methyltransferases.</w:t>
      </w:r>
      <w:r w:rsidR="00E96E14">
        <w:rPr>
          <w:lang w:val="en-US"/>
        </w:rPr>
        <w:t xml:space="preserve"> </w:t>
      </w:r>
      <w:r w:rsidRPr="00E03793">
        <w:rPr>
          <w:lang w:val="en-US"/>
        </w:rPr>
        <w:t xml:space="preserve">The product of this reaction is </w:t>
      </w:r>
      <w:proofErr w:type="spellStart"/>
      <w:r w:rsidRPr="00E03793">
        <w:rPr>
          <w:lang w:val="en-US"/>
        </w:rPr>
        <w:t>trimethyllysyl</w:t>
      </w:r>
      <w:proofErr w:type="spellEnd"/>
      <w:r w:rsidRPr="00E03793">
        <w:rPr>
          <w:lang w:val="en-US"/>
        </w:rPr>
        <w:t xml:space="preserve"> residues which are released from proteins by protein hydrolysis as free </w:t>
      </w:r>
      <w:proofErr w:type="spellStart"/>
      <w:r w:rsidRPr="00E03793">
        <w:rPr>
          <w:lang w:val="en-US"/>
        </w:rPr>
        <w:t>trimethyllysine</w:t>
      </w:r>
      <w:proofErr w:type="spellEnd"/>
      <w:r w:rsidRPr="00E03793">
        <w:rPr>
          <w:lang w:val="en-US"/>
        </w:rPr>
        <w:t xml:space="preserve"> (</w:t>
      </w:r>
      <w:proofErr w:type="spellStart"/>
      <w:r w:rsidRPr="00E03793">
        <w:rPr>
          <w:lang w:val="en-US"/>
        </w:rPr>
        <w:t>TML</w:t>
      </w:r>
      <w:proofErr w:type="spellEnd"/>
      <w:r w:rsidRPr="00E03793">
        <w:rPr>
          <w:lang w:val="en-US"/>
        </w:rPr>
        <w:t>).</w:t>
      </w:r>
      <w:r w:rsidR="00E96E14">
        <w:rPr>
          <w:lang w:val="en-US"/>
        </w:rPr>
        <w:t xml:space="preserve"> </w:t>
      </w:r>
    </w:p>
    <w:p w14:paraId="3BDE96B1" w14:textId="0EE8C4E3" w:rsidR="00E03793" w:rsidRPr="00E03793" w:rsidRDefault="00E03793" w:rsidP="006C22E3">
      <w:pPr>
        <w:widowControl w:val="0"/>
        <w:spacing w:after="0"/>
        <w:ind w:firstLineChars="200" w:firstLine="480"/>
        <w:rPr>
          <w:lang w:val="en-US"/>
        </w:rPr>
      </w:pPr>
      <w:r w:rsidRPr="00E03793">
        <w:rPr>
          <w:lang w:val="en-US"/>
        </w:rPr>
        <w:t xml:space="preserve">Subsequently, TML enters the mitochondria and interacts with the </w:t>
      </w:r>
      <w:proofErr w:type="spellStart"/>
      <w:r w:rsidRPr="00E03793">
        <w:rPr>
          <w:lang w:val="en-US"/>
        </w:rPr>
        <w:t>trimethyllysine</w:t>
      </w:r>
      <w:proofErr w:type="spellEnd"/>
      <w:r w:rsidRPr="00E03793">
        <w:rPr>
          <w:lang w:val="en-US"/>
        </w:rPr>
        <w:t xml:space="preserve"> hydroxylase (</w:t>
      </w:r>
      <w:proofErr w:type="spellStart"/>
      <w:r w:rsidRPr="00E03793">
        <w:rPr>
          <w:lang w:val="en-US"/>
        </w:rPr>
        <w:t>TMLD</w:t>
      </w:r>
      <w:proofErr w:type="spellEnd"/>
      <w:r w:rsidRPr="00E03793">
        <w:rPr>
          <w:lang w:val="en-US"/>
        </w:rPr>
        <w:t xml:space="preserve">, encoded by the </w:t>
      </w:r>
      <w:proofErr w:type="spellStart"/>
      <w:r w:rsidRPr="00E03793">
        <w:rPr>
          <w:lang w:val="en-US"/>
        </w:rPr>
        <w:t>trimethyllysine</w:t>
      </w:r>
      <w:proofErr w:type="spellEnd"/>
      <w:r w:rsidRPr="00E03793">
        <w:rPr>
          <w:lang w:val="en-US"/>
        </w:rPr>
        <w:t xml:space="preserve"> hydroxylase epsilon gene: TMLHE) which converts TML into 3-hydro</w:t>
      </w:r>
      <w:r w:rsidR="0011101C">
        <w:rPr>
          <w:lang w:val="en-US"/>
        </w:rPr>
        <w:t>xy-N-</w:t>
      </w:r>
      <w:proofErr w:type="gramStart"/>
      <w:r w:rsidR="0011101C">
        <w:rPr>
          <w:lang w:val="en-US"/>
        </w:rPr>
        <w:t>trimethyllysine</w:t>
      </w:r>
      <w:r w:rsidRPr="005A27B6">
        <w:rPr>
          <w:vertAlign w:val="superscript"/>
          <w:lang w:val="en-US"/>
        </w:rPr>
        <w:t>[</w:t>
      </w:r>
      <w:proofErr w:type="gramEnd"/>
      <w:r w:rsidRPr="005A27B6">
        <w:rPr>
          <w:vertAlign w:val="superscript"/>
          <w:lang w:val="en-US"/>
        </w:rPr>
        <w:t>24]</w:t>
      </w:r>
      <w:r w:rsidRPr="00E03793">
        <w:rPr>
          <w:lang w:val="en-US"/>
        </w:rPr>
        <w:t>.</w:t>
      </w:r>
      <w:r w:rsidR="00E96E14">
        <w:rPr>
          <w:lang w:val="en-US"/>
        </w:rPr>
        <w:t xml:space="preserve"> </w:t>
      </w:r>
      <w:r w:rsidRPr="00E03793">
        <w:rPr>
          <w:lang w:val="en-US"/>
        </w:rPr>
        <w:t>3-hydroxy-N-trimethyllysine is then cleaved into gamma-</w:t>
      </w:r>
      <w:proofErr w:type="spellStart"/>
      <w:r w:rsidRPr="00E03793">
        <w:rPr>
          <w:lang w:val="en-US"/>
        </w:rPr>
        <w:t>trimethylaminobutyraldehyde</w:t>
      </w:r>
      <w:proofErr w:type="spellEnd"/>
      <w:r w:rsidRPr="00E03793">
        <w:rPr>
          <w:lang w:val="en-US"/>
        </w:rPr>
        <w:t>, a reaction catalyzed by hydroxyl N-</w:t>
      </w:r>
      <w:proofErr w:type="spellStart"/>
      <w:r w:rsidRPr="00E03793">
        <w:rPr>
          <w:lang w:val="en-US"/>
        </w:rPr>
        <w:t>t</w:t>
      </w:r>
      <w:r w:rsidR="0011101C">
        <w:rPr>
          <w:lang w:val="en-US"/>
        </w:rPr>
        <w:t>rimethyllysine</w:t>
      </w:r>
      <w:proofErr w:type="spellEnd"/>
      <w:r w:rsidR="0011101C">
        <w:rPr>
          <w:lang w:val="en-US"/>
        </w:rPr>
        <w:t xml:space="preserve"> aldolase (</w:t>
      </w:r>
      <w:proofErr w:type="spellStart"/>
      <w:r w:rsidR="0011101C">
        <w:rPr>
          <w:lang w:val="en-US"/>
        </w:rPr>
        <w:t>HTMLA</w:t>
      </w:r>
      <w:proofErr w:type="spellEnd"/>
      <w:proofErr w:type="gramStart"/>
      <w:r w:rsidR="0011101C">
        <w:rPr>
          <w:lang w:val="en-US"/>
        </w:rPr>
        <w:t>)</w:t>
      </w:r>
      <w:r w:rsidRPr="005A27B6">
        <w:rPr>
          <w:vertAlign w:val="superscript"/>
          <w:lang w:val="en-US"/>
        </w:rPr>
        <w:t>[</w:t>
      </w:r>
      <w:proofErr w:type="gramEnd"/>
      <w:r w:rsidRPr="005A27B6">
        <w:rPr>
          <w:vertAlign w:val="superscript"/>
          <w:lang w:val="en-US"/>
        </w:rPr>
        <w:t>25]</w:t>
      </w:r>
      <w:r w:rsidRPr="00E03793">
        <w:rPr>
          <w:lang w:val="en-US"/>
        </w:rPr>
        <w:t>.</w:t>
      </w:r>
      <w:r w:rsidR="00E96E14">
        <w:rPr>
          <w:lang w:val="en-US"/>
        </w:rPr>
        <w:t xml:space="preserve"> </w:t>
      </w:r>
    </w:p>
    <w:p w14:paraId="0E561CF5" w14:textId="41BCA110" w:rsidR="00E03793" w:rsidRPr="00E03793" w:rsidRDefault="00E03793" w:rsidP="006C22E3">
      <w:pPr>
        <w:widowControl w:val="0"/>
        <w:spacing w:after="0"/>
        <w:ind w:firstLineChars="200" w:firstLine="480"/>
        <w:rPr>
          <w:lang w:val="en-US"/>
        </w:rPr>
      </w:pPr>
      <w:r w:rsidRPr="00E03793">
        <w:rPr>
          <w:lang w:val="en-US"/>
        </w:rPr>
        <w:t>Gamma-</w:t>
      </w:r>
      <w:proofErr w:type="spellStart"/>
      <w:r w:rsidRPr="00E03793">
        <w:rPr>
          <w:lang w:val="en-US"/>
        </w:rPr>
        <w:t>trimethylaminobutyraldehyde</w:t>
      </w:r>
      <w:proofErr w:type="spellEnd"/>
      <w:r w:rsidRPr="00E03793">
        <w:rPr>
          <w:lang w:val="en-US"/>
        </w:rPr>
        <w:t xml:space="preserve"> is then dehydrogenated and forms gamma-</w:t>
      </w:r>
      <w:proofErr w:type="spellStart"/>
      <w:r w:rsidRPr="00E03793">
        <w:rPr>
          <w:lang w:val="en-US"/>
        </w:rPr>
        <w:t>butyrobetaine</w:t>
      </w:r>
      <w:proofErr w:type="spellEnd"/>
      <w:r w:rsidRPr="00E03793">
        <w:rPr>
          <w:lang w:val="en-US"/>
        </w:rPr>
        <w:t xml:space="preserve"> a reaction catalyzed by the 4-trimethylammoniobutyraldehyde dehydrogenase.</w:t>
      </w:r>
      <w:r w:rsidR="00E96E14">
        <w:rPr>
          <w:lang w:val="en-US"/>
        </w:rPr>
        <w:t xml:space="preserve"> </w:t>
      </w:r>
      <w:r w:rsidRPr="00E03793">
        <w:rPr>
          <w:lang w:val="en-US"/>
        </w:rPr>
        <w:t>Finally, L-carnitine is formed by the hydroxylation of gamma-</w:t>
      </w:r>
      <w:proofErr w:type="spellStart"/>
      <w:r w:rsidRPr="00E03793">
        <w:rPr>
          <w:lang w:val="en-US"/>
        </w:rPr>
        <w:t>butyrobetaine</w:t>
      </w:r>
      <w:proofErr w:type="spellEnd"/>
      <w:r w:rsidRPr="00E03793">
        <w:rPr>
          <w:lang w:val="en-US"/>
        </w:rPr>
        <w:t xml:space="preserve"> a reaction catalyzed by the gamma-</w:t>
      </w:r>
      <w:proofErr w:type="spellStart"/>
      <w:r w:rsidRPr="00E03793">
        <w:rPr>
          <w:lang w:val="en-US"/>
        </w:rPr>
        <w:t>butyrobetaine</w:t>
      </w:r>
      <w:proofErr w:type="spellEnd"/>
      <w:r w:rsidRPr="00E03793">
        <w:rPr>
          <w:lang w:val="en-US"/>
        </w:rPr>
        <w:t xml:space="preserve"> hydroxylase (</w:t>
      </w:r>
      <w:proofErr w:type="spellStart"/>
      <w:r w:rsidRPr="00E03793">
        <w:rPr>
          <w:lang w:val="en-US"/>
        </w:rPr>
        <w:t>BBOX1</w:t>
      </w:r>
      <w:proofErr w:type="spellEnd"/>
      <w:r w:rsidRPr="00E03793">
        <w:rPr>
          <w:lang w:val="en-US"/>
        </w:rPr>
        <w:t>).</w:t>
      </w:r>
      <w:r w:rsidR="00E96E14">
        <w:rPr>
          <w:lang w:val="en-US"/>
        </w:rPr>
        <w:t xml:space="preserve"> </w:t>
      </w:r>
    </w:p>
    <w:p w14:paraId="0892AFD1" w14:textId="4B55C0E7" w:rsidR="00E03793" w:rsidRPr="00E03793" w:rsidRDefault="00E03793" w:rsidP="006C22E3">
      <w:pPr>
        <w:widowControl w:val="0"/>
        <w:spacing w:after="0"/>
        <w:ind w:firstLineChars="200" w:firstLine="480"/>
        <w:rPr>
          <w:lang w:val="en-US"/>
        </w:rPr>
      </w:pPr>
      <w:r w:rsidRPr="00E03793">
        <w:rPr>
          <w:lang w:val="en-US"/>
        </w:rPr>
        <w:t>L-carnitine biosynthesis involves different organelles (the nucleus, the mitochondria, the peroxisome and the cytosol) in various tissues and org</w:t>
      </w:r>
      <w:r w:rsidR="0011101C">
        <w:rPr>
          <w:lang w:val="en-US"/>
        </w:rPr>
        <w:t xml:space="preserve">ans: kidney, liver, brain, </w:t>
      </w:r>
      <w:r w:rsidR="0011101C" w:rsidRPr="0011101C">
        <w:rPr>
          <w:i/>
          <w:lang w:val="en-US"/>
        </w:rPr>
        <w:t>etc</w:t>
      </w:r>
      <w:bookmarkStart w:id="170" w:name="_GoBack"/>
      <w:ins w:id="171" w:author="Li Ma" w:date="2018-11-26T15:02:00Z">
        <w:r w:rsidR="000839A0" w:rsidRPr="000839A0">
          <w:rPr>
            <w:lang w:val="en-US" w:eastAsia="zh-CN"/>
            <w:rPrChange w:id="172" w:author="Li Ma" w:date="2018-11-26T15:02:00Z">
              <w:rPr>
                <w:i/>
                <w:lang w:val="en-US" w:eastAsia="zh-CN"/>
              </w:rPr>
            </w:rPrChange>
          </w:rPr>
          <w:t>.</w:t>
        </w:r>
      </w:ins>
      <w:bookmarkEnd w:id="170"/>
      <w:del w:id="173" w:author="Li Ma" w:date="2018-11-26T14:56:00Z">
        <w:r w:rsidR="0011101C" w:rsidDel="00547B24">
          <w:rPr>
            <w:lang w:val="en-US"/>
          </w:rPr>
          <w:delText>…</w:delText>
        </w:r>
      </w:del>
      <w:r w:rsidRPr="005A27B6">
        <w:rPr>
          <w:vertAlign w:val="superscript"/>
          <w:lang w:val="en-US"/>
        </w:rPr>
        <w:t>[26]</w:t>
      </w:r>
      <w:r w:rsidRPr="00E03793">
        <w:rPr>
          <w:lang w:val="en-US"/>
        </w:rPr>
        <w:t>.</w:t>
      </w:r>
      <w:r w:rsidR="00E96E14">
        <w:rPr>
          <w:lang w:val="en-US"/>
        </w:rPr>
        <w:t xml:space="preserve"> </w:t>
      </w:r>
      <w:r w:rsidRPr="00E03793">
        <w:rPr>
          <w:lang w:val="en-US"/>
        </w:rPr>
        <w:t xml:space="preserve">Between 1 and 2 </w:t>
      </w:r>
      <w:r>
        <w:t>μ</w:t>
      </w:r>
      <w:r w:rsidRPr="00E03793">
        <w:rPr>
          <w:lang w:val="en-US"/>
        </w:rPr>
        <w:t>m</w:t>
      </w:r>
      <w:r w:rsidR="0011101C">
        <w:rPr>
          <w:lang w:val="en-US"/>
        </w:rPr>
        <w:t>ol of carnitine are synthesized</w:t>
      </w:r>
      <w:r w:rsidRPr="00E03793">
        <w:rPr>
          <w:lang w:val="en-US"/>
        </w:rPr>
        <w:t xml:space="preserve">/kg </w:t>
      </w:r>
      <w:proofErr w:type="spellStart"/>
      <w:r w:rsidRPr="00E03793">
        <w:rPr>
          <w:lang w:val="en-US"/>
        </w:rPr>
        <w:t>b.w</w:t>
      </w:r>
      <w:proofErr w:type="spellEnd"/>
      <w:r w:rsidRPr="00E03793">
        <w:rPr>
          <w:lang w:val="en-US"/>
        </w:rPr>
        <w:t>.</w:t>
      </w:r>
      <w:r w:rsidR="0011101C">
        <w:rPr>
          <w:rFonts w:hint="eastAsia"/>
          <w:lang w:val="en-US" w:eastAsia="zh-CN"/>
        </w:rPr>
        <w:t xml:space="preserve"> per </w:t>
      </w:r>
      <w:r w:rsidRPr="00E03793">
        <w:rPr>
          <w:lang w:val="en-US"/>
        </w:rPr>
        <w:t>d</w:t>
      </w:r>
      <w:r w:rsidR="0011101C">
        <w:rPr>
          <w:rFonts w:hint="eastAsia"/>
          <w:lang w:val="en-US" w:eastAsia="zh-CN"/>
        </w:rPr>
        <w:t>ay</w:t>
      </w:r>
      <w:r w:rsidRPr="00E03793">
        <w:rPr>
          <w:lang w:val="en-US"/>
        </w:rPr>
        <w:t xml:space="preserve"> in a human body. </w:t>
      </w:r>
    </w:p>
    <w:p w14:paraId="7E6FAB34" w14:textId="77777777" w:rsidR="00E03793" w:rsidRPr="00E03793" w:rsidRDefault="00E03793" w:rsidP="006C22E3">
      <w:pPr>
        <w:widowControl w:val="0"/>
        <w:spacing w:after="0"/>
        <w:rPr>
          <w:lang w:val="en-US"/>
        </w:rPr>
      </w:pPr>
    </w:p>
    <w:p w14:paraId="1D07F8A2" w14:textId="3B0B40B8" w:rsidR="00E03793" w:rsidRPr="00E03793" w:rsidRDefault="00E03793" w:rsidP="006C22E3">
      <w:pPr>
        <w:pStyle w:val="Heading2"/>
        <w:keepNext w:val="0"/>
        <w:keepLines w:val="0"/>
        <w:widowControl w:val="0"/>
        <w:spacing w:before="0" w:after="0"/>
        <w:rPr>
          <w:lang w:val="en-US"/>
        </w:rPr>
      </w:pPr>
      <w:r w:rsidRPr="00E03793">
        <w:rPr>
          <w:lang w:val="en-US"/>
        </w:rPr>
        <w:t>Dietary origin of carnitine</w:t>
      </w:r>
    </w:p>
    <w:p w14:paraId="55DA1360" w14:textId="43AE7155" w:rsidR="00E03793" w:rsidRPr="00E03793" w:rsidRDefault="00E03793" w:rsidP="006C22E3">
      <w:pPr>
        <w:widowControl w:val="0"/>
        <w:spacing w:after="0"/>
        <w:rPr>
          <w:lang w:val="en-US"/>
        </w:rPr>
      </w:pPr>
      <w:r w:rsidRPr="00E03793">
        <w:rPr>
          <w:lang w:val="en-US"/>
        </w:rPr>
        <w:t>L-carnitine is mainly present in meat and meat products, dairy and fishes provide also a significant amount of carnitine.</w:t>
      </w:r>
      <w:r w:rsidR="00E96E14">
        <w:rPr>
          <w:lang w:val="en-US"/>
        </w:rPr>
        <w:t xml:space="preserve"> </w:t>
      </w:r>
      <w:r w:rsidRPr="00E03793">
        <w:rPr>
          <w:lang w:val="en-US"/>
        </w:rPr>
        <w:t>Most fruits and vegetables are not riche in L-carnitine.</w:t>
      </w:r>
      <w:r w:rsidR="00E96E14">
        <w:rPr>
          <w:lang w:val="en-US"/>
        </w:rPr>
        <w:t xml:space="preserve"> </w:t>
      </w:r>
      <w:r w:rsidRPr="00E03793">
        <w:rPr>
          <w:lang w:val="en-US"/>
        </w:rPr>
        <w:t>An omnivorous diet brings about 50 to 100 mg of carnitine per day, 80% coming from meat while a vegetarian diet bring</w:t>
      </w:r>
      <w:r w:rsidR="00E74B7E">
        <w:rPr>
          <w:lang w:val="en-US"/>
        </w:rPr>
        <w:t>s</w:t>
      </w:r>
      <w:r w:rsidRPr="00E03793">
        <w:rPr>
          <w:lang w:val="en-US"/>
        </w:rPr>
        <w:t xml:space="preserve"> around 10 mg of carnitine/day.</w:t>
      </w:r>
      <w:r w:rsidR="00E96E14">
        <w:rPr>
          <w:lang w:val="en-US"/>
        </w:rPr>
        <w:t xml:space="preserve"> </w:t>
      </w:r>
    </w:p>
    <w:p w14:paraId="2A263061" w14:textId="68171097" w:rsidR="00E03793" w:rsidRPr="00E03793" w:rsidRDefault="00E03793" w:rsidP="006C22E3">
      <w:pPr>
        <w:widowControl w:val="0"/>
        <w:spacing w:after="0"/>
        <w:ind w:firstLineChars="200" w:firstLine="480"/>
        <w:rPr>
          <w:lang w:val="en-US"/>
        </w:rPr>
      </w:pPr>
      <w:r w:rsidRPr="00E03793">
        <w:rPr>
          <w:lang w:val="en-US"/>
        </w:rPr>
        <w:t>For regular foods, L-carnitine bioava</w:t>
      </w:r>
      <w:r w:rsidR="0011101C">
        <w:rPr>
          <w:lang w:val="en-US"/>
        </w:rPr>
        <w:t>ilability varies from 54</w:t>
      </w:r>
      <w:r w:rsidR="00FD123A">
        <w:rPr>
          <w:rFonts w:hint="eastAsia"/>
          <w:lang w:val="en-US" w:eastAsia="zh-CN"/>
        </w:rPr>
        <w:t>%</w:t>
      </w:r>
      <w:r w:rsidR="0011101C">
        <w:rPr>
          <w:lang w:val="en-US"/>
        </w:rPr>
        <w:t xml:space="preserve"> to 87</w:t>
      </w:r>
      <w:proofErr w:type="gramStart"/>
      <w:r w:rsidR="0011101C">
        <w:rPr>
          <w:lang w:val="en-US"/>
        </w:rPr>
        <w:t>%</w:t>
      </w:r>
      <w:r w:rsidRPr="005A27B6">
        <w:rPr>
          <w:vertAlign w:val="superscript"/>
          <w:lang w:val="en-US"/>
        </w:rPr>
        <w:t>[</w:t>
      </w:r>
      <w:proofErr w:type="gramEnd"/>
      <w:r w:rsidRPr="005A27B6">
        <w:rPr>
          <w:vertAlign w:val="superscript"/>
          <w:lang w:val="en-US"/>
        </w:rPr>
        <w:t>27]</w:t>
      </w:r>
      <w:r w:rsidRPr="00E03793">
        <w:rPr>
          <w:lang w:val="en-US"/>
        </w:rPr>
        <w:t xml:space="preserve"> and for dietary supplements, the bioavailability is only around 15%.</w:t>
      </w:r>
      <w:r w:rsidR="006C22E3">
        <w:rPr>
          <w:lang w:val="en-US"/>
        </w:rPr>
        <w:t xml:space="preserve"> </w:t>
      </w:r>
    </w:p>
    <w:p w14:paraId="161ABF4D" w14:textId="29E433AF" w:rsidR="00E03793" w:rsidRPr="00E03793" w:rsidRDefault="00E03793" w:rsidP="006C22E3">
      <w:pPr>
        <w:widowControl w:val="0"/>
        <w:spacing w:after="0"/>
        <w:ind w:firstLineChars="200" w:firstLine="480"/>
        <w:rPr>
          <w:lang w:val="en-US"/>
        </w:rPr>
      </w:pPr>
      <w:r w:rsidRPr="00E03793">
        <w:rPr>
          <w:lang w:val="en-US"/>
        </w:rPr>
        <w:t>In Human, L-carnitine concentration in muscles is around 3 and 6 µmol of per gram making muscle the major reservoir for L-carnitine in the body, however, it has been shown that L-carnitine present in the muscle does exchange easily with the plasma and muscle is unable to synthesize carnitine and relies on L-carnitine synthesized elsewhere in the body or from the dietary carnitine.</w:t>
      </w:r>
      <w:r w:rsidR="00E96E14">
        <w:rPr>
          <w:lang w:val="en-US"/>
        </w:rPr>
        <w:t xml:space="preserve"> </w:t>
      </w:r>
      <w:r w:rsidRPr="00E03793">
        <w:rPr>
          <w:lang w:val="en-US"/>
        </w:rPr>
        <w:t>In contrast, L-carnitine level in the liver is much less than in the muscle (around 0.5 to 1 µmol of L-</w:t>
      </w:r>
      <w:r w:rsidRPr="00E03793">
        <w:rPr>
          <w:lang w:val="en-US"/>
        </w:rPr>
        <w:lastRenderedPageBreak/>
        <w:t>carnitine per g of tissue) but the hepatic carnitine can be quickly released in the plasma.</w:t>
      </w:r>
      <w:r w:rsidR="00E96E14">
        <w:rPr>
          <w:lang w:val="en-US"/>
        </w:rPr>
        <w:t xml:space="preserve"> </w:t>
      </w:r>
      <w:r w:rsidRPr="00E03793">
        <w:rPr>
          <w:lang w:val="en-US"/>
        </w:rPr>
        <w:t>High levels of L-carnitine are also found in the testes and the brain.</w:t>
      </w:r>
      <w:r w:rsidR="00E96E14">
        <w:rPr>
          <w:lang w:val="en-US"/>
        </w:rPr>
        <w:t xml:space="preserve"> </w:t>
      </w:r>
    </w:p>
    <w:p w14:paraId="1B299A15" w14:textId="2D2AC641" w:rsidR="00E03793" w:rsidRPr="00E03793" w:rsidRDefault="00E03793" w:rsidP="006C22E3">
      <w:pPr>
        <w:widowControl w:val="0"/>
        <w:spacing w:after="0"/>
        <w:ind w:firstLineChars="200" w:firstLine="480"/>
        <w:rPr>
          <w:lang w:val="en-US"/>
        </w:rPr>
      </w:pPr>
      <w:r w:rsidRPr="00E03793">
        <w:rPr>
          <w:lang w:val="en-US"/>
        </w:rPr>
        <w:t>There is no evidence for a catabolism of L-carnitine in mammalian cells and L-carnitine is eliminated as it from the body in the urine.</w:t>
      </w:r>
      <w:r w:rsidR="00E96E14">
        <w:rPr>
          <w:lang w:val="en-US"/>
        </w:rPr>
        <w:t xml:space="preserve"> </w:t>
      </w:r>
    </w:p>
    <w:p w14:paraId="2608D872" w14:textId="77777777" w:rsidR="00E03793" w:rsidRPr="00E03793" w:rsidRDefault="00E03793" w:rsidP="006C22E3">
      <w:pPr>
        <w:widowControl w:val="0"/>
        <w:spacing w:after="0"/>
        <w:rPr>
          <w:lang w:val="en-US"/>
        </w:rPr>
      </w:pPr>
    </w:p>
    <w:p w14:paraId="3C644576" w14:textId="649A1F9E" w:rsidR="00E03793" w:rsidRPr="00E03793" w:rsidRDefault="00E03793" w:rsidP="006C22E3">
      <w:pPr>
        <w:pStyle w:val="Heading2"/>
        <w:keepNext w:val="0"/>
        <w:keepLines w:val="0"/>
        <w:widowControl w:val="0"/>
        <w:spacing w:before="0" w:after="0"/>
        <w:rPr>
          <w:lang w:val="en-US"/>
        </w:rPr>
      </w:pPr>
      <w:r w:rsidRPr="00E03793">
        <w:rPr>
          <w:lang w:val="en-US"/>
        </w:rPr>
        <w:t>Deficiency in human</w:t>
      </w:r>
    </w:p>
    <w:p w14:paraId="6DC9949C" w14:textId="3C234BB1" w:rsidR="00E03793" w:rsidRPr="00E03793" w:rsidRDefault="00E03793" w:rsidP="006C22E3">
      <w:pPr>
        <w:widowControl w:val="0"/>
        <w:spacing w:after="0"/>
        <w:rPr>
          <w:lang w:val="en-US"/>
        </w:rPr>
      </w:pPr>
      <w:r w:rsidRPr="00E03793">
        <w:rPr>
          <w:lang w:val="en-US"/>
        </w:rPr>
        <w:t>L-carnitine can be synthesized in several organs (liver, kidney, testis and brain), and can be provided by the foodstuffs.</w:t>
      </w:r>
      <w:r w:rsidR="00E96E14">
        <w:rPr>
          <w:lang w:val="en-US"/>
        </w:rPr>
        <w:t xml:space="preserve"> </w:t>
      </w:r>
      <w:r w:rsidRPr="00E03793">
        <w:rPr>
          <w:lang w:val="en-US"/>
        </w:rPr>
        <w:t xml:space="preserve">In the human body, carnitine is mainly found in muscles and </w:t>
      </w:r>
      <w:r w:rsidR="00E74B7E">
        <w:rPr>
          <w:lang w:val="en-US"/>
        </w:rPr>
        <w:t xml:space="preserve">as </w:t>
      </w:r>
      <w:r w:rsidRPr="00E03793">
        <w:rPr>
          <w:lang w:val="en-US"/>
        </w:rPr>
        <w:t xml:space="preserve">muscles are unable to synthesize carnitine they rely on an active transport across the </w:t>
      </w:r>
      <w:r w:rsidR="00E74B7E">
        <w:rPr>
          <w:lang w:val="en-US"/>
        </w:rPr>
        <w:t>sarcolemma</w:t>
      </w:r>
      <w:r w:rsidRPr="00E03793">
        <w:rPr>
          <w:lang w:val="en-US"/>
        </w:rPr>
        <w:t xml:space="preserve"> to provide </w:t>
      </w:r>
      <w:r w:rsidR="005A27B6">
        <w:rPr>
          <w:lang w:val="en-US"/>
        </w:rPr>
        <w:t>L</w:t>
      </w:r>
      <w:r w:rsidRPr="00E03793">
        <w:rPr>
          <w:lang w:val="en-US"/>
        </w:rPr>
        <w:t>-carnitine to muscle cells.</w:t>
      </w:r>
      <w:r w:rsidR="00E96E14">
        <w:rPr>
          <w:lang w:val="en-US"/>
        </w:rPr>
        <w:t xml:space="preserve"> </w:t>
      </w:r>
      <w:r w:rsidRPr="00E03793">
        <w:rPr>
          <w:lang w:val="en-US"/>
        </w:rPr>
        <w:t>L-carnitine transport across membrane is done by transporters.</w:t>
      </w:r>
      <w:r w:rsidR="00E96E14">
        <w:rPr>
          <w:lang w:val="en-US"/>
        </w:rPr>
        <w:t xml:space="preserve"> </w:t>
      </w:r>
      <w:r w:rsidRPr="00E03793">
        <w:rPr>
          <w:lang w:val="en-US"/>
        </w:rPr>
        <w:t>The major transporters for L-carnitine belongs to the organic cation transporter (OCTN) family.</w:t>
      </w:r>
      <w:r w:rsidR="00E96E14">
        <w:rPr>
          <w:lang w:val="en-US"/>
        </w:rPr>
        <w:t xml:space="preserve"> </w:t>
      </w:r>
      <w:r w:rsidRPr="00E03793">
        <w:rPr>
          <w:lang w:val="en-US"/>
        </w:rPr>
        <w:t>L-carnitine transport is done through the activity of three transporters: OCTN1 (SLC22A4) and OCTN2 (SLC22A5) in humans and animals and Octn3 (Slc22a21) in mice. A defect in OCTN2 is known to induce primary systemic carnitine deficiency (SCD) a defect that leads to alteration in beta</w:t>
      </w:r>
      <w:r w:rsidR="00FD123A">
        <w:rPr>
          <w:rFonts w:hint="eastAsia"/>
          <w:lang w:val="en-US" w:eastAsia="zh-CN"/>
        </w:rPr>
        <w:t>-</w:t>
      </w:r>
      <w:r w:rsidRPr="00E03793">
        <w:rPr>
          <w:lang w:val="en-US"/>
        </w:rPr>
        <w:t>oxidation of long</w:t>
      </w:r>
      <w:r w:rsidR="00FD123A">
        <w:rPr>
          <w:rFonts w:hint="eastAsia"/>
          <w:lang w:val="en-US" w:eastAsia="zh-CN"/>
        </w:rPr>
        <w:t>-</w:t>
      </w:r>
      <w:r w:rsidRPr="00E03793">
        <w:rPr>
          <w:lang w:val="en-US"/>
        </w:rPr>
        <w:t>chain fatty acids</w:t>
      </w:r>
      <w:r w:rsidR="00E74B7E">
        <w:rPr>
          <w:lang w:val="en-US"/>
        </w:rPr>
        <w:t>,</w:t>
      </w:r>
      <w:r w:rsidRPr="00E03793">
        <w:rPr>
          <w:lang w:val="en-US"/>
        </w:rPr>
        <w:t xml:space="preserve"> causing various symptoms, such as myopathy, cardiomyopathy, f</w:t>
      </w:r>
      <w:r w:rsidR="00FD123A">
        <w:rPr>
          <w:lang w:val="en-US"/>
        </w:rPr>
        <w:t xml:space="preserve">atty liver and male </w:t>
      </w:r>
      <w:proofErr w:type="gramStart"/>
      <w:r w:rsidR="00FD123A">
        <w:rPr>
          <w:lang w:val="en-US"/>
        </w:rPr>
        <w:t>infertility</w:t>
      </w:r>
      <w:r w:rsidRPr="005A27B6">
        <w:rPr>
          <w:vertAlign w:val="superscript"/>
          <w:lang w:val="en-US"/>
        </w:rPr>
        <w:t>[</w:t>
      </w:r>
      <w:proofErr w:type="gramEnd"/>
      <w:r w:rsidRPr="005A27B6">
        <w:rPr>
          <w:vertAlign w:val="superscript"/>
          <w:lang w:val="en-US"/>
        </w:rPr>
        <w:t>28]</w:t>
      </w:r>
      <w:r w:rsidRPr="00E03793">
        <w:rPr>
          <w:lang w:val="en-US"/>
        </w:rPr>
        <w:t xml:space="preserve">. </w:t>
      </w:r>
    </w:p>
    <w:p w14:paraId="69570F38" w14:textId="032F08BB" w:rsidR="00E03793" w:rsidRPr="00E03793" w:rsidRDefault="00E03793" w:rsidP="006C22E3">
      <w:pPr>
        <w:widowControl w:val="0"/>
        <w:spacing w:after="0"/>
        <w:ind w:firstLineChars="200" w:firstLine="480"/>
        <w:rPr>
          <w:lang w:val="en-US"/>
        </w:rPr>
      </w:pPr>
      <w:r w:rsidRPr="00E03793">
        <w:rPr>
          <w:lang w:val="en-US"/>
        </w:rPr>
        <w:t>Secondary carnitine deficiency is due to defects in other metabolic pathways or to drugs that impair intestinal or renal absorption of L-carnitine.</w:t>
      </w:r>
      <w:r w:rsidR="00E96E14">
        <w:rPr>
          <w:lang w:val="en-US"/>
        </w:rPr>
        <w:t xml:space="preserve"> </w:t>
      </w:r>
      <w:r w:rsidRPr="00E03793">
        <w:rPr>
          <w:lang w:val="en-US"/>
        </w:rPr>
        <w:t xml:space="preserve">The consequences of this deficiency are basically the same than </w:t>
      </w:r>
      <w:r w:rsidR="005A27B6">
        <w:rPr>
          <w:lang w:val="en-US"/>
        </w:rPr>
        <w:t xml:space="preserve">those observed </w:t>
      </w:r>
      <w:r w:rsidRPr="00E03793">
        <w:rPr>
          <w:lang w:val="en-US"/>
        </w:rPr>
        <w:t>in primary deficiency.</w:t>
      </w:r>
      <w:r w:rsidR="00E96E14">
        <w:rPr>
          <w:lang w:val="en-US"/>
        </w:rPr>
        <w:t xml:space="preserve"> </w:t>
      </w:r>
    </w:p>
    <w:p w14:paraId="4BEFBC92" w14:textId="77777777" w:rsidR="00E03793" w:rsidRPr="00E03793" w:rsidRDefault="00E03793" w:rsidP="006C22E3">
      <w:pPr>
        <w:widowControl w:val="0"/>
        <w:spacing w:after="0"/>
        <w:rPr>
          <w:lang w:val="en-US"/>
        </w:rPr>
      </w:pPr>
    </w:p>
    <w:p w14:paraId="47221617" w14:textId="311BA07D" w:rsidR="00E03793" w:rsidRPr="00E03793" w:rsidRDefault="00E03793" w:rsidP="006C22E3">
      <w:pPr>
        <w:pStyle w:val="Heading2"/>
        <w:keepNext w:val="0"/>
        <w:keepLines w:val="0"/>
        <w:widowControl w:val="0"/>
        <w:spacing w:before="0" w:after="0"/>
        <w:rPr>
          <w:lang w:val="en-US"/>
        </w:rPr>
      </w:pPr>
      <w:r w:rsidRPr="00E03793">
        <w:rPr>
          <w:lang w:val="en-US"/>
        </w:rPr>
        <w:t>Biochemical functions</w:t>
      </w:r>
    </w:p>
    <w:p w14:paraId="01B63D29" w14:textId="22B7DBBC" w:rsidR="00E03793" w:rsidRPr="00E03793" w:rsidRDefault="00E03793" w:rsidP="006C22E3">
      <w:pPr>
        <w:widowControl w:val="0"/>
        <w:spacing w:after="0"/>
        <w:rPr>
          <w:lang w:val="en-US"/>
        </w:rPr>
      </w:pPr>
      <w:r w:rsidRPr="00E03793">
        <w:rPr>
          <w:lang w:val="en-US"/>
        </w:rPr>
        <w:t xml:space="preserve">The major actions of carnitine are </w:t>
      </w:r>
      <w:r w:rsidR="00E74B7E">
        <w:rPr>
          <w:lang w:val="en-US"/>
        </w:rPr>
        <w:t xml:space="preserve">due to the fact that </w:t>
      </w:r>
      <w:r w:rsidRPr="00E03793">
        <w:rPr>
          <w:lang w:val="en-US"/>
        </w:rPr>
        <w:t xml:space="preserve">carnitine </w:t>
      </w:r>
      <w:r w:rsidR="00E74B7E">
        <w:rPr>
          <w:lang w:val="en-US"/>
        </w:rPr>
        <w:t>acts</w:t>
      </w:r>
      <w:r w:rsidRPr="00E03793">
        <w:rPr>
          <w:lang w:val="en-US"/>
        </w:rPr>
        <w:t xml:space="preserve"> as a cofactor for a large family of enzymes: the carnitine acyltransferases.</w:t>
      </w:r>
      <w:r w:rsidR="00E96E14">
        <w:rPr>
          <w:lang w:val="en-US"/>
        </w:rPr>
        <w:t xml:space="preserve"> </w:t>
      </w:r>
      <w:r w:rsidRPr="00E03793">
        <w:rPr>
          <w:lang w:val="en-US"/>
        </w:rPr>
        <w:t>These enzymes are responsible for the esterification of carnitine with acyl groups, allowing the formation of acyl-carnitines.</w:t>
      </w:r>
      <w:r w:rsidR="00E96E14">
        <w:rPr>
          <w:lang w:val="en-US"/>
        </w:rPr>
        <w:t xml:space="preserve"> </w:t>
      </w:r>
      <w:r w:rsidRPr="00E03793">
        <w:rPr>
          <w:lang w:val="en-US"/>
        </w:rPr>
        <w:t>The carnitine acyltransferases are widely distributed in the cell.</w:t>
      </w:r>
      <w:r w:rsidR="00E96E14">
        <w:rPr>
          <w:lang w:val="en-US"/>
        </w:rPr>
        <w:t xml:space="preserve"> </w:t>
      </w:r>
      <w:r w:rsidRPr="00E03793">
        <w:rPr>
          <w:lang w:val="en-US"/>
        </w:rPr>
        <w:t>Carnitine acetyltransferase, is an enzyme that catalyzes the esterification of carnitine into short chain acyl</w:t>
      </w:r>
      <w:r w:rsidR="005A27B6">
        <w:rPr>
          <w:lang w:val="en-US"/>
        </w:rPr>
        <w:t>-coenzyme A (acyl-</w:t>
      </w:r>
      <w:r w:rsidRPr="00E03793">
        <w:rPr>
          <w:lang w:val="en-US"/>
        </w:rPr>
        <w:t>CoA</w:t>
      </w:r>
      <w:r w:rsidR="005A27B6">
        <w:rPr>
          <w:lang w:val="en-US"/>
        </w:rPr>
        <w:t>)</w:t>
      </w:r>
      <w:r w:rsidRPr="00E03793">
        <w:rPr>
          <w:lang w:val="en-US"/>
        </w:rPr>
        <w:t>; this activity was described in different organelles: the cytosol, the mitochondrion, the peroxisome and the endoplasmic reticulum in various tissues: the heart, the brain, the kidney</w:t>
      </w:r>
      <w:r w:rsidR="00FD123A">
        <w:rPr>
          <w:lang w:val="en-US"/>
        </w:rPr>
        <w:t xml:space="preserve">, the sperm cells and the </w:t>
      </w:r>
      <w:proofErr w:type="gramStart"/>
      <w:r w:rsidR="00FD123A">
        <w:rPr>
          <w:lang w:val="en-US"/>
        </w:rPr>
        <w:t>liver</w:t>
      </w:r>
      <w:r w:rsidRPr="005A27B6">
        <w:rPr>
          <w:vertAlign w:val="superscript"/>
          <w:lang w:val="en-US"/>
        </w:rPr>
        <w:t>[</w:t>
      </w:r>
      <w:proofErr w:type="gramEnd"/>
      <w:r w:rsidRPr="005A27B6">
        <w:rPr>
          <w:vertAlign w:val="superscript"/>
          <w:lang w:val="en-US"/>
        </w:rPr>
        <w:t>29]</w:t>
      </w:r>
      <w:r w:rsidRPr="00E03793">
        <w:rPr>
          <w:lang w:val="en-US"/>
        </w:rPr>
        <w:t>.</w:t>
      </w:r>
      <w:r w:rsidR="00E96E14">
        <w:rPr>
          <w:lang w:val="en-US"/>
        </w:rPr>
        <w:t xml:space="preserve"> </w:t>
      </w:r>
      <w:r w:rsidRPr="00E03793">
        <w:rPr>
          <w:lang w:val="en-US"/>
        </w:rPr>
        <w:t xml:space="preserve">Carnitine </w:t>
      </w:r>
      <w:proofErr w:type="spellStart"/>
      <w:r w:rsidRPr="00E03793">
        <w:rPr>
          <w:lang w:val="en-US"/>
        </w:rPr>
        <w:t>octanoyltransferase</w:t>
      </w:r>
      <w:proofErr w:type="spellEnd"/>
      <w:r w:rsidR="005A27B6">
        <w:rPr>
          <w:lang w:val="en-US"/>
        </w:rPr>
        <w:t xml:space="preserve"> (</w:t>
      </w:r>
      <w:proofErr w:type="spellStart"/>
      <w:r w:rsidR="005A27B6">
        <w:rPr>
          <w:lang w:val="en-US"/>
        </w:rPr>
        <w:t>CrOT</w:t>
      </w:r>
      <w:proofErr w:type="spellEnd"/>
      <w:r w:rsidR="005A27B6">
        <w:rPr>
          <w:lang w:val="en-US"/>
        </w:rPr>
        <w:t>)</w:t>
      </w:r>
      <w:r w:rsidRPr="00E03793">
        <w:rPr>
          <w:lang w:val="en-US"/>
        </w:rPr>
        <w:t xml:space="preserve"> is an enzyme required for the peroxisomal </w:t>
      </w:r>
      <w:proofErr w:type="spellStart"/>
      <w:r w:rsidR="00086C7A">
        <w:rPr>
          <w:lang w:val="en-US"/>
        </w:rPr>
        <w:t>metablism</w:t>
      </w:r>
      <w:proofErr w:type="spellEnd"/>
      <w:r w:rsidR="00086C7A" w:rsidRPr="00E03793">
        <w:rPr>
          <w:lang w:val="en-US"/>
        </w:rPr>
        <w:t xml:space="preserve"> </w:t>
      </w:r>
      <w:r w:rsidRPr="00E03793">
        <w:rPr>
          <w:lang w:val="en-US"/>
        </w:rPr>
        <w:t>of very long-chain fatty acids</w:t>
      </w:r>
      <w:r w:rsidR="00FD123A">
        <w:rPr>
          <w:lang w:val="en-US"/>
        </w:rPr>
        <w:t xml:space="preserve"> and branched-chain fatty </w:t>
      </w:r>
      <w:proofErr w:type="gramStart"/>
      <w:r w:rsidR="00FD123A">
        <w:rPr>
          <w:lang w:val="en-US"/>
        </w:rPr>
        <w:t>acids</w:t>
      </w:r>
      <w:r w:rsidRPr="005A27B6">
        <w:rPr>
          <w:vertAlign w:val="superscript"/>
          <w:lang w:val="en-US"/>
        </w:rPr>
        <w:t>[</w:t>
      </w:r>
      <w:proofErr w:type="gramEnd"/>
      <w:r w:rsidRPr="005A27B6">
        <w:rPr>
          <w:vertAlign w:val="superscript"/>
          <w:lang w:val="en-US"/>
        </w:rPr>
        <w:t>30]</w:t>
      </w:r>
      <w:r w:rsidRPr="00E03793">
        <w:rPr>
          <w:lang w:val="en-US"/>
        </w:rPr>
        <w:t xml:space="preserve">. Carnitine </w:t>
      </w:r>
      <w:proofErr w:type="spellStart"/>
      <w:r w:rsidRPr="00E03793">
        <w:rPr>
          <w:lang w:val="en-US"/>
        </w:rPr>
        <w:lastRenderedPageBreak/>
        <w:t>palmitoyltransferase</w:t>
      </w:r>
      <w:proofErr w:type="spellEnd"/>
      <w:r w:rsidR="005A27B6">
        <w:rPr>
          <w:lang w:val="en-US"/>
        </w:rPr>
        <w:t xml:space="preserve"> </w:t>
      </w:r>
      <w:r w:rsidRPr="00E03793">
        <w:rPr>
          <w:lang w:val="en-US"/>
        </w:rPr>
        <w:t xml:space="preserve">1 </w:t>
      </w:r>
      <w:r w:rsidR="005A27B6">
        <w:rPr>
          <w:lang w:val="en-US"/>
        </w:rPr>
        <w:t xml:space="preserve">(CPT 1) </w:t>
      </w:r>
      <w:r w:rsidRPr="00E03793">
        <w:rPr>
          <w:lang w:val="en-US"/>
        </w:rPr>
        <w:t xml:space="preserve">is an enzyme located on the outer mitochondrial membrane: it catalyzes the esterification of long chain acyl-coenzyme A to acyl-carnitine. Carnitine </w:t>
      </w:r>
      <w:proofErr w:type="spellStart"/>
      <w:r w:rsidRPr="00E03793">
        <w:rPr>
          <w:lang w:val="en-US"/>
        </w:rPr>
        <w:t>palmitoyltransferase</w:t>
      </w:r>
      <w:proofErr w:type="spellEnd"/>
      <w:r w:rsidR="005A27B6">
        <w:rPr>
          <w:lang w:val="en-US"/>
        </w:rPr>
        <w:t xml:space="preserve"> </w:t>
      </w:r>
      <w:r w:rsidRPr="00E03793">
        <w:rPr>
          <w:lang w:val="en-US"/>
        </w:rPr>
        <w:t xml:space="preserve">2 </w:t>
      </w:r>
      <w:r w:rsidR="005A27B6">
        <w:rPr>
          <w:lang w:val="en-US"/>
        </w:rPr>
        <w:t xml:space="preserve">(CPT 2) </w:t>
      </w:r>
      <w:r w:rsidRPr="00E03793">
        <w:rPr>
          <w:lang w:val="en-US"/>
        </w:rPr>
        <w:t>is present in the inner mitochondrial membrane; it catalyzes the conversion of acyl-carnitine back to acyl-coenzyme A and together with CPT 1 and a transporter the carnitine acyl-carnitine translocase allows for the transport of acyl-Co across mitochondrial membranes.</w:t>
      </w:r>
      <w:r w:rsidR="00E96E14">
        <w:rPr>
          <w:lang w:val="en-US"/>
        </w:rPr>
        <w:t xml:space="preserve"> </w:t>
      </w:r>
      <w:r w:rsidRPr="00E03793">
        <w:rPr>
          <w:lang w:val="en-US"/>
        </w:rPr>
        <w:t xml:space="preserve">Once in the mitochondrial matrix, acyl-CoA can be used in several metabolic pathways: primarily the beta-oxidation. </w:t>
      </w:r>
    </w:p>
    <w:p w14:paraId="47550857" w14:textId="77777777" w:rsidR="00E03793" w:rsidRPr="00E03793" w:rsidRDefault="00E03793" w:rsidP="006C22E3">
      <w:pPr>
        <w:widowControl w:val="0"/>
        <w:spacing w:after="0"/>
        <w:rPr>
          <w:lang w:val="en-US"/>
        </w:rPr>
      </w:pPr>
    </w:p>
    <w:p w14:paraId="0A0B524D" w14:textId="232E7421" w:rsidR="00E03793" w:rsidRPr="00FD123A" w:rsidRDefault="00E03793" w:rsidP="006C22E3">
      <w:pPr>
        <w:pStyle w:val="Heading3"/>
        <w:keepNext w:val="0"/>
        <w:keepLines w:val="0"/>
        <w:widowControl w:val="0"/>
        <w:spacing w:before="0" w:after="0"/>
        <w:rPr>
          <w:b w:val="0"/>
          <w:lang w:val="en-US" w:eastAsia="zh-CN"/>
        </w:rPr>
      </w:pPr>
      <w:r w:rsidRPr="00E03793">
        <w:rPr>
          <w:lang w:val="en-US"/>
        </w:rPr>
        <w:t>Mitochondrial metab</w:t>
      </w:r>
      <w:r w:rsidR="00FD123A">
        <w:rPr>
          <w:lang w:val="en-US"/>
        </w:rPr>
        <w:t>olism of long chain fatty acids</w:t>
      </w:r>
      <w:r w:rsidR="00FD123A">
        <w:rPr>
          <w:rFonts w:hint="eastAsia"/>
          <w:lang w:val="en-US" w:eastAsia="zh-CN"/>
        </w:rPr>
        <w:t xml:space="preserve">: </w:t>
      </w:r>
      <w:r w:rsidRPr="00FD123A">
        <w:rPr>
          <w:b w:val="0"/>
          <w:lang w:val="en-US"/>
        </w:rPr>
        <w:t>The mitochondrial metabolism of long chain fatty acids requires several steps: one of them is the entry of fatty acids inside the mitochondria.</w:t>
      </w:r>
      <w:r w:rsidR="00E96E14" w:rsidRPr="00FD123A">
        <w:rPr>
          <w:b w:val="0"/>
          <w:lang w:val="en-US"/>
        </w:rPr>
        <w:t xml:space="preserve"> </w:t>
      </w:r>
      <w:r w:rsidRPr="00FD123A">
        <w:rPr>
          <w:b w:val="0"/>
          <w:lang w:val="en-US"/>
        </w:rPr>
        <w:t>This transport is done through a system known as the carnitine system.</w:t>
      </w:r>
      <w:r w:rsidR="00E96E14" w:rsidRPr="00FD123A">
        <w:rPr>
          <w:b w:val="0"/>
          <w:lang w:val="en-US"/>
        </w:rPr>
        <w:t xml:space="preserve"> </w:t>
      </w:r>
      <w:r w:rsidRPr="00FD123A">
        <w:rPr>
          <w:b w:val="0"/>
          <w:lang w:val="en-US"/>
        </w:rPr>
        <w:t>This 3-protein complex is composed of 2 enzymes: the carnitine palmitoyl transferases 1 and 2 and a transporter: the carnitine acyl-carnitine translocase</w:t>
      </w:r>
      <w:r w:rsidR="005A27B6" w:rsidRPr="00FD123A">
        <w:rPr>
          <w:b w:val="0"/>
          <w:lang w:val="en-US"/>
        </w:rPr>
        <w:t xml:space="preserve"> (CACT)</w:t>
      </w:r>
      <w:r w:rsidRPr="00FD123A">
        <w:rPr>
          <w:b w:val="0"/>
          <w:lang w:val="en-US"/>
        </w:rPr>
        <w:t>.</w:t>
      </w:r>
      <w:r w:rsidR="00E96E14" w:rsidRPr="00FD123A">
        <w:rPr>
          <w:b w:val="0"/>
          <w:lang w:val="en-US"/>
        </w:rPr>
        <w:t xml:space="preserve"> </w:t>
      </w:r>
      <w:r w:rsidRPr="00FD123A">
        <w:rPr>
          <w:b w:val="0"/>
          <w:lang w:val="en-US"/>
        </w:rPr>
        <w:t>Together these 3 proteins allow the transfer of activated fatty acids from the cytosol to the mitochondrial membrane.</w:t>
      </w:r>
      <w:r w:rsidR="00E96E14" w:rsidRPr="00FD123A">
        <w:rPr>
          <w:b w:val="0"/>
          <w:lang w:val="en-US"/>
        </w:rPr>
        <w:t xml:space="preserve"> </w:t>
      </w:r>
      <w:r w:rsidRPr="00FD123A">
        <w:rPr>
          <w:b w:val="0"/>
          <w:lang w:val="en-US"/>
        </w:rPr>
        <w:t xml:space="preserve">In this process, L-carnitine is a key compound that is involved in </w:t>
      </w:r>
      <w:r w:rsidR="00086C7A" w:rsidRPr="00FD123A">
        <w:rPr>
          <w:b w:val="0"/>
          <w:lang w:val="en-US"/>
        </w:rPr>
        <w:t xml:space="preserve">all </w:t>
      </w:r>
      <w:r w:rsidRPr="00FD123A">
        <w:rPr>
          <w:b w:val="0"/>
          <w:lang w:val="en-US"/>
        </w:rPr>
        <w:t xml:space="preserve">the steps of this </w:t>
      </w:r>
      <w:r w:rsidR="00086C7A" w:rsidRPr="00FD123A">
        <w:rPr>
          <w:b w:val="0"/>
          <w:lang w:val="en-US"/>
        </w:rPr>
        <w:t>pathway</w:t>
      </w:r>
      <w:r w:rsidRPr="00FD123A">
        <w:rPr>
          <w:b w:val="0"/>
          <w:lang w:val="en-US"/>
        </w:rPr>
        <w:t>.</w:t>
      </w:r>
      <w:r w:rsidR="00E96E14" w:rsidRPr="00FD123A">
        <w:rPr>
          <w:b w:val="0"/>
          <w:lang w:val="en-US"/>
        </w:rPr>
        <w:t xml:space="preserve"> </w:t>
      </w:r>
      <w:r w:rsidRPr="00FD123A">
        <w:rPr>
          <w:b w:val="0"/>
          <w:lang w:val="en-US"/>
        </w:rPr>
        <w:t>Once in the mitochondria matri</w:t>
      </w:r>
      <w:r w:rsidR="00086C7A" w:rsidRPr="00FD123A">
        <w:rPr>
          <w:b w:val="0"/>
          <w:lang w:val="en-US"/>
        </w:rPr>
        <w:t>x</w:t>
      </w:r>
      <w:r w:rsidRPr="00FD123A">
        <w:rPr>
          <w:b w:val="0"/>
          <w:lang w:val="en-US"/>
        </w:rPr>
        <w:t xml:space="preserve">, activated fatty acids can enter the beta oxidation pathway and generate </w:t>
      </w:r>
      <w:proofErr w:type="gramStart"/>
      <w:r w:rsidRPr="00FD123A">
        <w:rPr>
          <w:b w:val="0"/>
          <w:lang w:val="en-US"/>
        </w:rPr>
        <w:t>energy</w:t>
      </w:r>
      <w:r w:rsidRPr="00FD123A">
        <w:rPr>
          <w:b w:val="0"/>
          <w:vertAlign w:val="superscript"/>
          <w:lang w:val="en-US"/>
        </w:rPr>
        <w:t>[</w:t>
      </w:r>
      <w:proofErr w:type="gramEnd"/>
      <w:r w:rsidRPr="00FD123A">
        <w:rPr>
          <w:b w:val="0"/>
          <w:vertAlign w:val="superscript"/>
          <w:lang w:val="en-US"/>
        </w:rPr>
        <w:t>31]</w:t>
      </w:r>
      <w:r w:rsidRPr="00FD123A">
        <w:rPr>
          <w:b w:val="0"/>
          <w:lang w:val="en-US"/>
        </w:rPr>
        <w:t>.</w:t>
      </w:r>
      <w:r w:rsidR="00E96E14" w:rsidRPr="00FD123A">
        <w:rPr>
          <w:b w:val="0"/>
          <w:lang w:val="en-US"/>
        </w:rPr>
        <w:t xml:space="preserve"> </w:t>
      </w:r>
    </w:p>
    <w:p w14:paraId="6F61159B" w14:textId="77777777" w:rsidR="00E03793" w:rsidRPr="00E03793" w:rsidRDefault="00E03793" w:rsidP="006C22E3">
      <w:pPr>
        <w:widowControl w:val="0"/>
        <w:spacing w:after="0"/>
        <w:rPr>
          <w:lang w:val="en-US"/>
        </w:rPr>
      </w:pPr>
    </w:p>
    <w:p w14:paraId="234C7A94" w14:textId="79AAC739" w:rsidR="00E03793" w:rsidRPr="00C7403A" w:rsidRDefault="00E03793" w:rsidP="006C22E3">
      <w:pPr>
        <w:pStyle w:val="Heading3"/>
        <w:keepNext w:val="0"/>
        <w:keepLines w:val="0"/>
        <w:widowControl w:val="0"/>
        <w:spacing w:before="0" w:after="0"/>
        <w:rPr>
          <w:b w:val="0"/>
          <w:lang w:val="en-US" w:eastAsia="zh-CN"/>
        </w:rPr>
      </w:pPr>
      <w:r w:rsidRPr="00E03793">
        <w:rPr>
          <w:lang w:val="en-US"/>
        </w:rPr>
        <w:t>Mitochondrial a</w:t>
      </w:r>
      <w:r w:rsidR="00C7403A">
        <w:rPr>
          <w:lang w:val="en-US"/>
        </w:rPr>
        <w:t>cyl-CoA/free CoA ratio control</w:t>
      </w:r>
      <w:r w:rsidR="00C7403A">
        <w:rPr>
          <w:rFonts w:hint="eastAsia"/>
          <w:lang w:val="en-US" w:eastAsia="zh-CN"/>
        </w:rPr>
        <w:t xml:space="preserve">: </w:t>
      </w:r>
      <w:r w:rsidRPr="00C7403A">
        <w:rPr>
          <w:b w:val="0"/>
          <w:lang w:val="en-US"/>
        </w:rPr>
        <w:t>Coenzyme A is one of the key compounds in cell physiology and many pathways use this cofactor.</w:t>
      </w:r>
      <w:r w:rsidR="00E96E14" w:rsidRPr="00C7403A">
        <w:rPr>
          <w:b w:val="0"/>
          <w:lang w:val="en-US"/>
        </w:rPr>
        <w:t xml:space="preserve"> </w:t>
      </w:r>
      <w:r w:rsidRPr="00C7403A">
        <w:rPr>
          <w:b w:val="0"/>
          <w:lang w:val="en-US"/>
        </w:rPr>
        <w:t>Coenzyme A may be present in the cell either as a free compound or bound to various molecules (</w:t>
      </w:r>
      <w:r w:rsidRPr="00C7403A">
        <w:rPr>
          <w:b w:val="0"/>
          <w:i/>
          <w:lang w:val="en-US"/>
        </w:rPr>
        <w:t>e.g</w:t>
      </w:r>
      <w:r w:rsidRPr="00C7403A">
        <w:rPr>
          <w:b w:val="0"/>
          <w:lang w:val="en-US"/>
        </w:rPr>
        <w:t>. acyls).</w:t>
      </w:r>
      <w:r w:rsidR="00E96E14" w:rsidRPr="00C7403A">
        <w:rPr>
          <w:b w:val="0"/>
          <w:lang w:val="en-US"/>
        </w:rPr>
        <w:t xml:space="preserve"> </w:t>
      </w:r>
      <w:r w:rsidRPr="00C7403A">
        <w:rPr>
          <w:b w:val="0"/>
          <w:lang w:val="en-US"/>
        </w:rPr>
        <w:t>Inside the cell, a stable equilibrium between free and acylated CoA exists but this equilibrium may be destabilized.</w:t>
      </w:r>
      <w:r w:rsidR="00E96E14" w:rsidRPr="00C7403A">
        <w:rPr>
          <w:b w:val="0"/>
          <w:lang w:val="en-US"/>
        </w:rPr>
        <w:t xml:space="preserve"> </w:t>
      </w:r>
      <w:r w:rsidRPr="00C7403A">
        <w:rPr>
          <w:b w:val="0"/>
          <w:lang w:val="en-US"/>
        </w:rPr>
        <w:t>To restore this equilibrium, several process can be activated, one involves L-carnitine.</w:t>
      </w:r>
      <w:r w:rsidR="00E96E14" w:rsidRPr="00C7403A">
        <w:rPr>
          <w:b w:val="0"/>
          <w:lang w:val="en-US"/>
        </w:rPr>
        <w:t xml:space="preserve"> </w:t>
      </w:r>
      <w:r w:rsidRPr="00C7403A">
        <w:rPr>
          <w:b w:val="0"/>
          <w:lang w:val="en-US"/>
        </w:rPr>
        <w:t>This process involves (</w:t>
      </w:r>
      <w:r w:rsidR="00C7403A">
        <w:rPr>
          <w:rFonts w:hint="eastAsia"/>
          <w:b w:val="0"/>
          <w:lang w:val="en-US" w:eastAsia="zh-CN"/>
        </w:rPr>
        <w:t>1</w:t>
      </w:r>
      <w:r w:rsidRPr="00C7403A">
        <w:rPr>
          <w:b w:val="0"/>
          <w:lang w:val="en-US"/>
        </w:rPr>
        <w:t>) an increase in acyl-carnitine synthesis which leads to (</w:t>
      </w:r>
      <w:r w:rsidR="00C7403A">
        <w:rPr>
          <w:rFonts w:hint="eastAsia"/>
          <w:b w:val="0"/>
          <w:lang w:val="en-US" w:eastAsia="zh-CN"/>
        </w:rPr>
        <w:t>2</w:t>
      </w:r>
      <w:r w:rsidRPr="00C7403A">
        <w:rPr>
          <w:b w:val="0"/>
          <w:lang w:val="en-US"/>
        </w:rPr>
        <w:t>) an increase in the mitochondrial beta oxidation.</w:t>
      </w:r>
      <w:r w:rsidR="00E96E14" w:rsidRPr="00C7403A">
        <w:rPr>
          <w:b w:val="0"/>
          <w:lang w:val="en-US"/>
        </w:rPr>
        <w:t xml:space="preserve"> </w:t>
      </w:r>
      <w:r w:rsidRPr="00C7403A">
        <w:rPr>
          <w:b w:val="0"/>
          <w:lang w:val="en-US"/>
        </w:rPr>
        <w:t xml:space="preserve">Together these two events induce an increase in the level of free </w:t>
      </w:r>
      <w:r w:rsidR="005A27B6" w:rsidRPr="00C7403A">
        <w:rPr>
          <w:b w:val="0"/>
          <w:lang w:val="en-US"/>
        </w:rPr>
        <w:t>coenzyme</w:t>
      </w:r>
      <w:r w:rsidRPr="00C7403A">
        <w:rPr>
          <w:b w:val="0"/>
          <w:lang w:val="en-US"/>
        </w:rPr>
        <w:t xml:space="preserve"> and restore the</w:t>
      </w:r>
      <w:r w:rsidR="00C7403A">
        <w:rPr>
          <w:b w:val="0"/>
          <w:lang w:val="en-US"/>
        </w:rPr>
        <w:t xml:space="preserve"> free/acylated coenzyme A </w:t>
      </w:r>
      <w:proofErr w:type="gramStart"/>
      <w:r w:rsidR="00C7403A">
        <w:rPr>
          <w:b w:val="0"/>
          <w:lang w:val="en-US"/>
        </w:rPr>
        <w:t>ratio</w:t>
      </w:r>
      <w:r w:rsidRPr="00C7403A">
        <w:rPr>
          <w:b w:val="0"/>
          <w:vertAlign w:val="superscript"/>
          <w:lang w:val="en-US"/>
        </w:rPr>
        <w:t>[</w:t>
      </w:r>
      <w:proofErr w:type="gramEnd"/>
      <w:r w:rsidRPr="00C7403A">
        <w:rPr>
          <w:b w:val="0"/>
          <w:vertAlign w:val="superscript"/>
          <w:lang w:val="en-US"/>
        </w:rPr>
        <w:t>32]</w:t>
      </w:r>
      <w:r w:rsidRPr="00C7403A">
        <w:rPr>
          <w:b w:val="0"/>
          <w:lang w:val="en-US"/>
        </w:rPr>
        <w:t>.</w:t>
      </w:r>
      <w:r w:rsidR="00E96E14" w:rsidRPr="00C7403A">
        <w:rPr>
          <w:b w:val="0"/>
          <w:lang w:val="en-US"/>
        </w:rPr>
        <w:t xml:space="preserve"> </w:t>
      </w:r>
    </w:p>
    <w:p w14:paraId="3910025C" w14:textId="77777777" w:rsidR="00C7403A" w:rsidRDefault="00C7403A" w:rsidP="006C22E3">
      <w:pPr>
        <w:pStyle w:val="Heading3"/>
        <w:keepNext w:val="0"/>
        <w:keepLines w:val="0"/>
        <w:widowControl w:val="0"/>
        <w:spacing w:before="0" w:after="0"/>
        <w:rPr>
          <w:lang w:val="en-US" w:eastAsia="zh-CN"/>
        </w:rPr>
      </w:pPr>
    </w:p>
    <w:p w14:paraId="5B72F316" w14:textId="0B30E1D9" w:rsidR="00E03793" w:rsidRPr="00C7403A" w:rsidRDefault="00C7403A" w:rsidP="006C22E3">
      <w:pPr>
        <w:pStyle w:val="Heading3"/>
        <w:keepNext w:val="0"/>
        <w:keepLines w:val="0"/>
        <w:widowControl w:val="0"/>
        <w:spacing w:before="0" w:after="0"/>
        <w:rPr>
          <w:b w:val="0"/>
          <w:lang w:val="en-US" w:eastAsia="zh-CN"/>
        </w:rPr>
      </w:pPr>
      <w:r>
        <w:rPr>
          <w:lang w:val="en-US"/>
        </w:rPr>
        <w:t>Peroxisomal beta oxidation</w:t>
      </w:r>
      <w:r>
        <w:rPr>
          <w:rFonts w:hint="eastAsia"/>
          <w:lang w:val="en-US" w:eastAsia="zh-CN"/>
        </w:rPr>
        <w:t xml:space="preserve">: </w:t>
      </w:r>
      <w:r w:rsidR="00E03793" w:rsidRPr="00C7403A">
        <w:rPr>
          <w:b w:val="0"/>
          <w:lang w:val="en-US"/>
        </w:rPr>
        <w:t xml:space="preserve">In the peroxisome; the </w:t>
      </w:r>
      <w:r w:rsidR="00E03793" w:rsidRPr="00C7403A">
        <w:rPr>
          <w:b w:val="0"/>
        </w:rPr>
        <w:t>β</w:t>
      </w:r>
      <w:r w:rsidR="00E03793" w:rsidRPr="00C7403A">
        <w:rPr>
          <w:b w:val="0"/>
          <w:lang w:val="en-US"/>
        </w:rPr>
        <w:t xml:space="preserve">-oxidation of very long chain fatty acids leads to the formation of medium chain-acyl </w:t>
      </w:r>
      <w:proofErr w:type="spellStart"/>
      <w:r w:rsidR="00E03793" w:rsidRPr="00C7403A">
        <w:rPr>
          <w:b w:val="0"/>
          <w:lang w:val="en-US"/>
        </w:rPr>
        <w:t>CoAs</w:t>
      </w:r>
      <w:proofErr w:type="spellEnd"/>
      <w:r w:rsidR="00E03793" w:rsidRPr="00C7403A">
        <w:rPr>
          <w:b w:val="0"/>
          <w:lang w:val="en-US"/>
        </w:rPr>
        <w:t xml:space="preserve"> and acetyl CoA, and is </w:t>
      </w:r>
      <w:r w:rsidR="00E03793" w:rsidRPr="00C7403A">
        <w:rPr>
          <w:b w:val="0"/>
          <w:lang w:val="en-US"/>
        </w:rPr>
        <w:lastRenderedPageBreak/>
        <w:t>sometimes considered as incomplete contrarily to the mitochondrial beta oxidation which leads to t</w:t>
      </w:r>
      <w:r>
        <w:rPr>
          <w:b w:val="0"/>
          <w:lang w:val="en-US"/>
        </w:rPr>
        <w:t xml:space="preserve">he formation of acetyl-coA </w:t>
      </w:r>
      <w:proofErr w:type="gramStart"/>
      <w:r>
        <w:rPr>
          <w:b w:val="0"/>
          <w:lang w:val="en-US"/>
        </w:rPr>
        <w:t>only</w:t>
      </w:r>
      <w:r w:rsidR="00E03793" w:rsidRPr="00C7403A">
        <w:rPr>
          <w:b w:val="0"/>
          <w:vertAlign w:val="superscript"/>
          <w:lang w:val="en-US"/>
        </w:rPr>
        <w:t>[</w:t>
      </w:r>
      <w:proofErr w:type="gramEnd"/>
      <w:r w:rsidR="00E03793" w:rsidRPr="00C7403A">
        <w:rPr>
          <w:b w:val="0"/>
          <w:vertAlign w:val="superscript"/>
          <w:lang w:val="en-US"/>
        </w:rPr>
        <w:t>31]</w:t>
      </w:r>
      <w:r w:rsidR="00E03793" w:rsidRPr="00C7403A">
        <w:rPr>
          <w:b w:val="0"/>
          <w:lang w:val="en-US"/>
        </w:rPr>
        <w:t>.</w:t>
      </w:r>
      <w:r w:rsidR="00E96E14" w:rsidRPr="00C7403A">
        <w:rPr>
          <w:b w:val="0"/>
          <w:lang w:val="en-US"/>
        </w:rPr>
        <w:t xml:space="preserve"> </w:t>
      </w:r>
      <w:r w:rsidR="00E03793" w:rsidRPr="00C7403A">
        <w:rPr>
          <w:b w:val="0"/>
          <w:lang w:val="en-US"/>
        </w:rPr>
        <w:t>In the peroxisome, two enzymes dependent on L-carnitine are involve in the beta oxidation of fatty acids.</w:t>
      </w:r>
      <w:r w:rsidR="00E96E14" w:rsidRPr="00C7403A">
        <w:rPr>
          <w:b w:val="0"/>
          <w:lang w:val="en-US"/>
        </w:rPr>
        <w:t xml:space="preserve"> </w:t>
      </w:r>
      <w:r w:rsidR="00E03793" w:rsidRPr="00C7403A">
        <w:rPr>
          <w:b w:val="0"/>
          <w:lang w:val="en-US"/>
        </w:rPr>
        <w:t xml:space="preserve">These enzymes are the carnitine acetyltransferase and the carnitine </w:t>
      </w:r>
      <w:proofErr w:type="spellStart"/>
      <w:r w:rsidR="00E03793" w:rsidRPr="00C7403A">
        <w:rPr>
          <w:b w:val="0"/>
          <w:lang w:val="en-US"/>
        </w:rPr>
        <w:t>octanoyltransferase</w:t>
      </w:r>
      <w:proofErr w:type="spellEnd"/>
      <w:r w:rsidR="00E03793" w:rsidRPr="00C7403A">
        <w:rPr>
          <w:b w:val="0"/>
          <w:lang w:val="en-US"/>
        </w:rPr>
        <w:t>.</w:t>
      </w:r>
      <w:r w:rsidR="00E96E14" w:rsidRPr="00C7403A">
        <w:rPr>
          <w:b w:val="0"/>
          <w:lang w:val="en-US"/>
        </w:rPr>
        <w:t xml:space="preserve"> </w:t>
      </w:r>
      <w:r w:rsidR="00E03793" w:rsidRPr="00C7403A">
        <w:rPr>
          <w:b w:val="0"/>
          <w:lang w:val="en-US"/>
        </w:rPr>
        <w:t>These enzymes seem to be necessary for the exit of medium-chain and short-chain acyl-</w:t>
      </w:r>
      <w:proofErr w:type="spellStart"/>
      <w:r w:rsidR="00E03793" w:rsidRPr="00C7403A">
        <w:rPr>
          <w:b w:val="0"/>
          <w:lang w:val="en-US"/>
        </w:rPr>
        <w:t>CoAs</w:t>
      </w:r>
      <w:proofErr w:type="spellEnd"/>
      <w:r w:rsidR="00E03793" w:rsidRPr="00C7403A">
        <w:rPr>
          <w:b w:val="0"/>
          <w:lang w:val="en-US"/>
        </w:rPr>
        <w:t xml:space="preserve"> from the peroxisomal matrix to the </w:t>
      </w:r>
      <w:proofErr w:type="gramStart"/>
      <w:r w:rsidR="00E03793" w:rsidRPr="00C7403A">
        <w:rPr>
          <w:b w:val="0"/>
          <w:lang w:val="en-US"/>
        </w:rPr>
        <w:t>cytosol</w:t>
      </w:r>
      <w:r w:rsidR="00E03793" w:rsidRPr="00C7403A">
        <w:rPr>
          <w:b w:val="0"/>
          <w:vertAlign w:val="superscript"/>
          <w:lang w:val="en-US"/>
        </w:rPr>
        <w:t>[</w:t>
      </w:r>
      <w:proofErr w:type="gramEnd"/>
      <w:r w:rsidR="00E03793" w:rsidRPr="00C7403A">
        <w:rPr>
          <w:b w:val="0"/>
          <w:vertAlign w:val="superscript"/>
          <w:lang w:val="en-US"/>
        </w:rPr>
        <w:t>30]</w:t>
      </w:r>
      <w:r w:rsidR="00E03793" w:rsidRPr="00C7403A">
        <w:rPr>
          <w:b w:val="0"/>
          <w:lang w:val="en-US"/>
        </w:rPr>
        <w:t xml:space="preserve"> but the</w:t>
      </w:r>
      <w:r w:rsidR="00086C7A" w:rsidRPr="00C7403A">
        <w:rPr>
          <w:b w:val="0"/>
          <w:lang w:val="en-US"/>
        </w:rPr>
        <w:t xml:space="preserve"> </w:t>
      </w:r>
      <w:r w:rsidR="00E03793" w:rsidRPr="00C7403A">
        <w:rPr>
          <w:b w:val="0"/>
          <w:lang w:val="en-US"/>
        </w:rPr>
        <w:t>precise role of these enzymes is not clearly defined yet.</w:t>
      </w:r>
      <w:r w:rsidR="00E96E14" w:rsidRPr="00C7403A">
        <w:rPr>
          <w:b w:val="0"/>
          <w:lang w:val="en-US"/>
        </w:rPr>
        <w:t xml:space="preserve"> </w:t>
      </w:r>
    </w:p>
    <w:p w14:paraId="6FDDA329" w14:textId="77777777" w:rsidR="00C7403A" w:rsidRDefault="00C7403A" w:rsidP="006C22E3">
      <w:pPr>
        <w:pStyle w:val="Heading3"/>
        <w:keepNext w:val="0"/>
        <w:keepLines w:val="0"/>
        <w:widowControl w:val="0"/>
        <w:spacing w:before="0" w:after="0"/>
        <w:rPr>
          <w:lang w:val="en-US" w:eastAsia="zh-CN"/>
        </w:rPr>
      </w:pPr>
    </w:p>
    <w:p w14:paraId="4D58373D" w14:textId="20CFF5B0" w:rsidR="00E03793" w:rsidRPr="00C7403A" w:rsidRDefault="00C7403A" w:rsidP="006C22E3">
      <w:pPr>
        <w:pStyle w:val="Heading3"/>
        <w:keepNext w:val="0"/>
        <w:keepLines w:val="0"/>
        <w:widowControl w:val="0"/>
        <w:spacing w:before="0" w:after="0"/>
        <w:rPr>
          <w:b w:val="0"/>
          <w:lang w:val="en-US" w:eastAsia="zh-CN"/>
        </w:rPr>
      </w:pPr>
      <w:r>
        <w:rPr>
          <w:lang w:val="en-US"/>
        </w:rPr>
        <w:t>Acetylation of histones</w:t>
      </w:r>
      <w:r>
        <w:rPr>
          <w:rFonts w:hint="eastAsia"/>
          <w:lang w:val="en-US" w:eastAsia="zh-CN"/>
        </w:rPr>
        <w:t xml:space="preserve">: </w:t>
      </w:r>
      <w:r w:rsidR="00E03793" w:rsidRPr="00C7403A">
        <w:rPr>
          <w:b w:val="0"/>
          <w:lang w:val="en-US"/>
        </w:rPr>
        <w:t>Acetylation and deacetylation of histones are crucial mechanisms for the regulation of the transcription.</w:t>
      </w:r>
      <w:r w:rsidR="00E96E14" w:rsidRPr="00C7403A">
        <w:rPr>
          <w:b w:val="0"/>
          <w:lang w:val="en-US"/>
        </w:rPr>
        <w:t xml:space="preserve"> </w:t>
      </w:r>
      <w:r w:rsidR="00E03793" w:rsidRPr="00C7403A">
        <w:rPr>
          <w:b w:val="0"/>
          <w:lang w:val="en-US"/>
        </w:rPr>
        <w:t>Acetylation requires available acetyl-CoA and it has been suggested that acetyl-c</w:t>
      </w:r>
      <w:r>
        <w:rPr>
          <w:b w:val="0"/>
          <w:lang w:val="en-US"/>
        </w:rPr>
        <w:t xml:space="preserve">arnitine formed in </w:t>
      </w:r>
      <w:proofErr w:type="gramStart"/>
      <w:r>
        <w:rPr>
          <w:b w:val="0"/>
          <w:lang w:val="en-US"/>
        </w:rPr>
        <w:t>mitochondria</w:t>
      </w:r>
      <w:r w:rsidR="00086C7A" w:rsidRPr="00C7403A">
        <w:rPr>
          <w:b w:val="0"/>
          <w:vertAlign w:val="superscript"/>
          <w:lang w:val="en-US"/>
        </w:rPr>
        <w:t>[</w:t>
      </w:r>
      <w:proofErr w:type="gramEnd"/>
      <w:r w:rsidR="00086C7A" w:rsidRPr="00C7403A">
        <w:rPr>
          <w:b w:val="0"/>
          <w:vertAlign w:val="superscript"/>
          <w:lang w:val="en-US"/>
        </w:rPr>
        <w:t>32]</w:t>
      </w:r>
      <w:r w:rsidR="00086C7A" w:rsidRPr="00C7403A">
        <w:rPr>
          <w:b w:val="0"/>
          <w:lang w:val="en-US"/>
        </w:rPr>
        <w:t xml:space="preserve"> </w:t>
      </w:r>
      <w:r w:rsidR="00E03793" w:rsidRPr="00C7403A">
        <w:rPr>
          <w:b w:val="0"/>
          <w:lang w:val="en-US"/>
        </w:rPr>
        <w:t xml:space="preserve">can enter the nucleus and be converted into acetyl-CoA </w:t>
      </w:r>
      <w:r w:rsidR="00086C7A" w:rsidRPr="00C7403A">
        <w:rPr>
          <w:b w:val="0"/>
          <w:lang w:val="en-US"/>
        </w:rPr>
        <w:t xml:space="preserve">and then </w:t>
      </w:r>
      <w:r>
        <w:rPr>
          <w:b w:val="0"/>
          <w:lang w:val="en-US"/>
        </w:rPr>
        <w:t>be used for histone acetylation</w:t>
      </w:r>
      <w:r w:rsidR="00E03793" w:rsidRPr="00C7403A">
        <w:rPr>
          <w:b w:val="0"/>
          <w:vertAlign w:val="superscript"/>
          <w:lang w:val="en-US"/>
        </w:rPr>
        <w:t>[33]</w:t>
      </w:r>
      <w:r w:rsidR="00E03793" w:rsidRPr="00C7403A">
        <w:rPr>
          <w:b w:val="0"/>
          <w:lang w:val="en-US"/>
        </w:rPr>
        <w:t>.</w:t>
      </w:r>
      <w:r w:rsidR="00E96E14" w:rsidRPr="00C7403A">
        <w:rPr>
          <w:b w:val="0"/>
          <w:lang w:val="en-US"/>
        </w:rPr>
        <w:t xml:space="preserve"> </w:t>
      </w:r>
    </w:p>
    <w:p w14:paraId="53311B39" w14:textId="77777777" w:rsidR="00C7403A" w:rsidRDefault="00C7403A" w:rsidP="006C22E3">
      <w:pPr>
        <w:pStyle w:val="Heading3"/>
        <w:keepNext w:val="0"/>
        <w:keepLines w:val="0"/>
        <w:widowControl w:val="0"/>
        <w:spacing w:before="0" w:after="0"/>
        <w:rPr>
          <w:lang w:val="en-US" w:eastAsia="zh-CN"/>
        </w:rPr>
      </w:pPr>
    </w:p>
    <w:p w14:paraId="1C65269A" w14:textId="5B920796" w:rsidR="00E03793" w:rsidRPr="00C7403A" w:rsidRDefault="00E03793" w:rsidP="006C22E3">
      <w:pPr>
        <w:pStyle w:val="Heading3"/>
        <w:keepNext w:val="0"/>
        <w:keepLines w:val="0"/>
        <w:widowControl w:val="0"/>
        <w:spacing w:before="0" w:after="0"/>
        <w:rPr>
          <w:b w:val="0"/>
          <w:lang w:val="en-US" w:eastAsia="zh-CN"/>
        </w:rPr>
      </w:pPr>
      <w:r w:rsidRPr="00E03793">
        <w:rPr>
          <w:lang w:val="en-US"/>
        </w:rPr>
        <w:t>Free radical production</w:t>
      </w:r>
      <w:r w:rsidR="00C7403A">
        <w:rPr>
          <w:rFonts w:hint="eastAsia"/>
          <w:lang w:val="en-US" w:eastAsia="zh-CN"/>
        </w:rPr>
        <w:t xml:space="preserve">: </w:t>
      </w:r>
      <w:r w:rsidRPr="00C7403A">
        <w:rPr>
          <w:b w:val="0"/>
          <w:lang w:val="en-US"/>
        </w:rPr>
        <w:t>Free radicals may interact with various molecular species: lipids, nucleic acids or proteins leading to altered cell function.</w:t>
      </w:r>
      <w:r w:rsidR="00E96E14" w:rsidRPr="00C7403A">
        <w:rPr>
          <w:b w:val="0"/>
          <w:lang w:val="en-US"/>
        </w:rPr>
        <w:t xml:space="preserve"> </w:t>
      </w:r>
      <w:r w:rsidRPr="00C7403A">
        <w:rPr>
          <w:b w:val="0"/>
          <w:lang w:val="en-US"/>
        </w:rPr>
        <w:t>Several studies have proposed that a dietary supplementation in L-carnitine may exert a protective effect against the deleteriou</w:t>
      </w:r>
      <w:r w:rsidR="00C7403A">
        <w:rPr>
          <w:b w:val="0"/>
          <w:lang w:val="en-US"/>
        </w:rPr>
        <w:t xml:space="preserve">s effects of free </w:t>
      </w:r>
      <w:proofErr w:type="gramStart"/>
      <w:r w:rsidR="00C7403A">
        <w:rPr>
          <w:b w:val="0"/>
          <w:lang w:val="en-US"/>
        </w:rPr>
        <w:t>radicals</w:t>
      </w:r>
      <w:r w:rsidRPr="00C7403A">
        <w:rPr>
          <w:b w:val="0"/>
          <w:vertAlign w:val="superscript"/>
          <w:lang w:val="en-US"/>
        </w:rPr>
        <w:t>[</w:t>
      </w:r>
      <w:proofErr w:type="gramEnd"/>
      <w:r w:rsidRPr="00C7403A">
        <w:rPr>
          <w:b w:val="0"/>
          <w:vertAlign w:val="superscript"/>
          <w:lang w:val="en-US"/>
        </w:rPr>
        <w:t>34]</w:t>
      </w:r>
      <w:r w:rsidRPr="00C7403A">
        <w:rPr>
          <w:b w:val="0"/>
          <w:lang w:val="en-US"/>
        </w:rPr>
        <w:t>, however, the mechanisms involved in this potential p</w:t>
      </w:r>
      <w:r w:rsidR="00C7403A">
        <w:rPr>
          <w:b w:val="0"/>
          <w:lang w:val="en-US"/>
        </w:rPr>
        <w:t>rotective effect remain unclear</w:t>
      </w:r>
      <w:r w:rsidRPr="00C7403A">
        <w:rPr>
          <w:b w:val="0"/>
          <w:vertAlign w:val="superscript"/>
          <w:lang w:val="en-US"/>
        </w:rPr>
        <w:t>[35]</w:t>
      </w:r>
      <w:r w:rsidRPr="00C7403A">
        <w:rPr>
          <w:b w:val="0"/>
          <w:lang w:val="en-US"/>
        </w:rPr>
        <w:t xml:space="preserve">. </w:t>
      </w:r>
    </w:p>
    <w:p w14:paraId="6F86A2C1" w14:textId="77777777" w:rsidR="00E03793" w:rsidRPr="00E03793" w:rsidRDefault="00E03793" w:rsidP="006C22E3">
      <w:pPr>
        <w:widowControl w:val="0"/>
        <w:spacing w:after="0"/>
        <w:rPr>
          <w:lang w:val="en-US"/>
        </w:rPr>
      </w:pPr>
    </w:p>
    <w:p w14:paraId="075A3B36" w14:textId="44CD1745" w:rsidR="00E03793" w:rsidRPr="00E03793" w:rsidRDefault="00E03793" w:rsidP="006C22E3">
      <w:pPr>
        <w:pStyle w:val="Heading1"/>
        <w:keepNext w:val="0"/>
        <w:keepLines w:val="0"/>
        <w:widowControl w:val="0"/>
        <w:spacing w:before="0"/>
        <w:rPr>
          <w:lang w:val="en-US" w:eastAsia="zh-CN"/>
        </w:rPr>
      </w:pPr>
      <w:r w:rsidRPr="00E03793">
        <w:rPr>
          <w:lang w:val="en-US"/>
        </w:rPr>
        <w:t>LINKS BETWEEN AUTISM AND CARNITINE</w:t>
      </w:r>
    </w:p>
    <w:p w14:paraId="2B9E4ACE" w14:textId="77777777" w:rsidR="00E03793" w:rsidRPr="00E03793" w:rsidRDefault="00E03793" w:rsidP="006C22E3">
      <w:pPr>
        <w:widowControl w:val="0"/>
        <w:spacing w:after="0"/>
        <w:rPr>
          <w:lang w:val="en-US"/>
        </w:rPr>
      </w:pPr>
      <w:r w:rsidRPr="00E03793">
        <w:rPr>
          <w:lang w:val="en-US"/>
        </w:rPr>
        <w:t>Although the spectrum of autism is thought to be highly heritable, and may result from multigene susceptibility interactions, no single gene has been identified that can adequately explain the disorder’s complex heterogeneity and alarmingly increasing prevalence.</w:t>
      </w:r>
    </w:p>
    <w:p w14:paraId="72A87F8C" w14:textId="3034D8D4" w:rsidR="00E03793" w:rsidRPr="00E03793" w:rsidRDefault="00E03793" w:rsidP="006C22E3">
      <w:pPr>
        <w:widowControl w:val="0"/>
        <w:spacing w:after="0"/>
        <w:ind w:firstLineChars="200" w:firstLine="480"/>
        <w:rPr>
          <w:lang w:val="en-US"/>
        </w:rPr>
      </w:pPr>
      <w:r w:rsidRPr="00E03793">
        <w:rPr>
          <w:lang w:val="en-US"/>
        </w:rPr>
        <w:t>Research</w:t>
      </w:r>
      <w:r w:rsidR="00086C7A">
        <w:rPr>
          <w:lang w:val="en-US"/>
        </w:rPr>
        <w:t>e</w:t>
      </w:r>
      <w:r w:rsidRPr="00E03793">
        <w:rPr>
          <w:lang w:val="en-US"/>
        </w:rPr>
        <w:t xml:space="preserve">s </w:t>
      </w:r>
      <w:r w:rsidR="00086C7A">
        <w:rPr>
          <w:lang w:val="en-US"/>
        </w:rPr>
        <w:t xml:space="preserve">carried out on this topic </w:t>
      </w:r>
      <w:r w:rsidRPr="00E03793">
        <w:rPr>
          <w:lang w:val="en-US"/>
        </w:rPr>
        <w:t>have pinpointed many genetic variations, including genes involved in carnitine biosynthesis and glutamatergic transmission, which may augment susceptibility to neurodevelopmental disorders like ASD.</w:t>
      </w:r>
    </w:p>
    <w:p w14:paraId="45321F56" w14:textId="32EF0B0E" w:rsidR="00E03793" w:rsidRPr="00E03793" w:rsidRDefault="00E03793" w:rsidP="006C22E3">
      <w:pPr>
        <w:widowControl w:val="0"/>
        <w:spacing w:after="0"/>
        <w:ind w:firstLineChars="200" w:firstLine="480"/>
        <w:rPr>
          <w:lang w:val="en-US"/>
        </w:rPr>
      </w:pPr>
      <w:r w:rsidRPr="00E03793">
        <w:rPr>
          <w:lang w:val="en-US"/>
        </w:rPr>
        <w:t>The links between L-carnitine and autism rely on 3 major observations (</w:t>
      </w:r>
      <w:r w:rsidR="006863DC">
        <w:rPr>
          <w:rFonts w:hint="eastAsia"/>
          <w:lang w:val="en-US" w:eastAsia="zh-CN"/>
        </w:rPr>
        <w:t>1</w:t>
      </w:r>
      <w:r w:rsidRPr="00E03793">
        <w:rPr>
          <w:lang w:val="en-US"/>
        </w:rPr>
        <w:t>) the alteration of mitochondrial function occurring in patients with ASD.</w:t>
      </w:r>
      <w:r w:rsidR="00E96E14">
        <w:rPr>
          <w:lang w:val="en-US"/>
        </w:rPr>
        <w:t xml:space="preserve"> </w:t>
      </w:r>
      <w:r w:rsidRPr="00E03793">
        <w:rPr>
          <w:lang w:val="en-US"/>
        </w:rPr>
        <w:t xml:space="preserve">This aspect has been several times reviewed in the literature and will not be detailed in the present paper (for more information: see </w:t>
      </w:r>
      <w:r w:rsidR="00BB5071">
        <w:rPr>
          <w:lang w:val="en-US"/>
        </w:rPr>
        <w:t>ref</w:t>
      </w:r>
      <w:r w:rsidR="006863DC">
        <w:rPr>
          <w:rFonts w:hint="eastAsia"/>
          <w:lang w:val="en-US" w:eastAsia="zh-CN"/>
        </w:rPr>
        <w:t>.</w:t>
      </w:r>
      <w:r w:rsidR="00BB5071">
        <w:rPr>
          <w:lang w:val="en-US"/>
        </w:rPr>
        <w:t xml:space="preserve"> </w:t>
      </w:r>
      <w:r w:rsidRPr="006863DC">
        <w:rPr>
          <w:lang w:val="en-US"/>
        </w:rPr>
        <w:t>[36]</w:t>
      </w:r>
      <w:r w:rsidR="006863DC">
        <w:rPr>
          <w:rFonts w:hint="eastAsia"/>
          <w:lang w:val="en-US" w:eastAsia="zh-CN"/>
        </w:rPr>
        <w:t>);</w:t>
      </w:r>
      <w:r w:rsidRPr="00E03793">
        <w:rPr>
          <w:lang w:val="en-US"/>
        </w:rPr>
        <w:t xml:space="preserve"> (</w:t>
      </w:r>
      <w:r w:rsidR="006863DC">
        <w:rPr>
          <w:rFonts w:hint="eastAsia"/>
          <w:lang w:val="en-US" w:eastAsia="zh-CN"/>
        </w:rPr>
        <w:t>2</w:t>
      </w:r>
      <w:r w:rsidRPr="00E03793">
        <w:rPr>
          <w:lang w:val="en-US"/>
        </w:rPr>
        <w:t xml:space="preserve">) the relationships between L-carnitine </w:t>
      </w:r>
      <w:r w:rsidRPr="00E03793">
        <w:rPr>
          <w:lang w:val="en-US"/>
        </w:rPr>
        <w:lastRenderedPageBreak/>
        <w:t>levels and the severity of autism and (</w:t>
      </w:r>
      <w:r w:rsidR="006863DC">
        <w:rPr>
          <w:rFonts w:hint="eastAsia"/>
          <w:lang w:val="en-US" w:eastAsia="zh-CN"/>
        </w:rPr>
        <w:t>3</w:t>
      </w:r>
      <w:r w:rsidRPr="00E03793">
        <w:rPr>
          <w:lang w:val="en-US"/>
        </w:rPr>
        <w:t>) the genetic aspects of autism associated with L-carnitine metabolism.</w:t>
      </w:r>
      <w:r w:rsidR="00E96E14">
        <w:rPr>
          <w:lang w:val="en-US"/>
        </w:rPr>
        <w:t xml:space="preserve"> </w:t>
      </w:r>
      <w:r w:rsidRPr="00E03793">
        <w:rPr>
          <w:lang w:val="en-US"/>
        </w:rPr>
        <w:t>These two aspects are detailed in the present review.</w:t>
      </w:r>
      <w:r w:rsidR="00E96E14">
        <w:rPr>
          <w:lang w:val="en-US"/>
        </w:rPr>
        <w:t xml:space="preserve"> </w:t>
      </w:r>
    </w:p>
    <w:p w14:paraId="2EE8FB4A" w14:textId="77777777" w:rsidR="00E03793" w:rsidRPr="00E03793" w:rsidRDefault="00E03793" w:rsidP="006C22E3">
      <w:pPr>
        <w:widowControl w:val="0"/>
        <w:spacing w:after="0"/>
        <w:rPr>
          <w:lang w:val="en-US"/>
        </w:rPr>
      </w:pPr>
    </w:p>
    <w:p w14:paraId="3AFCFF94" w14:textId="1787F7C6" w:rsidR="00E03793" w:rsidRPr="00E03793" w:rsidRDefault="00086C7A" w:rsidP="006C22E3">
      <w:pPr>
        <w:pStyle w:val="Heading2"/>
        <w:keepNext w:val="0"/>
        <w:keepLines w:val="0"/>
        <w:widowControl w:val="0"/>
        <w:spacing w:before="0" w:after="0"/>
        <w:rPr>
          <w:lang w:val="en-US"/>
        </w:rPr>
      </w:pPr>
      <w:r>
        <w:rPr>
          <w:lang w:val="en-US"/>
        </w:rPr>
        <w:t>L-</w:t>
      </w:r>
      <w:r w:rsidR="00E03793" w:rsidRPr="00E03793">
        <w:rPr>
          <w:lang w:val="en-US"/>
        </w:rPr>
        <w:t>carnitine level in ASD patients</w:t>
      </w:r>
    </w:p>
    <w:p w14:paraId="16E5A55D" w14:textId="6C954D52" w:rsidR="00E03793" w:rsidRPr="00E03793" w:rsidRDefault="00E03793" w:rsidP="006C22E3">
      <w:pPr>
        <w:widowControl w:val="0"/>
        <w:spacing w:after="0"/>
        <w:rPr>
          <w:lang w:val="en-US"/>
        </w:rPr>
      </w:pPr>
      <w:r w:rsidRPr="00E03793">
        <w:rPr>
          <w:lang w:val="en-US"/>
        </w:rPr>
        <w:t>A few publications have looked at carnitine levels in patients with ASD and one single publication has studied the effect of a L-carnitine supplementation on ASD patients.</w:t>
      </w:r>
      <w:r w:rsidR="00E96E14">
        <w:rPr>
          <w:lang w:val="en-US"/>
        </w:rPr>
        <w:t xml:space="preserve"> </w:t>
      </w:r>
    </w:p>
    <w:p w14:paraId="0305970A" w14:textId="18EB0959" w:rsidR="00E03793" w:rsidRPr="00E03793" w:rsidRDefault="00E03793" w:rsidP="006C22E3">
      <w:pPr>
        <w:widowControl w:val="0"/>
        <w:spacing w:after="0"/>
        <w:ind w:firstLineChars="200" w:firstLine="480"/>
        <w:rPr>
          <w:lang w:val="en-US"/>
        </w:rPr>
      </w:pPr>
      <w:r w:rsidRPr="00E03793">
        <w:rPr>
          <w:lang w:val="en-US"/>
        </w:rPr>
        <w:t xml:space="preserve">The study of </w:t>
      </w:r>
      <w:proofErr w:type="spellStart"/>
      <w:r w:rsidR="006863DC" w:rsidRPr="006863DC">
        <w:rPr>
          <w:lang w:val="en-US"/>
        </w:rPr>
        <w:t>Filipek</w:t>
      </w:r>
      <w:proofErr w:type="spellEnd"/>
      <w:r w:rsidR="00086C7A">
        <w:rPr>
          <w:lang w:val="en-US"/>
        </w:rPr>
        <w:t xml:space="preserve"> </w:t>
      </w:r>
      <w:r w:rsidR="006863DC" w:rsidRPr="006863DC">
        <w:rPr>
          <w:rFonts w:hint="eastAsia"/>
          <w:i/>
          <w:lang w:val="en-US" w:eastAsia="zh-CN"/>
        </w:rPr>
        <w:t xml:space="preserve">et </w:t>
      </w:r>
      <w:proofErr w:type="gramStart"/>
      <w:r w:rsidR="006863DC" w:rsidRPr="006863DC">
        <w:rPr>
          <w:rFonts w:hint="eastAsia"/>
          <w:i/>
          <w:lang w:val="en-US" w:eastAsia="zh-CN"/>
        </w:rPr>
        <w:t>al</w:t>
      </w:r>
      <w:r w:rsidRPr="005A27B6">
        <w:rPr>
          <w:vertAlign w:val="superscript"/>
          <w:lang w:val="en-US"/>
        </w:rPr>
        <w:t>[</w:t>
      </w:r>
      <w:proofErr w:type="gramEnd"/>
      <w:r w:rsidRPr="005A27B6">
        <w:rPr>
          <w:vertAlign w:val="superscript"/>
          <w:lang w:val="en-US"/>
        </w:rPr>
        <w:t>37]</w:t>
      </w:r>
      <w:r w:rsidRPr="00E03793">
        <w:rPr>
          <w:lang w:val="en-US"/>
        </w:rPr>
        <w:t xml:space="preserve"> measured the level of total and free carnitine in control and ASD patients.</w:t>
      </w:r>
      <w:r w:rsidR="00E96E14">
        <w:rPr>
          <w:lang w:val="en-US"/>
        </w:rPr>
        <w:t xml:space="preserve"> </w:t>
      </w:r>
      <w:r w:rsidRPr="00E03793">
        <w:rPr>
          <w:lang w:val="en-US"/>
        </w:rPr>
        <w:t xml:space="preserve">They observed that total and free carnitine values were significantly reduced in the autistic individuals with a </w:t>
      </w:r>
      <w:r w:rsidRPr="006863DC">
        <w:rPr>
          <w:i/>
          <w:caps/>
          <w:lang w:val="en-US"/>
        </w:rPr>
        <w:t>p</w:t>
      </w:r>
      <w:r w:rsidR="006863DC">
        <w:rPr>
          <w:rFonts w:hint="eastAsia"/>
          <w:lang w:val="en-US" w:eastAsia="zh-CN"/>
        </w:rPr>
        <w:t xml:space="preserve"> </w:t>
      </w:r>
      <w:r w:rsidRPr="00E03793">
        <w:rPr>
          <w:lang w:val="en-US"/>
        </w:rPr>
        <w:t>&lt;</w:t>
      </w:r>
      <w:r w:rsidR="006863DC">
        <w:rPr>
          <w:rFonts w:hint="eastAsia"/>
          <w:lang w:val="en-US" w:eastAsia="zh-CN"/>
        </w:rPr>
        <w:t xml:space="preserve"> </w:t>
      </w:r>
      <w:r w:rsidRPr="00E03793">
        <w:rPr>
          <w:lang w:val="en-US"/>
        </w:rPr>
        <w:t>0.001 and that more than 80% of ASD patients have total and free carnitine levels below the reference value.</w:t>
      </w:r>
      <w:r w:rsidR="00E96E14">
        <w:rPr>
          <w:lang w:val="en-US"/>
        </w:rPr>
        <w:t xml:space="preserve"> </w:t>
      </w:r>
      <w:r w:rsidRPr="00E03793">
        <w:rPr>
          <w:lang w:val="en-US"/>
        </w:rPr>
        <w:t>This information was also reported by another group in 2005</w:t>
      </w:r>
      <w:r w:rsidR="00086C7A" w:rsidRPr="005A27B6">
        <w:rPr>
          <w:vertAlign w:val="superscript"/>
          <w:lang w:val="en-US"/>
        </w:rPr>
        <w:t>[38]</w:t>
      </w:r>
      <w:r w:rsidRPr="00E03793">
        <w:rPr>
          <w:lang w:val="en-US"/>
        </w:rPr>
        <w:t>.</w:t>
      </w:r>
      <w:r w:rsidR="00E96E14">
        <w:rPr>
          <w:lang w:val="en-US"/>
        </w:rPr>
        <w:t xml:space="preserve"> </w:t>
      </w:r>
      <w:r w:rsidR="006863DC">
        <w:rPr>
          <w:lang w:val="en-US"/>
        </w:rPr>
        <w:t xml:space="preserve">Mostafa </w:t>
      </w:r>
      <w:r w:rsidR="006863DC" w:rsidRPr="006863DC">
        <w:rPr>
          <w:i/>
          <w:lang w:val="en-US"/>
        </w:rPr>
        <w:t xml:space="preserve">et </w:t>
      </w:r>
      <w:proofErr w:type="gramStart"/>
      <w:r w:rsidR="006863DC" w:rsidRPr="006863DC">
        <w:rPr>
          <w:i/>
          <w:lang w:val="en-US"/>
        </w:rPr>
        <w:t>al</w:t>
      </w:r>
      <w:r w:rsidRPr="005A27B6">
        <w:rPr>
          <w:vertAlign w:val="superscript"/>
          <w:lang w:val="en-US"/>
        </w:rPr>
        <w:t>[</w:t>
      </w:r>
      <w:proofErr w:type="gramEnd"/>
      <w:r w:rsidRPr="005A27B6">
        <w:rPr>
          <w:vertAlign w:val="superscript"/>
          <w:lang w:val="en-US"/>
        </w:rPr>
        <w:t>38]</w:t>
      </w:r>
      <w:r w:rsidRPr="00E03793">
        <w:rPr>
          <w:lang w:val="en-US"/>
        </w:rPr>
        <w:t xml:space="preserve"> also reported a decrease in L-carnitine levels in ASD patients.</w:t>
      </w:r>
      <w:r w:rsidR="00E96E14">
        <w:rPr>
          <w:lang w:val="en-US"/>
        </w:rPr>
        <w:t xml:space="preserve"> </w:t>
      </w:r>
      <w:r w:rsidRPr="00E03793">
        <w:rPr>
          <w:lang w:val="en-US"/>
        </w:rPr>
        <w:t>They described a decrease of almost 50% in L-carnitine levels in ASD individuals.</w:t>
      </w:r>
      <w:r w:rsidR="00E96E14">
        <w:rPr>
          <w:lang w:val="en-US"/>
        </w:rPr>
        <w:t xml:space="preserve"> </w:t>
      </w:r>
      <w:r w:rsidRPr="00E03793">
        <w:rPr>
          <w:lang w:val="en-US"/>
        </w:rPr>
        <w:t xml:space="preserve">They also reported decreases in lactate levels and </w:t>
      </w:r>
      <w:r w:rsidR="00C40E38">
        <w:rPr>
          <w:lang w:val="en-US"/>
        </w:rPr>
        <w:t xml:space="preserve">poly unsaturated fatty acid </w:t>
      </w:r>
      <w:r w:rsidRPr="00E03793">
        <w:rPr>
          <w:lang w:val="en-US"/>
        </w:rPr>
        <w:t>levels.</w:t>
      </w:r>
      <w:r w:rsidR="00E96E14">
        <w:rPr>
          <w:lang w:val="en-US"/>
        </w:rPr>
        <w:t xml:space="preserve"> </w:t>
      </w:r>
      <w:r w:rsidRPr="00E03793">
        <w:rPr>
          <w:lang w:val="en-US"/>
        </w:rPr>
        <w:t>This study was done on a significant number of individuals (30 control</w:t>
      </w:r>
      <w:r w:rsidRPr="006863DC">
        <w:rPr>
          <w:i/>
          <w:lang w:val="en-US"/>
        </w:rPr>
        <w:t xml:space="preserve"> vs </w:t>
      </w:r>
      <w:r w:rsidRPr="00E03793">
        <w:rPr>
          <w:lang w:val="en-US"/>
        </w:rPr>
        <w:t xml:space="preserve">30 ASD). </w:t>
      </w:r>
    </w:p>
    <w:p w14:paraId="087FFB3B" w14:textId="6197C046" w:rsidR="00E03793" w:rsidRPr="00E03793" w:rsidRDefault="00E03793" w:rsidP="006C22E3">
      <w:pPr>
        <w:widowControl w:val="0"/>
        <w:spacing w:after="0"/>
        <w:ind w:firstLineChars="200" w:firstLine="480"/>
        <w:rPr>
          <w:lang w:val="en-US"/>
        </w:rPr>
      </w:pPr>
      <w:r w:rsidRPr="00E03793">
        <w:rPr>
          <w:lang w:val="en-US"/>
        </w:rPr>
        <w:t>Besides this purely q</w:t>
      </w:r>
      <w:r w:rsidR="006863DC">
        <w:rPr>
          <w:lang w:val="en-US"/>
        </w:rPr>
        <w:t xml:space="preserve">uantitative aspect, Frye </w:t>
      </w:r>
      <w:r w:rsidR="006863DC" w:rsidRPr="006863DC">
        <w:rPr>
          <w:i/>
          <w:lang w:val="en-US"/>
        </w:rPr>
        <w:t xml:space="preserve">et </w:t>
      </w:r>
      <w:proofErr w:type="gramStart"/>
      <w:r w:rsidR="006863DC" w:rsidRPr="006863DC">
        <w:rPr>
          <w:i/>
          <w:lang w:val="en-US"/>
        </w:rPr>
        <w:t>al</w:t>
      </w:r>
      <w:r w:rsidRPr="005A27B6">
        <w:rPr>
          <w:vertAlign w:val="superscript"/>
          <w:lang w:val="en-US"/>
        </w:rPr>
        <w:t>[</w:t>
      </w:r>
      <w:proofErr w:type="gramEnd"/>
      <w:r w:rsidRPr="005A27B6">
        <w:rPr>
          <w:vertAlign w:val="superscript"/>
          <w:lang w:val="en-US"/>
        </w:rPr>
        <w:t>39]</w:t>
      </w:r>
      <w:r w:rsidRPr="00E03793">
        <w:rPr>
          <w:lang w:val="en-US"/>
        </w:rPr>
        <w:t xml:space="preserve"> analyzed the acyl-carnitine profile of ASD patients, in a large cohort (</w:t>
      </w:r>
      <w:r w:rsidR="007F6035" w:rsidRPr="007F6035">
        <w:rPr>
          <w:i/>
          <w:lang w:val="en-US"/>
        </w:rPr>
        <w:t>n =</w:t>
      </w:r>
      <w:r w:rsidR="006863DC">
        <w:rPr>
          <w:rFonts w:hint="eastAsia"/>
          <w:lang w:val="en-US" w:eastAsia="zh-CN"/>
        </w:rPr>
        <w:t xml:space="preserve"> </w:t>
      </w:r>
      <w:r w:rsidRPr="00E03793">
        <w:rPr>
          <w:lang w:val="en-US"/>
        </w:rPr>
        <w:t xml:space="preserve">213), these authors reported that 17% of children with ASD exhibited an elevation in short-chain and long-chain, but not medium-chain, acyl-carnitines. These authors indicated that this pattern of acyl-carnitine abnormalities is similar to what is observed in the brain of </w:t>
      </w:r>
      <w:r w:rsidR="00C40E38">
        <w:rPr>
          <w:lang w:val="en-US"/>
        </w:rPr>
        <w:t>propionic acid r</w:t>
      </w:r>
      <w:r w:rsidRPr="00E03793">
        <w:rPr>
          <w:lang w:val="en-US"/>
        </w:rPr>
        <w:t xml:space="preserve">odent, model of ASD. This defect in L-carnitine levels </w:t>
      </w:r>
      <w:r w:rsidR="005A27B6">
        <w:rPr>
          <w:lang w:val="en-US"/>
        </w:rPr>
        <w:t>is</w:t>
      </w:r>
      <w:r w:rsidRPr="00E03793">
        <w:rPr>
          <w:lang w:val="en-US"/>
        </w:rPr>
        <w:t xml:space="preserve"> associated with mitochondrial dysfunction. </w:t>
      </w:r>
    </w:p>
    <w:p w14:paraId="30D5BA70" w14:textId="7E76856F" w:rsidR="00E03793" w:rsidRPr="00E03793" w:rsidRDefault="00E03793" w:rsidP="006C22E3">
      <w:pPr>
        <w:widowControl w:val="0"/>
        <w:spacing w:after="0"/>
        <w:ind w:firstLineChars="200" w:firstLine="480"/>
        <w:rPr>
          <w:lang w:val="en-US"/>
        </w:rPr>
      </w:pPr>
      <w:r w:rsidRPr="00E03793">
        <w:rPr>
          <w:lang w:val="en-US"/>
        </w:rPr>
        <w:t>The acyl-carnitine composition was studied in a population of Chinese children with ASD. The goal of this publication was to identify a possible relation between the acyl-carnitine profile and the intelligence level. This study was carried out on 90 children: 60 with ASD and 30 control.</w:t>
      </w:r>
      <w:r w:rsidR="00E96E14">
        <w:rPr>
          <w:lang w:val="en-US"/>
        </w:rPr>
        <w:t xml:space="preserve"> </w:t>
      </w:r>
      <w:r w:rsidRPr="00E03793">
        <w:rPr>
          <w:lang w:val="en-US"/>
        </w:rPr>
        <w:t xml:space="preserve">The intelligence level was assessed using the Chinese Wechsler Young Children Scale of Intelligence (C-WYCSI). Blood analysis for L-carnitine derivatives showed that </w:t>
      </w:r>
      <w:proofErr w:type="spellStart"/>
      <w:r w:rsidRPr="00E03793">
        <w:rPr>
          <w:lang w:val="en-US"/>
        </w:rPr>
        <w:t>glutaryl</w:t>
      </w:r>
      <w:proofErr w:type="spellEnd"/>
      <w:r w:rsidRPr="00E03793">
        <w:rPr>
          <w:lang w:val="en-US"/>
        </w:rPr>
        <w:t xml:space="preserve"> carnitine and </w:t>
      </w:r>
      <w:proofErr w:type="spellStart"/>
      <w:r w:rsidRPr="00E03793">
        <w:rPr>
          <w:lang w:val="en-US"/>
        </w:rPr>
        <w:t>carnosyl</w:t>
      </w:r>
      <w:proofErr w:type="spellEnd"/>
      <w:r w:rsidRPr="00E03793">
        <w:rPr>
          <w:lang w:val="en-US"/>
        </w:rPr>
        <w:t xml:space="preserve"> carnitine were significantly decreased in ASD group and the authors of this publication suggested that those 2 compounds may be potential biomarkers for diagnosis of ASD. For these authors, these alterations indicate a potential mitochondrial dysfunction leading to an abnormal fatty acid </w:t>
      </w:r>
      <w:r w:rsidR="007F6035">
        <w:rPr>
          <w:lang w:val="en-US"/>
        </w:rPr>
        <w:t xml:space="preserve">metabolism in children with </w:t>
      </w:r>
      <w:proofErr w:type="gramStart"/>
      <w:r w:rsidR="007F6035">
        <w:rPr>
          <w:lang w:val="en-US"/>
        </w:rPr>
        <w:t>ASD</w:t>
      </w:r>
      <w:r w:rsidRPr="005A27B6">
        <w:rPr>
          <w:vertAlign w:val="superscript"/>
          <w:lang w:val="en-US"/>
        </w:rPr>
        <w:t>[</w:t>
      </w:r>
      <w:proofErr w:type="gramEnd"/>
      <w:r w:rsidRPr="005A27B6">
        <w:rPr>
          <w:vertAlign w:val="superscript"/>
          <w:lang w:val="en-US"/>
        </w:rPr>
        <w:t>40]</w:t>
      </w:r>
      <w:r w:rsidRPr="00E03793">
        <w:rPr>
          <w:lang w:val="en-US"/>
        </w:rPr>
        <w:t>.</w:t>
      </w:r>
    </w:p>
    <w:p w14:paraId="125E2768" w14:textId="1AEB8343" w:rsidR="00E03793" w:rsidRPr="00E03793" w:rsidRDefault="00E03793" w:rsidP="006C22E3">
      <w:pPr>
        <w:widowControl w:val="0"/>
        <w:spacing w:after="0"/>
        <w:ind w:firstLineChars="200" w:firstLine="480"/>
        <w:rPr>
          <w:lang w:val="en-US"/>
        </w:rPr>
      </w:pPr>
      <w:r w:rsidRPr="00E03793">
        <w:rPr>
          <w:lang w:val="en-US"/>
        </w:rPr>
        <w:lastRenderedPageBreak/>
        <w:t>L-carnitine was used as a potential treatment for patients diagnosed with autism.</w:t>
      </w:r>
      <w:r w:rsidR="00E96E14">
        <w:rPr>
          <w:lang w:val="en-US"/>
        </w:rPr>
        <w:t xml:space="preserve"> </w:t>
      </w:r>
      <w:r w:rsidRPr="00E03793">
        <w:rPr>
          <w:lang w:val="en-US"/>
        </w:rPr>
        <w:t xml:space="preserve">In the study published by Fahmy, 30 children diagnosed with autism (median age 69 </w:t>
      </w:r>
      <w:proofErr w:type="spellStart"/>
      <w:r w:rsidRPr="00E03793">
        <w:rPr>
          <w:lang w:val="en-US"/>
        </w:rPr>
        <w:t>mo</w:t>
      </w:r>
      <w:proofErr w:type="spellEnd"/>
      <w:r w:rsidRPr="00E03793">
        <w:rPr>
          <w:lang w:val="en-US"/>
        </w:rPr>
        <w:t xml:space="preserve">, ranging from 29 </w:t>
      </w:r>
      <w:proofErr w:type="spellStart"/>
      <w:r w:rsidR="007F6035" w:rsidRPr="00E03793">
        <w:rPr>
          <w:lang w:val="en-US"/>
        </w:rPr>
        <w:t>m</w:t>
      </w:r>
      <w:r w:rsidR="007F6035">
        <w:rPr>
          <w:rFonts w:hint="eastAsia"/>
          <w:lang w:val="en-US" w:eastAsia="zh-CN"/>
        </w:rPr>
        <w:t>o</w:t>
      </w:r>
      <w:proofErr w:type="spellEnd"/>
      <w:r w:rsidR="007F6035" w:rsidRPr="00E03793">
        <w:rPr>
          <w:lang w:val="en-US"/>
        </w:rPr>
        <w:t xml:space="preserve"> </w:t>
      </w:r>
      <w:r w:rsidRPr="00E03793">
        <w:rPr>
          <w:lang w:val="en-US"/>
        </w:rPr>
        <w:t>to 103</w:t>
      </w:r>
      <w:r w:rsidR="007F6035">
        <w:rPr>
          <w:rFonts w:hint="eastAsia"/>
          <w:lang w:val="en-US" w:eastAsia="zh-CN"/>
        </w:rPr>
        <w:t xml:space="preserve"> </w:t>
      </w:r>
      <w:bookmarkStart w:id="174" w:name="OLE_LINK3"/>
      <w:bookmarkStart w:id="175" w:name="OLE_LINK4"/>
      <w:proofErr w:type="spellStart"/>
      <w:r w:rsidRPr="00E03793">
        <w:rPr>
          <w:lang w:val="en-US"/>
        </w:rPr>
        <w:t>m</w:t>
      </w:r>
      <w:r w:rsidR="007F6035">
        <w:rPr>
          <w:rFonts w:hint="eastAsia"/>
          <w:lang w:val="en-US" w:eastAsia="zh-CN"/>
        </w:rPr>
        <w:t>o</w:t>
      </w:r>
      <w:bookmarkEnd w:id="174"/>
      <w:bookmarkEnd w:id="175"/>
      <w:proofErr w:type="spellEnd"/>
      <w:r w:rsidRPr="00E03793">
        <w:rPr>
          <w:lang w:val="en-US"/>
        </w:rPr>
        <w:t>) were randomly allotted into either the placebo (</w:t>
      </w:r>
      <w:r w:rsidR="007F6035" w:rsidRPr="007F6035">
        <w:rPr>
          <w:i/>
          <w:lang w:val="en-US"/>
        </w:rPr>
        <w:t>n =</w:t>
      </w:r>
      <w:r w:rsidRPr="00E03793">
        <w:rPr>
          <w:lang w:val="en-US"/>
        </w:rPr>
        <w:t xml:space="preserve"> 14) group or the group receiving 100 mg/kg bodyweight</w:t>
      </w:r>
      <w:r w:rsidR="007F6035">
        <w:rPr>
          <w:rFonts w:hint="eastAsia"/>
          <w:lang w:val="en-US" w:eastAsia="zh-CN"/>
        </w:rPr>
        <w:t xml:space="preserve"> per </w:t>
      </w:r>
      <w:r w:rsidRPr="00E03793">
        <w:rPr>
          <w:lang w:val="en-US"/>
        </w:rPr>
        <w:t>day of liquid L-carnitine (</w:t>
      </w:r>
      <w:r w:rsidR="007F6035" w:rsidRPr="007F6035">
        <w:rPr>
          <w:i/>
          <w:lang w:val="en-US"/>
        </w:rPr>
        <w:t>n =</w:t>
      </w:r>
      <w:r w:rsidRPr="00E03793">
        <w:rPr>
          <w:lang w:val="en-US"/>
        </w:rPr>
        <w:t xml:space="preserve"> 16) for 6 mo. Several parameters were analyzed in these children: parameters associated with autism such as the childhood autism rating scale (CARS) form and parameters related to carnitine such as free and total carnitine levels. The results presented by the authors revealed a significant improvement in CARS scores in patients receiving L-carnitine, this improvement was associated with an increase in total and free carnitine levels.</w:t>
      </w:r>
      <w:r w:rsidR="00E96E14">
        <w:rPr>
          <w:lang w:val="en-US"/>
        </w:rPr>
        <w:t xml:space="preserve"> </w:t>
      </w:r>
      <w:r w:rsidRPr="00E03793">
        <w:rPr>
          <w:lang w:val="en-US"/>
        </w:rPr>
        <w:t>The authors concluded about (</w:t>
      </w:r>
      <w:r w:rsidR="007F6035">
        <w:rPr>
          <w:rFonts w:hint="eastAsia"/>
          <w:lang w:val="en-US" w:eastAsia="zh-CN"/>
        </w:rPr>
        <w:t>1</w:t>
      </w:r>
      <w:r w:rsidRPr="00E03793">
        <w:rPr>
          <w:lang w:val="en-US"/>
        </w:rPr>
        <w:t>) the good tolerance of the treatment</w:t>
      </w:r>
      <w:r w:rsidR="007F6035">
        <w:rPr>
          <w:rFonts w:hint="eastAsia"/>
          <w:lang w:val="en-US" w:eastAsia="zh-CN"/>
        </w:rPr>
        <w:t>;</w:t>
      </w:r>
      <w:r w:rsidRPr="00E03793">
        <w:rPr>
          <w:lang w:val="en-US"/>
        </w:rPr>
        <w:t xml:space="preserve"> and (</w:t>
      </w:r>
      <w:r w:rsidR="007F6035">
        <w:rPr>
          <w:rFonts w:hint="eastAsia"/>
          <w:lang w:val="en-US" w:eastAsia="zh-CN"/>
        </w:rPr>
        <w:t>2</w:t>
      </w:r>
      <w:r w:rsidRPr="00E03793">
        <w:rPr>
          <w:lang w:val="en-US"/>
        </w:rPr>
        <w:t xml:space="preserve">) the improvement of autism severity in patient treated for 6 </w:t>
      </w:r>
      <w:proofErr w:type="spellStart"/>
      <w:r w:rsidRPr="00E03793">
        <w:rPr>
          <w:lang w:val="en-US"/>
        </w:rPr>
        <w:t>mo</w:t>
      </w:r>
      <w:proofErr w:type="spellEnd"/>
      <w:r w:rsidRPr="00E03793">
        <w:rPr>
          <w:lang w:val="en-US"/>
        </w:rPr>
        <w:t xml:space="preserve"> with L-carnitine, they also concluded that subsequent studies will be welcome</w:t>
      </w:r>
      <w:r w:rsidR="005C6D08" w:rsidRPr="005C6D08">
        <w:rPr>
          <w:vertAlign w:val="superscript"/>
          <w:lang w:val="en-US"/>
        </w:rPr>
        <w:t>[41]</w:t>
      </w:r>
      <w:r w:rsidRPr="00E03793">
        <w:rPr>
          <w:lang w:val="en-US"/>
        </w:rPr>
        <w:t>.</w:t>
      </w:r>
      <w:r w:rsidR="00E96E14">
        <w:rPr>
          <w:lang w:val="en-US"/>
        </w:rPr>
        <w:t xml:space="preserve"> </w:t>
      </w:r>
    </w:p>
    <w:p w14:paraId="411A8B5F" w14:textId="05428A04" w:rsidR="00E03793" w:rsidRPr="00E03793" w:rsidRDefault="00E03793" w:rsidP="006C22E3">
      <w:pPr>
        <w:widowControl w:val="0"/>
        <w:spacing w:after="0"/>
        <w:ind w:firstLineChars="200" w:firstLine="480"/>
        <w:rPr>
          <w:lang w:val="en-US"/>
        </w:rPr>
      </w:pPr>
      <w:r w:rsidRPr="00E03793">
        <w:rPr>
          <w:lang w:val="en-US"/>
        </w:rPr>
        <w:t>In conclusion, the analysis of studies carried out on patients with autism for parameters related to L-carnitine suggest that L-carnitine may be lowered in patients with ASD.</w:t>
      </w:r>
      <w:r w:rsidR="00E96E14">
        <w:rPr>
          <w:lang w:val="en-US"/>
        </w:rPr>
        <w:t xml:space="preserve"> </w:t>
      </w:r>
      <w:r w:rsidRPr="00E03793">
        <w:rPr>
          <w:lang w:val="en-US"/>
        </w:rPr>
        <w:t>Furthermore, a L-carnitine supplementation seems to improve the symptoms of autism in patients.</w:t>
      </w:r>
      <w:r w:rsidR="00E96E14">
        <w:rPr>
          <w:lang w:val="en-US"/>
        </w:rPr>
        <w:t xml:space="preserve"> </w:t>
      </w:r>
      <w:r w:rsidRPr="00E03793">
        <w:rPr>
          <w:lang w:val="en-US"/>
        </w:rPr>
        <w:t>However, the relatively low number of publications describing these parameters implies some moderation.</w:t>
      </w:r>
      <w:r w:rsidR="00E96E14">
        <w:rPr>
          <w:lang w:val="en-US"/>
        </w:rPr>
        <w:t xml:space="preserve"> </w:t>
      </w:r>
    </w:p>
    <w:p w14:paraId="3261A1C1" w14:textId="77777777" w:rsidR="00E03793" w:rsidRPr="00E03793" w:rsidRDefault="00E03793" w:rsidP="006C22E3">
      <w:pPr>
        <w:widowControl w:val="0"/>
        <w:spacing w:after="0"/>
        <w:rPr>
          <w:lang w:val="en-US"/>
        </w:rPr>
      </w:pPr>
    </w:p>
    <w:p w14:paraId="66872A00" w14:textId="581766CC" w:rsidR="00E03793" w:rsidRPr="00E03793" w:rsidRDefault="00E03793" w:rsidP="006C22E3">
      <w:pPr>
        <w:pStyle w:val="Heading2"/>
        <w:keepNext w:val="0"/>
        <w:keepLines w:val="0"/>
        <w:widowControl w:val="0"/>
        <w:spacing w:before="0" w:after="0"/>
        <w:rPr>
          <w:lang w:val="en-US"/>
        </w:rPr>
      </w:pPr>
      <w:r w:rsidRPr="00E03793">
        <w:rPr>
          <w:lang w:val="en-US"/>
        </w:rPr>
        <w:t>Carnitine synthesis defect and autism</w:t>
      </w:r>
    </w:p>
    <w:p w14:paraId="6A632760" w14:textId="78B6B7BA" w:rsidR="00E03793" w:rsidRPr="00E03793" w:rsidRDefault="00E03793" w:rsidP="006C22E3">
      <w:pPr>
        <w:widowControl w:val="0"/>
        <w:spacing w:after="0"/>
        <w:rPr>
          <w:lang w:val="en-US"/>
        </w:rPr>
      </w:pPr>
      <w:r w:rsidRPr="00E03793">
        <w:rPr>
          <w:lang w:val="en-US"/>
        </w:rPr>
        <w:t xml:space="preserve">With the overall goal to identify </w:t>
      </w:r>
      <w:proofErr w:type="spellStart"/>
      <w:r w:rsidRPr="00E03793">
        <w:rPr>
          <w:lang w:val="en-US"/>
        </w:rPr>
        <w:t>exonic</w:t>
      </w:r>
      <w:proofErr w:type="spellEnd"/>
      <w:r w:rsidRPr="00E03793">
        <w:rPr>
          <w:lang w:val="en-US"/>
        </w:rPr>
        <w:t xml:space="preserve"> copy number variants in the genome of ASD patients, Celestino-S</w:t>
      </w:r>
      <w:r w:rsidR="00B06CFD">
        <w:rPr>
          <w:lang w:val="en-US"/>
        </w:rPr>
        <w:t>oper and coauthors</w:t>
      </w:r>
      <w:r w:rsidRPr="005C6D08">
        <w:rPr>
          <w:vertAlign w:val="superscript"/>
          <w:lang w:val="en-US"/>
        </w:rPr>
        <w:t>[42]</w:t>
      </w:r>
      <w:r w:rsidRPr="00E03793">
        <w:rPr>
          <w:lang w:val="en-US"/>
        </w:rPr>
        <w:t xml:space="preserve"> analyzed 3743 samples for detecting disease-causing </w:t>
      </w:r>
      <w:r w:rsidR="005C6D08" w:rsidRPr="00E03793">
        <w:rPr>
          <w:lang w:val="en-US"/>
        </w:rPr>
        <w:t xml:space="preserve">copy number variants </w:t>
      </w:r>
      <w:r w:rsidR="005C6D08">
        <w:rPr>
          <w:lang w:val="en-US"/>
        </w:rPr>
        <w:t>(</w:t>
      </w:r>
      <w:r w:rsidRPr="00E03793">
        <w:rPr>
          <w:lang w:val="en-US"/>
        </w:rPr>
        <w:t>CNVs</w:t>
      </w:r>
      <w:r w:rsidR="005C6D08">
        <w:rPr>
          <w:lang w:val="en-US"/>
        </w:rPr>
        <w:t>)</w:t>
      </w:r>
      <w:r w:rsidRPr="00E03793">
        <w:rPr>
          <w:lang w:val="en-US"/>
        </w:rPr>
        <w:t xml:space="preserve"> that are not detected by most techniques used in conventional research and clinical diagnosis laboratories. This was done on 297 samples from 99 trios (probands with </w:t>
      </w:r>
      <w:proofErr w:type="spellStart"/>
      <w:r w:rsidRPr="00E03793">
        <w:rPr>
          <w:lang w:val="en-US"/>
        </w:rPr>
        <w:t>ASD</w:t>
      </w:r>
      <w:proofErr w:type="spellEnd"/>
      <w:r w:rsidRPr="00E03793">
        <w:rPr>
          <w:lang w:val="en-US"/>
        </w:rPr>
        <w:t>, mother, father).</w:t>
      </w:r>
      <w:r w:rsidR="00E96E14">
        <w:rPr>
          <w:lang w:val="en-US"/>
        </w:rPr>
        <w:t xml:space="preserve"> </w:t>
      </w:r>
      <w:r w:rsidRPr="00E03793">
        <w:rPr>
          <w:lang w:val="en-US"/>
        </w:rPr>
        <w:t>Fifty-five potentially pathogenic CNVs were identified and validated</w:t>
      </w:r>
      <w:r w:rsidR="00066C36">
        <w:rPr>
          <w:lang w:val="en-US"/>
        </w:rPr>
        <w:t xml:space="preserve"> and i</w:t>
      </w:r>
      <w:r w:rsidRPr="00E03793">
        <w:rPr>
          <w:lang w:val="en-US"/>
        </w:rPr>
        <w:t xml:space="preserve">n a male proband, an </w:t>
      </w:r>
      <w:proofErr w:type="spellStart"/>
      <w:r w:rsidRPr="00E03793">
        <w:rPr>
          <w:lang w:val="en-US"/>
        </w:rPr>
        <w:t>exonic</w:t>
      </w:r>
      <w:proofErr w:type="spellEnd"/>
      <w:r w:rsidRPr="00E03793">
        <w:rPr>
          <w:lang w:val="en-US"/>
        </w:rPr>
        <w:t xml:space="preserve"> deletion of the TMLHE.</w:t>
      </w:r>
    </w:p>
    <w:p w14:paraId="57F7D6D8" w14:textId="6D852FA7" w:rsidR="00E03793" w:rsidRPr="00E03793" w:rsidRDefault="00E03793" w:rsidP="006C22E3">
      <w:pPr>
        <w:widowControl w:val="0"/>
        <w:spacing w:after="0"/>
        <w:ind w:firstLineChars="200" w:firstLine="480"/>
        <w:rPr>
          <w:lang w:val="en-US"/>
        </w:rPr>
      </w:pPr>
      <w:r w:rsidRPr="00E03793">
        <w:rPr>
          <w:lang w:val="en-US"/>
        </w:rPr>
        <w:t>Using genome-wide chromosomal analysis methods</w:t>
      </w:r>
      <w:r w:rsidR="00B06CFD">
        <w:rPr>
          <w:lang w:val="en-US"/>
        </w:rPr>
        <w:t>, Celestino-Soper and coauthors</w:t>
      </w:r>
      <w:r w:rsidRPr="005C6D08">
        <w:rPr>
          <w:vertAlign w:val="superscript"/>
          <w:lang w:val="en-US"/>
        </w:rPr>
        <w:t>[43]</w:t>
      </w:r>
      <w:r w:rsidRPr="00E03793">
        <w:rPr>
          <w:lang w:val="en-US"/>
        </w:rPr>
        <w:t xml:space="preserve"> identified 55 potentially pathogenic copy number variants, among those and in the male samples, a deletion of exon 2 of the </w:t>
      </w:r>
      <w:proofErr w:type="spellStart"/>
      <w:r w:rsidRPr="00E03793">
        <w:rPr>
          <w:lang w:val="en-US"/>
        </w:rPr>
        <w:t>TMLHE</w:t>
      </w:r>
      <w:proofErr w:type="spellEnd"/>
      <w:r w:rsidRPr="00E03793">
        <w:rPr>
          <w:lang w:val="en-US"/>
        </w:rPr>
        <w:t xml:space="preserve"> gene (</w:t>
      </w:r>
      <w:proofErr w:type="spellStart"/>
      <w:r w:rsidRPr="00E03793">
        <w:rPr>
          <w:lang w:val="en-US"/>
        </w:rPr>
        <w:t>trimethyllysinehydroxylase</w:t>
      </w:r>
      <w:proofErr w:type="spellEnd"/>
      <w:r w:rsidRPr="00E03793">
        <w:rPr>
          <w:lang w:val="en-US"/>
        </w:rPr>
        <w:t xml:space="preserve"> epsilon) was found, this gene encodes the first enzyme in the biosynthesis of carnitine which is located in mitochondria.</w:t>
      </w:r>
      <w:r w:rsidR="00E96E14">
        <w:rPr>
          <w:lang w:val="en-US"/>
        </w:rPr>
        <w:t xml:space="preserve"> </w:t>
      </w:r>
      <w:r w:rsidRPr="00E03793">
        <w:rPr>
          <w:lang w:val="en-US"/>
        </w:rPr>
        <w:t>The lack of this enzyme leads to a decrease in plasmatic levels of 3-hydroxy-6-N-</w:t>
      </w:r>
      <w:proofErr w:type="spellStart"/>
      <w:r w:rsidRPr="00E03793">
        <w:rPr>
          <w:lang w:val="en-US"/>
        </w:rPr>
        <w:t>trimethyllysine</w:t>
      </w:r>
      <w:proofErr w:type="spellEnd"/>
      <w:r w:rsidRPr="00E03793">
        <w:rPr>
          <w:lang w:val="en-US"/>
        </w:rPr>
        <w:t xml:space="preserve"> and </w:t>
      </w:r>
      <w:r>
        <w:t>γ</w:t>
      </w:r>
      <w:r w:rsidRPr="00E03793">
        <w:rPr>
          <w:lang w:val="en-US"/>
        </w:rPr>
        <w:t>-</w:t>
      </w:r>
      <w:proofErr w:type="spellStart"/>
      <w:r w:rsidRPr="00E03793">
        <w:rPr>
          <w:lang w:val="en-US"/>
        </w:rPr>
        <w:lastRenderedPageBreak/>
        <w:t>butyrobetaine</w:t>
      </w:r>
      <w:proofErr w:type="spellEnd"/>
      <w:r w:rsidRPr="00E03793">
        <w:rPr>
          <w:lang w:val="en-US"/>
        </w:rPr>
        <w:t xml:space="preserve"> and in an increase in 6-N-trimethyllysine concentration in the plasma.</w:t>
      </w:r>
      <w:r w:rsidR="006C22E3">
        <w:rPr>
          <w:lang w:val="en-US"/>
        </w:rPr>
        <w:t xml:space="preserve"> </w:t>
      </w:r>
    </w:p>
    <w:p w14:paraId="6695F8EB" w14:textId="49A3DD36" w:rsidR="00E03793" w:rsidRPr="00E03793" w:rsidRDefault="00E03793" w:rsidP="006C22E3">
      <w:pPr>
        <w:widowControl w:val="0"/>
        <w:spacing w:after="0"/>
        <w:ind w:firstLineChars="200" w:firstLine="480"/>
        <w:rPr>
          <w:lang w:val="en-US"/>
        </w:rPr>
      </w:pPr>
      <w:r w:rsidRPr="00E03793">
        <w:rPr>
          <w:lang w:val="en-US"/>
        </w:rPr>
        <w:t xml:space="preserve">In the </w:t>
      </w:r>
      <w:r w:rsidR="005F6D9C">
        <w:rPr>
          <w:lang w:val="en-US"/>
        </w:rPr>
        <w:t xml:space="preserve">same </w:t>
      </w:r>
      <w:r w:rsidRPr="00E03793">
        <w:rPr>
          <w:lang w:val="en-US"/>
        </w:rPr>
        <w:t>time, the entire chromosome X exome was analyzed by next-generation sequencing in 12 unrelated families with ASD affected males. Thirty-six possibly deleterious variants were found located in 33 candidate genes. Among those a mutation in TMLHE, was identified in two brothers with autism.</w:t>
      </w:r>
      <w:r w:rsidR="00E96E14">
        <w:rPr>
          <w:lang w:val="en-US"/>
        </w:rPr>
        <w:t xml:space="preserve"> </w:t>
      </w:r>
      <w:r w:rsidRPr="00E03793">
        <w:rPr>
          <w:lang w:val="en-US"/>
        </w:rPr>
        <w:t xml:space="preserve">The screening of the TMLHE coding sequence in 501 male patients with ASD allowed the identification of 2 additional missense substitutions. These mutations were shown to induce a loss-of-function and led to an increase in </w:t>
      </w:r>
      <w:proofErr w:type="spellStart"/>
      <w:r w:rsidRPr="00E03793">
        <w:rPr>
          <w:lang w:val="en-US"/>
        </w:rPr>
        <w:t>trimethyllysine</w:t>
      </w:r>
      <w:proofErr w:type="spellEnd"/>
      <w:r w:rsidRPr="00E03793">
        <w:rPr>
          <w:lang w:val="en-US"/>
        </w:rPr>
        <w:t xml:space="preserve"> in the plasma of </w:t>
      </w:r>
      <w:proofErr w:type="gramStart"/>
      <w:r w:rsidRPr="00E03793">
        <w:rPr>
          <w:lang w:val="en-US"/>
        </w:rPr>
        <w:t>patients</w:t>
      </w:r>
      <w:r w:rsidRPr="005C6D08">
        <w:rPr>
          <w:vertAlign w:val="superscript"/>
          <w:lang w:val="en-US"/>
        </w:rPr>
        <w:t>[</w:t>
      </w:r>
      <w:proofErr w:type="gramEnd"/>
      <w:r w:rsidRPr="005C6D08">
        <w:rPr>
          <w:vertAlign w:val="superscript"/>
          <w:lang w:val="en-US"/>
        </w:rPr>
        <w:t>44]</w:t>
      </w:r>
      <w:r w:rsidRPr="00E03793">
        <w:rPr>
          <w:lang w:val="en-US"/>
        </w:rPr>
        <w:t>.</w:t>
      </w:r>
    </w:p>
    <w:p w14:paraId="6E9A583A" w14:textId="54333B21" w:rsidR="00E03793" w:rsidRPr="00E03793" w:rsidRDefault="00E03793" w:rsidP="006C22E3">
      <w:pPr>
        <w:widowControl w:val="0"/>
        <w:spacing w:after="0"/>
        <w:ind w:firstLineChars="200" w:firstLine="480"/>
        <w:rPr>
          <w:lang w:val="en-US"/>
        </w:rPr>
      </w:pPr>
      <w:r w:rsidRPr="00E03793">
        <w:rPr>
          <w:lang w:val="en-US"/>
        </w:rPr>
        <w:t>Based on these observations, a 4</w:t>
      </w:r>
      <w:r w:rsidR="00C40E38">
        <w:rPr>
          <w:lang w:val="en-US"/>
        </w:rPr>
        <w:t>-</w:t>
      </w:r>
      <w:r w:rsidRPr="00E03793">
        <w:rPr>
          <w:lang w:val="en-US"/>
        </w:rPr>
        <w:t>year</w:t>
      </w:r>
      <w:r w:rsidR="00C40E38">
        <w:rPr>
          <w:lang w:val="en-US"/>
        </w:rPr>
        <w:t>-</w:t>
      </w:r>
      <w:r w:rsidRPr="00E03793">
        <w:rPr>
          <w:lang w:val="en-US"/>
        </w:rPr>
        <w:t>old male with a mutation in the TMLHE gene and developing an autism spectrum disorder was supplemented with L-carnitine (200 mg/kg</w:t>
      </w:r>
      <w:r w:rsidR="00B06CFD">
        <w:rPr>
          <w:rFonts w:hint="eastAsia"/>
          <w:lang w:val="en-US" w:eastAsia="zh-CN"/>
        </w:rPr>
        <w:t xml:space="preserve"> per </w:t>
      </w:r>
      <w:r w:rsidRPr="00E03793">
        <w:rPr>
          <w:lang w:val="en-US"/>
        </w:rPr>
        <w:t>day).</w:t>
      </w:r>
      <w:r w:rsidR="00E96E14">
        <w:rPr>
          <w:lang w:val="en-US"/>
        </w:rPr>
        <w:t xml:space="preserve"> </w:t>
      </w:r>
      <w:r w:rsidRPr="00E03793">
        <w:rPr>
          <w:lang w:val="en-US"/>
        </w:rPr>
        <w:t>In this young patient, the levels of carnitine were very low.</w:t>
      </w:r>
      <w:r w:rsidR="00E96E14">
        <w:rPr>
          <w:lang w:val="en-US"/>
        </w:rPr>
        <w:t xml:space="preserve"> </w:t>
      </w:r>
      <w:r w:rsidRPr="00E03793">
        <w:rPr>
          <w:lang w:val="en-US"/>
        </w:rPr>
        <w:t>The authors reported that two weeks after the initiation of the treatment, his family reported “noticeable increases in language, non-verbal expressi</w:t>
      </w:r>
      <w:r w:rsidR="00B06CFD">
        <w:rPr>
          <w:lang w:val="en-US"/>
        </w:rPr>
        <w:t xml:space="preserve">on, and engagement with </w:t>
      </w:r>
      <w:proofErr w:type="gramStart"/>
      <w:r w:rsidR="00B06CFD">
        <w:rPr>
          <w:lang w:val="en-US"/>
        </w:rPr>
        <w:t>others”</w:t>
      </w:r>
      <w:r w:rsidRPr="005C6D08">
        <w:rPr>
          <w:vertAlign w:val="superscript"/>
          <w:lang w:val="en-US"/>
        </w:rPr>
        <w:t>[</w:t>
      </w:r>
      <w:proofErr w:type="gramEnd"/>
      <w:r w:rsidRPr="005C6D08">
        <w:rPr>
          <w:vertAlign w:val="superscript"/>
          <w:lang w:val="en-US"/>
        </w:rPr>
        <w:t>45]</w:t>
      </w:r>
      <w:r w:rsidRPr="00E03793">
        <w:rPr>
          <w:lang w:val="en-US"/>
        </w:rPr>
        <w:t>. The evolution was positive as the patient's regression ended and even started progressing.</w:t>
      </w:r>
      <w:r w:rsidR="00E96E14">
        <w:rPr>
          <w:lang w:val="en-US"/>
        </w:rPr>
        <w:t xml:space="preserve"> </w:t>
      </w:r>
      <w:r w:rsidRPr="00E03793">
        <w:rPr>
          <w:lang w:val="en-US"/>
        </w:rPr>
        <w:t>In the same time, the levels of carnitine in the plasma increased.</w:t>
      </w:r>
      <w:r w:rsidR="00E96E14">
        <w:rPr>
          <w:lang w:val="en-US"/>
        </w:rPr>
        <w:t xml:space="preserve"> </w:t>
      </w:r>
      <w:r w:rsidRPr="00E03793">
        <w:rPr>
          <w:lang w:val="en-US"/>
        </w:rPr>
        <w:t>Under such circumstances (with a TMLHE deficit) a supplementation in L-carnitine seemed efficient.</w:t>
      </w:r>
    </w:p>
    <w:p w14:paraId="3237AC92" w14:textId="49FD1EF0" w:rsidR="00E03793" w:rsidRPr="00E03793" w:rsidRDefault="00E03793" w:rsidP="006C22E3">
      <w:pPr>
        <w:widowControl w:val="0"/>
        <w:spacing w:after="0"/>
        <w:ind w:firstLineChars="200" w:firstLine="480"/>
        <w:rPr>
          <w:lang w:val="en-US"/>
        </w:rPr>
      </w:pPr>
      <w:r w:rsidRPr="00E03793">
        <w:rPr>
          <w:lang w:val="en-US"/>
        </w:rPr>
        <w:t>More recently, another potential mechanism involving the role of carnitine in the onset of autism has been propose, it implies a defect in the transport of L-carnitine into the cells.</w:t>
      </w:r>
      <w:r w:rsidR="00E96E14">
        <w:rPr>
          <w:lang w:val="en-US"/>
        </w:rPr>
        <w:t xml:space="preserve"> </w:t>
      </w:r>
      <w:r w:rsidRPr="00E03793">
        <w:rPr>
          <w:lang w:val="en-US"/>
        </w:rPr>
        <w:t>The amino acid transporter SLC7A5, also able to transport carnitine, has been recently shown to be asso</w:t>
      </w:r>
      <w:r w:rsidR="00B06CFD">
        <w:rPr>
          <w:lang w:val="en-US"/>
        </w:rPr>
        <w:t xml:space="preserve">ciated with the onset of </w:t>
      </w:r>
      <w:proofErr w:type="gramStart"/>
      <w:r w:rsidR="00B06CFD">
        <w:rPr>
          <w:lang w:val="en-US"/>
        </w:rPr>
        <w:t>autism</w:t>
      </w:r>
      <w:r w:rsidRPr="005C6D08">
        <w:rPr>
          <w:vertAlign w:val="superscript"/>
          <w:lang w:val="en-US"/>
        </w:rPr>
        <w:t>[</w:t>
      </w:r>
      <w:proofErr w:type="gramEnd"/>
      <w:r w:rsidRPr="005C6D08">
        <w:rPr>
          <w:vertAlign w:val="superscript"/>
          <w:lang w:val="en-US"/>
        </w:rPr>
        <w:t>46]</w:t>
      </w:r>
      <w:r w:rsidRPr="00E03793">
        <w:rPr>
          <w:lang w:val="en-US"/>
        </w:rPr>
        <w:t>.</w:t>
      </w:r>
      <w:r w:rsidR="00E96E14">
        <w:rPr>
          <w:lang w:val="en-US"/>
        </w:rPr>
        <w:t xml:space="preserve"> </w:t>
      </w:r>
      <w:r w:rsidRPr="00E03793">
        <w:rPr>
          <w:lang w:val="en-US"/>
        </w:rPr>
        <w:t xml:space="preserve">The same transporter seems also to be implicated in the metabolism of drugs such as </w:t>
      </w:r>
      <w:r w:rsidR="0053737D">
        <w:rPr>
          <w:lang w:val="en-US"/>
        </w:rPr>
        <w:t>R</w:t>
      </w:r>
      <w:r w:rsidRPr="00E03793">
        <w:rPr>
          <w:lang w:val="en-US"/>
        </w:rPr>
        <w:t>isperidone given for limiting the symptoms in ASD patients.</w:t>
      </w:r>
      <w:r w:rsidR="00E96E14">
        <w:rPr>
          <w:lang w:val="en-US"/>
        </w:rPr>
        <w:t xml:space="preserve"> </w:t>
      </w:r>
      <w:r w:rsidRPr="00E03793">
        <w:rPr>
          <w:lang w:val="en-US"/>
        </w:rPr>
        <w:t>Depending on the polymorphism of the gene, the drug</w:t>
      </w:r>
      <w:r w:rsidR="00B06CFD">
        <w:rPr>
          <w:lang w:val="en-US"/>
        </w:rPr>
        <w:t xml:space="preserve"> can be differently </w:t>
      </w:r>
      <w:proofErr w:type="gramStart"/>
      <w:r w:rsidR="00B06CFD">
        <w:rPr>
          <w:lang w:val="en-US"/>
        </w:rPr>
        <w:t>catabolized</w:t>
      </w:r>
      <w:r w:rsidRPr="005C6D08">
        <w:rPr>
          <w:vertAlign w:val="superscript"/>
          <w:lang w:val="en-US"/>
        </w:rPr>
        <w:t>[</w:t>
      </w:r>
      <w:proofErr w:type="gramEnd"/>
      <w:r w:rsidRPr="005C6D08">
        <w:rPr>
          <w:vertAlign w:val="superscript"/>
          <w:lang w:val="en-US"/>
        </w:rPr>
        <w:t>47]</w:t>
      </w:r>
      <w:r w:rsidRPr="00E03793">
        <w:rPr>
          <w:lang w:val="en-US"/>
        </w:rPr>
        <w:t>.</w:t>
      </w:r>
      <w:r w:rsidR="00E96E14">
        <w:rPr>
          <w:lang w:val="en-US"/>
        </w:rPr>
        <w:t xml:space="preserve"> </w:t>
      </w:r>
      <w:r w:rsidRPr="00E03793">
        <w:rPr>
          <w:lang w:val="en-US"/>
        </w:rPr>
        <w:t>One might notice that the transporter SLC7A5 is not purely a transporter of carnitine but a protein able to transport various amino acids.</w:t>
      </w:r>
      <w:r w:rsidR="00E96E14">
        <w:rPr>
          <w:lang w:val="en-US"/>
        </w:rPr>
        <w:t xml:space="preserve"> </w:t>
      </w:r>
    </w:p>
    <w:p w14:paraId="1CE42E7D" w14:textId="77777777" w:rsidR="00E03793" w:rsidRPr="00E03793" w:rsidRDefault="00E03793" w:rsidP="006C22E3">
      <w:pPr>
        <w:widowControl w:val="0"/>
        <w:spacing w:after="0"/>
        <w:rPr>
          <w:lang w:val="en-US"/>
        </w:rPr>
      </w:pPr>
    </w:p>
    <w:p w14:paraId="19986CC8" w14:textId="1613BDCD" w:rsidR="00E03793" w:rsidRPr="00E03793" w:rsidRDefault="00E03793" w:rsidP="006C22E3">
      <w:pPr>
        <w:pStyle w:val="Heading1"/>
        <w:keepNext w:val="0"/>
        <w:keepLines w:val="0"/>
        <w:widowControl w:val="0"/>
        <w:spacing w:before="0"/>
        <w:rPr>
          <w:lang w:val="en-US" w:eastAsia="zh-CN"/>
        </w:rPr>
      </w:pPr>
      <w:r w:rsidRPr="00E03793">
        <w:rPr>
          <w:lang w:val="en-US"/>
        </w:rPr>
        <w:t xml:space="preserve">CONCLUSION </w:t>
      </w:r>
    </w:p>
    <w:p w14:paraId="63D0731F" w14:textId="74D5AD62" w:rsidR="00E03793" w:rsidRPr="00E03793" w:rsidRDefault="00E03793" w:rsidP="006C22E3">
      <w:pPr>
        <w:widowControl w:val="0"/>
        <w:spacing w:after="0"/>
        <w:rPr>
          <w:lang w:val="en-US" w:eastAsia="zh-CN"/>
        </w:rPr>
      </w:pPr>
      <w:r w:rsidRPr="00E03793">
        <w:rPr>
          <w:lang w:val="en-US"/>
        </w:rPr>
        <w:t xml:space="preserve">A few aspects in the relation between carnitine and autism should be highlighted: </w:t>
      </w:r>
      <w:r w:rsidR="00B06CFD">
        <w:rPr>
          <w:rFonts w:hint="eastAsia"/>
          <w:lang w:val="en-US" w:eastAsia="zh-CN"/>
        </w:rPr>
        <w:t xml:space="preserve">(1) </w:t>
      </w:r>
      <w:r w:rsidRPr="00E03793">
        <w:rPr>
          <w:lang w:val="en-US"/>
        </w:rPr>
        <w:t>Low plasma carnitine is reported in autism, but not systematically.</w:t>
      </w:r>
      <w:r w:rsidR="00E96E14">
        <w:rPr>
          <w:lang w:val="en-US"/>
        </w:rPr>
        <w:t xml:space="preserve"> </w:t>
      </w:r>
      <w:r w:rsidRPr="00E03793">
        <w:rPr>
          <w:lang w:val="en-US"/>
        </w:rPr>
        <w:t xml:space="preserve">Furthermore, it seems that if some affected infants have low plasma carnitine during the early childhood, their plasma carnitine return to normal </w:t>
      </w:r>
      <w:r w:rsidR="006E445A">
        <w:rPr>
          <w:lang w:val="en-US"/>
        </w:rPr>
        <w:t>when measured a few years later</w:t>
      </w:r>
      <w:r w:rsidRPr="005C6D08">
        <w:rPr>
          <w:vertAlign w:val="superscript"/>
          <w:lang w:val="en-US"/>
        </w:rPr>
        <w:t>[48]</w:t>
      </w:r>
      <w:r w:rsidR="006E445A">
        <w:rPr>
          <w:rFonts w:hint="eastAsia"/>
          <w:lang w:val="en-US" w:eastAsia="zh-CN"/>
        </w:rPr>
        <w:t xml:space="preserve">; </w:t>
      </w:r>
      <w:r w:rsidR="006E445A">
        <w:rPr>
          <w:rFonts w:hint="eastAsia"/>
          <w:lang w:val="en-US" w:eastAsia="zh-CN"/>
        </w:rPr>
        <w:lastRenderedPageBreak/>
        <w:t xml:space="preserve">(2) </w:t>
      </w:r>
      <w:r w:rsidR="006E445A" w:rsidRPr="006E445A">
        <w:rPr>
          <w:caps/>
          <w:lang w:val="en-US"/>
        </w:rPr>
        <w:t>t</w:t>
      </w:r>
      <w:r w:rsidRPr="00E03793">
        <w:rPr>
          <w:lang w:val="en-US"/>
        </w:rPr>
        <w:t>ypically, L-carnitine levels are measured in the plasma, but it is very likely that the important levels of L-carnitine for brain development should be measured in the brain. And little to no information are available on these values</w:t>
      </w:r>
      <w:r w:rsidR="006E445A">
        <w:rPr>
          <w:rFonts w:hint="eastAsia"/>
          <w:lang w:val="en-US" w:eastAsia="zh-CN"/>
        </w:rPr>
        <w:t xml:space="preserve">; and (3) </w:t>
      </w:r>
      <w:r w:rsidR="006E445A" w:rsidRPr="006E445A">
        <w:rPr>
          <w:caps/>
          <w:lang w:val="en-US"/>
        </w:rPr>
        <w:t>i</w:t>
      </w:r>
      <w:r w:rsidRPr="00E03793">
        <w:rPr>
          <w:lang w:val="en-US"/>
        </w:rPr>
        <w:t>n any cases, not all patients with ASD have altered levels of carnitine</w:t>
      </w:r>
      <w:r w:rsidR="006E445A">
        <w:rPr>
          <w:rFonts w:hint="eastAsia"/>
          <w:lang w:val="en-US" w:eastAsia="zh-CN"/>
        </w:rPr>
        <w:t>.</w:t>
      </w:r>
    </w:p>
    <w:p w14:paraId="4EDD4CD8" w14:textId="20FCA9A3" w:rsidR="00E03793" w:rsidRPr="00E03793" w:rsidRDefault="00E03793" w:rsidP="006C22E3">
      <w:pPr>
        <w:widowControl w:val="0"/>
        <w:spacing w:after="0"/>
        <w:ind w:firstLineChars="200" w:firstLine="480"/>
        <w:rPr>
          <w:lang w:val="en-US"/>
        </w:rPr>
      </w:pPr>
      <w:r w:rsidRPr="00E03793">
        <w:rPr>
          <w:lang w:val="en-US"/>
        </w:rPr>
        <w:t>In conclusion, some patients with ASD might have L-carnitine synthesis disorders (around 10</w:t>
      </w:r>
      <w:r w:rsidR="006E445A">
        <w:rPr>
          <w:rFonts w:hint="eastAsia"/>
          <w:lang w:val="en-US" w:eastAsia="zh-CN"/>
        </w:rPr>
        <w:t>%</w:t>
      </w:r>
      <w:r w:rsidRPr="00E03793">
        <w:rPr>
          <w:lang w:val="en-US"/>
        </w:rPr>
        <w:t>-20%) and for these patients, a supplementation with L-carnitine is beneficial.</w:t>
      </w:r>
      <w:r w:rsidR="00E96E14">
        <w:rPr>
          <w:lang w:val="en-US"/>
        </w:rPr>
        <w:t xml:space="preserve"> </w:t>
      </w:r>
      <w:r w:rsidRPr="00E03793">
        <w:rPr>
          <w:lang w:val="en-US"/>
        </w:rPr>
        <w:t>It is still remaining 80</w:t>
      </w:r>
      <w:r w:rsidR="006E445A">
        <w:rPr>
          <w:rFonts w:hint="eastAsia"/>
          <w:lang w:val="en-US" w:eastAsia="zh-CN"/>
        </w:rPr>
        <w:t>%</w:t>
      </w:r>
      <w:r w:rsidRPr="00E03793">
        <w:rPr>
          <w:lang w:val="en-US"/>
        </w:rPr>
        <w:t>-90% of the patients who have no L-carnitine synthesis or transport defects and for whom the origin of the disease should be find elsewhere.</w:t>
      </w:r>
      <w:r w:rsidR="00E96E14">
        <w:rPr>
          <w:lang w:val="en-US"/>
        </w:rPr>
        <w:t xml:space="preserve"> </w:t>
      </w:r>
    </w:p>
    <w:p w14:paraId="1AD9D97B" w14:textId="77777777" w:rsidR="00E03793" w:rsidRPr="00E03793" w:rsidRDefault="00E03793" w:rsidP="006C22E3">
      <w:pPr>
        <w:widowControl w:val="0"/>
        <w:spacing w:after="0"/>
        <w:rPr>
          <w:lang w:val="en-US"/>
        </w:rPr>
      </w:pPr>
    </w:p>
    <w:p w14:paraId="32790373" w14:textId="77777777" w:rsidR="0053737D" w:rsidRDefault="0053737D" w:rsidP="006C22E3">
      <w:pPr>
        <w:widowControl w:val="0"/>
        <w:spacing w:after="0"/>
        <w:jc w:val="left"/>
        <w:rPr>
          <w:lang w:val="en-US"/>
        </w:rPr>
      </w:pPr>
      <w:r>
        <w:rPr>
          <w:lang w:val="en-US"/>
        </w:rPr>
        <w:br w:type="page"/>
      </w:r>
    </w:p>
    <w:p w14:paraId="135078A8" w14:textId="1E5014B1" w:rsidR="00E03793" w:rsidRDefault="00E03793" w:rsidP="006C22E3">
      <w:pPr>
        <w:pStyle w:val="Heading1"/>
        <w:keepNext w:val="0"/>
        <w:keepLines w:val="0"/>
        <w:widowControl w:val="0"/>
        <w:spacing w:before="0"/>
        <w:rPr>
          <w:lang w:val="en-US" w:eastAsia="zh-CN"/>
        </w:rPr>
      </w:pPr>
      <w:r w:rsidRPr="00E03793">
        <w:rPr>
          <w:lang w:val="en-US"/>
        </w:rPr>
        <w:lastRenderedPageBreak/>
        <w:t>REFERENCES</w:t>
      </w:r>
    </w:p>
    <w:p w14:paraId="536E00F6" w14:textId="77777777" w:rsidR="0006673B" w:rsidRPr="008E4E1D" w:rsidRDefault="0006673B" w:rsidP="006C22E3">
      <w:pPr>
        <w:spacing w:after="0"/>
        <w:rPr>
          <w:szCs w:val="24"/>
        </w:rPr>
      </w:pPr>
      <w:r w:rsidRPr="008E4E1D">
        <w:rPr>
          <w:szCs w:val="24"/>
        </w:rPr>
        <w:t>1 American Psychiatric Association: Diagnostic and Statistical Manual of Mental Disorders: Diagnostic and Statistical Manual of Mental Disorders,</w:t>
      </w:r>
      <w:r>
        <w:rPr>
          <w:szCs w:val="24"/>
        </w:rPr>
        <w:t xml:space="preserve"> </w:t>
      </w:r>
      <w:r w:rsidRPr="008E4E1D">
        <w:rPr>
          <w:szCs w:val="24"/>
        </w:rPr>
        <w:t>Fifth Edition. Arlington, VA: America</w:t>
      </w:r>
      <w:r>
        <w:rPr>
          <w:szCs w:val="24"/>
        </w:rPr>
        <w:t>n Psychiatric Association, 2013</w:t>
      </w:r>
    </w:p>
    <w:p w14:paraId="3E27BB2E" w14:textId="77777777" w:rsidR="0006673B" w:rsidRPr="008E4E1D" w:rsidRDefault="0006673B" w:rsidP="006C22E3">
      <w:pPr>
        <w:spacing w:after="0"/>
        <w:rPr>
          <w:szCs w:val="24"/>
        </w:rPr>
      </w:pPr>
      <w:r w:rsidRPr="008E4E1D">
        <w:rPr>
          <w:szCs w:val="24"/>
        </w:rPr>
        <w:t xml:space="preserve">2 </w:t>
      </w:r>
      <w:r w:rsidRPr="008E4E1D">
        <w:rPr>
          <w:b/>
          <w:szCs w:val="24"/>
        </w:rPr>
        <w:t>Lincoln AJ</w:t>
      </w:r>
      <w:r w:rsidRPr="008E4E1D">
        <w:rPr>
          <w:szCs w:val="24"/>
        </w:rPr>
        <w:t xml:space="preserve">, Courchesne E, Kilman BA, Elmasian R, Allen M. A study of intellectual abilities in high-functioning people with autism. </w:t>
      </w:r>
      <w:r w:rsidRPr="008E4E1D">
        <w:rPr>
          <w:i/>
          <w:szCs w:val="24"/>
        </w:rPr>
        <w:t>J Autism Dev Disord</w:t>
      </w:r>
      <w:r w:rsidRPr="008E4E1D">
        <w:rPr>
          <w:szCs w:val="24"/>
        </w:rPr>
        <w:t xml:space="preserve"> 1988; </w:t>
      </w:r>
      <w:r w:rsidRPr="008E4E1D">
        <w:rPr>
          <w:b/>
          <w:szCs w:val="24"/>
        </w:rPr>
        <w:t>18</w:t>
      </w:r>
      <w:r w:rsidRPr="008E4E1D">
        <w:rPr>
          <w:szCs w:val="24"/>
        </w:rPr>
        <w:t>: 505-524 [PMID: 3215879 DOI: 10.1007/bf02211870]</w:t>
      </w:r>
    </w:p>
    <w:p w14:paraId="15449713" w14:textId="77777777" w:rsidR="0006673B" w:rsidRPr="008E4E1D" w:rsidRDefault="0006673B" w:rsidP="006C22E3">
      <w:pPr>
        <w:spacing w:after="0"/>
        <w:rPr>
          <w:szCs w:val="24"/>
        </w:rPr>
      </w:pPr>
      <w:r w:rsidRPr="008E4E1D">
        <w:rPr>
          <w:szCs w:val="24"/>
        </w:rPr>
        <w:t xml:space="preserve">3 </w:t>
      </w:r>
      <w:r w:rsidRPr="008E4E1D">
        <w:rPr>
          <w:b/>
          <w:szCs w:val="24"/>
        </w:rPr>
        <w:t>Baron-Cohen S</w:t>
      </w:r>
      <w:r w:rsidRPr="008E4E1D">
        <w:rPr>
          <w:szCs w:val="24"/>
        </w:rPr>
        <w:t xml:space="preserve">, Leslie AM, Frith U. Does the autistic child have a "theory of mind"? </w:t>
      </w:r>
      <w:r w:rsidRPr="008E4E1D">
        <w:rPr>
          <w:i/>
          <w:szCs w:val="24"/>
        </w:rPr>
        <w:t>Cognition</w:t>
      </w:r>
      <w:r w:rsidRPr="008E4E1D">
        <w:rPr>
          <w:szCs w:val="24"/>
        </w:rPr>
        <w:t xml:space="preserve"> 1985; </w:t>
      </w:r>
      <w:r w:rsidRPr="008E4E1D">
        <w:rPr>
          <w:b/>
          <w:szCs w:val="24"/>
        </w:rPr>
        <w:t>21</w:t>
      </w:r>
      <w:r w:rsidRPr="008E4E1D">
        <w:rPr>
          <w:szCs w:val="24"/>
        </w:rPr>
        <w:t>: 37-46 [PMID: 2934210 DOI: 10.1016/0010-0277(85)90022-8]</w:t>
      </w:r>
    </w:p>
    <w:p w14:paraId="036472B2" w14:textId="77777777" w:rsidR="0006673B" w:rsidRPr="008E4E1D" w:rsidRDefault="0006673B" w:rsidP="006C22E3">
      <w:pPr>
        <w:spacing w:after="0"/>
        <w:rPr>
          <w:szCs w:val="24"/>
        </w:rPr>
      </w:pPr>
      <w:r w:rsidRPr="008E4E1D">
        <w:rPr>
          <w:szCs w:val="24"/>
        </w:rPr>
        <w:t xml:space="preserve">4 </w:t>
      </w:r>
      <w:r w:rsidRPr="008E4E1D">
        <w:rPr>
          <w:b/>
          <w:szCs w:val="24"/>
        </w:rPr>
        <w:t>Happé F</w:t>
      </w:r>
      <w:r w:rsidRPr="008E4E1D">
        <w:rPr>
          <w:szCs w:val="24"/>
        </w:rPr>
        <w:t xml:space="preserve">, Frith U. The weak coherence account: detail-focused cognitive style in autism spectrum disorders. </w:t>
      </w:r>
      <w:r w:rsidRPr="008E4E1D">
        <w:rPr>
          <w:i/>
          <w:szCs w:val="24"/>
        </w:rPr>
        <w:t>J Autism Dev Disord</w:t>
      </w:r>
      <w:r w:rsidRPr="008E4E1D">
        <w:rPr>
          <w:szCs w:val="24"/>
        </w:rPr>
        <w:t xml:space="preserve"> 2006; </w:t>
      </w:r>
      <w:r w:rsidRPr="008E4E1D">
        <w:rPr>
          <w:b/>
          <w:szCs w:val="24"/>
        </w:rPr>
        <w:t>36</w:t>
      </w:r>
      <w:r w:rsidRPr="008E4E1D">
        <w:rPr>
          <w:szCs w:val="24"/>
        </w:rPr>
        <w:t>: 5-25 [PMID: 16450045 DOI: 10.1007/s10803-005-0039-0]</w:t>
      </w:r>
    </w:p>
    <w:p w14:paraId="3F90D262" w14:textId="77777777" w:rsidR="0006673B" w:rsidRPr="008E4E1D" w:rsidRDefault="0006673B" w:rsidP="006C22E3">
      <w:pPr>
        <w:spacing w:after="0"/>
        <w:rPr>
          <w:szCs w:val="24"/>
        </w:rPr>
      </w:pPr>
      <w:r>
        <w:rPr>
          <w:szCs w:val="24"/>
        </w:rPr>
        <w:t xml:space="preserve">5 </w:t>
      </w:r>
      <w:r w:rsidRPr="009635B8">
        <w:rPr>
          <w:b/>
          <w:szCs w:val="24"/>
        </w:rPr>
        <w:t>Bogdashina O</w:t>
      </w:r>
      <w:r w:rsidRPr="008E4E1D">
        <w:rPr>
          <w:szCs w:val="24"/>
        </w:rPr>
        <w:t xml:space="preserve">. Sensory perceptual issues in autism and asperger syndrome: different sensory experiences-different perceptual worlds. </w:t>
      </w:r>
      <w:bookmarkStart w:id="176" w:name="OLE_LINK5"/>
      <w:bookmarkStart w:id="177" w:name="OLE_LINK6"/>
      <w:bookmarkStart w:id="178" w:name="OLE_LINK7"/>
      <w:r w:rsidRPr="008E4E1D">
        <w:rPr>
          <w:szCs w:val="24"/>
        </w:rPr>
        <w:t>Jessica Kingsley Publishers</w:t>
      </w:r>
      <w:bookmarkEnd w:id="176"/>
      <w:bookmarkEnd w:id="177"/>
      <w:bookmarkEnd w:id="178"/>
      <w:r>
        <w:rPr>
          <w:rFonts w:hint="eastAsia"/>
          <w:szCs w:val="24"/>
        </w:rPr>
        <w:t>,</w:t>
      </w:r>
      <w:r>
        <w:rPr>
          <w:szCs w:val="24"/>
        </w:rPr>
        <w:t xml:space="preserve"> 2016</w:t>
      </w:r>
    </w:p>
    <w:p w14:paraId="31E3CA86" w14:textId="77777777" w:rsidR="0006673B" w:rsidRPr="008E4E1D" w:rsidRDefault="0006673B" w:rsidP="006C22E3">
      <w:pPr>
        <w:spacing w:after="0"/>
        <w:rPr>
          <w:szCs w:val="24"/>
        </w:rPr>
      </w:pPr>
      <w:r w:rsidRPr="008E4E1D">
        <w:rPr>
          <w:szCs w:val="24"/>
        </w:rPr>
        <w:t xml:space="preserve">6 </w:t>
      </w:r>
      <w:r w:rsidRPr="008E4E1D">
        <w:rPr>
          <w:b/>
          <w:szCs w:val="24"/>
        </w:rPr>
        <w:t>Fombonne E</w:t>
      </w:r>
      <w:r w:rsidRPr="008E4E1D">
        <w:rPr>
          <w:szCs w:val="24"/>
        </w:rPr>
        <w:t xml:space="preserve">. Epidemiology of pervasive developmental disorders. </w:t>
      </w:r>
      <w:r w:rsidRPr="008E4E1D">
        <w:rPr>
          <w:i/>
          <w:szCs w:val="24"/>
        </w:rPr>
        <w:t>Pediatr Res</w:t>
      </w:r>
      <w:r w:rsidRPr="008E4E1D">
        <w:rPr>
          <w:szCs w:val="24"/>
        </w:rPr>
        <w:t xml:space="preserve"> 2009; </w:t>
      </w:r>
      <w:r w:rsidRPr="008E4E1D">
        <w:rPr>
          <w:b/>
          <w:szCs w:val="24"/>
        </w:rPr>
        <w:t>65</w:t>
      </w:r>
      <w:r w:rsidRPr="008E4E1D">
        <w:rPr>
          <w:szCs w:val="24"/>
        </w:rPr>
        <w:t>: 591-598 [PMID: 19218885 DOI: 10.1203/PDR.0b013e31819e7203]</w:t>
      </w:r>
    </w:p>
    <w:p w14:paraId="0ADD571E" w14:textId="77777777" w:rsidR="0006673B" w:rsidRPr="008E4E1D" w:rsidRDefault="0006673B" w:rsidP="006C22E3">
      <w:pPr>
        <w:spacing w:after="0"/>
        <w:rPr>
          <w:szCs w:val="24"/>
        </w:rPr>
      </w:pPr>
      <w:r w:rsidRPr="008E4E1D">
        <w:rPr>
          <w:szCs w:val="24"/>
        </w:rPr>
        <w:t xml:space="preserve">7 </w:t>
      </w:r>
      <w:r w:rsidRPr="008E4E1D">
        <w:rPr>
          <w:b/>
          <w:szCs w:val="24"/>
        </w:rPr>
        <w:t>Fombonne E</w:t>
      </w:r>
      <w:r w:rsidRPr="008E4E1D">
        <w:rPr>
          <w:szCs w:val="24"/>
        </w:rPr>
        <w:t xml:space="preserve">. Editorial: The rising prevalence of autism. </w:t>
      </w:r>
      <w:r w:rsidRPr="008E4E1D">
        <w:rPr>
          <w:i/>
          <w:szCs w:val="24"/>
        </w:rPr>
        <w:t>J Child Psychol Psychiatry</w:t>
      </w:r>
      <w:r w:rsidRPr="008E4E1D">
        <w:rPr>
          <w:szCs w:val="24"/>
        </w:rPr>
        <w:t xml:space="preserve"> 2018; </w:t>
      </w:r>
      <w:r w:rsidRPr="008E4E1D">
        <w:rPr>
          <w:b/>
          <w:szCs w:val="24"/>
        </w:rPr>
        <w:t>59</w:t>
      </w:r>
      <w:r w:rsidRPr="008E4E1D">
        <w:rPr>
          <w:szCs w:val="24"/>
        </w:rPr>
        <w:t>: 717-720 [PMID: 29924395 DOI: 10.1111/jcpp.12941]</w:t>
      </w:r>
    </w:p>
    <w:p w14:paraId="6863C49B" w14:textId="77777777" w:rsidR="0006673B" w:rsidRPr="008E4E1D" w:rsidRDefault="0006673B" w:rsidP="006C22E3">
      <w:pPr>
        <w:spacing w:after="0"/>
        <w:rPr>
          <w:szCs w:val="24"/>
        </w:rPr>
      </w:pPr>
      <w:r w:rsidRPr="008E4E1D">
        <w:rPr>
          <w:szCs w:val="24"/>
        </w:rPr>
        <w:t xml:space="preserve">8 </w:t>
      </w:r>
      <w:r w:rsidRPr="008E4E1D">
        <w:rPr>
          <w:b/>
          <w:szCs w:val="24"/>
        </w:rPr>
        <w:t>Grabrucker AM</w:t>
      </w:r>
      <w:r w:rsidRPr="008E4E1D">
        <w:rPr>
          <w:szCs w:val="24"/>
        </w:rPr>
        <w:t xml:space="preserve">. Environmental factors in autism. </w:t>
      </w:r>
      <w:r w:rsidRPr="008E4E1D">
        <w:rPr>
          <w:i/>
          <w:szCs w:val="24"/>
        </w:rPr>
        <w:t>Front Psychiatry</w:t>
      </w:r>
      <w:r w:rsidRPr="008E4E1D">
        <w:rPr>
          <w:szCs w:val="24"/>
        </w:rPr>
        <w:t xml:space="preserve"> 2013; </w:t>
      </w:r>
      <w:r w:rsidRPr="008E4E1D">
        <w:rPr>
          <w:b/>
          <w:szCs w:val="24"/>
        </w:rPr>
        <w:t>3</w:t>
      </w:r>
      <w:r w:rsidRPr="008E4E1D">
        <w:rPr>
          <w:szCs w:val="24"/>
        </w:rPr>
        <w:t>: 118 [PMID: 23346059 DOI: 10.3389/fpsyt.2012.00118]</w:t>
      </w:r>
    </w:p>
    <w:p w14:paraId="567A5CAD" w14:textId="77777777" w:rsidR="0006673B" w:rsidRPr="008E4E1D" w:rsidRDefault="0006673B" w:rsidP="006C22E3">
      <w:pPr>
        <w:spacing w:after="0"/>
        <w:rPr>
          <w:szCs w:val="24"/>
        </w:rPr>
      </w:pPr>
      <w:r w:rsidRPr="008E4E1D">
        <w:rPr>
          <w:szCs w:val="24"/>
        </w:rPr>
        <w:t xml:space="preserve">9 </w:t>
      </w:r>
      <w:r w:rsidRPr="008E4E1D">
        <w:rPr>
          <w:b/>
          <w:szCs w:val="24"/>
        </w:rPr>
        <w:t>Autism and Developmental Disabilities Monitoring Network Surveillance Ye</w:t>
      </w:r>
      <w:r>
        <w:rPr>
          <w:b/>
          <w:szCs w:val="24"/>
        </w:rPr>
        <w:t>ar 2006 Principal Investigators</w:t>
      </w:r>
      <w:r w:rsidRPr="008E4E1D">
        <w:rPr>
          <w:szCs w:val="24"/>
        </w:rPr>
        <w:t xml:space="preserve">; Centers for Disease Control and Prevention (CDC). </w:t>
      </w:r>
      <w:bookmarkStart w:id="179" w:name="OLE_LINK8"/>
      <w:bookmarkStart w:id="180" w:name="OLE_LINK9"/>
      <w:r w:rsidRPr="008E4E1D">
        <w:rPr>
          <w:szCs w:val="24"/>
        </w:rPr>
        <w:t>Prevalence of autism spectrum disorders - Autism and Developmental Disabilities Monitoring Network, United States, 2006</w:t>
      </w:r>
      <w:bookmarkEnd w:id="179"/>
      <w:bookmarkEnd w:id="180"/>
      <w:r w:rsidRPr="008E4E1D">
        <w:rPr>
          <w:szCs w:val="24"/>
        </w:rPr>
        <w:t xml:space="preserve">. </w:t>
      </w:r>
      <w:r w:rsidRPr="008E4E1D">
        <w:rPr>
          <w:i/>
          <w:szCs w:val="24"/>
        </w:rPr>
        <w:t>MMWR Surveill Summ</w:t>
      </w:r>
      <w:r w:rsidRPr="008E4E1D">
        <w:rPr>
          <w:szCs w:val="24"/>
        </w:rPr>
        <w:t xml:space="preserve"> 2009; </w:t>
      </w:r>
      <w:r w:rsidRPr="008E4E1D">
        <w:rPr>
          <w:b/>
          <w:szCs w:val="24"/>
        </w:rPr>
        <w:t>58</w:t>
      </w:r>
      <w:r w:rsidRPr="008E4E1D">
        <w:rPr>
          <w:szCs w:val="24"/>
        </w:rPr>
        <w:t>: 1-20 [PMID: 20023608]</w:t>
      </w:r>
    </w:p>
    <w:p w14:paraId="2F42480B" w14:textId="77777777" w:rsidR="0006673B" w:rsidRPr="008E4E1D" w:rsidRDefault="0006673B" w:rsidP="006C22E3">
      <w:pPr>
        <w:spacing w:after="0"/>
        <w:rPr>
          <w:szCs w:val="24"/>
        </w:rPr>
      </w:pPr>
      <w:r w:rsidRPr="008E4E1D">
        <w:rPr>
          <w:szCs w:val="24"/>
        </w:rPr>
        <w:t xml:space="preserve">10 </w:t>
      </w:r>
      <w:r w:rsidRPr="008E4E1D">
        <w:rPr>
          <w:b/>
          <w:szCs w:val="24"/>
        </w:rPr>
        <w:t>Ozonoff S</w:t>
      </w:r>
      <w:r w:rsidRPr="008E4E1D">
        <w:rPr>
          <w:szCs w:val="24"/>
        </w:rPr>
        <w:t xml:space="preserve">, Young GS, Carter A, Messinger D, Yirmiya N, Zwaigenbaum L, Bryson S, Carver LJ, Constantino JN, Dobkins K, Hutman T, Iverson JM, Landa R, Rogers SJ, Sigman M, Stone WL. Recurrence risk for autism spectrum disorders: a Baby Siblings Research Consortium study. </w:t>
      </w:r>
      <w:r w:rsidRPr="008E4E1D">
        <w:rPr>
          <w:i/>
          <w:szCs w:val="24"/>
        </w:rPr>
        <w:t>Pediatrics</w:t>
      </w:r>
      <w:r w:rsidRPr="008E4E1D">
        <w:rPr>
          <w:szCs w:val="24"/>
        </w:rPr>
        <w:t xml:space="preserve"> 2011; </w:t>
      </w:r>
      <w:r w:rsidRPr="008E4E1D">
        <w:rPr>
          <w:b/>
          <w:szCs w:val="24"/>
        </w:rPr>
        <w:t>128</w:t>
      </w:r>
      <w:r w:rsidRPr="008E4E1D">
        <w:rPr>
          <w:szCs w:val="24"/>
        </w:rPr>
        <w:t>: e488-e495 [PMID: 21844053 DOI: 10.1542/peds.2010-2825]</w:t>
      </w:r>
    </w:p>
    <w:p w14:paraId="1CD296C1" w14:textId="77777777" w:rsidR="0006673B" w:rsidRPr="008E4E1D" w:rsidRDefault="0006673B" w:rsidP="006C22E3">
      <w:pPr>
        <w:spacing w:after="0"/>
        <w:rPr>
          <w:szCs w:val="24"/>
        </w:rPr>
      </w:pPr>
      <w:r w:rsidRPr="008E4E1D">
        <w:rPr>
          <w:szCs w:val="24"/>
        </w:rPr>
        <w:lastRenderedPageBreak/>
        <w:t xml:space="preserve">11 </w:t>
      </w:r>
      <w:r w:rsidRPr="008E4E1D">
        <w:rPr>
          <w:b/>
          <w:szCs w:val="24"/>
        </w:rPr>
        <w:t>Becerra TA</w:t>
      </w:r>
      <w:r w:rsidRPr="008E4E1D">
        <w:rPr>
          <w:szCs w:val="24"/>
        </w:rPr>
        <w:t xml:space="preserve">, von Ehrenstein OS, Heck JE, Olsen J, Arah OA, Jeste SS, Rodriguez M, Ritz B. Autism spectrum disorders and race, ethnicity, and nativity: a population-based study. </w:t>
      </w:r>
      <w:r w:rsidRPr="008E4E1D">
        <w:rPr>
          <w:i/>
          <w:szCs w:val="24"/>
        </w:rPr>
        <w:t>Pediatrics</w:t>
      </w:r>
      <w:r w:rsidRPr="008E4E1D">
        <w:rPr>
          <w:szCs w:val="24"/>
        </w:rPr>
        <w:t xml:space="preserve"> 2014; </w:t>
      </w:r>
      <w:r w:rsidRPr="008E4E1D">
        <w:rPr>
          <w:b/>
          <w:szCs w:val="24"/>
        </w:rPr>
        <w:t>134</w:t>
      </w:r>
      <w:r w:rsidRPr="008E4E1D">
        <w:rPr>
          <w:szCs w:val="24"/>
        </w:rPr>
        <w:t>: e63-e71 [PMID: 24958588 DOI: 10.1542/peds.2013-3928]</w:t>
      </w:r>
    </w:p>
    <w:p w14:paraId="55EE2BE6" w14:textId="77777777" w:rsidR="0006673B" w:rsidRPr="008E4E1D" w:rsidRDefault="0006673B" w:rsidP="006C22E3">
      <w:pPr>
        <w:spacing w:after="0"/>
        <w:rPr>
          <w:szCs w:val="24"/>
        </w:rPr>
      </w:pPr>
      <w:r w:rsidRPr="008E4E1D">
        <w:rPr>
          <w:szCs w:val="24"/>
        </w:rPr>
        <w:t xml:space="preserve">12 </w:t>
      </w:r>
      <w:r w:rsidRPr="008E4E1D">
        <w:rPr>
          <w:b/>
          <w:szCs w:val="24"/>
        </w:rPr>
        <w:t>Lavelle TA</w:t>
      </w:r>
      <w:r w:rsidRPr="008E4E1D">
        <w:rPr>
          <w:szCs w:val="24"/>
        </w:rPr>
        <w:t xml:space="preserve">, Weinstein MC, Newhouse JP, Munir K, Kuhlthau KA, Prosser LA. Economic burden of childhood autism spectrum disorders. </w:t>
      </w:r>
      <w:r w:rsidRPr="008E4E1D">
        <w:rPr>
          <w:i/>
          <w:szCs w:val="24"/>
        </w:rPr>
        <w:t>Pediatrics</w:t>
      </w:r>
      <w:r w:rsidRPr="008E4E1D">
        <w:rPr>
          <w:szCs w:val="24"/>
        </w:rPr>
        <w:t xml:space="preserve"> 2014; </w:t>
      </w:r>
      <w:r w:rsidRPr="008E4E1D">
        <w:rPr>
          <w:b/>
          <w:szCs w:val="24"/>
        </w:rPr>
        <w:t>133</w:t>
      </w:r>
      <w:r w:rsidRPr="008E4E1D">
        <w:rPr>
          <w:szCs w:val="24"/>
        </w:rPr>
        <w:t>: e520-e529 [PMID: 24515505 DOI: 10.1542/peds.2013-0763]</w:t>
      </w:r>
    </w:p>
    <w:p w14:paraId="2D1702D4" w14:textId="77777777" w:rsidR="0006673B" w:rsidRPr="008E4E1D" w:rsidRDefault="0006673B" w:rsidP="006C22E3">
      <w:pPr>
        <w:spacing w:after="0"/>
        <w:rPr>
          <w:szCs w:val="24"/>
        </w:rPr>
      </w:pPr>
      <w:r w:rsidRPr="008E4E1D">
        <w:rPr>
          <w:szCs w:val="24"/>
        </w:rPr>
        <w:t xml:space="preserve">13 </w:t>
      </w:r>
      <w:r w:rsidRPr="008E4E1D">
        <w:rPr>
          <w:b/>
          <w:szCs w:val="24"/>
        </w:rPr>
        <w:t>Fakhoury M</w:t>
      </w:r>
      <w:r w:rsidRPr="008E4E1D">
        <w:rPr>
          <w:szCs w:val="24"/>
        </w:rPr>
        <w:t xml:space="preserve">. Autistic spectrum disorders: A review of clinical features, theories and diagnosis. </w:t>
      </w:r>
      <w:r w:rsidRPr="008E4E1D">
        <w:rPr>
          <w:i/>
          <w:szCs w:val="24"/>
        </w:rPr>
        <w:t>Int J Dev Neurosci</w:t>
      </w:r>
      <w:r w:rsidRPr="008E4E1D">
        <w:rPr>
          <w:szCs w:val="24"/>
        </w:rPr>
        <w:t xml:space="preserve"> 2015; </w:t>
      </w:r>
      <w:r w:rsidRPr="008E4E1D">
        <w:rPr>
          <w:b/>
          <w:szCs w:val="24"/>
        </w:rPr>
        <w:t>43</w:t>
      </w:r>
      <w:r w:rsidRPr="008E4E1D">
        <w:rPr>
          <w:szCs w:val="24"/>
        </w:rPr>
        <w:t>: 70-77 [PMID: 25862937 DOI: 10.1016/j.ijdevneu.2015.04.003]</w:t>
      </w:r>
    </w:p>
    <w:p w14:paraId="66D4448C" w14:textId="77777777" w:rsidR="0006673B" w:rsidRPr="008E4E1D" w:rsidRDefault="0006673B" w:rsidP="006C22E3">
      <w:pPr>
        <w:spacing w:after="0"/>
        <w:rPr>
          <w:szCs w:val="24"/>
        </w:rPr>
      </w:pPr>
      <w:r w:rsidRPr="008E4E1D">
        <w:rPr>
          <w:szCs w:val="24"/>
        </w:rPr>
        <w:t xml:space="preserve">14 </w:t>
      </w:r>
      <w:r w:rsidRPr="008E4E1D">
        <w:rPr>
          <w:b/>
          <w:szCs w:val="24"/>
        </w:rPr>
        <w:t>Rossignol DA</w:t>
      </w:r>
      <w:r w:rsidRPr="008E4E1D">
        <w:rPr>
          <w:szCs w:val="24"/>
        </w:rPr>
        <w:t xml:space="preserve">, Frye RE. Mitochondrial dysfunction in autism spectrum disorders: a systematic review and meta-analysis. </w:t>
      </w:r>
      <w:r w:rsidRPr="008E4E1D">
        <w:rPr>
          <w:i/>
          <w:szCs w:val="24"/>
        </w:rPr>
        <w:t>Mol Psychiatry</w:t>
      </w:r>
      <w:r w:rsidRPr="008E4E1D">
        <w:rPr>
          <w:szCs w:val="24"/>
        </w:rPr>
        <w:t xml:space="preserve"> 2012; </w:t>
      </w:r>
      <w:r w:rsidRPr="008E4E1D">
        <w:rPr>
          <w:b/>
          <w:szCs w:val="24"/>
        </w:rPr>
        <w:t>17</w:t>
      </w:r>
      <w:r w:rsidRPr="008E4E1D">
        <w:rPr>
          <w:szCs w:val="24"/>
        </w:rPr>
        <w:t>: 290-314 [PMID: 21263444 DOI: 10.1038/mp.2010.136]</w:t>
      </w:r>
    </w:p>
    <w:p w14:paraId="78569E46" w14:textId="77777777" w:rsidR="0006673B" w:rsidRPr="008E4E1D" w:rsidRDefault="0006673B" w:rsidP="006C22E3">
      <w:pPr>
        <w:spacing w:after="0"/>
        <w:rPr>
          <w:szCs w:val="24"/>
        </w:rPr>
      </w:pPr>
      <w:r w:rsidRPr="008E4E1D">
        <w:rPr>
          <w:szCs w:val="24"/>
        </w:rPr>
        <w:t xml:space="preserve">15 </w:t>
      </w:r>
      <w:r w:rsidRPr="008E4E1D">
        <w:rPr>
          <w:b/>
          <w:szCs w:val="24"/>
        </w:rPr>
        <w:t>Persico AM</w:t>
      </w:r>
      <w:r w:rsidRPr="008E4E1D">
        <w:rPr>
          <w:szCs w:val="24"/>
        </w:rPr>
        <w:t xml:space="preserve">, Bourgeron T. Searching for ways out of the autism maze: genetic, epigenetic and environmental clues. </w:t>
      </w:r>
      <w:r w:rsidRPr="008E4E1D">
        <w:rPr>
          <w:i/>
          <w:szCs w:val="24"/>
        </w:rPr>
        <w:t>Trends Neurosci</w:t>
      </w:r>
      <w:r w:rsidRPr="008E4E1D">
        <w:rPr>
          <w:szCs w:val="24"/>
        </w:rPr>
        <w:t xml:space="preserve"> 2006; </w:t>
      </w:r>
      <w:r w:rsidRPr="008E4E1D">
        <w:rPr>
          <w:b/>
          <w:szCs w:val="24"/>
        </w:rPr>
        <w:t>29</w:t>
      </w:r>
      <w:r w:rsidRPr="008E4E1D">
        <w:rPr>
          <w:szCs w:val="24"/>
        </w:rPr>
        <w:t>: 349-358 [PMID: 16808981 DOI: 10.1016/j.tins.2006.05.010]</w:t>
      </w:r>
    </w:p>
    <w:p w14:paraId="2E02E774" w14:textId="77777777" w:rsidR="0006673B" w:rsidRPr="008E4E1D" w:rsidRDefault="0006673B" w:rsidP="006C22E3">
      <w:pPr>
        <w:spacing w:after="0"/>
        <w:rPr>
          <w:szCs w:val="24"/>
        </w:rPr>
      </w:pPr>
      <w:r w:rsidRPr="008E4E1D">
        <w:rPr>
          <w:szCs w:val="24"/>
        </w:rPr>
        <w:t xml:space="preserve">16 </w:t>
      </w:r>
      <w:r w:rsidRPr="008E4E1D">
        <w:rPr>
          <w:b/>
          <w:szCs w:val="24"/>
        </w:rPr>
        <w:t>Rossignol DA,</w:t>
      </w:r>
      <w:r>
        <w:rPr>
          <w:szCs w:val="24"/>
        </w:rPr>
        <w:t xml:space="preserve"> </w:t>
      </w:r>
      <w:r w:rsidRPr="008E4E1D">
        <w:rPr>
          <w:szCs w:val="24"/>
        </w:rPr>
        <w:t xml:space="preserve">Bradstreet JJ. </w:t>
      </w:r>
      <w:bookmarkStart w:id="181" w:name="OLE_LINK10"/>
      <w:bookmarkStart w:id="182" w:name="OLE_LINK11"/>
      <w:r w:rsidRPr="008E4E1D">
        <w:rPr>
          <w:szCs w:val="24"/>
        </w:rPr>
        <w:t>Evidence of mitochondrial dysfunction in autism and implications for treatment</w:t>
      </w:r>
      <w:bookmarkEnd w:id="181"/>
      <w:bookmarkEnd w:id="182"/>
      <w:r w:rsidRPr="008E4E1D">
        <w:rPr>
          <w:szCs w:val="24"/>
        </w:rPr>
        <w:t xml:space="preserve">. </w:t>
      </w:r>
      <w:r w:rsidRPr="00A93BF2">
        <w:rPr>
          <w:i/>
          <w:szCs w:val="24"/>
        </w:rPr>
        <w:t>Am J Biochem Biotech</w:t>
      </w:r>
      <w:r>
        <w:rPr>
          <w:rFonts w:hint="eastAsia"/>
          <w:szCs w:val="24"/>
        </w:rPr>
        <w:t xml:space="preserve"> </w:t>
      </w:r>
      <w:r w:rsidRPr="008E4E1D">
        <w:rPr>
          <w:szCs w:val="24"/>
        </w:rPr>
        <w:t>2008;</w:t>
      </w:r>
      <w:r>
        <w:rPr>
          <w:rFonts w:hint="eastAsia"/>
          <w:szCs w:val="24"/>
        </w:rPr>
        <w:t xml:space="preserve"> </w:t>
      </w:r>
      <w:r w:rsidRPr="00A93BF2">
        <w:rPr>
          <w:b/>
          <w:szCs w:val="24"/>
        </w:rPr>
        <w:t>4</w:t>
      </w:r>
      <w:r w:rsidRPr="008E4E1D">
        <w:rPr>
          <w:szCs w:val="24"/>
        </w:rPr>
        <w:t>:</w:t>
      </w:r>
      <w:r>
        <w:rPr>
          <w:rFonts w:hint="eastAsia"/>
          <w:szCs w:val="24"/>
        </w:rPr>
        <w:t xml:space="preserve"> </w:t>
      </w:r>
      <w:r>
        <w:rPr>
          <w:szCs w:val="24"/>
        </w:rPr>
        <w:t>208–217</w:t>
      </w:r>
      <w:r w:rsidRPr="008E4E1D">
        <w:rPr>
          <w:szCs w:val="24"/>
        </w:rPr>
        <w:t xml:space="preserve"> </w:t>
      </w:r>
      <w:r>
        <w:rPr>
          <w:rFonts w:hint="eastAsia"/>
          <w:szCs w:val="24"/>
        </w:rPr>
        <w:t>[</w:t>
      </w:r>
      <w:r w:rsidRPr="00A93BF2">
        <w:rPr>
          <w:szCs w:val="24"/>
        </w:rPr>
        <w:t>DOI: 10.3844/ajbbsp.2008.208.217</w:t>
      </w:r>
      <w:r>
        <w:rPr>
          <w:rFonts w:hint="eastAsia"/>
          <w:szCs w:val="24"/>
        </w:rPr>
        <w:t>]</w:t>
      </w:r>
    </w:p>
    <w:p w14:paraId="407628EE" w14:textId="77777777" w:rsidR="0006673B" w:rsidRPr="008E4E1D" w:rsidRDefault="0006673B" w:rsidP="006C22E3">
      <w:pPr>
        <w:spacing w:after="0"/>
        <w:rPr>
          <w:szCs w:val="24"/>
        </w:rPr>
      </w:pPr>
      <w:r w:rsidRPr="008E4E1D">
        <w:rPr>
          <w:szCs w:val="24"/>
        </w:rPr>
        <w:t xml:space="preserve">17 </w:t>
      </w:r>
      <w:r w:rsidRPr="008E4E1D">
        <w:rPr>
          <w:b/>
          <w:szCs w:val="24"/>
        </w:rPr>
        <w:t>Gardener H</w:t>
      </w:r>
      <w:r w:rsidRPr="008E4E1D">
        <w:rPr>
          <w:szCs w:val="24"/>
        </w:rPr>
        <w:t xml:space="preserve">, Spiegelman D, Buka SL. Perinatal and neonatal risk factors for autism: a comprehensive meta-analysis. </w:t>
      </w:r>
      <w:r w:rsidRPr="008E4E1D">
        <w:rPr>
          <w:i/>
          <w:szCs w:val="24"/>
        </w:rPr>
        <w:t>Pediatrics</w:t>
      </w:r>
      <w:r w:rsidRPr="008E4E1D">
        <w:rPr>
          <w:szCs w:val="24"/>
        </w:rPr>
        <w:t xml:space="preserve"> 2011; </w:t>
      </w:r>
      <w:r w:rsidRPr="008E4E1D">
        <w:rPr>
          <w:b/>
          <w:szCs w:val="24"/>
        </w:rPr>
        <w:t>128</w:t>
      </w:r>
      <w:r w:rsidRPr="008E4E1D">
        <w:rPr>
          <w:szCs w:val="24"/>
        </w:rPr>
        <w:t>: 344-355 [PMID: 21746727 DOI: 10.1542/peds.2010-1036]</w:t>
      </w:r>
    </w:p>
    <w:p w14:paraId="100CF97F" w14:textId="77777777" w:rsidR="0006673B" w:rsidRPr="008E4E1D" w:rsidRDefault="0006673B" w:rsidP="006C22E3">
      <w:pPr>
        <w:spacing w:after="0"/>
        <w:rPr>
          <w:szCs w:val="24"/>
        </w:rPr>
      </w:pPr>
      <w:r w:rsidRPr="008E4E1D">
        <w:rPr>
          <w:szCs w:val="24"/>
        </w:rPr>
        <w:t xml:space="preserve">18 </w:t>
      </w:r>
      <w:r w:rsidRPr="008E4E1D">
        <w:rPr>
          <w:b/>
          <w:szCs w:val="24"/>
        </w:rPr>
        <w:t>Durkin MS</w:t>
      </w:r>
      <w:r w:rsidRPr="008E4E1D">
        <w:rPr>
          <w:szCs w:val="24"/>
        </w:rPr>
        <w:t xml:space="preserve">, Maenner MJ, Newschaffer CJ, Lee LC, Cunniff CM, Daniels JL, Kirby RS, Leavitt L, Miller L, Zahorodny W, Schieve LA. Advanced parental age and the risk of autism spectrum disorder. </w:t>
      </w:r>
      <w:r w:rsidRPr="008E4E1D">
        <w:rPr>
          <w:i/>
          <w:szCs w:val="24"/>
        </w:rPr>
        <w:t>Am J Epidemiol</w:t>
      </w:r>
      <w:r w:rsidRPr="008E4E1D">
        <w:rPr>
          <w:szCs w:val="24"/>
        </w:rPr>
        <w:t xml:space="preserve"> 2008; </w:t>
      </w:r>
      <w:r w:rsidRPr="008E4E1D">
        <w:rPr>
          <w:b/>
          <w:szCs w:val="24"/>
        </w:rPr>
        <w:t>168</w:t>
      </w:r>
      <w:r w:rsidRPr="008E4E1D">
        <w:rPr>
          <w:szCs w:val="24"/>
        </w:rPr>
        <w:t>: 1268-1276 [PMID: 18945690 DOI: 10.1093/aje/kwn250]</w:t>
      </w:r>
    </w:p>
    <w:p w14:paraId="5CCC381B" w14:textId="77777777" w:rsidR="0006673B" w:rsidRPr="008E4E1D" w:rsidRDefault="0006673B" w:rsidP="006C22E3">
      <w:pPr>
        <w:spacing w:after="0"/>
        <w:rPr>
          <w:szCs w:val="24"/>
        </w:rPr>
      </w:pPr>
      <w:r w:rsidRPr="008E4E1D">
        <w:rPr>
          <w:szCs w:val="24"/>
        </w:rPr>
        <w:t xml:space="preserve">19 </w:t>
      </w:r>
      <w:r w:rsidRPr="008E4E1D">
        <w:rPr>
          <w:b/>
          <w:szCs w:val="24"/>
        </w:rPr>
        <w:t>Ouss-Ryngaert L</w:t>
      </w:r>
      <w:r w:rsidRPr="008E4E1D">
        <w:rPr>
          <w:szCs w:val="24"/>
        </w:rPr>
        <w:t xml:space="preserve">, Alvarez L, Boissel A. [Autism and prematurity: state of the art]. </w:t>
      </w:r>
      <w:r w:rsidRPr="008E4E1D">
        <w:rPr>
          <w:i/>
          <w:szCs w:val="24"/>
        </w:rPr>
        <w:t>Arch Pediatr</w:t>
      </w:r>
      <w:r w:rsidRPr="008E4E1D">
        <w:rPr>
          <w:szCs w:val="24"/>
        </w:rPr>
        <w:t xml:space="preserve"> 2012; </w:t>
      </w:r>
      <w:r w:rsidRPr="008E4E1D">
        <w:rPr>
          <w:b/>
          <w:szCs w:val="24"/>
        </w:rPr>
        <w:t>19</w:t>
      </w:r>
      <w:r w:rsidRPr="008E4E1D">
        <w:rPr>
          <w:szCs w:val="24"/>
        </w:rPr>
        <w:t>: 970-975 [PMID: 22877858 DOI: 10.1016/j.arcped.2012.06.007]</w:t>
      </w:r>
    </w:p>
    <w:p w14:paraId="21913BC7" w14:textId="77777777" w:rsidR="0006673B" w:rsidRPr="008E4E1D" w:rsidRDefault="0006673B" w:rsidP="006C22E3">
      <w:pPr>
        <w:spacing w:after="0"/>
        <w:rPr>
          <w:szCs w:val="24"/>
        </w:rPr>
      </w:pPr>
      <w:r w:rsidRPr="008E4E1D">
        <w:rPr>
          <w:szCs w:val="24"/>
        </w:rPr>
        <w:t xml:space="preserve">20 </w:t>
      </w:r>
      <w:r w:rsidRPr="008E4E1D">
        <w:rPr>
          <w:b/>
          <w:szCs w:val="24"/>
        </w:rPr>
        <w:t>Darcy-Mahoney A</w:t>
      </w:r>
      <w:r w:rsidRPr="008E4E1D">
        <w:rPr>
          <w:szCs w:val="24"/>
        </w:rPr>
        <w:t xml:space="preserve">, Minter B, Higgins M, Guo Y, Williams B, Head Zauche LM, Birth K. Probability of an Autism Diagnosis by Gestational Age. </w:t>
      </w:r>
      <w:r w:rsidRPr="008E4E1D">
        <w:rPr>
          <w:i/>
          <w:szCs w:val="24"/>
        </w:rPr>
        <w:t>Newborn Infant Nurs Rev</w:t>
      </w:r>
      <w:r w:rsidRPr="008E4E1D">
        <w:rPr>
          <w:szCs w:val="24"/>
        </w:rPr>
        <w:t xml:space="preserve"> 2016; </w:t>
      </w:r>
      <w:r w:rsidRPr="008E4E1D">
        <w:rPr>
          <w:b/>
          <w:szCs w:val="24"/>
        </w:rPr>
        <w:t>16</w:t>
      </w:r>
      <w:r w:rsidRPr="008E4E1D">
        <w:rPr>
          <w:szCs w:val="24"/>
        </w:rPr>
        <w:t>: 322-326 [PMID: 28989329 DOI: 10.1053/j.nainr.2016.09.019]</w:t>
      </w:r>
    </w:p>
    <w:p w14:paraId="5BAEFE35" w14:textId="77777777" w:rsidR="0006673B" w:rsidRPr="008E4E1D" w:rsidRDefault="0006673B" w:rsidP="006C22E3">
      <w:pPr>
        <w:spacing w:after="0"/>
        <w:rPr>
          <w:szCs w:val="24"/>
        </w:rPr>
      </w:pPr>
      <w:r w:rsidRPr="008E4E1D">
        <w:rPr>
          <w:szCs w:val="24"/>
        </w:rPr>
        <w:lastRenderedPageBreak/>
        <w:t xml:space="preserve">21 </w:t>
      </w:r>
      <w:r w:rsidRPr="008E4E1D">
        <w:rPr>
          <w:b/>
          <w:szCs w:val="24"/>
        </w:rPr>
        <w:t>Shelton JF</w:t>
      </w:r>
      <w:r w:rsidRPr="008E4E1D">
        <w:rPr>
          <w:szCs w:val="24"/>
        </w:rPr>
        <w:t xml:space="preserve">, Geraghty EM, Tancredi DJ, Delwiche LD, Schmidt RJ, Ritz B, Hansen RL, Hertz-Picciotto I. Neurodevelopmental disorders and prenatal residential proximity to agricultural pesticides: the CHARGE study. </w:t>
      </w:r>
      <w:r w:rsidRPr="008E4E1D">
        <w:rPr>
          <w:i/>
          <w:szCs w:val="24"/>
        </w:rPr>
        <w:t>Environ Health Perspect</w:t>
      </w:r>
      <w:r w:rsidRPr="008E4E1D">
        <w:rPr>
          <w:szCs w:val="24"/>
        </w:rPr>
        <w:t xml:space="preserve"> 2014; </w:t>
      </w:r>
      <w:r w:rsidRPr="008E4E1D">
        <w:rPr>
          <w:b/>
          <w:szCs w:val="24"/>
        </w:rPr>
        <w:t>122</w:t>
      </w:r>
      <w:r w:rsidRPr="008E4E1D">
        <w:rPr>
          <w:szCs w:val="24"/>
        </w:rPr>
        <w:t>: 1103-1109 [PMID: 24954055 DOI: 10.1289/ehp.1307044]</w:t>
      </w:r>
    </w:p>
    <w:p w14:paraId="635B2AF1" w14:textId="77777777" w:rsidR="0006673B" w:rsidRPr="008E4E1D" w:rsidRDefault="0006673B" w:rsidP="006C22E3">
      <w:pPr>
        <w:spacing w:after="0"/>
        <w:rPr>
          <w:szCs w:val="24"/>
        </w:rPr>
      </w:pPr>
      <w:r w:rsidRPr="008E4E1D">
        <w:rPr>
          <w:szCs w:val="24"/>
        </w:rPr>
        <w:t xml:space="preserve">22 </w:t>
      </w:r>
      <w:r w:rsidRPr="008E4E1D">
        <w:rPr>
          <w:b/>
          <w:szCs w:val="24"/>
        </w:rPr>
        <w:t>Coleman M</w:t>
      </w:r>
      <w:r w:rsidRPr="008E4E1D">
        <w:rPr>
          <w:szCs w:val="24"/>
        </w:rPr>
        <w:t xml:space="preserve">, Blass JP. Autism and lactic acidosis. </w:t>
      </w:r>
      <w:r w:rsidRPr="008E4E1D">
        <w:rPr>
          <w:i/>
          <w:szCs w:val="24"/>
        </w:rPr>
        <w:t>J Autism Dev Disord</w:t>
      </w:r>
      <w:r w:rsidRPr="008E4E1D">
        <w:rPr>
          <w:szCs w:val="24"/>
        </w:rPr>
        <w:t xml:space="preserve"> 1985; </w:t>
      </w:r>
      <w:r w:rsidRPr="008E4E1D">
        <w:rPr>
          <w:b/>
          <w:szCs w:val="24"/>
        </w:rPr>
        <w:t>15</w:t>
      </w:r>
      <w:r w:rsidRPr="008E4E1D">
        <w:rPr>
          <w:szCs w:val="24"/>
        </w:rPr>
        <w:t>: 1-8 [PMID: 3980425]</w:t>
      </w:r>
    </w:p>
    <w:p w14:paraId="3B8B4AC6" w14:textId="77777777" w:rsidR="0006673B" w:rsidRPr="008E4E1D" w:rsidRDefault="0006673B" w:rsidP="006C22E3">
      <w:pPr>
        <w:spacing w:after="0"/>
        <w:rPr>
          <w:szCs w:val="24"/>
        </w:rPr>
      </w:pPr>
      <w:r w:rsidRPr="008E4E1D">
        <w:rPr>
          <w:szCs w:val="24"/>
        </w:rPr>
        <w:t xml:space="preserve">23 </w:t>
      </w:r>
      <w:r w:rsidRPr="008E4E1D">
        <w:rPr>
          <w:b/>
          <w:szCs w:val="24"/>
        </w:rPr>
        <w:t>Lombard J</w:t>
      </w:r>
      <w:r w:rsidRPr="008E4E1D">
        <w:rPr>
          <w:szCs w:val="24"/>
        </w:rPr>
        <w:t xml:space="preserve">. Autism: a mitochondrial disorder? </w:t>
      </w:r>
      <w:r w:rsidRPr="008E4E1D">
        <w:rPr>
          <w:i/>
          <w:szCs w:val="24"/>
        </w:rPr>
        <w:t>Med Hypotheses</w:t>
      </w:r>
      <w:r w:rsidRPr="008E4E1D">
        <w:rPr>
          <w:szCs w:val="24"/>
        </w:rPr>
        <w:t xml:space="preserve"> 1998; </w:t>
      </w:r>
      <w:r w:rsidRPr="008E4E1D">
        <w:rPr>
          <w:b/>
          <w:szCs w:val="24"/>
        </w:rPr>
        <w:t>50</w:t>
      </w:r>
      <w:r w:rsidRPr="008E4E1D">
        <w:rPr>
          <w:szCs w:val="24"/>
        </w:rPr>
        <w:t>: 497-500 [PMID: 9710323</w:t>
      </w:r>
      <w:r>
        <w:rPr>
          <w:rFonts w:hint="eastAsia"/>
          <w:szCs w:val="24"/>
        </w:rPr>
        <w:t xml:space="preserve"> DOI: </w:t>
      </w:r>
      <w:r w:rsidRPr="00705326">
        <w:rPr>
          <w:szCs w:val="24"/>
        </w:rPr>
        <w:t>10.1016/S0306-9877(98)90270-5</w:t>
      </w:r>
      <w:r w:rsidRPr="008E4E1D">
        <w:rPr>
          <w:szCs w:val="24"/>
        </w:rPr>
        <w:t>]</w:t>
      </w:r>
    </w:p>
    <w:p w14:paraId="69C064FE" w14:textId="77777777" w:rsidR="0006673B" w:rsidRPr="008E4E1D" w:rsidRDefault="0006673B" w:rsidP="006C22E3">
      <w:pPr>
        <w:spacing w:after="0"/>
        <w:rPr>
          <w:szCs w:val="24"/>
        </w:rPr>
      </w:pPr>
      <w:r w:rsidRPr="008E4E1D">
        <w:rPr>
          <w:szCs w:val="24"/>
        </w:rPr>
        <w:t xml:space="preserve">24 </w:t>
      </w:r>
      <w:r w:rsidRPr="008E4E1D">
        <w:rPr>
          <w:b/>
          <w:szCs w:val="24"/>
        </w:rPr>
        <w:t>Loenarz C</w:t>
      </w:r>
      <w:r w:rsidRPr="008E4E1D">
        <w:rPr>
          <w:szCs w:val="24"/>
        </w:rPr>
        <w:t xml:space="preserve">, Schofield CJ. Expanding chemical biology of 2-oxoglutarate oxygenases. </w:t>
      </w:r>
      <w:r w:rsidRPr="008E4E1D">
        <w:rPr>
          <w:i/>
          <w:szCs w:val="24"/>
        </w:rPr>
        <w:t>Nat Chem Biol</w:t>
      </w:r>
      <w:r w:rsidRPr="008E4E1D">
        <w:rPr>
          <w:szCs w:val="24"/>
        </w:rPr>
        <w:t xml:space="preserve"> 2008; </w:t>
      </w:r>
      <w:r w:rsidRPr="008E4E1D">
        <w:rPr>
          <w:b/>
          <w:szCs w:val="24"/>
        </w:rPr>
        <w:t>4</w:t>
      </w:r>
      <w:r w:rsidRPr="008E4E1D">
        <w:rPr>
          <w:szCs w:val="24"/>
        </w:rPr>
        <w:t>: 152-156 [PMID: 18277970 DOI: 10.1038/nchembio0308-152]</w:t>
      </w:r>
    </w:p>
    <w:p w14:paraId="14EF6707" w14:textId="77777777" w:rsidR="0006673B" w:rsidRPr="008E4E1D" w:rsidRDefault="0006673B" w:rsidP="006C22E3">
      <w:pPr>
        <w:spacing w:after="0"/>
        <w:rPr>
          <w:szCs w:val="24"/>
        </w:rPr>
      </w:pPr>
      <w:r w:rsidRPr="008E4E1D">
        <w:rPr>
          <w:szCs w:val="24"/>
        </w:rPr>
        <w:t xml:space="preserve">25 </w:t>
      </w:r>
      <w:r w:rsidRPr="008E4E1D">
        <w:rPr>
          <w:b/>
          <w:szCs w:val="24"/>
        </w:rPr>
        <w:t>Strijbis K</w:t>
      </w:r>
      <w:r w:rsidRPr="008E4E1D">
        <w:rPr>
          <w:szCs w:val="24"/>
        </w:rPr>
        <w:t xml:space="preserve">, Vaz FM, Distel B. Enzymology of the carnitine biosynthesis pathway. </w:t>
      </w:r>
      <w:r w:rsidRPr="008E4E1D">
        <w:rPr>
          <w:i/>
          <w:szCs w:val="24"/>
        </w:rPr>
        <w:t>IUBMB Life</w:t>
      </w:r>
      <w:r w:rsidRPr="008E4E1D">
        <w:rPr>
          <w:szCs w:val="24"/>
        </w:rPr>
        <w:t xml:space="preserve"> 2010; </w:t>
      </w:r>
      <w:r w:rsidRPr="008E4E1D">
        <w:rPr>
          <w:b/>
          <w:szCs w:val="24"/>
        </w:rPr>
        <w:t>62</w:t>
      </w:r>
      <w:r w:rsidRPr="008E4E1D">
        <w:rPr>
          <w:szCs w:val="24"/>
        </w:rPr>
        <w:t>: 357-362 [PMID: 20306513 DOI: 10.1002/iub.323]</w:t>
      </w:r>
    </w:p>
    <w:p w14:paraId="3F502998" w14:textId="77777777" w:rsidR="0006673B" w:rsidRPr="008E4E1D" w:rsidRDefault="0006673B" w:rsidP="006C22E3">
      <w:pPr>
        <w:spacing w:after="0"/>
        <w:rPr>
          <w:szCs w:val="24"/>
        </w:rPr>
      </w:pPr>
      <w:r w:rsidRPr="008E4E1D">
        <w:rPr>
          <w:szCs w:val="24"/>
        </w:rPr>
        <w:t xml:space="preserve">26 </w:t>
      </w:r>
      <w:r w:rsidRPr="008E4E1D">
        <w:rPr>
          <w:b/>
          <w:szCs w:val="24"/>
        </w:rPr>
        <w:t>Rigault C</w:t>
      </w:r>
      <w:r w:rsidRPr="008E4E1D">
        <w:rPr>
          <w:szCs w:val="24"/>
        </w:rPr>
        <w:t xml:space="preserve">, Le Borgne F, Demarquoy J. Genomic structure, alternative maturation and tissue expression of the human BBOX1 gene. </w:t>
      </w:r>
      <w:r w:rsidRPr="008E4E1D">
        <w:rPr>
          <w:i/>
          <w:szCs w:val="24"/>
        </w:rPr>
        <w:t>Biochim Biophys Acta</w:t>
      </w:r>
      <w:r w:rsidRPr="008E4E1D">
        <w:rPr>
          <w:szCs w:val="24"/>
        </w:rPr>
        <w:t xml:space="preserve"> 2006; </w:t>
      </w:r>
      <w:r w:rsidRPr="008E4E1D">
        <w:rPr>
          <w:b/>
          <w:szCs w:val="24"/>
        </w:rPr>
        <w:t>1761</w:t>
      </w:r>
      <w:r w:rsidRPr="008E4E1D">
        <w:rPr>
          <w:szCs w:val="24"/>
        </w:rPr>
        <w:t>: 1469-1481 [PMID: 17110165 DOI: 10.1016/j.bbalip.2006.09.014]</w:t>
      </w:r>
    </w:p>
    <w:p w14:paraId="015892F3" w14:textId="77777777" w:rsidR="0006673B" w:rsidRPr="008E4E1D" w:rsidRDefault="0006673B" w:rsidP="006C22E3">
      <w:pPr>
        <w:spacing w:after="0"/>
        <w:rPr>
          <w:szCs w:val="24"/>
        </w:rPr>
      </w:pPr>
      <w:r w:rsidRPr="008E4E1D">
        <w:rPr>
          <w:szCs w:val="24"/>
        </w:rPr>
        <w:t xml:space="preserve">27 </w:t>
      </w:r>
      <w:r w:rsidRPr="008E4E1D">
        <w:rPr>
          <w:b/>
          <w:szCs w:val="24"/>
        </w:rPr>
        <w:t>Evans AM</w:t>
      </w:r>
      <w:r w:rsidRPr="008E4E1D">
        <w:rPr>
          <w:szCs w:val="24"/>
        </w:rPr>
        <w:t xml:space="preserve">, Fornasini G. Pharmacokinetics of L-carnitine. </w:t>
      </w:r>
      <w:r w:rsidRPr="008E4E1D">
        <w:rPr>
          <w:i/>
          <w:szCs w:val="24"/>
        </w:rPr>
        <w:t>Clin Pharmacokinet</w:t>
      </w:r>
      <w:r w:rsidRPr="008E4E1D">
        <w:rPr>
          <w:szCs w:val="24"/>
        </w:rPr>
        <w:t xml:space="preserve"> 2003; </w:t>
      </w:r>
      <w:r w:rsidRPr="008E4E1D">
        <w:rPr>
          <w:b/>
          <w:szCs w:val="24"/>
        </w:rPr>
        <w:t>42</w:t>
      </w:r>
      <w:r w:rsidRPr="008E4E1D">
        <w:rPr>
          <w:szCs w:val="24"/>
        </w:rPr>
        <w:t>: 941-967 [PMID: 12908852 DOI: 10.2165/00003088-200342110-00002]</w:t>
      </w:r>
    </w:p>
    <w:p w14:paraId="3E0A28E1" w14:textId="77777777" w:rsidR="0006673B" w:rsidRPr="008E4E1D" w:rsidRDefault="0006673B" w:rsidP="006C22E3">
      <w:pPr>
        <w:spacing w:after="0"/>
        <w:rPr>
          <w:szCs w:val="24"/>
        </w:rPr>
      </w:pPr>
      <w:r w:rsidRPr="008E4E1D">
        <w:rPr>
          <w:szCs w:val="24"/>
        </w:rPr>
        <w:t xml:space="preserve">28 </w:t>
      </w:r>
      <w:r w:rsidRPr="008E4E1D">
        <w:rPr>
          <w:b/>
          <w:szCs w:val="24"/>
        </w:rPr>
        <w:t xml:space="preserve">Demarquoy J. </w:t>
      </w:r>
      <w:bookmarkStart w:id="183" w:name="OLE_LINK16"/>
      <w:r w:rsidRPr="0046700E">
        <w:rPr>
          <w:szCs w:val="24"/>
        </w:rPr>
        <w:t>L</w:t>
      </w:r>
      <w:r w:rsidRPr="0046700E">
        <w:rPr>
          <w:rFonts w:ascii="SimSun" w:eastAsia="SimSun" w:hAnsi="SimSun" w:cs="SimSun" w:hint="eastAsia"/>
          <w:szCs w:val="24"/>
        </w:rPr>
        <w:t>‐</w:t>
      </w:r>
      <w:r w:rsidRPr="0046700E">
        <w:rPr>
          <w:szCs w:val="24"/>
        </w:rPr>
        <w:t xml:space="preserve">carnitine: Structure and Function. </w:t>
      </w:r>
      <w:bookmarkEnd w:id="183"/>
      <w:r w:rsidRPr="0046700E">
        <w:rPr>
          <w:szCs w:val="24"/>
        </w:rPr>
        <w:t>In: eLS John Wiley Sons Ltd,</w:t>
      </w:r>
      <w:r>
        <w:rPr>
          <w:szCs w:val="24"/>
        </w:rPr>
        <w:t xml:space="preserve"> </w:t>
      </w:r>
      <w:r w:rsidRPr="008E4E1D">
        <w:rPr>
          <w:szCs w:val="24"/>
        </w:rPr>
        <w:t>Chichester</w:t>
      </w:r>
      <w:r>
        <w:rPr>
          <w:rFonts w:hint="eastAsia"/>
          <w:szCs w:val="24"/>
        </w:rPr>
        <w:t>,</w:t>
      </w:r>
      <w:r w:rsidRPr="008E4E1D">
        <w:rPr>
          <w:szCs w:val="24"/>
        </w:rPr>
        <w:t xml:space="preserve"> 2011</w:t>
      </w:r>
      <w:r>
        <w:rPr>
          <w:rFonts w:hint="eastAsia"/>
          <w:szCs w:val="24"/>
        </w:rPr>
        <w:t xml:space="preserve"> [</w:t>
      </w:r>
      <w:r w:rsidRPr="008E4E1D">
        <w:rPr>
          <w:szCs w:val="24"/>
        </w:rPr>
        <w:t>DOI:</w:t>
      </w:r>
      <w:r>
        <w:rPr>
          <w:szCs w:val="24"/>
        </w:rPr>
        <w:t xml:space="preserve"> 10.1002/9780470015902.a0023200</w:t>
      </w:r>
      <w:r>
        <w:rPr>
          <w:rFonts w:hint="eastAsia"/>
          <w:szCs w:val="24"/>
        </w:rPr>
        <w:t>]</w:t>
      </w:r>
    </w:p>
    <w:p w14:paraId="26CF06D9" w14:textId="77777777" w:rsidR="0006673B" w:rsidRPr="008E4E1D" w:rsidRDefault="0006673B" w:rsidP="006C22E3">
      <w:pPr>
        <w:spacing w:after="0"/>
        <w:rPr>
          <w:szCs w:val="24"/>
        </w:rPr>
      </w:pPr>
      <w:r w:rsidRPr="008E4E1D">
        <w:rPr>
          <w:szCs w:val="24"/>
        </w:rPr>
        <w:t xml:space="preserve">29 </w:t>
      </w:r>
      <w:r w:rsidRPr="008E4E1D">
        <w:rPr>
          <w:b/>
          <w:szCs w:val="24"/>
        </w:rPr>
        <w:t>Bloisi W</w:t>
      </w:r>
      <w:r w:rsidRPr="008E4E1D">
        <w:rPr>
          <w:szCs w:val="24"/>
        </w:rPr>
        <w:t xml:space="preserve">, Colombo I, Garavaglia B, Giardini R, Finocchiaro G, Didonato S. Purification and properties of carnitine acetyltransferase from human liver. </w:t>
      </w:r>
      <w:r w:rsidRPr="008E4E1D">
        <w:rPr>
          <w:i/>
          <w:szCs w:val="24"/>
        </w:rPr>
        <w:t>Eur J Biochem</w:t>
      </w:r>
      <w:r w:rsidRPr="008E4E1D">
        <w:rPr>
          <w:szCs w:val="24"/>
        </w:rPr>
        <w:t xml:space="preserve"> 1990; </w:t>
      </w:r>
      <w:r w:rsidRPr="008E4E1D">
        <w:rPr>
          <w:b/>
          <w:szCs w:val="24"/>
        </w:rPr>
        <w:t>189</w:t>
      </w:r>
      <w:r w:rsidRPr="008E4E1D">
        <w:rPr>
          <w:szCs w:val="24"/>
        </w:rPr>
        <w:t>: 539-546 [PMID: 2351134</w:t>
      </w:r>
      <w:r>
        <w:rPr>
          <w:rFonts w:hint="eastAsia"/>
          <w:szCs w:val="24"/>
        </w:rPr>
        <w:t xml:space="preserve"> </w:t>
      </w:r>
      <w:r w:rsidRPr="0046700E">
        <w:rPr>
          <w:rFonts w:hint="eastAsia"/>
          <w:caps/>
          <w:szCs w:val="24"/>
        </w:rPr>
        <w:t>do</w:t>
      </w:r>
      <w:r w:rsidRPr="0046700E">
        <w:rPr>
          <w:rFonts w:hint="eastAsia"/>
          <w:caps/>
          <w:szCs w:val="24"/>
          <w:lang w:eastAsia="zh-CN"/>
        </w:rPr>
        <w:t>i</w:t>
      </w:r>
      <w:r>
        <w:rPr>
          <w:rFonts w:hint="eastAsia"/>
          <w:szCs w:val="24"/>
          <w:lang w:eastAsia="zh-CN"/>
        </w:rPr>
        <w:t>:</w:t>
      </w:r>
      <w:r>
        <w:rPr>
          <w:rFonts w:hint="eastAsia"/>
          <w:szCs w:val="24"/>
        </w:rPr>
        <w:t xml:space="preserve"> </w:t>
      </w:r>
      <w:r w:rsidRPr="0046700E">
        <w:rPr>
          <w:szCs w:val="24"/>
        </w:rPr>
        <w:t>10.1111/j.1432-1033.1990.tb15520.x</w:t>
      </w:r>
      <w:r w:rsidRPr="008E4E1D">
        <w:rPr>
          <w:szCs w:val="24"/>
        </w:rPr>
        <w:t>]</w:t>
      </w:r>
    </w:p>
    <w:p w14:paraId="6F46803B" w14:textId="77777777" w:rsidR="0006673B" w:rsidRPr="008E4E1D" w:rsidRDefault="0006673B" w:rsidP="006C22E3">
      <w:pPr>
        <w:spacing w:after="0"/>
        <w:rPr>
          <w:szCs w:val="24"/>
        </w:rPr>
      </w:pPr>
      <w:r w:rsidRPr="008E4E1D">
        <w:rPr>
          <w:szCs w:val="24"/>
        </w:rPr>
        <w:t xml:space="preserve">30 </w:t>
      </w:r>
      <w:r w:rsidRPr="008E4E1D">
        <w:rPr>
          <w:b/>
          <w:szCs w:val="24"/>
        </w:rPr>
        <w:t>Le Borgne F</w:t>
      </w:r>
      <w:r w:rsidRPr="008E4E1D">
        <w:rPr>
          <w:szCs w:val="24"/>
        </w:rPr>
        <w:t xml:space="preserve">, Ben Mohamed A, Logerot M, Garnier E, Demarquoy J. Changes in carnitine octanoyltransferase activity induce alteration in fatty acid metabolism. </w:t>
      </w:r>
      <w:r w:rsidRPr="008E4E1D">
        <w:rPr>
          <w:i/>
          <w:szCs w:val="24"/>
        </w:rPr>
        <w:t>Biochem Biophys Res Commun</w:t>
      </w:r>
      <w:r w:rsidRPr="008E4E1D">
        <w:rPr>
          <w:szCs w:val="24"/>
        </w:rPr>
        <w:t xml:space="preserve"> 2011; </w:t>
      </w:r>
      <w:r w:rsidRPr="008E4E1D">
        <w:rPr>
          <w:b/>
          <w:szCs w:val="24"/>
        </w:rPr>
        <w:t>409</w:t>
      </w:r>
      <w:r w:rsidRPr="008E4E1D">
        <w:rPr>
          <w:szCs w:val="24"/>
        </w:rPr>
        <w:t>: 699-704 [PMID: 21619872 DOI: 10.1016/j.bbrc.2011.05.068]</w:t>
      </w:r>
    </w:p>
    <w:p w14:paraId="7EB2499F" w14:textId="77777777" w:rsidR="0006673B" w:rsidRPr="008E4E1D" w:rsidRDefault="0006673B" w:rsidP="006C22E3">
      <w:pPr>
        <w:spacing w:after="0"/>
        <w:rPr>
          <w:szCs w:val="24"/>
        </w:rPr>
      </w:pPr>
      <w:r w:rsidRPr="008E4E1D">
        <w:rPr>
          <w:szCs w:val="24"/>
        </w:rPr>
        <w:t xml:space="preserve">31 </w:t>
      </w:r>
      <w:r w:rsidRPr="008E4E1D">
        <w:rPr>
          <w:b/>
          <w:szCs w:val="24"/>
        </w:rPr>
        <w:t>Demarquoy J</w:t>
      </w:r>
      <w:r w:rsidRPr="008E4E1D">
        <w:rPr>
          <w:szCs w:val="24"/>
        </w:rPr>
        <w:t xml:space="preserve">, Le Borgne F. Crosstalk between mitochondria and peroxisomes. </w:t>
      </w:r>
      <w:r w:rsidRPr="008E4E1D">
        <w:rPr>
          <w:i/>
          <w:szCs w:val="24"/>
        </w:rPr>
        <w:t>World J Biol Chem</w:t>
      </w:r>
      <w:r w:rsidRPr="008E4E1D">
        <w:rPr>
          <w:szCs w:val="24"/>
        </w:rPr>
        <w:t xml:space="preserve"> 2015; </w:t>
      </w:r>
      <w:r w:rsidRPr="008E4E1D">
        <w:rPr>
          <w:b/>
          <w:szCs w:val="24"/>
        </w:rPr>
        <w:t>6</w:t>
      </w:r>
      <w:r w:rsidRPr="008E4E1D">
        <w:rPr>
          <w:szCs w:val="24"/>
        </w:rPr>
        <w:t>: 301-309 [PMID: 26629313 DOI: 10.4331/wjbc.v6.i4.301]</w:t>
      </w:r>
    </w:p>
    <w:p w14:paraId="18BF5213" w14:textId="77777777" w:rsidR="0006673B" w:rsidRPr="008E4E1D" w:rsidRDefault="0006673B" w:rsidP="006C22E3">
      <w:pPr>
        <w:spacing w:after="0"/>
        <w:rPr>
          <w:szCs w:val="24"/>
        </w:rPr>
      </w:pPr>
      <w:r w:rsidRPr="008E4E1D">
        <w:rPr>
          <w:szCs w:val="24"/>
        </w:rPr>
        <w:t xml:space="preserve">32 </w:t>
      </w:r>
      <w:r w:rsidRPr="008E4E1D">
        <w:rPr>
          <w:b/>
          <w:szCs w:val="24"/>
        </w:rPr>
        <w:t>Pietrocola F</w:t>
      </w:r>
      <w:r w:rsidRPr="008E4E1D">
        <w:rPr>
          <w:szCs w:val="24"/>
        </w:rPr>
        <w:t xml:space="preserve">, Galluzzi L, Bravo-San Pedro JM, Madeo F, Kroemer G. Acetyl coenzyme A: a central metabolite and second messenger. </w:t>
      </w:r>
      <w:r w:rsidRPr="008E4E1D">
        <w:rPr>
          <w:i/>
          <w:szCs w:val="24"/>
        </w:rPr>
        <w:t>Cell Metab</w:t>
      </w:r>
      <w:r w:rsidRPr="008E4E1D">
        <w:rPr>
          <w:szCs w:val="24"/>
        </w:rPr>
        <w:t xml:space="preserve"> 2015; </w:t>
      </w:r>
      <w:r w:rsidRPr="008E4E1D">
        <w:rPr>
          <w:b/>
          <w:szCs w:val="24"/>
        </w:rPr>
        <w:t>21</w:t>
      </w:r>
      <w:r w:rsidRPr="008E4E1D">
        <w:rPr>
          <w:szCs w:val="24"/>
        </w:rPr>
        <w:t>: 805-821 [PMID: 26039447 DOI: 10.1016/j.cmet.2015.05.014]</w:t>
      </w:r>
    </w:p>
    <w:p w14:paraId="7EBC595F" w14:textId="77777777" w:rsidR="0006673B" w:rsidRPr="008E4E1D" w:rsidRDefault="0006673B" w:rsidP="006C22E3">
      <w:pPr>
        <w:spacing w:after="0"/>
        <w:rPr>
          <w:szCs w:val="24"/>
        </w:rPr>
      </w:pPr>
      <w:r w:rsidRPr="008E4E1D">
        <w:rPr>
          <w:szCs w:val="24"/>
        </w:rPr>
        <w:lastRenderedPageBreak/>
        <w:t xml:space="preserve">33 </w:t>
      </w:r>
      <w:r w:rsidRPr="008E4E1D">
        <w:rPr>
          <w:b/>
          <w:szCs w:val="24"/>
        </w:rPr>
        <w:t>Madiraju P</w:t>
      </w:r>
      <w:r w:rsidRPr="008E4E1D">
        <w:rPr>
          <w:szCs w:val="24"/>
        </w:rPr>
        <w:t xml:space="preserve">, Pande SV, Prentki M, Madiraju SR. Mitochondrial acetylcarnitine provides acetyl groups for nuclear histone acetylation. </w:t>
      </w:r>
      <w:r w:rsidRPr="008E4E1D">
        <w:rPr>
          <w:i/>
          <w:szCs w:val="24"/>
        </w:rPr>
        <w:t>Epigenetics</w:t>
      </w:r>
      <w:r w:rsidRPr="008E4E1D">
        <w:rPr>
          <w:szCs w:val="24"/>
        </w:rPr>
        <w:t xml:space="preserve"> 2009; </w:t>
      </w:r>
      <w:r w:rsidRPr="008E4E1D">
        <w:rPr>
          <w:b/>
          <w:szCs w:val="24"/>
        </w:rPr>
        <w:t>4</w:t>
      </w:r>
      <w:r w:rsidRPr="008E4E1D">
        <w:rPr>
          <w:szCs w:val="24"/>
        </w:rPr>
        <w:t>: 399-403 [PMID: 19755853</w:t>
      </w:r>
      <w:r>
        <w:rPr>
          <w:rFonts w:hint="eastAsia"/>
          <w:szCs w:val="24"/>
        </w:rPr>
        <w:t xml:space="preserve"> </w:t>
      </w:r>
      <w:r w:rsidRPr="00F067F3">
        <w:rPr>
          <w:rFonts w:hint="eastAsia"/>
          <w:szCs w:val="24"/>
        </w:rPr>
        <w:t>DOI</w:t>
      </w:r>
      <w:r>
        <w:rPr>
          <w:rFonts w:hint="eastAsia"/>
          <w:szCs w:val="24"/>
        </w:rPr>
        <w:t xml:space="preserve">: </w:t>
      </w:r>
      <w:r w:rsidRPr="00F067F3">
        <w:rPr>
          <w:szCs w:val="24"/>
        </w:rPr>
        <w:t>10.4161/epi.4.6.9767</w:t>
      </w:r>
      <w:r w:rsidRPr="008E4E1D">
        <w:rPr>
          <w:szCs w:val="24"/>
        </w:rPr>
        <w:t>]</w:t>
      </w:r>
    </w:p>
    <w:p w14:paraId="1ABD93BD" w14:textId="77777777" w:rsidR="0006673B" w:rsidRPr="008E4E1D" w:rsidRDefault="0006673B" w:rsidP="006C22E3">
      <w:pPr>
        <w:spacing w:after="0"/>
        <w:rPr>
          <w:szCs w:val="24"/>
        </w:rPr>
      </w:pPr>
      <w:r w:rsidRPr="008E4E1D">
        <w:rPr>
          <w:szCs w:val="24"/>
        </w:rPr>
        <w:t xml:space="preserve">34 </w:t>
      </w:r>
      <w:r w:rsidRPr="008E4E1D">
        <w:rPr>
          <w:b/>
          <w:szCs w:val="24"/>
        </w:rPr>
        <w:t>Le Borgne F</w:t>
      </w:r>
      <w:r w:rsidRPr="008E4E1D">
        <w:rPr>
          <w:szCs w:val="24"/>
        </w:rPr>
        <w:t xml:space="preserve">, Ravaut G, Bernard A, Demarquoy J. L-carnitine protects C2C12 cells against mitochondrial superoxide overproduction and cell death. </w:t>
      </w:r>
      <w:r w:rsidRPr="008E4E1D">
        <w:rPr>
          <w:i/>
          <w:szCs w:val="24"/>
        </w:rPr>
        <w:t>World J Biol Chem</w:t>
      </w:r>
      <w:r w:rsidRPr="008E4E1D">
        <w:rPr>
          <w:szCs w:val="24"/>
        </w:rPr>
        <w:t xml:space="preserve"> 2017; </w:t>
      </w:r>
      <w:r w:rsidRPr="008E4E1D">
        <w:rPr>
          <w:b/>
          <w:szCs w:val="24"/>
        </w:rPr>
        <w:t>8</w:t>
      </w:r>
      <w:r w:rsidRPr="008E4E1D">
        <w:rPr>
          <w:szCs w:val="24"/>
        </w:rPr>
        <w:t>: 86-94 [PMID: 28289521 DOI: 10.4331/wjbc.v8.i1.86]</w:t>
      </w:r>
    </w:p>
    <w:p w14:paraId="75D987A8" w14:textId="77777777" w:rsidR="0006673B" w:rsidRPr="008E4E1D" w:rsidRDefault="0006673B" w:rsidP="006C22E3">
      <w:pPr>
        <w:spacing w:after="0"/>
        <w:rPr>
          <w:szCs w:val="24"/>
        </w:rPr>
      </w:pPr>
      <w:r w:rsidRPr="008E4E1D">
        <w:rPr>
          <w:szCs w:val="24"/>
        </w:rPr>
        <w:t xml:space="preserve">35 </w:t>
      </w:r>
      <w:r w:rsidRPr="008E4E1D">
        <w:rPr>
          <w:b/>
          <w:szCs w:val="24"/>
        </w:rPr>
        <w:t>Surai,</w:t>
      </w:r>
      <w:r>
        <w:rPr>
          <w:szCs w:val="24"/>
        </w:rPr>
        <w:t xml:space="preserve"> </w:t>
      </w:r>
      <w:r w:rsidRPr="008E4E1D">
        <w:rPr>
          <w:szCs w:val="24"/>
        </w:rPr>
        <w:t>P.F. Antioxidant action of carnitine: molecular mechanisms and practical applications. EC Veterinary Science, 2015, vol. 2, no 1, p. 66-84.</w:t>
      </w:r>
    </w:p>
    <w:p w14:paraId="35363B9B" w14:textId="77777777" w:rsidR="0006673B" w:rsidRPr="008E4E1D" w:rsidRDefault="0006673B" w:rsidP="006C22E3">
      <w:pPr>
        <w:spacing w:after="0"/>
        <w:rPr>
          <w:szCs w:val="24"/>
        </w:rPr>
      </w:pPr>
      <w:r w:rsidRPr="008E4E1D">
        <w:rPr>
          <w:szCs w:val="24"/>
        </w:rPr>
        <w:t xml:space="preserve">36 </w:t>
      </w:r>
      <w:r w:rsidRPr="008E4E1D">
        <w:rPr>
          <w:b/>
          <w:szCs w:val="24"/>
        </w:rPr>
        <w:t>Rose S</w:t>
      </w:r>
      <w:r w:rsidRPr="008E4E1D">
        <w:rPr>
          <w:szCs w:val="24"/>
        </w:rPr>
        <w:t xml:space="preserve">, Niyazov DM, Rossignol DA, Goldenthal M, Kahler SG, Frye RE. Clinical and Molecular Characteristics of Mitochondrial Dysfunction in Autism Spectrum Disorder. </w:t>
      </w:r>
      <w:r w:rsidRPr="008E4E1D">
        <w:rPr>
          <w:i/>
          <w:szCs w:val="24"/>
        </w:rPr>
        <w:t>Mol Diagn Ther</w:t>
      </w:r>
      <w:r w:rsidRPr="008E4E1D">
        <w:rPr>
          <w:szCs w:val="24"/>
        </w:rPr>
        <w:t xml:space="preserve"> 2018; </w:t>
      </w:r>
      <w:r w:rsidRPr="008E4E1D">
        <w:rPr>
          <w:b/>
          <w:szCs w:val="24"/>
        </w:rPr>
        <w:t>22</w:t>
      </w:r>
      <w:r w:rsidRPr="008E4E1D">
        <w:rPr>
          <w:szCs w:val="24"/>
        </w:rPr>
        <w:t>: 571-593 [PMID: 30039193 DOI: 10.1007/s40291-018-0352-x]</w:t>
      </w:r>
    </w:p>
    <w:p w14:paraId="7C9981A5" w14:textId="77777777" w:rsidR="0006673B" w:rsidRPr="008E4E1D" w:rsidRDefault="0006673B" w:rsidP="006C22E3">
      <w:pPr>
        <w:spacing w:after="0"/>
        <w:rPr>
          <w:szCs w:val="24"/>
        </w:rPr>
      </w:pPr>
      <w:r w:rsidRPr="008E4E1D">
        <w:rPr>
          <w:szCs w:val="24"/>
        </w:rPr>
        <w:t xml:space="preserve">37 </w:t>
      </w:r>
      <w:r w:rsidRPr="008E4E1D">
        <w:rPr>
          <w:b/>
          <w:szCs w:val="24"/>
        </w:rPr>
        <w:t>Filipek PA</w:t>
      </w:r>
      <w:r w:rsidRPr="008E4E1D">
        <w:rPr>
          <w:szCs w:val="24"/>
        </w:rPr>
        <w:t xml:space="preserve">, Juranek J, Nguyen MT, Cummings C, Gargus JJ. Relative carnitine deficiency in autism. </w:t>
      </w:r>
      <w:r w:rsidRPr="008E4E1D">
        <w:rPr>
          <w:i/>
          <w:szCs w:val="24"/>
        </w:rPr>
        <w:t>J Autism Dev Disord</w:t>
      </w:r>
      <w:r w:rsidRPr="008E4E1D">
        <w:rPr>
          <w:szCs w:val="24"/>
        </w:rPr>
        <w:t xml:space="preserve"> 2004; </w:t>
      </w:r>
      <w:r w:rsidRPr="008E4E1D">
        <w:rPr>
          <w:b/>
          <w:szCs w:val="24"/>
        </w:rPr>
        <w:t>34</w:t>
      </w:r>
      <w:r w:rsidRPr="008E4E1D">
        <w:rPr>
          <w:szCs w:val="24"/>
        </w:rPr>
        <w:t>: 615-623 [PMID: 15679182</w:t>
      </w:r>
      <w:r>
        <w:rPr>
          <w:rFonts w:hint="eastAsia"/>
          <w:szCs w:val="24"/>
        </w:rPr>
        <w:t xml:space="preserve"> </w:t>
      </w:r>
      <w:r w:rsidRPr="006B776D">
        <w:rPr>
          <w:rFonts w:hint="eastAsia"/>
          <w:szCs w:val="24"/>
        </w:rPr>
        <w:t>DOI</w:t>
      </w:r>
      <w:r>
        <w:rPr>
          <w:rFonts w:hint="eastAsia"/>
          <w:szCs w:val="24"/>
        </w:rPr>
        <w:t xml:space="preserve">: </w:t>
      </w:r>
      <w:r w:rsidRPr="006B776D">
        <w:rPr>
          <w:szCs w:val="24"/>
        </w:rPr>
        <w:t>10.1007/s10803-004-5283-1</w:t>
      </w:r>
      <w:r w:rsidRPr="008E4E1D">
        <w:rPr>
          <w:szCs w:val="24"/>
        </w:rPr>
        <w:t>]</w:t>
      </w:r>
    </w:p>
    <w:p w14:paraId="280F9D11" w14:textId="77777777" w:rsidR="0006673B" w:rsidRPr="008E4E1D" w:rsidRDefault="0006673B" w:rsidP="006C22E3">
      <w:pPr>
        <w:spacing w:after="0"/>
        <w:rPr>
          <w:szCs w:val="24"/>
        </w:rPr>
      </w:pPr>
      <w:r w:rsidRPr="008E4E1D">
        <w:rPr>
          <w:szCs w:val="24"/>
        </w:rPr>
        <w:t xml:space="preserve">38 </w:t>
      </w:r>
      <w:r w:rsidRPr="008E4E1D">
        <w:rPr>
          <w:b/>
          <w:szCs w:val="24"/>
        </w:rPr>
        <w:t>Mostafa GA,</w:t>
      </w:r>
      <w:r>
        <w:rPr>
          <w:szCs w:val="24"/>
        </w:rPr>
        <w:t xml:space="preserve"> </w:t>
      </w:r>
      <w:r w:rsidRPr="008E4E1D">
        <w:rPr>
          <w:szCs w:val="24"/>
        </w:rPr>
        <w:t xml:space="preserve">El-Gamal HA, El-Wakkad AS, El-Shorbagy OE, Hamza MM. </w:t>
      </w:r>
      <w:bookmarkStart w:id="184" w:name="OLE_LINK17"/>
      <w:bookmarkStart w:id="185" w:name="OLE_LINK18"/>
      <w:r w:rsidRPr="008E4E1D">
        <w:rPr>
          <w:szCs w:val="24"/>
        </w:rPr>
        <w:t>Polyunsaturated fatty acids, carnitine and lactate as biological markers of brain energy in autistic children</w:t>
      </w:r>
      <w:bookmarkEnd w:id="184"/>
      <w:bookmarkEnd w:id="185"/>
      <w:r w:rsidRPr="008E4E1D">
        <w:rPr>
          <w:szCs w:val="24"/>
        </w:rPr>
        <w:t xml:space="preserve">. </w:t>
      </w:r>
      <w:r>
        <w:rPr>
          <w:i/>
          <w:szCs w:val="24"/>
        </w:rPr>
        <w:t>Int J Child Neuropsychiatry</w:t>
      </w:r>
      <w:r w:rsidRPr="008E4E1D">
        <w:rPr>
          <w:szCs w:val="24"/>
        </w:rPr>
        <w:t xml:space="preserve"> 2005;</w:t>
      </w:r>
      <w:r>
        <w:rPr>
          <w:rFonts w:hint="eastAsia"/>
          <w:szCs w:val="24"/>
        </w:rPr>
        <w:t xml:space="preserve"> </w:t>
      </w:r>
      <w:r w:rsidRPr="006B776D">
        <w:rPr>
          <w:b/>
          <w:szCs w:val="24"/>
        </w:rPr>
        <w:t>2</w:t>
      </w:r>
      <w:r w:rsidRPr="008E4E1D">
        <w:rPr>
          <w:szCs w:val="24"/>
        </w:rPr>
        <w:t>:</w:t>
      </w:r>
      <w:r>
        <w:rPr>
          <w:rFonts w:hint="eastAsia"/>
          <w:szCs w:val="24"/>
        </w:rPr>
        <w:t xml:space="preserve"> </w:t>
      </w:r>
      <w:r>
        <w:rPr>
          <w:szCs w:val="24"/>
        </w:rPr>
        <w:t>179–188</w:t>
      </w:r>
    </w:p>
    <w:p w14:paraId="7A094DE5" w14:textId="77777777" w:rsidR="0006673B" w:rsidRPr="008E4E1D" w:rsidRDefault="0006673B" w:rsidP="006C22E3">
      <w:pPr>
        <w:spacing w:after="0"/>
        <w:rPr>
          <w:szCs w:val="24"/>
        </w:rPr>
      </w:pPr>
      <w:r w:rsidRPr="008E4E1D">
        <w:rPr>
          <w:szCs w:val="24"/>
        </w:rPr>
        <w:t xml:space="preserve">39 </w:t>
      </w:r>
      <w:r w:rsidRPr="008E4E1D">
        <w:rPr>
          <w:b/>
          <w:szCs w:val="24"/>
        </w:rPr>
        <w:t>Frye RE</w:t>
      </w:r>
      <w:r w:rsidRPr="008E4E1D">
        <w:rPr>
          <w:szCs w:val="24"/>
        </w:rPr>
        <w:t xml:space="preserve">, Melnyk S, Macfabe DF. Unique acyl-carnitine profiles are potential biomarkers for acquired mitochondrial disease in autism spectrum disorder. </w:t>
      </w:r>
      <w:r w:rsidRPr="008E4E1D">
        <w:rPr>
          <w:i/>
          <w:szCs w:val="24"/>
        </w:rPr>
        <w:t>Transl Psychiatry</w:t>
      </w:r>
      <w:r w:rsidRPr="008E4E1D">
        <w:rPr>
          <w:szCs w:val="24"/>
        </w:rPr>
        <w:t xml:space="preserve"> 2013; </w:t>
      </w:r>
      <w:r w:rsidRPr="008E4E1D">
        <w:rPr>
          <w:b/>
          <w:szCs w:val="24"/>
        </w:rPr>
        <w:t>3</w:t>
      </w:r>
      <w:r w:rsidRPr="008E4E1D">
        <w:rPr>
          <w:szCs w:val="24"/>
        </w:rPr>
        <w:t>: e220 [PMID: 23340503 DOI: 10.1038/tp.2012.143]</w:t>
      </w:r>
    </w:p>
    <w:p w14:paraId="51FE3749" w14:textId="77777777" w:rsidR="0006673B" w:rsidRPr="008E4E1D" w:rsidRDefault="0006673B" w:rsidP="006C22E3">
      <w:pPr>
        <w:spacing w:after="0"/>
        <w:rPr>
          <w:szCs w:val="24"/>
        </w:rPr>
      </w:pPr>
      <w:r w:rsidRPr="008E4E1D">
        <w:rPr>
          <w:szCs w:val="24"/>
        </w:rPr>
        <w:t xml:space="preserve">40 </w:t>
      </w:r>
      <w:r w:rsidRPr="008E4E1D">
        <w:rPr>
          <w:b/>
          <w:szCs w:val="24"/>
        </w:rPr>
        <w:t>Lv QQ</w:t>
      </w:r>
      <w:r w:rsidRPr="008E4E1D">
        <w:rPr>
          <w:szCs w:val="24"/>
        </w:rPr>
        <w:t xml:space="preserve">, You C, Zou XB, Deng HZ. Acyl-carnitine, C5DC, and C26 as potential biomarkers for diagnosis of autism spectrum disorder in children. </w:t>
      </w:r>
      <w:r w:rsidRPr="008E4E1D">
        <w:rPr>
          <w:i/>
          <w:szCs w:val="24"/>
        </w:rPr>
        <w:t>Psychiatry Res</w:t>
      </w:r>
      <w:r w:rsidRPr="008E4E1D">
        <w:rPr>
          <w:szCs w:val="24"/>
        </w:rPr>
        <w:t xml:space="preserve"> 2018; </w:t>
      </w:r>
      <w:r w:rsidRPr="008E4E1D">
        <w:rPr>
          <w:b/>
          <w:szCs w:val="24"/>
        </w:rPr>
        <w:t>267</w:t>
      </w:r>
      <w:r w:rsidRPr="008E4E1D">
        <w:rPr>
          <w:szCs w:val="24"/>
        </w:rPr>
        <w:t>: 277-280 [PMID: 29945069 DOI: 10.1016/j.psychres.2018.06.027]</w:t>
      </w:r>
    </w:p>
    <w:p w14:paraId="209BD758" w14:textId="77777777" w:rsidR="0006673B" w:rsidRPr="008E4E1D" w:rsidRDefault="0006673B" w:rsidP="006C22E3">
      <w:pPr>
        <w:spacing w:after="0"/>
        <w:rPr>
          <w:szCs w:val="24"/>
        </w:rPr>
      </w:pPr>
      <w:r w:rsidRPr="008E4E1D">
        <w:rPr>
          <w:szCs w:val="24"/>
        </w:rPr>
        <w:t xml:space="preserve">41 </w:t>
      </w:r>
      <w:r w:rsidRPr="008E4E1D">
        <w:rPr>
          <w:b/>
          <w:szCs w:val="24"/>
        </w:rPr>
        <w:t>Fahmy SF,</w:t>
      </w:r>
      <w:r>
        <w:rPr>
          <w:szCs w:val="24"/>
        </w:rPr>
        <w:t xml:space="preserve"> </w:t>
      </w:r>
      <w:r w:rsidRPr="008E4E1D">
        <w:rPr>
          <w:szCs w:val="24"/>
        </w:rPr>
        <w:t xml:space="preserve">El-hamamsy MH, Zaki OK, Badary OA. </w:t>
      </w:r>
      <w:bookmarkStart w:id="186" w:name="OLE_LINK21"/>
      <w:bookmarkStart w:id="187" w:name="OLE_LINK22"/>
      <w:bookmarkStart w:id="188" w:name="OLE_LINK23"/>
      <w:bookmarkStart w:id="189" w:name="OLE_LINK19"/>
      <w:bookmarkStart w:id="190" w:name="OLE_LINK20"/>
      <w:r w:rsidRPr="008E4E1D">
        <w:rPr>
          <w:szCs w:val="24"/>
        </w:rPr>
        <w:t>l-Carnitine supplementation improves the behavioral symptoms in autistic children</w:t>
      </w:r>
      <w:bookmarkEnd w:id="186"/>
      <w:bookmarkEnd w:id="187"/>
      <w:bookmarkEnd w:id="188"/>
      <w:r w:rsidRPr="008E4E1D">
        <w:rPr>
          <w:szCs w:val="24"/>
        </w:rPr>
        <w:t xml:space="preserve">. </w:t>
      </w:r>
      <w:bookmarkEnd w:id="189"/>
      <w:bookmarkEnd w:id="190"/>
      <w:r w:rsidRPr="00E35FC7">
        <w:rPr>
          <w:i/>
          <w:szCs w:val="24"/>
        </w:rPr>
        <w:t xml:space="preserve">Res Autism Spectr Disord </w:t>
      </w:r>
      <w:r w:rsidRPr="008E4E1D">
        <w:rPr>
          <w:szCs w:val="24"/>
        </w:rPr>
        <w:t>2013;</w:t>
      </w:r>
      <w:r>
        <w:rPr>
          <w:rFonts w:hint="eastAsia"/>
          <w:szCs w:val="24"/>
        </w:rPr>
        <w:t xml:space="preserve"> </w:t>
      </w:r>
      <w:r w:rsidRPr="00E35FC7">
        <w:rPr>
          <w:b/>
          <w:szCs w:val="24"/>
        </w:rPr>
        <w:t>7</w:t>
      </w:r>
      <w:r w:rsidRPr="008E4E1D">
        <w:rPr>
          <w:szCs w:val="24"/>
        </w:rPr>
        <w:t>:</w:t>
      </w:r>
      <w:r>
        <w:rPr>
          <w:rFonts w:hint="eastAsia"/>
          <w:szCs w:val="24"/>
        </w:rPr>
        <w:t xml:space="preserve"> </w:t>
      </w:r>
      <w:r w:rsidRPr="008E4E1D">
        <w:rPr>
          <w:szCs w:val="24"/>
        </w:rPr>
        <w:t>159–66</w:t>
      </w:r>
      <w:r>
        <w:rPr>
          <w:rFonts w:hint="eastAsia"/>
          <w:szCs w:val="24"/>
        </w:rPr>
        <w:t xml:space="preserve"> [</w:t>
      </w:r>
      <w:r w:rsidRPr="008E4E1D">
        <w:rPr>
          <w:szCs w:val="24"/>
        </w:rPr>
        <w:t>DOI: 10.1016/j.rasd.2012.07.006</w:t>
      </w:r>
      <w:r>
        <w:rPr>
          <w:rFonts w:hint="eastAsia"/>
          <w:szCs w:val="24"/>
        </w:rPr>
        <w:t>]</w:t>
      </w:r>
    </w:p>
    <w:p w14:paraId="15A10D0F" w14:textId="77777777" w:rsidR="0006673B" w:rsidRPr="008E4E1D" w:rsidRDefault="0006673B" w:rsidP="006C22E3">
      <w:pPr>
        <w:spacing w:after="0"/>
        <w:rPr>
          <w:szCs w:val="24"/>
        </w:rPr>
      </w:pPr>
      <w:r w:rsidRPr="008E4E1D">
        <w:rPr>
          <w:szCs w:val="24"/>
        </w:rPr>
        <w:t xml:space="preserve">42 </w:t>
      </w:r>
      <w:r w:rsidRPr="008E4E1D">
        <w:rPr>
          <w:b/>
          <w:szCs w:val="24"/>
        </w:rPr>
        <w:t>Celestino-Soper PB</w:t>
      </w:r>
      <w:r w:rsidRPr="008E4E1D">
        <w:rPr>
          <w:szCs w:val="24"/>
        </w:rPr>
        <w:t xml:space="preserve">, Shaw CA, Sanders SJ, Li J, Murtha MT, Ercan-Sencicek AG, Davis L, Thomson S, Gambin T, Chinault AC, Ou Z, German JR, Milosavljevic A, Sutcliffe JS, Cook EH Jr, Stankiewicz P, State MW, Beaudet AL. Use of array CGH to detect exonic copy number variants throughout the genome in autism families detects </w:t>
      </w:r>
      <w:r w:rsidRPr="008E4E1D">
        <w:rPr>
          <w:szCs w:val="24"/>
        </w:rPr>
        <w:lastRenderedPageBreak/>
        <w:t xml:space="preserve">a novel deletion in TMLHE. </w:t>
      </w:r>
      <w:r w:rsidRPr="008E4E1D">
        <w:rPr>
          <w:i/>
          <w:szCs w:val="24"/>
        </w:rPr>
        <w:t>Hum Mol Genet</w:t>
      </w:r>
      <w:r w:rsidRPr="008E4E1D">
        <w:rPr>
          <w:szCs w:val="24"/>
        </w:rPr>
        <w:t xml:space="preserve"> 2011; </w:t>
      </w:r>
      <w:r w:rsidRPr="008E4E1D">
        <w:rPr>
          <w:b/>
          <w:szCs w:val="24"/>
        </w:rPr>
        <w:t>20</w:t>
      </w:r>
      <w:r w:rsidRPr="008E4E1D">
        <w:rPr>
          <w:szCs w:val="24"/>
        </w:rPr>
        <w:t>: 4360-4370 [PMID: 21865298 DOI: 10.1093/hmg/ddr363]</w:t>
      </w:r>
    </w:p>
    <w:p w14:paraId="5E7EB3DE" w14:textId="77777777" w:rsidR="0006673B" w:rsidRPr="008E4E1D" w:rsidRDefault="0006673B" w:rsidP="006C22E3">
      <w:pPr>
        <w:spacing w:after="0"/>
        <w:rPr>
          <w:szCs w:val="24"/>
        </w:rPr>
      </w:pPr>
      <w:r w:rsidRPr="008E4E1D">
        <w:rPr>
          <w:szCs w:val="24"/>
        </w:rPr>
        <w:t xml:space="preserve">43 </w:t>
      </w:r>
      <w:r w:rsidRPr="008E4E1D">
        <w:rPr>
          <w:b/>
          <w:szCs w:val="24"/>
        </w:rPr>
        <w:t>Celestino-Soper PB</w:t>
      </w:r>
      <w:r w:rsidRPr="008E4E1D">
        <w:rPr>
          <w:szCs w:val="24"/>
        </w:rPr>
        <w:t xml:space="preserve">, Violante S, Crawford EL, Luo R, Lionel AC, Delaby E, Cai G, Sadikovic B, Lee K, Lo C, Gao K, Person RE, Moss TJ, German JR, Huang N, Shinawi M, Treadwell-Deering D, Szatmari P, Roberts W, Fernandez B, Schroer RJ, Stevenson RE, Buxbaum JD, Betancur C, Scherer SW, Sanders SJ, Geschwind DH, Sutcliffe JS, Hurles ME, Wanders RJ, Shaw CA, Leal SM, Cook EH Jr, Goin-Kochel RP, Vaz FM, Beaudet AL. A common X-linked inborn error of carnitine biosynthesis may be a risk factor for nondysmorphic autism. </w:t>
      </w:r>
      <w:r>
        <w:rPr>
          <w:i/>
          <w:szCs w:val="24"/>
        </w:rPr>
        <w:t xml:space="preserve">Proc Natl Acad Sci </w:t>
      </w:r>
      <w:r w:rsidRPr="00E35FC7">
        <w:rPr>
          <w:szCs w:val="24"/>
        </w:rPr>
        <w:t>USA</w:t>
      </w:r>
      <w:r w:rsidRPr="008E4E1D">
        <w:rPr>
          <w:szCs w:val="24"/>
        </w:rPr>
        <w:t xml:space="preserve"> 2012; </w:t>
      </w:r>
      <w:r w:rsidRPr="008E4E1D">
        <w:rPr>
          <w:b/>
          <w:szCs w:val="24"/>
        </w:rPr>
        <w:t>109</w:t>
      </w:r>
      <w:r w:rsidRPr="008E4E1D">
        <w:rPr>
          <w:szCs w:val="24"/>
        </w:rPr>
        <w:t>: 7974-7981 [PMID: 22566635 DOI: 10.1073/pnas.1120210109]</w:t>
      </w:r>
    </w:p>
    <w:p w14:paraId="3DC72710" w14:textId="77777777" w:rsidR="0006673B" w:rsidRPr="008E4E1D" w:rsidRDefault="0006673B" w:rsidP="006C22E3">
      <w:pPr>
        <w:spacing w:after="0"/>
        <w:rPr>
          <w:szCs w:val="24"/>
        </w:rPr>
      </w:pPr>
      <w:r w:rsidRPr="008E4E1D">
        <w:rPr>
          <w:szCs w:val="24"/>
        </w:rPr>
        <w:t xml:space="preserve">44 </w:t>
      </w:r>
      <w:r w:rsidRPr="008E4E1D">
        <w:rPr>
          <w:b/>
          <w:szCs w:val="24"/>
        </w:rPr>
        <w:t>Nava C</w:t>
      </w:r>
      <w:r w:rsidRPr="008E4E1D">
        <w:rPr>
          <w:szCs w:val="24"/>
        </w:rPr>
        <w:t xml:space="preserve">, Lamari F, Héron D, Mignot C, Rastetter A, Keren B, Cohen D, Faudet A, Bouteiller D, Gilleron M, Jacquette A, Whalen S, Afenjar A, Périsse D, Laurent C, Dupuits C, Gautier C, Gérard M, Huguet G, Caillet S, Leheup B, Leboyer M, Gillberg C, Delorme R, Bourgeron T, Brice A, Depienne C. Analysis of the chromosome X exome in patients with autism spectrum disorders identified novel candidate genes, including TMLHE. </w:t>
      </w:r>
      <w:r w:rsidRPr="008E4E1D">
        <w:rPr>
          <w:i/>
          <w:szCs w:val="24"/>
        </w:rPr>
        <w:t>Transl Psychiatry</w:t>
      </w:r>
      <w:r w:rsidRPr="008E4E1D">
        <w:rPr>
          <w:szCs w:val="24"/>
        </w:rPr>
        <w:t xml:space="preserve"> 2012; </w:t>
      </w:r>
      <w:r w:rsidRPr="008E4E1D">
        <w:rPr>
          <w:b/>
          <w:szCs w:val="24"/>
        </w:rPr>
        <w:t>2</w:t>
      </w:r>
      <w:r w:rsidRPr="008E4E1D">
        <w:rPr>
          <w:szCs w:val="24"/>
        </w:rPr>
        <w:t>: e179 [PMID: 23092983 DOI: 10.1038/tp.2012.102]</w:t>
      </w:r>
    </w:p>
    <w:p w14:paraId="1C325B5E" w14:textId="77777777" w:rsidR="0006673B" w:rsidRPr="008E4E1D" w:rsidRDefault="0006673B" w:rsidP="006C22E3">
      <w:pPr>
        <w:spacing w:after="0"/>
        <w:rPr>
          <w:szCs w:val="24"/>
        </w:rPr>
      </w:pPr>
      <w:r w:rsidRPr="008E4E1D">
        <w:rPr>
          <w:szCs w:val="24"/>
        </w:rPr>
        <w:t xml:space="preserve">45 </w:t>
      </w:r>
      <w:r w:rsidRPr="008E4E1D">
        <w:rPr>
          <w:b/>
          <w:szCs w:val="24"/>
        </w:rPr>
        <w:t>Ziats MN</w:t>
      </w:r>
      <w:r w:rsidRPr="008E4E1D">
        <w:rPr>
          <w:szCs w:val="24"/>
        </w:rPr>
        <w:t xml:space="preserve">, Comeaux MS, Yang Y, Scaglia F, Elsea SH, Sun Q, Beaudet AL, Schaaf CP. Corrigendum to "Improvement of regressive autism symptoms in a child with TMLHE deficiency following carnitine supplementation". </w:t>
      </w:r>
      <w:r w:rsidRPr="008E4E1D">
        <w:rPr>
          <w:i/>
          <w:szCs w:val="24"/>
        </w:rPr>
        <w:t>Am J Med Genet A</w:t>
      </w:r>
      <w:r w:rsidRPr="008E4E1D">
        <w:rPr>
          <w:szCs w:val="24"/>
        </w:rPr>
        <w:t xml:space="preserve"> 2015; </w:t>
      </w:r>
      <w:r w:rsidRPr="008E4E1D">
        <w:rPr>
          <w:b/>
          <w:szCs w:val="24"/>
        </w:rPr>
        <w:t>167A</w:t>
      </w:r>
      <w:r w:rsidRPr="008E4E1D">
        <w:rPr>
          <w:szCs w:val="24"/>
        </w:rPr>
        <w:t>: 2496 [PMID: 26355286 DOI: 10.1002/ajmg.a.37192]</w:t>
      </w:r>
    </w:p>
    <w:p w14:paraId="52E7F4B9" w14:textId="77777777" w:rsidR="0006673B" w:rsidRPr="008E4E1D" w:rsidRDefault="0006673B" w:rsidP="006C22E3">
      <w:pPr>
        <w:spacing w:after="0"/>
        <w:rPr>
          <w:szCs w:val="24"/>
        </w:rPr>
      </w:pPr>
      <w:r w:rsidRPr="008E4E1D">
        <w:rPr>
          <w:szCs w:val="24"/>
        </w:rPr>
        <w:t xml:space="preserve">46 </w:t>
      </w:r>
      <w:r w:rsidRPr="008E4E1D">
        <w:rPr>
          <w:b/>
          <w:szCs w:val="24"/>
        </w:rPr>
        <w:t>Tărlungeanu DC</w:t>
      </w:r>
      <w:r w:rsidRPr="008E4E1D">
        <w:rPr>
          <w:szCs w:val="24"/>
        </w:rPr>
        <w:t xml:space="preserve">, Deliu E, Dotter CP, Kara M, Janiesch PC, Scalise M, Galluccio M, Tesulov M, Morelli E, Sonmez FM, Bilguvar K, Ohgaki R, Kanai Y, Johansen A, Esharif S, Ben-Omran T, Topcu M, Schlessinger A, Indiveri C, Duncan KE, Caglayan AO, Gunel M, Gleeson JG, Novarino G. Impaired Amino Acid Transport at the Blood Brain Barrier Is a Cause of Autism Spectrum Disorder. </w:t>
      </w:r>
      <w:r w:rsidRPr="008E4E1D">
        <w:rPr>
          <w:i/>
          <w:szCs w:val="24"/>
        </w:rPr>
        <w:t>Cell</w:t>
      </w:r>
      <w:r w:rsidRPr="008E4E1D">
        <w:rPr>
          <w:szCs w:val="24"/>
        </w:rPr>
        <w:t xml:space="preserve"> 2016; </w:t>
      </w:r>
      <w:r w:rsidRPr="008E4E1D">
        <w:rPr>
          <w:b/>
          <w:szCs w:val="24"/>
        </w:rPr>
        <w:t>167</w:t>
      </w:r>
      <w:r w:rsidRPr="008E4E1D">
        <w:rPr>
          <w:szCs w:val="24"/>
        </w:rPr>
        <w:t>: 1481-1494.e18 [PMID: 27912058 DOI: 10.1016/j.cell.2016.11.013]</w:t>
      </w:r>
    </w:p>
    <w:p w14:paraId="27A4334D" w14:textId="77777777" w:rsidR="0006673B" w:rsidRPr="008E4E1D" w:rsidRDefault="0006673B" w:rsidP="006C22E3">
      <w:pPr>
        <w:spacing w:after="0"/>
        <w:rPr>
          <w:szCs w:val="24"/>
        </w:rPr>
      </w:pPr>
      <w:r w:rsidRPr="008E4E1D">
        <w:rPr>
          <w:szCs w:val="24"/>
        </w:rPr>
        <w:t xml:space="preserve">47 </w:t>
      </w:r>
      <w:r w:rsidRPr="008E4E1D">
        <w:rPr>
          <w:b/>
          <w:szCs w:val="24"/>
        </w:rPr>
        <w:t>Medhasi S</w:t>
      </w:r>
      <w:r w:rsidRPr="008E4E1D">
        <w:rPr>
          <w:szCs w:val="24"/>
        </w:rPr>
        <w:t xml:space="preserve">, Pinthong D, Pasomsub E, Vanwong N, Ngamsamut N, Puangpetch A, Chamnanphon M, Hongkaew Y, Pratoomwun J, Limsila P, Sukasem C. Pharmacogenomic Study Reveals New Variants of Drug Metabolizing Enzyme and Transporter Genes Associated with Steady-State Plasma Concentrations of </w:t>
      </w:r>
      <w:r w:rsidRPr="008E4E1D">
        <w:rPr>
          <w:szCs w:val="24"/>
        </w:rPr>
        <w:lastRenderedPageBreak/>
        <w:t xml:space="preserve">Risperidone and 9-Hydroxyrisperidone in Thai Autism Spectrum Disorder Patients. </w:t>
      </w:r>
      <w:r w:rsidRPr="008E4E1D">
        <w:rPr>
          <w:i/>
          <w:szCs w:val="24"/>
        </w:rPr>
        <w:t>Front Pharmacol</w:t>
      </w:r>
      <w:r w:rsidRPr="008E4E1D">
        <w:rPr>
          <w:szCs w:val="24"/>
        </w:rPr>
        <w:t xml:space="preserve"> 2016; </w:t>
      </w:r>
      <w:r w:rsidRPr="008E4E1D">
        <w:rPr>
          <w:b/>
          <w:szCs w:val="24"/>
        </w:rPr>
        <w:t>7</w:t>
      </w:r>
      <w:r w:rsidRPr="008E4E1D">
        <w:rPr>
          <w:szCs w:val="24"/>
        </w:rPr>
        <w:t>: 475 [PMID: 28018217 DOI: 10.3389/fphar.2016.00475]</w:t>
      </w:r>
    </w:p>
    <w:p w14:paraId="6150DF7F" w14:textId="77777777" w:rsidR="0006673B" w:rsidRPr="008E4E1D" w:rsidRDefault="0006673B" w:rsidP="006C22E3">
      <w:pPr>
        <w:spacing w:after="0"/>
        <w:rPr>
          <w:szCs w:val="24"/>
        </w:rPr>
      </w:pPr>
      <w:r w:rsidRPr="008E4E1D">
        <w:rPr>
          <w:szCs w:val="24"/>
        </w:rPr>
        <w:t xml:space="preserve">48 </w:t>
      </w:r>
      <w:r w:rsidRPr="008E4E1D">
        <w:rPr>
          <w:b/>
          <w:szCs w:val="24"/>
        </w:rPr>
        <w:t>Beaudet AL</w:t>
      </w:r>
      <w:r w:rsidRPr="008E4E1D">
        <w:rPr>
          <w:szCs w:val="24"/>
        </w:rPr>
        <w:t xml:space="preserve">. Brain carnitine deficiency causes nonsyndromic autism with an extreme male bias: A hypothesis. </w:t>
      </w:r>
      <w:r w:rsidRPr="008E4E1D">
        <w:rPr>
          <w:i/>
          <w:szCs w:val="24"/>
        </w:rPr>
        <w:t>Bioessays</w:t>
      </w:r>
      <w:r w:rsidRPr="008E4E1D">
        <w:rPr>
          <w:szCs w:val="24"/>
        </w:rPr>
        <w:t xml:space="preserve"> 2017; </w:t>
      </w:r>
      <w:r w:rsidRPr="008E4E1D">
        <w:rPr>
          <w:b/>
          <w:szCs w:val="24"/>
        </w:rPr>
        <w:t>39</w:t>
      </w:r>
      <w:r w:rsidRPr="008E4E1D">
        <w:rPr>
          <w:szCs w:val="24"/>
        </w:rPr>
        <w:t>:</w:t>
      </w:r>
      <w:r>
        <w:rPr>
          <w:szCs w:val="24"/>
        </w:rPr>
        <w:t xml:space="preserve"> </w:t>
      </w:r>
      <w:r w:rsidRPr="008E4E1D">
        <w:rPr>
          <w:szCs w:val="24"/>
        </w:rPr>
        <w:t>[PMID: 28703319 DOI: 10.1002/bies.201700012]</w:t>
      </w:r>
    </w:p>
    <w:p w14:paraId="7BA9D839" w14:textId="55138AB9" w:rsidR="0076421D" w:rsidRPr="00356DDD" w:rsidRDefault="0076421D" w:rsidP="006C22E3">
      <w:pPr>
        <w:spacing w:after="0"/>
        <w:jc w:val="right"/>
        <w:rPr>
          <w:b/>
          <w:bCs/>
          <w:szCs w:val="24"/>
        </w:rPr>
      </w:pPr>
      <w:bookmarkStart w:id="191" w:name="OLE_LINK62"/>
      <w:bookmarkStart w:id="192" w:name="OLE_LINK63"/>
      <w:bookmarkStart w:id="193" w:name="OLE_LINK68"/>
      <w:bookmarkStart w:id="194" w:name="OLE_LINK115"/>
      <w:bookmarkStart w:id="195" w:name="OLE_LINK93"/>
      <w:bookmarkStart w:id="196" w:name="OLE_LINK96"/>
      <w:bookmarkStart w:id="197" w:name="OLE_LINK140"/>
      <w:bookmarkStart w:id="198" w:name="OLE_LINK112"/>
      <w:bookmarkStart w:id="199" w:name="OLE_LINK161"/>
      <w:bookmarkStart w:id="200" w:name="OLE_LINK174"/>
      <w:bookmarkStart w:id="201" w:name="OLE_LINK183"/>
      <w:bookmarkStart w:id="202" w:name="OLE_LINK194"/>
      <w:bookmarkStart w:id="203" w:name="OLE_LINK173"/>
      <w:bookmarkStart w:id="204" w:name="OLE_LINK192"/>
      <w:bookmarkStart w:id="205" w:name="OLE_LINK224"/>
      <w:bookmarkStart w:id="206" w:name="OLE_LINK243"/>
      <w:bookmarkStart w:id="207" w:name="OLE_LINK337"/>
      <w:bookmarkStart w:id="208" w:name="OLE_LINK212"/>
      <w:bookmarkStart w:id="209" w:name="OLE_LINK244"/>
      <w:bookmarkStart w:id="210" w:name="OLE_LINK214"/>
      <w:bookmarkStart w:id="211" w:name="OLE_LINK220"/>
      <w:bookmarkStart w:id="212" w:name="OLE_LINK228"/>
      <w:r w:rsidRPr="00356DDD">
        <w:rPr>
          <w:b/>
          <w:bCs/>
          <w:szCs w:val="24"/>
        </w:rPr>
        <w:t xml:space="preserve">P-Reviewer: </w:t>
      </w:r>
      <w:r w:rsidR="00371AAF" w:rsidRPr="00371AAF">
        <w:rPr>
          <w:bCs/>
          <w:szCs w:val="24"/>
        </w:rPr>
        <w:t>Al-Haggar</w:t>
      </w:r>
      <w:r w:rsidR="00371AAF" w:rsidRPr="00371AAF">
        <w:rPr>
          <w:rFonts w:hint="eastAsia"/>
          <w:bCs/>
          <w:szCs w:val="24"/>
          <w:lang w:eastAsia="zh-CN"/>
        </w:rPr>
        <w:t xml:space="preserve"> M</w:t>
      </w:r>
      <w:r w:rsidRPr="00371AAF">
        <w:rPr>
          <w:rFonts w:hint="eastAsia"/>
          <w:bCs/>
          <w:szCs w:val="24"/>
        </w:rPr>
        <w:t>,</w:t>
      </w:r>
      <w:r w:rsidR="006C22E3">
        <w:rPr>
          <w:rFonts w:hint="eastAsia"/>
          <w:b/>
          <w:bCs/>
          <w:szCs w:val="24"/>
        </w:rPr>
        <w:t xml:space="preserve"> </w:t>
      </w:r>
      <w:r w:rsidR="00DE4FE4" w:rsidRPr="00DE4FE4">
        <w:rPr>
          <w:bCs/>
          <w:szCs w:val="24"/>
        </w:rPr>
        <w:t>Cheng</w:t>
      </w:r>
      <w:r w:rsidR="00DE4FE4" w:rsidRPr="00DE4FE4">
        <w:rPr>
          <w:rFonts w:hint="eastAsia"/>
          <w:bCs/>
          <w:szCs w:val="24"/>
          <w:lang w:eastAsia="zh-CN"/>
        </w:rPr>
        <w:t xml:space="preserve"> TH</w:t>
      </w:r>
      <w:r w:rsidR="00DE4FE4">
        <w:rPr>
          <w:rFonts w:hint="eastAsia"/>
          <w:b/>
          <w:bCs/>
          <w:szCs w:val="24"/>
          <w:lang w:eastAsia="zh-CN"/>
        </w:rPr>
        <w:t xml:space="preserve"> </w:t>
      </w:r>
      <w:r w:rsidRPr="00356DDD">
        <w:rPr>
          <w:b/>
          <w:bCs/>
          <w:szCs w:val="24"/>
        </w:rPr>
        <w:t>S-Editor:</w:t>
      </w:r>
      <w:r w:rsidRPr="00356DDD">
        <w:rPr>
          <w:szCs w:val="24"/>
        </w:rPr>
        <w:t xml:space="preserve"> </w:t>
      </w:r>
      <w:r w:rsidRPr="00356DDD">
        <w:rPr>
          <w:rFonts w:hint="eastAsia"/>
          <w:szCs w:val="24"/>
        </w:rPr>
        <w:t xml:space="preserve">Ma YJ </w:t>
      </w:r>
      <w:r w:rsidRPr="00356DDD">
        <w:rPr>
          <w:b/>
          <w:bCs/>
          <w:szCs w:val="24"/>
        </w:rPr>
        <w:t>L-Editor:</w:t>
      </w:r>
      <w:r w:rsidR="006C22E3">
        <w:rPr>
          <w:szCs w:val="24"/>
        </w:rPr>
        <w:t xml:space="preserve"> </w:t>
      </w:r>
      <w:r w:rsidRPr="00356DDD">
        <w:rPr>
          <w:szCs w:val="24"/>
        </w:rPr>
        <w:t xml:space="preserve"> </w:t>
      </w:r>
      <w:r w:rsidRPr="00356DDD">
        <w:rPr>
          <w:b/>
          <w:bCs/>
          <w:szCs w:val="24"/>
        </w:rPr>
        <w:t>E-Editor:</w:t>
      </w:r>
    </w:p>
    <w:p w14:paraId="3DD902FC" w14:textId="77777777" w:rsidR="0076421D" w:rsidRPr="00356DDD" w:rsidRDefault="0076421D" w:rsidP="006C22E3">
      <w:pPr>
        <w:spacing w:after="0"/>
        <w:jc w:val="left"/>
        <w:rPr>
          <w:rFonts w:ascii="Arial" w:hAnsi="Arial" w:cs="Arial"/>
          <w:b/>
          <w:bCs/>
          <w:color w:val="2B2B2B"/>
          <w:szCs w:val="24"/>
          <w:shd w:val="clear" w:color="auto" w:fill="FAFAFA"/>
        </w:rPr>
      </w:pPr>
    </w:p>
    <w:p w14:paraId="49545630" w14:textId="4050F1B3" w:rsidR="0076421D" w:rsidRPr="00356DDD" w:rsidRDefault="0076421D" w:rsidP="006C22E3">
      <w:pPr>
        <w:shd w:val="clear" w:color="auto" w:fill="FFFFFF"/>
        <w:snapToGrid w:val="0"/>
        <w:spacing w:after="0"/>
        <w:rPr>
          <w:rFonts w:cs="Helvetica"/>
          <w:b/>
          <w:szCs w:val="24"/>
        </w:rPr>
      </w:pPr>
      <w:r w:rsidRPr="00356DDD">
        <w:rPr>
          <w:rFonts w:cs="Helvetica"/>
          <w:b/>
          <w:szCs w:val="24"/>
        </w:rPr>
        <w:t xml:space="preserve">Specialty type: </w:t>
      </w:r>
      <w:r w:rsidR="00B1316F" w:rsidRPr="00B1316F">
        <w:rPr>
          <w:rFonts w:cs="Helvetica"/>
          <w:szCs w:val="24"/>
        </w:rPr>
        <w:t>Biochemistry and molecular biology</w:t>
      </w:r>
    </w:p>
    <w:p w14:paraId="437B44B5" w14:textId="0EC330E1" w:rsidR="0076421D" w:rsidRPr="00356DDD" w:rsidRDefault="0076421D" w:rsidP="006C22E3">
      <w:pPr>
        <w:shd w:val="clear" w:color="auto" w:fill="FFFFFF"/>
        <w:snapToGrid w:val="0"/>
        <w:spacing w:after="0"/>
        <w:rPr>
          <w:rFonts w:cs="Helvetica"/>
          <w:szCs w:val="24"/>
        </w:rPr>
      </w:pPr>
      <w:r w:rsidRPr="00356DDD">
        <w:rPr>
          <w:rFonts w:cs="Helvetica"/>
          <w:b/>
          <w:szCs w:val="24"/>
        </w:rPr>
        <w:t>Country of origin:</w:t>
      </w:r>
      <w:r w:rsidRPr="00356DDD">
        <w:rPr>
          <w:rFonts w:cs="Helvetica"/>
          <w:szCs w:val="24"/>
        </w:rPr>
        <w:t xml:space="preserve"> </w:t>
      </w:r>
      <w:r w:rsidR="003D4D03" w:rsidRPr="003D4D03">
        <w:rPr>
          <w:rFonts w:cs="Helvetica"/>
          <w:szCs w:val="24"/>
        </w:rPr>
        <w:t>France</w:t>
      </w:r>
    </w:p>
    <w:p w14:paraId="6B07A25A" w14:textId="77777777" w:rsidR="0076421D" w:rsidRPr="00356DDD" w:rsidRDefault="0076421D" w:rsidP="006C22E3">
      <w:pPr>
        <w:shd w:val="clear" w:color="auto" w:fill="FFFFFF"/>
        <w:snapToGrid w:val="0"/>
        <w:spacing w:after="0"/>
        <w:rPr>
          <w:rFonts w:cs="Helvetica"/>
          <w:b/>
          <w:szCs w:val="24"/>
        </w:rPr>
      </w:pPr>
      <w:r w:rsidRPr="00356DDD">
        <w:rPr>
          <w:rFonts w:cs="Helvetica"/>
          <w:b/>
          <w:szCs w:val="24"/>
        </w:rPr>
        <w:t>Peer-review report classification</w:t>
      </w:r>
    </w:p>
    <w:p w14:paraId="1EEC454B"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A (Excellent): </w:t>
      </w:r>
      <w:r w:rsidRPr="00356DDD">
        <w:rPr>
          <w:rFonts w:cs="Helvetica" w:hint="eastAsia"/>
          <w:szCs w:val="24"/>
        </w:rPr>
        <w:t>0</w:t>
      </w:r>
    </w:p>
    <w:p w14:paraId="692B059E" w14:textId="4E3B30FB"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B (Very good): </w:t>
      </w:r>
      <w:r w:rsidRPr="00356DDD">
        <w:rPr>
          <w:rFonts w:cs="Helvetica" w:hint="eastAsia"/>
          <w:szCs w:val="24"/>
        </w:rPr>
        <w:t>B</w:t>
      </w:r>
    </w:p>
    <w:p w14:paraId="32836128"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C (Good): </w:t>
      </w:r>
      <w:r>
        <w:rPr>
          <w:rFonts w:cs="Helvetica" w:hint="eastAsia"/>
          <w:szCs w:val="24"/>
        </w:rPr>
        <w:t>C</w:t>
      </w:r>
    </w:p>
    <w:p w14:paraId="7532FE70"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D (Fair): </w:t>
      </w:r>
      <w:r w:rsidRPr="00356DDD">
        <w:rPr>
          <w:rFonts w:cs="Helvetica" w:hint="eastAsia"/>
          <w:szCs w:val="24"/>
        </w:rPr>
        <w:t>0</w:t>
      </w:r>
    </w:p>
    <w:p w14:paraId="405816C2" w14:textId="77777777" w:rsidR="0076421D" w:rsidRPr="00356DDD" w:rsidRDefault="0076421D" w:rsidP="006C22E3">
      <w:pPr>
        <w:spacing w:after="0"/>
        <w:rPr>
          <w:rFonts w:cs="Helvetica"/>
          <w:szCs w:val="24"/>
        </w:rPr>
      </w:pPr>
      <w:r w:rsidRPr="00356DDD">
        <w:rPr>
          <w:rFonts w:cs="Helvetica"/>
          <w:szCs w:val="24"/>
        </w:rPr>
        <w:t xml:space="preserve">Grade E (Poor): </w:t>
      </w:r>
      <w:r w:rsidRPr="00356DDD">
        <w:rPr>
          <w:rFonts w:cs="Helvetica" w:hint="eastAsia"/>
          <w:szCs w:val="24"/>
        </w:rPr>
        <w:t>0</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7663BEA1" w14:textId="0CD94A30" w:rsidR="00236E7A" w:rsidRPr="009212EA" w:rsidRDefault="00236E7A" w:rsidP="006C22E3">
      <w:pPr>
        <w:widowControl w:val="0"/>
        <w:spacing w:after="0"/>
        <w:rPr>
          <w:szCs w:val="24"/>
          <w:lang w:val="en-US"/>
        </w:rPr>
      </w:pPr>
      <w:r w:rsidRPr="009212EA">
        <w:rPr>
          <w:szCs w:val="24"/>
          <w:lang w:val="en-US"/>
        </w:rPr>
        <w:br w:type="page"/>
      </w:r>
    </w:p>
    <w:p w14:paraId="210F78F3" w14:textId="19FB611B" w:rsidR="009212EA" w:rsidRPr="009212EA" w:rsidRDefault="009212EA" w:rsidP="006C22E3">
      <w:pPr>
        <w:spacing w:after="0"/>
        <w:rPr>
          <w:szCs w:val="24"/>
          <w:lang w:val="en-US" w:eastAsia="zh-CN"/>
        </w:rPr>
      </w:pPr>
      <w:r w:rsidRPr="009212EA">
        <w:rPr>
          <w:noProof/>
          <w:szCs w:val="24"/>
          <w:lang w:val="en-US" w:eastAsia="zh-CN"/>
        </w:rPr>
        <w:lastRenderedPageBreak/>
        <w:drawing>
          <wp:inline distT="0" distB="0" distL="0" distR="0" wp14:anchorId="402452E1" wp14:editId="4C8C494B">
            <wp:extent cx="5760720" cy="7096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rotWithShape="1">
                    <a:blip r:embed="rId7">
                      <a:extLst>
                        <a:ext uri="{28A0092B-C50C-407E-A947-70E740481C1C}">
                          <a14:useLocalDpi xmlns:a14="http://schemas.microsoft.com/office/drawing/2010/main" val="0"/>
                        </a:ext>
                      </a:extLst>
                    </a:blip>
                    <a:srcRect t="9820" b="3095"/>
                    <a:stretch/>
                  </pic:blipFill>
                  <pic:spPr bwMode="auto">
                    <a:xfrm>
                      <a:off x="0" y="0"/>
                      <a:ext cx="5760720" cy="7096125"/>
                    </a:xfrm>
                    <a:prstGeom prst="rect">
                      <a:avLst/>
                    </a:prstGeom>
                    <a:ln>
                      <a:noFill/>
                    </a:ln>
                    <a:extLst>
                      <a:ext uri="{53640926-AAD7-44D8-BBD7-CCE9431645EC}">
                        <a14:shadowObscured xmlns:a14="http://schemas.microsoft.com/office/drawing/2010/main"/>
                      </a:ext>
                    </a:extLst>
                  </pic:spPr>
                </pic:pic>
              </a:graphicData>
            </a:graphic>
          </wp:inline>
        </w:drawing>
      </w:r>
    </w:p>
    <w:p w14:paraId="699FCE54" w14:textId="31B31326" w:rsidR="009212EA" w:rsidRPr="009212EA" w:rsidRDefault="009212EA" w:rsidP="006C22E3">
      <w:pPr>
        <w:pStyle w:val="Bibliography"/>
        <w:spacing w:after="0" w:line="360" w:lineRule="auto"/>
        <w:jc w:val="both"/>
        <w:rPr>
          <w:rFonts w:ascii="Book Antiqua" w:hAnsi="Book Antiqua" w:cs="Calibri"/>
          <w:sz w:val="24"/>
          <w:szCs w:val="24"/>
          <w:lang w:val="en-US" w:eastAsia="zh-CN"/>
        </w:rPr>
      </w:pPr>
      <w:r w:rsidRPr="009212EA">
        <w:rPr>
          <w:rFonts w:ascii="Book Antiqua" w:hAnsi="Book Antiqua" w:cs="Calibri"/>
          <w:b/>
          <w:sz w:val="24"/>
          <w:szCs w:val="24"/>
          <w:lang w:val="en-US"/>
        </w:rPr>
        <w:t>Figure 1</w:t>
      </w:r>
      <w:r w:rsidRPr="009212EA">
        <w:rPr>
          <w:rFonts w:ascii="Book Antiqua" w:hAnsi="Book Antiqua" w:cs="Calibri" w:hint="eastAsia"/>
          <w:b/>
          <w:sz w:val="24"/>
          <w:szCs w:val="24"/>
          <w:lang w:val="en-US" w:eastAsia="zh-CN"/>
        </w:rPr>
        <w:t xml:space="preserve"> </w:t>
      </w:r>
      <w:r w:rsidRPr="009212EA">
        <w:rPr>
          <w:rFonts w:ascii="Book Antiqua" w:hAnsi="Book Antiqua" w:cs="Calibri"/>
          <w:b/>
          <w:sz w:val="24"/>
          <w:szCs w:val="24"/>
          <w:lang w:val="en-US"/>
        </w:rPr>
        <w:t xml:space="preserve">Schematic representation of the major symptoms observed in autism spectrum disorders according to the degree of severity of the disease. </w:t>
      </w:r>
      <w:r w:rsidRPr="009212EA">
        <w:rPr>
          <w:rFonts w:ascii="Book Antiqua" w:hAnsi="Book Antiqua" w:cs="Calibri" w:hint="eastAsia"/>
          <w:sz w:val="24"/>
          <w:szCs w:val="24"/>
          <w:lang w:val="en-US" w:eastAsia="zh-CN"/>
        </w:rPr>
        <w:t xml:space="preserve">ASD: </w:t>
      </w:r>
      <w:r w:rsidRPr="009212EA">
        <w:rPr>
          <w:rFonts w:ascii="Book Antiqua" w:hAnsi="Book Antiqua" w:cs="Calibri"/>
          <w:caps/>
          <w:sz w:val="24"/>
          <w:szCs w:val="24"/>
          <w:lang w:val="en-US"/>
        </w:rPr>
        <w:t>a</w:t>
      </w:r>
      <w:r w:rsidRPr="009212EA">
        <w:rPr>
          <w:rFonts w:ascii="Book Antiqua" w:hAnsi="Book Antiqua" w:cs="Calibri"/>
          <w:sz w:val="24"/>
          <w:szCs w:val="24"/>
          <w:lang w:val="en-US"/>
        </w:rPr>
        <w:t>utism spectrum disorders</w:t>
      </w:r>
      <w:r>
        <w:rPr>
          <w:rFonts w:ascii="Book Antiqua" w:hAnsi="Book Antiqua" w:cs="Calibri" w:hint="eastAsia"/>
          <w:sz w:val="24"/>
          <w:szCs w:val="24"/>
          <w:lang w:val="en-US" w:eastAsia="zh-CN"/>
        </w:rPr>
        <w:t xml:space="preserve">. </w:t>
      </w:r>
    </w:p>
    <w:p w14:paraId="32BB545E" w14:textId="77777777" w:rsidR="009212EA" w:rsidRPr="009212EA" w:rsidRDefault="009212EA" w:rsidP="006C22E3">
      <w:pPr>
        <w:pStyle w:val="Bibliography"/>
        <w:spacing w:after="0" w:line="360" w:lineRule="auto"/>
        <w:rPr>
          <w:rFonts w:ascii="Book Antiqua" w:hAnsi="Book Antiqua" w:cs="Calibri"/>
          <w:sz w:val="24"/>
          <w:szCs w:val="24"/>
          <w:lang w:val="en-US"/>
        </w:rPr>
      </w:pPr>
      <w:r w:rsidRPr="009212EA">
        <w:rPr>
          <w:rFonts w:ascii="Book Antiqua" w:hAnsi="Book Antiqua" w:cs="Calibri"/>
          <w:noProof/>
          <w:sz w:val="24"/>
          <w:szCs w:val="24"/>
          <w:lang w:val="en-US" w:eastAsia="zh-CN"/>
        </w:rPr>
        <w:lastRenderedPageBreak/>
        <w:drawing>
          <wp:inline distT="0" distB="0" distL="0" distR="0" wp14:anchorId="3CE4ADFE" wp14:editId="2BF3CAC2">
            <wp:extent cx="5760720" cy="6010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rotWithShape="1">
                    <a:blip r:embed="rId8">
                      <a:extLst>
                        <a:ext uri="{28A0092B-C50C-407E-A947-70E740481C1C}">
                          <a14:useLocalDpi xmlns:a14="http://schemas.microsoft.com/office/drawing/2010/main" val="0"/>
                        </a:ext>
                      </a:extLst>
                    </a:blip>
                    <a:srcRect b="26239"/>
                    <a:stretch/>
                  </pic:blipFill>
                  <pic:spPr bwMode="auto">
                    <a:xfrm>
                      <a:off x="0" y="0"/>
                      <a:ext cx="5760720" cy="6010275"/>
                    </a:xfrm>
                    <a:prstGeom prst="rect">
                      <a:avLst/>
                    </a:prstGeom>
                    <a:ln>
                      <a:noFill/>
                    </a:ln>
                    <a:extLst>
                      <a:ext uri="{53640926-AAD7-44D8-BBD7-CCE9431645EC}">
                        <a14:shadowObscured xmlns:a14="http://schemas.microsoft.com/office/drawing/2010/main"/>
                      </a:ext>
                    </a:extLst>
                  </pic:spPr>
                </pic:pic>
              </a:graphicData>
            </a:graphic>
          </wp:inline>
        </w:drawing>
      </w:r>
    </w:p>
    <w:p w14:paraId="06FFC651" w14:textId="4AEE04F5" w:rsidR="007F52D4" w:rsidRPr="00E03793" w:rsidRDefault="009212EA" w:rsidP="006C22E3">
      <w:pPr>
        <w:widowControl w:val="0"/>
        <w:spacing w:after="0"/>
        <w:rPr>
          <w:lang w:val="en-US" w:eastAsia="zh-CN"/>
        </w:rPr>
      </w:pPr>
      <w:r w:rsidRPr="00684CEE">
        <w:rPr>
          <w:rFonts w:cs="Calibri"/>
          <w:b/>
          <w:szCs w:val="24"/>
          <w:lang w:val="en-US"/>
        </w:rPr>
        <w:t>Figure 2</w:t>
      </w:r>
      <w:r w:rsidR="00684CEE" w:rsidRPr="00684CEE">
        <w:rPr>
          <w:rFonts w:cs="Calibri" w:hint="eastAsia"/>
          <w:b/>
          <w:szCs w:val="24"/>
          <w:lang w:val="en-US" w:eastAsia="zh-CN"/>
        </w:rPr>
        <w:t xml:space="preserve"> </w:t>
      </w:r>
      <w:r w:rsidRPr="00684CEE">
        <w:rPr>
          <w:rFonts w:cs="Calibri"/>
          <w:b/>
          <w:szCs w:val="24"/>
          <w:lang w:val="en-US"/>
        </w:rPr>
        <w:t>Summarized biosynthetic pathway for L-carnitine.</w:t>
      </w:r>
      <w:r w:rsidR="00684CEE">
        <w:rPr>
          <w:rFonts w:cs="Calibri" w:hint="eastAsia"/>
          <w:szCs w:val="24"/>
          <w:lang w:val="en-US" w:eastAsia="zh-CN"/>
        </w:rPr>
        <w:t xml:space="preserve"> </w:t>
      </w:r>
      <w:r w:rsidRPr="009212EA">
        <w:rPr>
          <w:rFonts w:cs="Calibri"/>
          <w:szCs w:val="24"/>
          <w:lang w:val="en-US"/>
        </w:rPr>
        <w:t>The name</w:t>
      </w:r>
      <w:r w:rsidR="00684CEE">
        <w:rPr>
          <w:rFonts w:cs="Calibri" w:hint="eastAsia"/>
          <w:szCs w:val="24"/>
          <w:lang w:val="en-US" w:eastAsia="zh-CN"/>
        </w:rPr>
        <w:t>s</w:t>
      </w:r>
      <w:r w:rsidRPr="009212EA">
        <w:rPr>
          <w:rFonts w:cs="Calibri"/>
          <w:szCs w:val="24"/>
          <w:lang w:val="en-US"/>
        </w:rPr>
        <w:t xml:space="preserve"> of the enzymes are on the right part of the figure</w:t>
      </w:r>
      <w:r w:rsidRPr="009212EA">
        <w:rPr>
          <w:rFonts w:cs="Calibri"/>
          <w:szCs w:val="24"/>
          <w:lang w:val="en-US" w:eastAsia="zh-CN"/>
        </w:rPr>
        <w:t>.</w:t>
      </w:r>
    </w:p>
    <w:sectPr w:rsidR="007F52D4" w:rsidRPr="00E03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9BBE" w14:textId="77777777" w:rsidR="00A651D7" w:rsidRDefault="00A651D7" w:rsidP="00A64504">
      <w:pPr>
        <w:spacing w:after="0" w:line="240" w:lineRule="auto"/>
      </w:pPr>
      <w:r>
        <w:separator/>
      </w:r>
    </w:p>
  </w:endnote>
  <w:endnote w:type="continuationSeparator" w:id="0">
    <w:p w14:paraId="3CA70986" w14:textId="77777777" w:rsidR="00A651D7" w:rsidRDefault="00A651D7" w:rsidP="00A6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notTrueType/>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25EE" w14:textId="77777777" w:rsidR="00A651D7" w:rsidRDefault="00A651D7" w:rsidP="00A64504">
      <w:pPr>
        <w:spacing w:after="0" w:line="240" w:lineRule="auto"/>
      </w:pPr>
      <w:r>
        <w:separator/>
      </w:r>
    </w:p>
  </w:footnote>
  <w:footnote w:type="continuationSeparator" w:id="0">
    <w:p w14:paraId="62D5BE11" w14:textId="77777777" w:rsidR="00A651D7" w:rsidRDefault="00A651D7" w:rsidP="00A6450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7"/>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93"/>
    <w:rsid w:val="00031BF6"/>
    <w:rsid w:val="00033400"/>
    <w:rsid w:val="0006673B"/>
    <w:rsid w:val="00066C36"/>
    <w:rsid w:val="000839A0"/>
    <w:rsid w:val="00086C7A"/>
    <w:rsid w:val="000C5338"/>
    <w:rsid w:val="0011101C"/>
    <w:rsid w:val="00135742"/>
    <w:rsid w:val="001A1E44"/>
    <w:rsid w:val="00217478"/>
    <w:rsid w:val="00236E7A"/>
    <w:rsid w:val="002B734A"/>
    <w:rsid w:val="002E2B17"/>
    <w:rsid w:val="002E5219"/>
    <w:rsid w:val="00307A4F"/>
    <w:rsid w:val="003710B8"/>
    <w:rsid w:val="00371AAF"/>
    <w:rsid w:val="003A2546"/>
    <w:rsid w:val="003D4D03"/>
    <w:rsid w:val="0040068D"/>
    <w:rsid w:val="004279B7"/>
    <w:rsid w:val="00444E2F"/>
    <w:rsid w:val="004A4889"/>
    <w:rsid w:val="004E6C66"/>
    <w:rsid w:val="00532B37"/>
    <w:rsid w:val="0053737D"/>
    <w:rsid w:val="00537D6F"/>
    <w:rsid w:val="00547B24"/>
    <w:rsid w:val="00562D9C"/>
    <w:rsid w:val="005A27B6"/>
    <w:rsid w:val="005C6D08"/>
    <w:rsid w:val="005E7E77"/>
    <w:rsid w:val="005F6D9C"/>
    <w:rsid w:val="00605645"/>
    <w:rsid w:val="006323CB"/>
    <w:rsid w:val="00684CEE"/>
    <w:rsid w:val="006863DC"/>
    <w:rsid w:val="0069649C"/>
    <w:rsid w:val="006B77EF"/>
    <w:rsid w:val="006C22E3"/>
    <w:rsid w:val="006E445A"/>
    <w:rsid w:val="006E5764"/>
    <w:rsid w:val="007060FA"/>
    <w:rsid w:val="007202B6"/>
    <w:rsid w:val="007461D9"/>
    <w:rsid w:val="0076421D"/>
    <w:rsid w:val="007F52D4"/>
    <w:rsid w:val="007F6035"/>
    <w:rsid w:val="0080568D"/>
    <w:rsid w:val="00825D30"/>
    <w:rsid w:val="008B6934"/>
    <w:rsid w:val="008C5EE3"/>
    <w:rsid w:val="008D154D"/>
    <w:rsid w:val="008D1836"/>
    <w:rsid w:val="009212EA"/>
    <w:rsid w:val="00933412"/>
    <w:rsid w:val="00943151"/>
    <w:rsid w:val="0095386E"/>
    <w:rsid w:val="009947B9"/>
    <w:rsid w:val="009A517B"/>
    <w:rsid w:val="009F4B9C"/>
    <w:rsid w:val="00A03C5A"/>
    <w:rsid w:val="00A26C9A"/>
    <w:rsid w:val="00A320F6"/>
    <w:rsid w:val="00A64504"/>
    <w:rsid w:val="00A651D7"/>
    <w:rsid w:val="00A81FC6"/>
    <w:rsid w:val="00B06AC9"/>
    <w:rsid w:val="00B06CFD"/>
    <w:rsid w:val="00B1316F"/>
    <w:rsid w:val="00BB5071"/>
    <w:rsid w:val="00BB572A"/>
    <w:rsid w:val="00BD3751"/>
    <w:rsid w:val="00C40E38"/>
    <w:rsid w:val="00C4217B"/>
    <w:rsid w:val="00C7403A"/>
    <w:rsid w:val="00C856BC"/>
    <w:rsid w:val="00C9284C"/>
    <w:rsid w:val="00CD0F89"/>
    <w:rsid w:val="00CE78E4"/>
    <w:rsid w:val="00D5498B"/>
    <w:rsid w:val="00D54E28"/>
    <w:rsid w:val="00DB28CB"/>
    <w:rsid w:val="00DC4B39"/>
    <w:rsid w:val="00DD7F1D"/>
    <w:rsid w:val="00DE4FE4"/>
    <w:rsid w:val="00E03793"/>
    <w:rsid w:val="00E35D27"/>
    <w:rsid w:val="00E45C72"/>
    <w:rsid w:val="00E51F31"/>
    <w:rsid w:val="00E57934"/>
    <w:rsid w:val="00E61F07"/>
    <w:rsid w:val="00E70224"/>
    <w:rsid w:val="00E74B7E"/>
    <w:rsid w:val="00E90F06"/>
    <w:rsid w:val="00E96E14"/>
    <w:rsid w:val="00EB7343"/>
    <w:rsid w:val="00ED7F28"/>
    <w:rsid w:val="00F06280"/>
    <w:rsid w:val="00F20FA7"/>
    <w:rsid w:val="00F6468E"/>
    <w:rsid w:val="00FC3CAF"/>
    <w:rsid w:val="00FD123A"/>
    <w:rsid w:val="00FE35B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0024"/>
  <w15:docId w15:val="{34AA8927-F2FA-E748-BA3C-BEF417A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793"/>
    <w:pPr>
      <w:spacing w:line="360" w:lineRule="auto"/>
      <w:jc w:val="both"/>
    </w:pPr>
    <w:rPr>
      <w:rFonts w:ascii="Book Antiqua" w:hAnsi="Book Antiqua"/>
      <w:sz w:val="24"/>
    </w:rPr>
  </w:style>
  <w:style w:type="paragraph" w:styleId="Heading1">
    <w:name w:val="heading 1"/>
    <w:basedOn w:val="Normal"/>
    <w:next w:val="Normal"/>
    <w:link w:val="Heading1Char"/>
    <w:uiPriority w:val="9"/>
    <w:qFormat/>
    <w:rsid w:val="00E03793"/>
    <w:pPr>
      <w:keepNext/>
      <w:keepLines/>
      <w:spacing w:before="240" w:after="0"/>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E03793"/>
    <w:pPr>
      <w:keepNext/>
      <w:keepLines/>
      <w:spacing w:before="240" w:after="24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E03793"/>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793"/>
    <w:rPr>
      <w:rFonts w:ascii="Book Antiqua" w:eastAsiaTheme="majorEastAsia" w:hAnsi="Book Antiqua" w:cstheme="majorBidi"/>
      <w:b/>
      <w:caps/>
      <w:color w:val="000000" w:themeColor="text1"/>
      <w:sz w:val="24"/>
      <w:szCs w:val="32"/>
    </w:rPr>
  </w:style>
  <w:style w:type="character" w:customStyle="1" w:styleId="Heading2Char">
    <w:name w:val="Heading 2 Char"/>
    <w:basedOn w:val="DefaultParagraphFont"/>
    <w:link w:val="Heading2"/>
    <w:uiPriority w:val="9"/>
    <w:rsid w:val="00E03793"/>
    <w:rPr>
      <w:rFonts w:ascii="Book Antiqua" w:eastAsiaTheme="majorEastAsia" w:hAnsi="Book Antiqua" w:cstheme="majorBidi"/>
      <w:b/>
      <w:i/>
      <w:color w:val="000000" w:themeColor="text1"/>
      <w:sz w:val="24"/>
      <w:szCs w:val="26"/>
    </w:rPr>
  </w:style>
  <w:style w:type="character" w:customStyle="1" w:styleId="Heading3Char">
    <w:name w:val="Heading 3 Char"/>
    <w:basedOn w:val="DefaultParagraphFont"/>
    <w:link w:val="Heading3"/>
    <w:uiPriority w:val="9"/>
    <w:rsid w:val="00E03793"/>
    <w:rPr>
      <w:rFonts w:ascii="Book Antiqua" w:eastAsiaTheme="majorEastAsia" w:hAnsi="Book Antiqua" w:cstheme="majorBidi"/>
      <w:b/>
      <w:sz w:val="24"/>
      <w:szCs w:val="24"/>
    </w:rPr>
  </w:style>
  <w:style w:type="paragraph" w:styleId="ListParagraph">
    <w:name w:val="List Paragraph"/>
    <w:basedOn w:val="Normal"/>
    <w:uiPriority w:val="34"/>
    <w:qFormat/>
    <w:rsid w:val="00DD7F1D"/>
    <w:pPr>
      <w:ind w:left="720"/>
      <w:contextualSpacing/>
    </w:pPr>
  </w:style>
  <w:style w:type="character" w:styleId="Hyperlink">
    <w:name w:val="Hyperlink"/>
    <w:basedOn w:val="DefaultParagraphFont"/>
    <w:uiPriority w:val="99"/>
    <w:unhideWhenUsed/>
    <w:rsid w:val="00DD7F1D"/>
    <w:rPr>
      <w:color w:val="0563C1" w:themeColor="hyperlink"/>
      <w:u w:val="single"/>
    </w:rPr>
  </w:style>
  <w:style w:type="character" w:customStyle="1" w:styleId="Mentionnonrsolue1">
    <w:name w:val="Mention non résolue1"/>
    <w:basedOn w:val="DefaultParagraphFont"/>
    <w:uiPriority w:val="99"/>
    <w:semiHidden/>
    <w:unhideWhenUsed/>
    <w:rsid w:val="00DD7F1D"/>
    <w:rPr>
      <w:color w:val="605E5C"/>
      <w:shd w:val="clear" w:color="auto" w:fill="E1DFDD"/>
    </w:rPr>
  </w:style>
  <w:style w:type="character" w:styleId="CommentReference">
    <w:name w:val="annotation reference"/>
    <w:basedOn w:val="DefaultParagraphFont"/>
    <w:uiPriority w:val="99"/>
    <w:unhideWhenUsed/>
    <w:rsid w:val="00943151"/>
    <w:rPr>
      <w:sz w:val="16"/>
      <w:szCs w:val="16"/>
    </w:rPr>
  </w:style>
  <w:style w:type="paragraph" w:styleId="CommentText">
    <w:name w:val="annotation text"/>
    <w:basedOn w:val="Normal"/>
    <w:link w:val="CommentTextChar"/>
    <w:uiPriority w:val="99"/>
    <w:unhideWhenUsed/>
    <w:rsid w:val="00943151"/>
    <w:pPr>
      <w:spacing w:line="240" w:lineRule="auto"/>
    </w:pPr>
    <w:rPr>
      <w:sz w:val="20"/>
      <w:szCs w:val="20"/>
    </w:rPr>
  </w:style>
  <w:style w:type="character" w:customStyle="1" w:styleId="CommentTextChar">
    <w:name w:val="Comment Text Char"/>
    <w:basedOn w:val="DefaultParagraphFont"/>
    <w:link w:val="CommentText"/>
    <w:uiPriority w:val="99"/>
    <w:rsid w:val="0094315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43151"/>
    <w:rPr>
      <w:b/>
      <w:bCs/>
    </w:rPr>
  </w:style>
  <w:style w:type="character" w:customStyle="1" w:styleId="CommentSubjectChar">
    <w:name w:val="Comment Subject Char"/>
    <w:basedOn w:val="CommentTextChar"/>
    <w:link w:val="CommentSubject"/>
    <w:uiPriority w:val="99"/>
    <w:semiHidden/>
    <w:rsid w:val="00943151"/>
    <w:rPr>
      <w:rFonts w:ascii="Book Antiqua" w:hAnsi="Book Antiqua"/>
      <w:b/>
      <w:bCs/>
      <w:sz w:val="20"/>
      <w:szCs w:val="20"/>
    </w:rPr>
  </w:style>
  <w:style w:type="paragraph" w:styleId="BalloonText">
    <w:name w:val="Balloon Text"/>
    <w:basedOn w:val="Normal"/>
    <w:link w:val="BalloonTextChar"/>
    <w:uiPriority w:val="99"/>
    <w:semiHidden/>
    <w:unhideWhenUsed/>
    <w:rsid w:val="0094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51"/>
    <w:rPr>
      <w:rFonts w:ascii="Segoe UI" w:hAnsi="Segoe UI" w:cs="Segoe UI"/>
      <w:sz w:val="18"/>
      <w:szCs w:val="18"/>
    </w:rPr>
  </w:style>
  <w:style w:type="character" w:customStyle="1" w:styleId="element-citation">
    <w:name w:val="element-citation"/>
    <w:basedOn w:val="DefaultParagraphFont"/>
    <w:rsid w:val="0053737D"/>
  </w:style>
  <w:style w:type="character" w:customStyle="1" w:styleId="ref-journal">
    <w:name w:val="ref-journal"/>
    <w:basedOn w:val="DefaultParagraphFont"/>
    <w:rsid w:val="0053737D"/>
  </w:style>
  <w:style w:type="paragraph" w:styleId="Header">
    <w:name w:val="header"/>
    <w:basedOn w:val="Normal"/>
    <w:link w:val="HeaderChar"/>
    <w:uiPriority w:val="99"/>
    <w:unhideWhenUsed/>
    <w:rsid w:val="00A6450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4504"/>
    <w:rPr>
      <w:rFonts w:ascii="Book Antiqua" w:hAnsi="Book Antiqua"/>
      <w:sz w:val="18"/>
      <w:szCs w:val="18"/>
    </w:rPr>
  </w:style>
  <w:style w:type="paragraph" w:styleId="Footer">
    <w:name w:val="footer"/>
    <w:basedOn w:val="Normal"/>
    <w:link w:val="FooterChar"/>
    <w:uiPriority w:val="99"/>
    <w:unhideWhenUsed/>
    <w:rsid w:val="00A64504"/>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A64504"/>
    <w:rPr>
      <w:rFonts w:ascii="Book Antiqua" w:hAnsi="Book Antiqua"/>
      <w:sz w:val="18"/>
      <w:szCs w:val="18"/>
    </w:rPr>
  </w:style>
  <w:style w:type="paragraph" w:styleId="Bibliography">
    <w:name w:val="Bibliography"/>
    <w:basedOn w:val="Normal"/>
    <w:next w:val="Normal"/>
    <w:uiPriority w:val="37"/>
    <w:unhideWhenUsed/>
    <w:rsid w:val="009212EA"/>
    <w:pPr>
      <w:spacing w:line="259" w:lineRule="auto"/>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539">
      <w:bodyDiv w:val="1"/>
      <w:marLeft w:val="0"/>
      <w:marRight w:val="0"/>
      <w:marTop w:val="0"/>
      <w:marBottom w:val="0"/>
      <w:divBdr>
        <w:top w:val="none" w:sz="0" w:space="0" w:color="auto"/>
        <w:left w:val="none" w:sz="0" w:space="0" w:color="auto"/>
        <w:bottom w:val="none" w:sz="0" w:space="0" w:color="auto"/>
        <w:right w:val="none" w:sz="0" w:space="0" w:color="auto"/>
      </w:divBdr>
    </w:div>
    <w:div w:id="81223258">
      <w:bodyDiv w:val="1"/>
      <w:marLeft w:val="0"/>
      <w:marRight w:val="0"/>
      <w:marTop w:val="0"/>
      <w:marBottom w:val="0"/>
      <w:divBdr>
        <w:top w:val="none" w:sz="0" w:space="0" w:color="auto"/>
        <w:left w:val="none" w:sz="0" w:space="0" w:color="auto"/>
        <w:bottom w:val="none" w:sz="0" w:space="0" w:color="auto"/>
        <w:right w:val="none" w:sz="0" w:space="0" w:color="auto"/>
      </w:divBdr>
    </w:div>
    <w:div w:id="424040880">
      <w:bodyDiv w:val="1"/>
      <w:marLeft w:val="0"/>
      <w:marRight w:val="0"/>
      <w:marTop w:val="0"/>
      <w:marBottom w:val="0"/>
      <w:divBdr>
        <w:top w:val="none" w:sz="0" w:space="0" w:color="auto"/>
        <w:left w:val="none" w:sz="0" w:space="0" w:color="auto"/>
        <w:bottom w:val="none" w:sz="0" w:space="0" w:color="auto"/>
        <w:right w:val="none" w:sz="0" w:space="0" w:color="auto"/>
      </w:divBdr>
    </w:div>
    <w:div w:id="432435145">
      <w:bodyDiv w:val="1"/>
      <w:marLeft w:val="0"/>
      <w:marRight w:val="0"/>
      <w:marTop w:val="0"/>
      <w:marBottom w:val="0"/>
      <w:divBdr>
        <w:top w:val="none" w:sz="0" w:space="0" w:color="auto"/>
        <w:left w:val="none" w:sz="0" w:space="0" w:color="auto"/>
        <w:bottom w:val="none" w:sz="0" w:space="0" w:color="auto"/>
        <w:right w:val="none" w:sz="0" w:space="0" w:color="auto"/>
      </w:divBdr>
    </w:div>
    <w:div w:id="1105152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449D-63E6-CA4C-BA9A-8D2ED413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6160</Words>
  <Characters>35112</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Li Ma</cp:lastModifiedBy>
  <cp:revision>7</cp:revision>
  <dcterms:created xsi:type="dcterms:W3CDTF">2018-11-26T22:42:00Z</dcterms:created>
  <dcterms:modified xsi:type="dcterms:W3CDTF">2018-11-26T23:02:00Z</dcterms:modified>
</cp:coreProperties>
</file>