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8B71E7" w14:textId="77777777" w:rsidR="00DD3910" w:rsidRPr="002A5C56" w:rsidRDefault="00DD3910" w:rsidP="00483699">
      <w:pPr>
        <w:adjustRightInd w:val="0"/>
        <w:snapToGrid w:val="0"/>
        <w:spacing w:after="0" w:line="360" w:lineRule="auto"/>
        <w:jc w:val="both"/>
        <w:rPr>
          <w:rFonts w:ascii="Book Antiqua" w:hAnsi="Book Antiqua" w:cs="Times New Roman"/>
          <w:b/>
          <w:sz w:val="24"/>
          <w:szCs w:val="24"/>
          <w:lang w:val="en-US"/>
        </w:rPr>
      </w:pPr>
      <w:r w:rsidRPr="002A5C56">
        <w:rPr>
          <w:rFonts w:ascii="Book Antiqua" w:hAnsi="Book Antiqua" w:cs="Times New Roman"/>
          <w:b/>
          <w:sz w:val="24"/>
          <w:szCs w:val="24"/>
          <w:lang w:val="en-US"/>
        </w:rPr>
        <w:t xml:space="preserve">Name of Journal: </w:t>
      </w:r>
      <w:r w:rsidRPr="002A5C56">
        <w:rPr>
          <w:rFonts w:ascii="Book Antiqua" w:hAnsi="Book Antiqua" w:cs="Times New Roman"/>
          <w:b/>
          <w:i/>
          <w:sz w:val="24"/>
          <w:szCs w:val="24"/>
          <w:lang w:val="en-US"/>
        </w:rPr>
        <w:t>World Journal of Orthopedics</w:t>
      </w:r>
    </w:p>
    <w:p w14:paraId="00F7F57A" w14:textId="20398C20" w:rsidR="00F93136" w:rsidRPr="002A5C56" w:rsidRDefault="00F93136" w:rsidP="00483699">
      <w:pPr>
        <w:pStyle w:val="1"/>
        <w:adjustRightInd w:val="0"/>
        <w:snapToGrid w:val="0"/>
        <w:spacing w:line="360" w:lineRule="auto"/>
        <w:jc w:val="both"/>
        <w:rPr>
          <w:rFonts w:ascii="Book Antiqua" w:hAnsi="Book Antiqua" w:cs="Times New Roman"/>
          <w:b/>
          <w:i/>
          <w:color w:val="auto"/>
          <w:sz w:val="24"/>
          <w:szCs w:val="24"/>
          <w:lang w:val="en-US" w:eastAsia="zh-CN"/>
        </w:rPr>
      </w:pPr>
      <w:bookmarkStart w:id="0" w:name="OLE_LINK485"/>
      <w:bookmarkStart w:id="1" w:name="OLE_LINK486"/>
      <w:bookmarkStart w:id="2" w:name="OLE_LINK661"/>
      <w:bookmarkStart w:id="3" w:name="OLE_LINK768"/>
      <w:bookmarkStart w:id="4" w:name="OLE_LINK514"/>
      <w:bookmarkStart w:id="5" w:name="OLE_LINK515"/>
      <w:bookmarkStart w:id="6" w:name="OLE_LINK13"/>
      <w:r w:rsidRPr="002A5C56">
        <w:rPr>
          <w:rFonts w:ascii="Book Antiqua" w:hAnsi="Book Antiqua" w:cs="Times New Roman"/>
          <w:b/>
          <w:color w:val="auto"/>
          <w:sz w:val="24"/>
          <w:szCs w:val="24"/>
          <w:lang w:eastAsia="zh-CN"/>
        </w:rPr>
        <w:t>Manuscript NO:</w:t>
      </w:r>
      <w:bookmarkEnd w:id="0"/>
      <w:bookmarkEnd w:id="1"/>
      <w:bookmarkEnd w:id="2"/>
      <w:bookmarkEnd w:id="3"/>
      <w:r w:rsidRPr="002A5C56">
        <w:rPr>
          <w:rFonts w:ascii="Book Antiqua" w:hAnsi="Book Antiqua" w:cs="Times New Roman"/>
          <w:b/>
          <w:color w:val="auto"/>
          <w:sz w:val="24"/>
          <w:szCs w:val="24"/>
          <w:lang w:eastAsia="zh-CN"/>
        </w:rPr>
        <w:t xml:space="preserve"> </w:t>
      </w:r>
      <w:r w:rsidR="00BA727B" w:rsidRPr="002A5C56">
        <w:rPr>
          <w:rFonts w:ascii="Book Antiqua" w:hAnsi="Book Antiqua" w:cs="Times New Roman"/>
          <w:b/>
          <w:color w:val="auto"/>
          <w:sz w:val="24"/>
          <w:szCs w:val="24"/>
          <w:lang w:eastAsia="zh-CN"/>
        </w:rPr>
        <w:t>41828</w:t>
      </w:r>
    </w:p>
    <w:bookmarkEnd w:id="4"/>
    <w:bookmarkEnd w:id="5"/>
    <w:bookmarkEnd w:id="6"/>
    <w:p w14:paraId="2A9D874E" w14:textId="77777777" w:rsidR="00DD3910" w:rsidRPr="002A5C56" w:rsidRDefault="00DD3910" w:rsidP="00483699">
      <w:pPr>
        <w:adjustRightInd w:val="0"/>
        <w:snapToGrid w:val="0"/>
        <w:spacing w:after="0" w:line="360" w:lineRule="auto"/>
        <w:jc w:val="both"/>
        <w:rPr>
          <w:rFonts w:ascii="Book Antiqua" w:hAnsi="Book Antiqua" w:cs="Times New Roman"/>
          <w:b/>
          <w:sz w:val="24"/>
          <w:szCs w:val="24"/>
          <w:lang w:val="en-US"/>
        </w:rPr>
      </w:pPr>
      <w:r w:rsidRPr="002A5C56">
        <w:rPr>
          <w:rFonts w:ascii="Book Antiqua" w:hAnsi="Book Antiqua" w:cs="Times New Roman"/>
          <w:b/>
          <w:sz w:val="24"/>
          <w:szCs w:val="24"/>
          <w:lang w:val="en-US"/>
        </w:rPr>
        <w:t>Manuscript Type: MINIREVIEWS</w:t>
      </w:r>
    </w:p>
    <w:p w14:paraId="7181BD15" w14:textId="77777777" w:rsidR="003D54D3" w:rsidRPr="002A5C56" w:rsidRDefault="003D54D3" w:rsidP="00483699">
      <w:pPr>
        <w:adjustRightInd w:val="0"/>
        <w:snapToGrid w:val="0"/>
        <w:spacing w:after="0" w:line="360" w:lineRule="auto"/>
        <w:jc w:val="both"/>
        <w:rPr>
          <w:rFonts w:ascii="Book Antiqua" w:hAnsi="Book Antiqua" w:cs="Times New Roman"/>
          <w:b/>
          <w:sz w:val="24"/>
          <w:szCs w:val="24"/>
          <w:lang w:val="en-US"/>
        </w:rPr>
      </w:pPr>
    </w:p>
    <w:p w14:paraId="785C93C0" w14:textId="60063D78" w:rsidR="00DD3910" w:rsidRPr="002A5C56" w:rsidRDefault="00DD3910" w:rsidP="00483699">
      <w:pPr>
        <w:adjustRightInd w:val="0"/>
        <w:snapToGrid w:val="0"/>
        <w:spacing w:after="0" w:line="360" w:lineRule="auto"/>
        <w:jc w:val="both"/>
        <w:rPr>
          <w:rFonts w:ascii="Book Antiqua" w:hAnsi="Book Antiqua" w:cs="Times New Roman"/>
          <w:b/>
          <w:sz w:val="24"/>
          <w:szCs w:val="24"/>
          <w:lang w:val="en-US"/>
        </w:rPr>
      </w:pPr>
      <w:r w:rsidRPr="002A5C56">
        <w:rPr>
          <w:rFonts w:ascii="Book Antiqua" w:hAnsi="Book Antiqua" w:cs="Times New Roman"/>
          <w:b/>
          <w:sz w:val="24"/>
          <w:szCs w:val="24"/>
          <w:lang w:val="en-US"/>
        </w:rPr>
        <w:t>Recently highlighted nutraceutical</w:t>
      </w:r>
      <w:r w:rsidR="0012121D" w:rsidRPr="002A5C56">
        <w:rPr>
          <w:rFonts w:ascii="Book Antiqua" w:hAnsi="Book Antiqua" w:cs="Times New Roman"/>
          <w:b/>
          <w:sz w:val="24"/>
          <w:szCs w:val="24"/>
          <w:lang w:val="en-US"/>
        </w:rPr>
        <w:t>s for preventive management of o</w:t>
      </w:r>
      <w:r w:rsidRPr="002A5C56">
        <w:rPr>
          <w:rFonts w:ascii="Book Antiqua" w:hAnsi="Book Antiqua" w:cs="Times New Roman"/>
          <w:b/>
          <w:sz w:val="24"/>
          <w:szCs w:val="24"/>
          <w:lang w:val="en-US"/>
        </w:rPr>
        <w:t>steoarthritis</w:t>
      </w:r>
    </w:p>
    <w:p w14:paraId="193FD5E1" w14:textId="77777777" w:rsidR="003D54D3" w:rsidRPr="002A5C56" w:rsidRDefault="003D54D3" w:rsidP="00483699">
      <w:pPr>
        <w:adjustRightInd w:val="0"/>
        <w:snapToGrid w:val="0"/>
        <w:spacing w:after="0" w:line="360" w:lineRule="auto"/>
        <w:jc w:val="both"/>
        <w:rPr>
          <w:rFonts w:ascii="Book Antiqua" w:hAnsi="Book Antiqua" w:cs="Times New Roman"/>
          <w:sz w:val="24"/>
          <w:szCs w:val="24"/>
          <w:lang w:val="en-US"/>
        </w:rPr>
      </w:pPr>
    </w:p>
    <w:p w14:paraId="129D137B" w14:textId="14EA7CD9" w:rsidR="00DD3910" w:rsidRPr="002A5C56" w:rsidRDefault="00DD3910" w:rsidP="00483699">
      <w:pPr>
        <w:adjustRightInd w:val="0"/>
        <w:snapToGrid w:val="0"/>
        <w:spacing w:after="0" w:line="360" w:lineRule="auto"/>
        <w:jc w:val="both"/>
        <w:rPr>
          <w:rFonts w:ascii="Book Antiqua" w:hAnsi="Book Antiqua" w:cs="Times New Roman"/>
          <w:sz w:val="24"/>
          <w:szCs w:val="24"/>
          <w:lang w:val="en-US"/>
        </w:rPr>
      </w:pPr>
      <w:r w:rsidRPr="002A5C56">
        <w:rPr>
          <w:rFonts w:ascii="Book Antiqua" w:hAnsi="Book Antiqua" w:cs="Times New Roman"/>
          <w:sz w:val="24"/>
          <w:szCs w:val="24"/>
          <w:lang w:val="en-US"/>
        </w:rPr>
        <w:t xml:space="preserve">Ravalli </w:t>
      </w:r>
      <w:r w:rsidR="0012121D" w:rsidRPr="002A5C56">
        <w:rPr>
          <w:rFonts w:ascii="Book Antiqua" w:hAnsi="Book Antiqua" w:cs="Times New Roman"/>
          <w:sz w:val="24"/>
          <w:szCs w:val="24"/>
          <w:lang w:val="en-US"/>
        </w:rPr>
        <w:t xml:space="preserve">S </w:t>
      </w:r>
      <w:r w:rsidRPr="002A5C56">
        <w:rPr>
          <w:rFonts w:ascii="Book Antiqua" w:hAnsi="Book Antiqua" w:cs="Times New Roman"/>
          <w:i/>
          <w:sz w:val="24"/>
          <w:szCs w:val="24"/>
          <w:lang w:val="en-US"/>
        </w:rPr>
        <w:t>et al</w:t>
      </w:r>
      <w:r w:rsidRPr="002A5C56">
        <w:rPr>
          <w:rFonts w:ascii="Book Antiqua" w:hAnsi="Book Antiqua" w:cs="Times New Roman"/>
          <w:sz w:val="24"/>
          <w:szCs w:val="24"/>
          <w:lang w:val="en-US"/>
        </w:rPr>
        <w:t>. Nutraceutical</w:t>
      </w:r>
      <w:r w:rsidR="0012121D" w:rsidRPr="002A5C56">
        <w:rPr>
          <w:rFonts w:ascii="Book Antiqua" w:hAnsi="Book Antiqua" w:cs="Times New Roman"/>
          <w:sz w:val="24"/>
          <w:szCs w:val="24"/>
          <w:lang w:val="en-US"/>
        </w:rPr>
        <w:t>s for preventive management of o</w:t>
      </w:r>
      <w:r w:rsidRPr="002A5C56">
        <w:rPr>
          <w:rFonts w:ascii="Book Antiqua" w:hAnsi="Book Antiqua" w:cs="Times New Roman"/>
          <w:sz w:val="24"/>
          <w:szCs w:val="24"/>
          <w:lang w:val="en-US"/>
        </w:rPr>
        <w:t>steoarthritis</w:t>
      </w:r>
    </w:p>
    <w:p w14:paraId="40FCC6F8" w14:textId="77777777" w:rsidR="003D54D3" w:rsidRPr="002A5C56" w:rsidRDefault="003D54D3" w:rsidP="00483699">
      <w:pPr>
        <w:adjustRightInd w:val="0"/>
        <w:snapToGrid w:val="0"/>
        <w:spacing w:after="0" w:line="360" w:lineRule="auto"/>
        <w:jc w:val="both"/>
        <w:rPr>
          <w:rFonts w:ascii="Book Antiqua" w:hAnsi="Book Antiqua" w:cs="Times New Roman"/>
          <w:b/>
          <w:sz w:val="24"/>
          <w:szCs w:val="24"/>
          <w:lang w:val="it-IT"/>
        </w:rPr>
      </w:pPr>
    </w:p>
    <w:p w14:paraId="2F010A5C" w14:textId="67B1A07C" w:rsidR="00DD3910" w:rsidRPr="002A5C56" w:rsidRDefault="00DD3910" w:rsidP="00483699">
      <w:pPr>
        <w:adjustRightInd w:val="0"/>
        <w:snapToGrid w:val="0"/>
        <w:spacing w:after="0" w:line="360" w:lineRule="auto"/>
        <w:jc w:val="both"/>
        <w:rPr>
          <w:rFonts w:ascii="Book Antiqua" w:hAnsi="Book Antiqua" w:cs="Times New Roman"/>
          <w:sz w:val="24"/>
          <w:szCs w:val="24"/>
          <w:lang w:val="it-IT"/>
        </w:rPr>
      </w:pPr>
      <w:r w:rsidRPr="002A5C56">
        <w:rPr>
          <w:rFonts w:ascii="Book Antiqua" w:hAnsi="Book Antiqua" w:cs="Times New Roman"/>
          <w:sz w:val="24"/>
          <w:szCs w:val="24"/>
          <w:lang w:val="it-IT"/>
        </w:rPr>
        <w:t xml:space="preserve">Silvia Ravalli, Marta Anna Szychlinska, </w:t>
      </w:r>
      <w:r w:rsidR="00C25B28" w:rsidRPr="002A5C56">
        <w:rPr>
          <w:rFonts w:ascii="Book Antiqua" w:hAnsi="Book Antiqua" w:cs="Times New Roman"/>
          <w:sz w:val="24"/>
          <w:szCs w:val="24"/>
          <w:lang w:val="it-IT"/>
        </w:rPr>
        <w:t xml:space="preserve">Rosalia Maria Leonardi, </w:t>
      </w:r>
      <w:r w:rsidRPr="002A5C56">
        <w:rPr>
          <w:rFonts w:ascii="Book Antiqua" w:hAnsi="Book Antiqua" w:cs="Times New Roman"/>
          <w:sz w:val="24"/>
          <w:szCs w:val="24"/>
          <w:lang w:val="it-IT"/>
        </w:rPr>
        <w:t>Giuseppe Musumeci</w:t>
      </w:r>
    </w:p>
    <w:p w14:paraId="55F7397F" w14:textId="77777777" w:rsidR="00DD3910" w:rsidRPr="002A5C56" w:rsidRDefault="00DD3910" w:rsidP="00483699">
      <w:pPr>
        <w:adjustRightInd w:val="0"/>
        <w:snapToGrid w:val="0"/>
        <w:spacing w:after="0" w:line="360" w:lineRule="auto"/>
        <w:jc w:val="both"/>
        <w:rPr>
          <w:rFonts w:ascii="Book Antiqua" w:hAnsi="Book Antiqua" w:cs="Times New Roman"/>
          <w:b/>
          <w:sz w:val="24"/>
          <w:szCs w:val="24"/>
          <w:lang w:val="it-IT"/>
        </w:rPr>
      </w:pPr>
    </w:p>
    <w:p w14:paraId="0865A152" w14:textId="46E66BBD" w:rsidR="00DD3910" w:rsidRPr="002A5C56" w:rsidRDefault="00DD3910" w:rsidP="00483699">
      <w:pPr>
        <w:pStyle w:val="MDPI16affiliation"/>
        <w:spacing w:line="360" w:lineRule="auto"/>
        <w:ind w:left="0" w:firstLine="0"/>
        <w:jc w:val="both"/>
        <w:rPr>
          <w:rFonts w:ascii="Book Antiqua" w:hAnsi="Book Antiqua"/>
          <w:color w:val="auto"/>
          <w:sz w:val="24"/>
          <w:szCs w:val="24"/>
        </w:rPr>
      </w:pPr>
      <w:r w:rsidRPr="002A5C56">
        <w:rPr>
          <w:rFonts w:ascii="Book Antiqua" w:hAnsi="Book Antiqua"/>
          <w:b/>
          <w:color w:val="auto"/>
          <w:sz w:val="24"/>
          <w:szCs w:val="24"/>
        </w:rPr>
        <w:t xml:space="preserve">Silvia Ravalli, Marta Anna </w:t>
      </w:r>
      <w:proofErr w:type="spellStart"/>
      <w:r w:rsidRPr="002A5C56">
        <w:rPr>
          <w:rFonts w:ascii="Book Antiqua" w:hAnsi="Book Antiqua"/>
          <w:b/>
          <w:color w:val="auto"/>
          <w:sz w:val="24"/>
          <w:szCs w:val="24"/>
        </w:rPr>
        <w:t>Szychlinska</w:t>
      </w:r>
      <w:proofErr w:type="spellEnd"/>
      <w:r w:rsidRPr="002A5C56">
        <w:rPr>
          <w:rFonts w:ascii="Book Antiqua" w:hAnsi="Book Antiqua"/>
          <w:b/>
          <w:color w:val="auto"/>
          <w:sz w:val="24"/>
          <w:szCs w:val="24"/>
        </w:rPr>
        <w:t>,</w:t>
      </w:r>
      <w:r w:rsidR="00C25B28" w:rsidRPr="002A5C56">
        <w:rPr>
          <w:rFonts w:ascii="Book Antiqua" w:hAnsi="Book Antiqua"/>
          <w:b/>
          <w:color w:val="auto"/>
          <w:sz w:val="24"/>
          <w:szCs w:val="24"/>
        </w:rPr>
        <w:t xml:space="preserve"> </w:t>
      </w:r>
      <w:r w:rsidRPr="002A5C56">
        <w:rPr>
          <w:rFonts w:ascii="Book Antiqua" w:hAnsi="Book Antiqua"/>
          <w:b/>
          <w:color w:val="auto"/>
          <w:sz w:val="24"/>
          <w:szCs w:val="24"/>
        </w:rPr>
        <w:t xml:space="preserve">Giuseppe </w:t>
      </w:r>
      <w:proofErr w:type="spellStart"/>
      <w:r w:rsidRPr="002A5C56">
        <w:rPr>
          <w:rFonts w:ascii="Book Antiqua" w:hAnsi="Book Antiqua"/>
          <w:b/>
          <w:color w:val="auto"/>
          <w:sz w:val="24"/>
          <w:szCs w:val="24"/>
        </w:rPr>
        <w:t>Musumeci</w:t>
      </w:r>
      <w:proofErr w:type="spellEnd"/>
      <w:r w:rsidRPr="002A5C56">
        <w:rPr>
          <w:rFonts w:ascii="Book Antiqua" w:hAnsi="Book Antiqua"/>
          <w:b/>
          <w:color w:val="auto"/>
          <w:sz w:val="24"/>
          <w:szCs w:val="24"/>
        </w:rPr>
        <w:t xml:space="preserve">, </w:t>
      </w:r>
      <w:r w:rsidRPr="002A5C56">
        <w:rPr>
          <w:rFonts w:ascii="Book Antiqua" w:eastAsia="SimSun" w:hAnsi="Book Antiqua"/>
          <w:color w:val="auto"/>
          <w:sz w:val="24"/>
          <w:szCs w:val="24"/>
          <w:lang w:eastAsia="zh-CN"/>
        </w:rPr>
        <w:t>Department of Biomedical and Biotechnological Sciences, Human Anatomy and Histology Section, School of Medicine, University of Catania,</w:t>
      </w:r>
      <w:r w:rsidR="00D72019" w:rsidRPr="002A5C56">
        <w:rPr>
          <w:rFonts w:ascii="Book Antiqua" w:eastAsia="SimSun" w:hAnsi="Book Antiqua"/>
          <w:color w:val="auto"/>
          <w:sz w:val="24"/>
          <w:szCs w:val="24"/>
          <w:lang w:eastAsia="zh-CN"/>
        </w:rPr>
        <w:t xml:space="preserve"> </w:t>
      </w:r>
      <w:r w:rsidRPr="002A5C56">
        <w:rPr>
          <w:rFonts w:ascii="Book Antiqua" w:eastAsia="SimSun" w:hAnsi="Book Antiqua"/>
          <w:color w:val="auto"/>
          <w:sz w:val="24"/>
          <w:szCs w:val="24"/>
          <w:lang w:eastAsia="zh-CN"/>
        </w:rPr>
        <w:t>Catania</w:t>
      </w:r>
      <w:r w:rsidR="0012121D" w:rsidRPr="002A5C56">
        <w:rPr>
          <w:rFonts w:ascii="Book Antiqua" w:eastAsia="SimSun" w:hAnsi="Book Antiqua"/>
          <w:color w:val="auto"/>
          <w:sz w:val="24"/>
          <w:szCs w:val="24"/>
          <w:lang w:eastAsia="zh-CN"/>
        </w:rPr>
        <w:t xml:space="preserve"> 95123</w:t>
      </w:r>
      <w:r w:rsidRPr="002A5C56">
        <w:rPr>
          <w:rFonts w:ascii="Book Antiqua" w:eastAsia="SimSun" w:hAnsi="Book Antiqua"/>
          <w:color w:val="auto"/>
          <w:sz w:val="24"/>
          <w:szCs w:val="24"/>
          <w:lang w:eastAsia="zh-CN"/>
        </w:rPr>
        <w:t>, Italy</w:t>
      </w:r>
    </w:p>
    <w:p w14:paraId="3C69F4B5" w14:textId="77777777" w:rsidR="003D54D3" w:rsidRPr="002A5C56" w:rsidRDefault="003D54D3" w:rsidP="00483699">
      <w:pPr>
        <w:pStyle w:val="MDPI16affiliation"/>
        <w:spacing w:line="360" w:lineRule="auto"/>
        <w:ind w:left="0" w:firstLine="0"/>
        <w:jc w:val="both"/>
        <w:rPr>
          <w:rFonts w:ascii="Book Antiqua" w:hAnsi="Book Antiqua"/>
          <w:color w:val="auto"/>
          <w:sz w:val="24"/>
          <w:szCs w:val="24"/>
          <w:lang w:val="it-IT"/>
        </w:rPr>
      </w:pPr>
    </w:p>
    <w:p w14:paraId="3DEA74A5" w14:textId="2A087A7F" w:rsidR="00DD3910" w:rsidRPr="002A5C56" w:rsidRDefault="00C25B28" w:rsidP="00483699">
      <w:pPr>
        <w:pStyle w:val="MDPI16affiliation"/>
        <w:spacing w:line="360" w:lineRule="auto"/>
        <w:ind w:left="0" w:firstLine="0"/>
        <w:jc w:val="both"/>
        <w:rPr>
          <w:rFonts w:ascii="Book Antiqua" w:hAnsi="Book Antiqua"/>
          <w:color w:val="auto"/>
          <w:sz w:val="24"/>
          <w:szCs w:val="24"/>
          <w:lang w:val="it-IT"/>
        </w:rPr>
      </w:pPr>
      <w:r w:rsidRPr="002A5C56">
        <w:rPr>
          <w:rFonts w:ascii="Book Antiqua" w:hAnsi="Book Antiqua"/>
          <w:b/>
          <w:color w:val="auto"/>
          <w:sz w:val="24"/>
          <w:szCs w:val="24"/>
          <w:lang w:val="it-IT"/>
        </w:rPr>
        <w:t>Rosalia Maria Leonardi,</w:t>
      </w:r>
      <w:r w:rsidRPr="002A5C56">
        <w:rPr>
          <w:rFonts w:ascii="Book Antiqua" w:hAnsi="Book Antiqua"/>
          <w:color w:val="auto"/>
          <w:sz w:val="24"/>
          <w:szCs w:val="24"/>
          <w:lang w:val="it-IT"/>
        </w:rPr>
        <w:t xml:space="preserve"> Department of Orthodontics, Policlinico Universitario "Vittorio Emanuele", University of Catania, Catania</w:t>
      </w:r>
      <w:r w:rsidR="0012121D" w:rsidRPr="002A5C56">
        <w:rPr>
          <w:rFonts w:ascii="Book Antiqua" w:hAnsi="Book Antiqua"/>
          <w:color w:val="auto"/>
          <w:sz w:val="24"/>
          <w:szCs w:val="24"/>
          <w:lang w:val="it-IT"/>
        </w:rPr>
        <w:t xml:space="preserve"> 95124, Italy</w:t>
      </w:r>
    </w:p>
    <w:p w14:paraId="4D4DBA77" w14:textId="77777777" w:rsidR="00DD3910" w:rsidRPr="002A5C56" w:rsidRDefault="00DD3910" w:rsidP="00483699">
      <w:pPr>
        <w:adjustRightInd w:val="0"/>
        <w:snapToGrid w:val="0"/>
        <w:spacing w:after="0" w:line="360" w:lineRule="auto"/>
        <w:jc w:val="both"/>
        <w:rPr>
          <w:rFonts w:ascii="Book Antiqua" w:hAnsi="Book Antiqua" w:cs="Times New Roman"/>
          <w:b/>
          <w:sz w:val="24"/>
          <w:szCs w:val="24"/>
          <w:lang w:val="it-IT"/>
        </w:rPr>
      </w:pPr>
    </w:p>
    <w:p w14:paraId="39F73FB9" w14:textId="57754DAF" w:rsidR="00DD3910" w:rsidRPr="002A5C56" w:rsidRDefault="00DD3910" w:rsidP="00483699">
      <w:pPr>
        <w:adjustRightInd w:val="0"/>
        <w:snapToGrid w:val="0"/>
        <w:spacing w:after="0" w:line="360" w:lineRule="auto"/>
        <w:jc w:val="both"/>
        <w:rPr>
          <w:rFonts w:ascii="Book Antiqua" w:hAnsi="Book Antiqua" w:cs="Times New Roman"/>
          <w:sz w:val="24"/>
          <w:szCs w:val="24"/>
          <w:lang w:val="it-IT"/>
        </w:rPr>
      </w:pPr>
      <w:r w:rsidRPr="002A5C56">
        <w:rPr>
          <w:rFonts w:ascii="Book Antiqua" w:hAnsi="Book Antiqua" w:cs="Times New Roman"/>
          <w:b/>
          <w:sz w:val="24"/>
          <w:szCs w:val="24"/>
          <w:lang w:val="it-IT"/>
        </w:rPr>
        <w:t xml:space="preserve">ORCID number: </w:t>
      </w:r>
      <w:r w:rsidRPr="002A5C56">
        <w:rPr>
          <w:rFonts w:ascii="Book Antiqua" w:hAnsi="Book Antiqua" w:cs="Times New Roman"/>
          <w:sz w:val="24"/>
          <w:szCs w:val="24"/>
          <w:lang w:val="it-IT"/>
        </w:rPr>
        <w:t>Silvia Ravalli</w:t>
      </w:r>
      <w:r w:rsidR="006A14C6" w:rsidRPr="002A5C56">
        <w:rPr>
          <w:rFonts w:ascii="Book Antiqua" w:hAnsi="Book Antiqua" w:cs="Times New Roman"/>
          <w:sz w:val="24"/>
          <w:szCs w:val="24"/>
          <w:lang w:val="it-IT"/>
        </w:rPr>
        <w:t xml:space="preserve"> (0000-0003-3358-1086</w:t>
      </w:r>
      <w:r w:rsidR="0031460E" w:rsidRPr="002A5C56">
        <w:rPr>
          <w:rFonts w:ascii="Book Antiqua" w:hAnsi="Book Antiqua" w:cs="Times New Roman"/>
          <w:sz w:val="24"/>
          <w:szCs w:val="24"/>
          <w:lang w:val="it-IT"/>
        </w:rPr>
        <w:t>)</w:t>
      </w:r>
      <w:r w:rsidR="003D54D3" w:rsidRPr="002A5C56">
        <w:rPr>
          <w:rFonts w:ascii="Book Antiqua" w:hAnsi="Book Antiqua" w:cs="Times New Roman"/>
          <w:sz w:val="24"/>
          <w:szCs w:val="24"/>
          <w:lang w:val="it-IT"/>
        </w:rPr>
        <w:t>;</w:t>
      </w:r>
      <w:r w:rsidR="0031460E" w:rsidRPr="002A5C56">
        <w:rPr>
          <w:rFonts w:ascii="Book Antiqua" w:hAnsi="Book Antiqua" w:cs="Times New Roman"/>
          <w:sz w:val="24"/>
          <w:szCs w:val="24"/>
          <w:lang w:val="it-IT"/>
        </w:rPr>
        <w:t xml:space="preserve"> </w:t>
      </w:r>
      <w:r w:rsidRPr="002A5C56">
        <w:rPr>
          <w:rFonts w:ascii="Book Antiqua" w:hAnsi="Book Antiqua" w:cs="Times New Roman"/>
          <w:sz w:val="24"/>
          <w:szCs w:val="24"/>
          <w:lang w:val="it-IT"/>
        </w:rPr>
        <w:t>Marta Anna Szychlinska</w:t>
      </w:r>
      <w:r w:rsidRPr="002A5C56">
        <w:rPr>
          <w:rFonts w:ascii="Book Antiqua" w:eastAsia="Times New Roman" w:hAnsi="Book Antiqua" w:cs="Times New Roman"/>
          <w:sz w:val="24"/>
          <w:szCs w:val="24"/>
          <w:lang w:val="it-IT"/>
        </w:rPr>
        <w:t xml:space="preserve"> (0000-0001-5281-1516)</w:t>
      </w:r>
      <w:r w:rsidR="003D54D3" w:rsidRPr="002A5C56">
        <w:rPr>
          <w:rFonts w:ascii="Book Antiqua" w:hAnsi="Book Antiqua" w:cs="Times New Roman"/>
          <w:sz w:val="24"/>
          <w:szCs w:val="24"/>
          <w:lang w:val="it-IT"/>
        </w:rPr>
        <w:t>;</w:t>
      </w:r>
      <w:r w:rsidRPr="002A5C56">
        <w:rPr>
          <w:rFonts w:ascii="Book Antiqua" w:hAnsi="Book Antiqua" w:cs="Times New Roman"/>
          <w:sz w:val="24"/>
          <w:szCs w:val="24"/>
          <w:lang w:val="it-IT"/>
        </w:rPr>
        <w:t xml:space="preserve"> </w:t>
      </w:r>
      <w:r w:rsidR="00F255F2" w:rsidRPr="002A5C56">
        <w:rPr>
          <w:rFonts w:ascii="Book Antiqua" w:hAnsi="Book Antiqua" w:cs="Times New Roman"/>
          <w:sz w:val="24"/>
          <w:szCs w:val="24"/>
          <w:lang w:val="it-IT"/>
        </w:rPr>
        <w:t>Rosalia Maria</w:t>
      </w:r>
      <w:r w:rsidR="00C25B28" w:rsidRPr="002A5C56">
        <w:rPr>
          <w:rFonts w:ascii="Book Antiqua" w:hAnsi="Book Antiqua" w:cs="Times New Roman"/>
          <w:sz w:val="24"/>
          <w:szCs w:val="24"/>
          <w:lang w:val="it-IT"/>
        </w:rPr>
        <w:t xml:space="preserve"> Leonardi</w:t>
      </w:r>
      <w:r w:rsidR="00F255F2" w:rsidRPr="002A5C56">
        <w:rPr>
          <w:rFonts w:ascii="Book Antiqua" w:hAnsi="Book Antiqua" w:cs="Times New Roman"/>
          <w:sz w:val="24"/>
          <w:szCs w:val="24"/>
          <w:lang w:val="it-IT"/>
        </w:rPr>
        <w:t xml:space="preserve"> (0000-0002-9433-9528)</w:t>
      </w:r>
      <w:r w:rsidR="003D54D3" w:rsidRPr="002A5C56">
        <w:rPr>
          <w:rFonts w:ascii="Book Antiqua" w:hAnsi="Book Antiqua" w:cs="Times New Roman"/>
          <w:sz w:val="24"/>
          <w:szCs w:val="24"/>
          <w:lang w:val="it-IT"/>
        </w:rPr>
        <w:t>;</w:t>
      </w:r>
      <w:r w:rsidR="00431FC9" w:rsidRPr="002A5C56">
        <w:rPr>
          <w:rFonts w:ascii="Book Antiqua" w:hAnsi="Book Antiqua" w:cs="Times New Roman"/>
          <w:sz w:val="24"/>
          <w:szCs w:val="24"/>
          <w:lang w:val="it-IT"/>
        </w:rPr>
        <w:t xml:space="preserve"> </w:t>
      </w:r>
      <w:r w:rsidRPr="002A5C56">
        <w:rPr>
          <w:rFonts w:ascii="Book Antiqua" w:hAnsi="Book Antiqua" w:cs="Times New Roman"/>
          <w:sz w:val="24"/>
          <w:szCs w:val="24"/>
          <w:lang w:val="it-IT"/>
        </w:rPr>
        <w:t>Giuseppe Musumeci (0000-0002-8260-8890).</w:t>
      </w:r>
    </w:p>
    <w:p w14:paraId="225026B7" w14:textId="77777777" w:rsidR="0012121D" w:rsidRPr="002A5C56" w:rsidRDefault="0012121D" w:rsidP="00483699">
      <w:pPr>
        <w:adjustRightInd w:val="0"/>
        <w:snapToGrid w:val="0"/>
        <w:spacing w:after="0" w:line="360" w:lineRule="auto"/>
        <w:jc w:val="both"/>
        <w:rPr>
          <w:rFonts w:ascii="Book Antiqua" w:hAnsi="Book Antiqua" w:cs="Times New Roman"/>
          <w:b/>
          <w:sz w:val="24"/>
          <w:szCs w:val="24"/>
          <w:lang w:val="en-US"/>
        </w:rPr>
      </w:pPr>
    </w:p>
    <w:p w14:paraId="097B7BFA" w14:textId="28C5762C" w:rsidR="00DD3910" w:rsidRPr="002A5C56" w:rsidRDefault="00DD3910" w:rsidP="00483699">
      <w:pPr>
        <w:adjustRightInd w:val="0"/>
        <w:snapToGrid w:val="0"/>
        <w:spacing w:after="0" w:line="360" w:lineRule="auto"/>
        <w:jc w:val="both"/>
        <w:rPr>
          <w:rFonts w:ascii="Book Antiqua" w:hAnsi="Book Antiqua" w:cs="Times New Roman"/>
          <w:sz w:val="24"/>
          <w:szCs w:val="24"/>
          <w:lang w:val="en-US"/>
        </w:rPr>
      </w:pPr>
      <w:r w:rsidRPr="002A5C56">
        <w:rPr>
          <w:rFonts w:ascii="Book Antiqua" w:hAnsi="Book Antiqua" w:cs="Times New Roman"/>
          <w:b/>
          <w:sz w:val="24"/>
          <w:szCs w:val="24"/>
          <w:lang w:val="en-US"/>
        </w:rPr>
        <w:t xml:space="preserve">Author contributions: </w:t>
      </w:r>
      <w:r w:rsidR="009344E6" w:rsidRPr="002A5C56">
        <w:rPr>
          <w:rFonts w:ascii="Book Antiqua" w:hAnsi="Book Antiqua" w:cs="Times New Roman"/>
          <w:sz w:val="24"/>
          <w:szCs w:val="24"/>
          <w:lang w:val="en-US"/>
        </w:rPr>
        <w:t>Ravalli S</w:t>
      </w:r>
      <w:r w:rsidR="009344E6" w:rsidRPr="002A5C56">
        <w:rPr>
          <w:rFonts w:ascii="Book Antiqua" w:hAnsi="Book Antiqua" w:cs="Times New Roman"/>
          <w:b/>
          <w:sz w:val="24"/>
          <w:szCs w:val="24"/>
          <w:lang w:val="en-US"/>
        </w:rPr>
        <w:t xml:space="preserve"> </w:t>
      </w:r>
      <w:r w:rsidRPr="002A5C56">
        <w:rPr>
          <w:rFonts w:ascii="Book Antiqua" w:hAnsi="Book Antiqua" w:cs="Times New Roman"/>
          <w:sz w:val="24"/>
          <w:szCs w:val="24"/>
          <w:lang w:val="en-US"/>
        </w:rPr>
        <w:t xml:space="preserve">generated the figures and wrote the manuscript; </w:t>
      </w:r>
      <w:proofErr w:type="spellStart"/>
      <w:r w:rsidR="009344E6" w:rsidRPr="002A5C56">
        <w:rPr>
          <w:rFonts w:ascii="Book Antiqua" w:hAnsi="Book Antiqua" w:cs="Times New Roman"/>
          <w:sz w:val="24"/>
          <w:szCs w:val="24"/>
          <w:lang w:val="en-US"/>
        </w:rPr>
        <w:t>Szychlinska</w:t>
      </w:r>
      <w:proofErr w:type="spellEnd"/>
      <w:r w:rsidR="009344E6" w:rsidRPr="002A5C56">
        <w:rPr>
          <w:rFonts w:ascii="Book Antiqua" w:hAnsi="Book Antiqua" w:cs="Times New Roman"/>
          <w:sz w:val="24"/>
          <w:szCs w:val="24"/>
          <w:lang w:val="en-US"/>
        </w:rPr>
        <w:t xml:space="preserve"> MA </w:t>
      </w:r>
      <w:r w:rsidRPr="002A5C56">
        <w:rPr>
          <w:rFonts w:ascii="Book Antiqua" w:hAnsi="Book Antiqua" w:cs="Times New Roman"/>
          <w:sz w:val="24"/>
          <w:szCs w:val="24"/>
          <w:lang w:val="en-US"/>
        </w:rPr>
        <w:t xml:space="preserve">contributed to the writing of the manuscript; </w:t>
      </w:r>
      <w:proofErr w:type="spellStart"/>
      <w:r w:rsidR="009344E6" w:rsidRPr="002A5C56">
        <w:rPr>
          <w:rFonts w:ascii="Book Antiqua" w:hAnsi="Book Antiqua" w:cs="Times New Roman"/>
          <w:sz w:val="24"/>
          <w:szCs w:val="24"/>
          <w:lang w:val="en-US"/>
        </w:rPr>
        <w:t>Leonardi</w:t>
      </w:r>
      <w:proofErr w:type="spellEnd"/>
      <w:r w:rsidR="009344E6" w:rsidRPr="002A5C56">
        <w:rPr>
          <w:rFonts w:ascii="Book Antiqua" w:hAnsi="Book Antiqua" w:cs="Times New Roman"/>
          <w:sz w:val="24"/>
          <w:szCs w:val="24"/>
          <w:lang w:val="en-US"/>
        </w:rPr>
        <w:t xml:space="preserve"> RM </w:t>
      </w:r>
      <w:r w:rsidR="00F255F2" w:rsidRPr="002A5C56">
        <w:rPr>
          <w:rFonts w:ascii="Book Antiqua" w:hAnsi="Book Antiqua" w:cs="Times New Roman"/>
          <w:sz w:val="24"/>
          <w:szCs w:val="24"/>
          <w:lang w:val="en-US"/>
        </w:rPr>
        <w:t xml:space="preserve">contributed to manuscript revised; </w:t>
      </w:r>
      <w:proofErr w:type="spellStart"/>
      <w:r w:rsidR="009344E6" w:rsidRPr="002A5C56">
        <w:rPr>
          <w:rFonts w:ascii="Book Antiqua" w:hAnsi="Book Antiqua" w:cs="Times New Roman"/>
          <w:sz w:val="24"/>
          <w:szCs w:val="24"/>
          <w:lang w:val="en-US"/>
        </w:rPr>
        <w:t>Musumeci</w:t>
      </w:r>
      <w:proofErr w:type="spellEnd"/>
      <w:r w:rsidR="009344E6" w:rsidRPr="002A5C56">
        <w:rPr>
          <w:rFonts w:ascii="Book Antiqua" w:hAnsi="Book Antiqua" w:cs="Times New Roman"/>
          <w:sz w:val="24"/>
          <w:szCs w:val="24"/>
          <w:lang w:val="en-US"/>
        </w:rPr>
        <w:t xml:space="preserve"> G </w:t>
      </w:r>
      <w:r w:rsidRPr="002A5C56">
        <w:rPr>
          <w:rFonts w:ascii="Book Antiqua" w:hAnsi="Book Antiqua" w:cs="Times New Roman"/>
          <w:sz w:val="24"/>
          <w:szCs w:val="24"/>
          <w:lang w:val="en-US"/>
        </w:rPr>
        <w:t xml:space="preserve">designed the aim of the review </w:t>
      </w:r>
      <w:r w:rsidR="0031460E" w:rsidRPr="002A5C56">
        <w:rPr>
          <w:rFonts w:ascii="Book Antiqua" w:hAnsi="Book Antiqua" w:cs="Times New Roman"/>
          <w:sz w:val="24"/>
          <w:szCs w:val="24"/>
          <w:lang w:val="en-US"/>
        </w:rPr>
        <w:t>and supervised</w:t>
      </w:r>
      <w:r w:rsidRPr="002A5C56">
        <w:rPr>
          <w:rFonts w:ascii="Book Antiqua" w:hAnsi="Book Antiqua" w:cs="Times New Roman"/>
          <w:sz w:val="24"/>
          <w:szCs w:val="24"/>
          <w:lang w:val="en-US"/>
        </w:rPr>
        <w:t xml:space="preserve"> the manuscript</w:t>
      </w:r>
      <w:r w:rsidR="0031460E" w:rsidRPr="002A5C56">
        <w:rPr>
          <w:rFonts w:ascii="Book Antiqua" w:hAnsi="Book Antiqua" w:cs="Times New Roman"/>
          <w:sz w:val="24"/>
          <w:szCs w:val="24"/>
          <w:lang w:val="en-US"/>
        </w:rPr>
        <w:t xml:space="preserve"> writing</w:t>
      </w:r>
      <w:r w:rsidRPr="002A5C56">
        <w:rPr>
          <w:rFonts w:ascii="Book Antiqua" w:hAnsi="Book Antiqua" w:cs="Times New Roman"/>
          <w:sz w:val="24"/>
          <w:szCs w:val="24"/>
          <w:lang w:val="en-US"/>
        </w:rPr>
        <w:t>.</w:t>
      </w:r>
    </w:p>
    <w:p w14:paraId="3CA2D1B8" w14:textId="77777777" w:rsidR="00DD3910" w:rsidRPr="002A5C56" w:rsidRDefault="00DD3910" w:rsidP="00483699">
      <w:pPr>
        <w:adjustRightInd w:val="0"/>
        <w:snapToGrid w:val="0"/>
        <w:spacing w:after="0" w:line="360" w:lineRule="auto"/>
        <w:jc w:val="both"/>
        <w:rPr>
          <w:rFonts w:ascii="Book Antiqua" w:hAnsi="Book Antiqua" w:cs="Times New Roman"/>
          <w:sz w:val="24"/>
          <w:szCs w:val="24"/>
          <w:lang w:val="en-US"/>
        </w:rPr>
      </w:pPr>
    </w:p>
    <w:p w14:paraId="38BB8039" w14:textId="67652271" w:rsidR="00DD3910" w:rsidRPr="002A5C56" w:rsidRDefault="00DD3910" w:rsidP="00483699">
      <w:pPr>
        <w:pStyle w:val="MDPI63AuthorContributions"/>
        <w:spacing w:before="0" w:line="360" w:lineRule="auto"/>
        <w:rPr>
          <w:rFonts w:ascii="Book Antiqua" w:hAnsi="Book Antiqua"/>
          <w:sz w:val="24"/>
          <w:szCs w:val="24"/>
        </w:rPr>
      </w:pPr>
      <w:r w:rsidRPr="002A5C56">
        <w:rPr>
          <w:rFonts w:ascii="Book Antiqua" w:hAnsi="Book Antiqua"/>
          <w:b/>
          <w:sz w:val="24"/>
          <w:szCs w:val="24"/>
        </w:rPr>
        <w:t xml:space="preserve">Conflict-of-interest statement: </w:t>
      </w:r>
      <w:r w:rsidRPr="002A5C56">
        <w:rPr>
          <w:rFonts w:ascii="Book Antiqua" w:hAnsi="Book Antiqua"/>
          <w:sz w:val="24"/>
          <w:szCs w:val="24"/>
        </w:rPr>
        <w:t>All other authors have no competing interests to declare.</w:t>
      </w:r>
    </w:p>
    <w:p w14:paraId="2DE738C5" w14:textId="77777777" w:rsidR="006A14C6" w:rsidRPr="002A5C56" w:rsidRDefault="006A14C6" w:rsidP="0012121D">
      <w:pPr>
        <w:pStyle w:val="MDPI63AuthorContributions"/>
        <w:spacing w:before="0" w:line="360" w:lineRule="auto"/>
        <w:rPr>
          <w:rFonts w:ascii="Book Antiqua" w:hAnsi="Book Antiqua"/>
          <w:sz w:val="24"/>
          <w:szCs w:val="24"/>
        </w:rPr>
      </w:pPr>
    </w:p>
    <w:p w14:paraId="4F722010" w14:textId="77777777" w:rsidR="0012121D" w:rsidRPr="002A5C56" w:rsidRDefault="0012121D" w:rsidP="0012121D">
      <w:pPr>
        <w:adjustRightInd w:val="0"/>
        <w:snapToGrid w:val="0"/>
        <w:spacing w:after="0" w:line="360" w:lineRule="auto"/>
        <w:jc w:val="both"/>
        <w:rPr>
          <w:rFonts w:ascii="Book Antiqua" w:hAnsi="Book Antiqua"/>
          <w:sz w:val="24"/>
          <w:szCs w:val="24"/>
        </w:rPr>
      </w:pPr>
      <w:r w:rsidRPr="002A5C56">
        <w:rPr>
          <w:rFonts w:ascii="Book Antiqua" w:hAnsi="Book Antiqua"/>
          <w:b/>
          <w:sz w:val="24"/>
          <w:szCs w:val="24"/>
        </w:rPr>
        <w:t xml:space="preserve">Open-Access: </w:t>
      </w:r>
      <w:r w:rsidRPr="002A5C56">
        <w:rPr>
          <w:rFonts w:ascii="Book Antiqua" w:hAnsi="Book Antiqua"/>
          <w:sz w:val="24"/>
          <w:szCs w:val="24"/>
        </w:rPr>
        <w:t xml:space="preserve">This is an </w:t>
      </w:r>
      <w:r w:rsidRPr="002A5C56">
        <w:rPr>
          <w:rFonts w:ascii="Book Antiqua" w:hAnsi="Book Antiqua" w:cs="SimSun"/>
          <w:sz w:val="24"/>
          <w:szCs w:val="24"/>
        </w:rPr>
        <w:t xml:space="preserve">open-access article that was </w:t>
      </w:r>
      <w:r w:rsidRPr="002A5C56">
        <w:rPr>
          <w:rFonts w:ascii="Book Antiqua" w:hAnsi="Book Antiqua"/>
          <w:sz w:val="24"/>
          <w:szCs w:val="24"/>
        </w:rPr>
        <w:t xml:space="preserve">selected by an in-house editor and fully peer-reviewed by external reviewers. It is </w:t>
      </w:r>
      <w:r w:rsidRPr="002A5C56">
        <w:rPr>
          <w:rFonts w:ascii="Book Antiqua" w:hAnsi="Book Antiqua" w:cs="SimSun"/>
          <w:sz w:val="24"/>
          <w:szCs w:val="24"/>
        </w:rPr>
        <w:t xml:space="preserve">distributed in accordance with </w:t>
      </w:r>
      <w:r w:rsidRPr="002A5C56">
        <w:rPr>
          <w:rFonts w:ascii="Book Antiqua" w:hAnsi="Book Antiqua"/>
          <w:sz w:val="24"/>
          <w:szCs w:val="24"/>
        </w:rPr>
        <w:t xml:space="preserve">the Creative Commons Attribution Non Commercial (CC BY-NC 4.0) license, which permits others to distribute, remix, adapt, build upon this work non-commercially, and license their </w:t>
      </w:r>
      <w:r w:rsidRPr="002A5C56">
        <w:rPr>
          <w:rFonts w:ascii="Book Antiqua" w:hAnsi="Book Antiqua"/>
          <w:sz w:val="24"/>
          <w:szCs w:val="24"/>
        </w:rPr>
        <w:lastRenderedPageBreak/>
        <w:t xml:space="preserve">derivative works on different terms, provided the original work is properly cited and the use is non-commercial. See: </w:t>
      </w:r>
      <w:hyperlink r:id="rId6" w:history="1">
        <w:r w:rsidRPr="002A5C56">
          <w:rPr>
            <w:rStyle w:val="Hyperlink"/>
            <w:rFonts w:ascii="Book Antiqua" w:hAnsi="Book Antiqua"/>
            <w:color w:val="auto"/>
            <w:sz w:val="24"/>
            <w:szCs w:val="24"/>
            <w:u w:val="none"/>
          </w:rPr>
          <w:t>http://creativecommons.org/licenses/by-nc/4.0/</w:t>
        </w:r>
      </w:hyperlink>
    </w:p>
    <w:p w14:paraId="6844DB4E" w14:textId="77777777" w:rsidR="0012121D" w:rsidRPr="002A5C56" w:rsidRDefault="0012121D" w:rsidP="0012121D">
      <w:pPr>
        <w:adjustRightInd w:val="0"/>
        <w:snapToGrid w:val="0"/>
        <w:spacing w:after="0" w:line="360" w:lineRule="auto"/>
        <w:jc w:val="both"/>
        <w:rPr>
          <w:rFonts w:ascii="Book Antiqua" w:hAnsi="Book Antiqua"/>
          <w:sz w:val="24"/>
          <w:szCs w:val="24"/>
        </w:rPr>
      </w:pPr>
    </w:p>
    <w:p w14:paraId="46FF6929" w14:textId="176938C2" w:rsidR="0012121D" w:rsidRPr="002A5C56" w:rsidRDefault="0012121D" w:rsidP="0012121D">
      <w:pPr>
        <w:pStyle w:val="MDPI63AuthorContributions"/>
        <w:spacing w:before="0" w:line="360" w:lineRule="auto"/>
        <w:rPr>
          <w:rFonts w:ascii="Book Antiqua" w:hAnsi="Book Antiqua"/>
          <w:bCs/>
          <w:sz w:val="24"/>
          <w:szCs w:val="24"/>
        </w:rPr>
      </w:pPr>
      <w:bookmarkStart w:id="7" w:name="OLE_LINK11"/>
      <w:r w:rsidRPr="002A5C56">
        <w:rPr>
          <w:rFonts w:ascii="Book Antiqua" w:hAnsi="Book Antiqua"/>
          <w:b/>
          <w:bCs/>
          <w:sz w:val="24"/>
          <w:szCs w:val="24"/>
        </w:rPr>
        <w:t>Manuscript source:</w:t>
      </w:r>
      <w:r w:rsidRPr="002A5C56">
        <w:rPr>
          <w:rFonts w:ascii="Book Antiqua" w:hAnsi="Book Antiqua"/>
          <w:b/>
          <w:bCs/>
          <w:sz w:val="24"/>
          <w:szCs w:val="24"/>
          <w:lang w:eastAsia="zh-CN"/>
        </w:rPr>
        <w:t xml:space="preserve"> </w:t>
      </w:r>
      <w:r w:rsidRPr="002A5C56">
        <w:rPr>
          <w:rFonts w:ascii="Book Antiqua" w:hAnsi="Book Antiqua"/>
          <w:bCs/>
          <w:sz w:val="24"/>
          <w:szCs w:val="24"/>
        </w:rPr>
        <w:t>Invited manuscript</w:t>
      </w:r>
      <w:bookmarkEnd w:id="7"/>
    </w:p>
    <w:p w14:paraId="3AB3205A" w14:textId="77777777" w:rsidR="0012121D" w:rsidRPr="002A5C56" w:rsidRDefault="0012121D" w:rsidP="0012121D">
      <w:pPr>
        <w:pStyle w:val="MDPI63AuthorContributions"/>
        <w:spacing w:before="0" w:line="360" w:lineRule="auto"/>
        <w:rPr>
          <w:rFonts w:ascii="Book Antiqua" w:hAnsi="Book Antiqua"/>
          <w:sz w:val="24"/>
          <w:szCs w:val="24"/>
        </w:rPr>
      </w:pPr>
    </w:p>
    <w:p w14:paraId="085AA369" w14:textId="5A1C6E0B" w:rsidR="003D54D3" w:rsidRPr="002A5C56" w:rsidRDefault="00DD3910" w:rsidP="0012121D">
      <w:pPr>
        <w:adjustRightInd w:val="0"/>
        <w:snapToGrid w:val="0"/>
        <w:spacing w:after="0" w:line="360" w:lineRule="auto"/>
        <w:jc w:val="both"/>
        <w:rPr>
          <w:rStyle w:val="Hyperlink"/>
          <w:rFonts w:ascii="Book Antiqua" w:hAnsi="Book Antiqua" w:cs="Times New Roman"/>
          <w:color w:val="auto"/>
          <w:sz w:val="24"/>
          <w:szCs w:val="24"/>
          <w:u w:val="none"/>
          <w:lang w:val="en-US"/>
        </w:rPr>
      </w:pPr>
      <w:r w:rsidRPr="002A5C56">
        <w:rPr>
          <w:rFonts w:ascii="Book Antiqua" w:hAnsi="Book Antiqua" w:cs="Times New Roman"/>
          <w:b/>
          <w:sz w:val="24"/>
          <w:szCs w:val="24"/>
          <w:lang w:val="en-US"/>
        </w:rPr>
        <w:t xml:space="preserve">Correspondence to: </w:t>
      </w:r>
      <w:r w:rsidR="0012121D" w:rsidRPr="002A5C56">
        <w:rPr>
          <w:rFonts w:ascii="Book Antiqua" w:hAnsi="Book Antiqua" w:cs="Times New Roman"/>
          <w:b/>
          <w:sz w:val="24"/>
          <w:szCs w:val="24"/>
          <w:lang w:val="it-IT"/>
        </w:rPr>
        <w:t>Giuseppe Musumeci,</w:t>
      </w:r>
      <w:r w:rsidR="0012121D" w:rsidRPr="002A5C56">
        <w:rPr>
          <w:rFonts w:ascii="Book Antiqua" w:hAnsi="Book Antiqua" w:cs="Times New Roman"/>
          <w:sz w:val="24"/>
          <w:szCs w:val="24"/>
          <w:lang w:val="en-US"/>
        </w:rPr>
        <w:t xml:space="preserve"> </w:t>
      </w:r>
      <w:r w:rsidR="0012121D" w:rsidRPr="002A5C56">
        <w:rPr>
          <w:rFonts w:ascii="Book Antiqua" w:hAnsi="Book Antiqua" w:cs="Times New Roman"/>
          <w:b/>
          <w:sz w:val="24"/>
          <w:szCs w:val="24"/>
          <w:lang w:val="en-US"/>
        </w:rPr>
        <w:t>BSc, MSc, PhD</w:t>
      </w:r>
      <w:r w:rsidRPr="002A5C56">
        <w:rPr>
          <w:rFonts w:ascii="Book Antiqua" w:hAnsi="Book Antiqua" w:cs="Times New Roman"/>
          <w:b/>
          <w:sz w:val="24"/>
          <w:szCs w:val="24"/>
          <w:lang w:val="en-US"/>
        </w:rPr>
        <w:t xml:space="preserve">, </w:t>
      </w:r>
      <w:r w:rsidR="0012121D" w:rsidRPr="002A5C56">
        <w:rPr>
          <w:rFonts w:ascii="Book Antiqua" w:hAnsi="Book Antiqua" w:cs="Times New Roman"/>
          <w:b/>
          <w:sz w:val="24"/>
          <w:szCs w:val="24"/>
          <w:lang w:val="en-US"/>
        </w:rPr>
        <w:t>Associate Professor,</w:t>
      </w:r>
      <w:r w:rsidR="0012121D" w:rsidRPr="002A5C56">
        <w:rPr>
          <w:rFonts w:ascii="Book Antiqua" w:hAnsi="Book Antiqua" w:cs="Times New Roman"/>
          <w:sz w:val="24"/>
          <w:szCs w:val="24"/>
          <w:lang w:val="en-US"/>
        </w:rPr>
        <w:t xml:space="preserve"> </w:t>
      </w:r>
      <w:r w:rsidRPr="002A5C56">
        <w:rPr>
          <w:rFonts w:ascii="Book Antiqua" w:hAnsi="Book Antiqua" w:cs="Times New Roman"/>
          <w:sz w:val="24"/>
          <w:szCs w:val="24"/>
          <w:lang w:val="en-US"/>
        </w:rPr>
        <w:t>Department of Biomedical and Biotechnological Sciences, Human Anatomy and Histology section, School of Medicine, University of Catania, Via S. Sofia 87, Catania</w:t>
      </w:r>
      <w:r w:rsidR="0012121D" w:rsidRPr="002A5C56">
        <w:rPr>
          <w:rFonts w:ascii="Book Antiqua" w:hAnsi="Book Antiqua" w:cs="Times New Roman"/>
          <w:sz w:val="24"/>
          <w:szCs w:val="24"/>
          <w:lang w:val="en-US"/>
        </w:rPr>
        <w:t xml:space="preserve"> </w:t>
      </w:r>
      <w:r w:rsidR="00C9020D" w:rsidRPr="002A5C56">
        <w:rPr>
          <w:rFonts w:ascii="Book Antiqua" w:hAnsi="Book Antiqua" w:cs="Times New Roman"/>
          <w:sz w:val="24"/>
          <w:szCs w:val="24"/>
          <w:lang w:val="en-US"/>
        </w:rPr>
        <w:t>95123</w:t>
      </w:r>
      <w:r w:rsidRPr="002A5C56">
        <w:rPr>
          <w:rFonts w:ascii="Book Antiqua" w:hAnsi="Book Antiqua" w:cs="Times New Roman"/>
          <w:sz w:val="24"/>
          <w:szCs w:val="24"/>
          <w:lang w:val="en-US"/>
        </w:rPr>
        <w:t xml:space="preserve">, Italy. </w:t>
      </w:r>
      <w:hyperlink r:id="rId7" w:history="1">
        <w:r w:rsidRPr="002A5C56">
          <w:rPr>
            <w:rStyle w:val="Hyperlink"/>
            <w:rFonts w:ascii="Book Antiqua" w:hAnsi="Book Antiqua" w:cs="Times New Roman"/>
            <w:color w:val="auto"/>
            <w:sz w:val="24"/>
            <w:szCs w:val="24"/>
            <w:u w:val="none"/>
            <w:lang w:val="en-US"/>
          </w:rPr>
          <w:t>g.musumeci@unict.it</w:t>
        </w:r>
      </w:hyperlink>
    </w:p>
    <w:p w14:paraId="5C6EC16B" w14:textId="77777777" w:rsidR="003D54D3" w:rsidRPr="002A5C56" w:rsidRDefault="003D54D3" w:rsidP="00483699">
      <w:pPr>
        <w:adjustRightInd w:val="0"/>
        <w:snapToGrid w:val="0"/>
        <w:spacing w:after="0" w:line="360" w:lineRule="auto"/>
        <w:jc w:val="both"/>
        <w:rPr>
          <w:rFonts w:ascii="Book Antiqua" w:hAnsi="Book Antiqua" w:cs="Times New Roman"/>
          <w:sz w:val="24"/>
          <w:szCs w:val="24"/>
          <w:lang w:val="en-US"/>
        </w:rPr>
      </w:pPr>
      <w:r w:rsidRPr="002A5C56">
        <w:rPr>
          <w:rFonts w:ascii="Book Antiqua" w:hAnsi="Book Antiqua" w:cs="Times New Roman"/>
          <w:b/>
          <w:sz w:val="24"/>
          <w:szCs w:val="24"/>
          <w:lang w:val="en-US"/>
        </w:rPr>
        <w:t>Telephone:</w:t>
      </w:r>
      <w:r w:rsidRPr="002A5C56">
        <w:rPr>
          <w:rFonts w:ascii="Book Antiqua" w:hAnsi="Book Antiqua" w:cs="Times New Roman"/>
          <w:sz w:val="24"/>
          <w:szCs w:val="24"/>
          <w:lang w:val="en-US"/>
        </w:rPr>
        <w:t xml:space="preserve"> +39-95-3782043 </w:t>
      </w:r>
    </w:p>
    <w:p w14:paraId="6627BDEE" w14:textId="2668DD69" w:rsidR="00A03D63" w:rsidRPr="002A5C56" w:rsidRDefault="003D54D3" w:rsidP="00483699">
      <w:pPr>
        <w:adjustRightInd w:val="0"/>
        <w:snapToGrid w:val="0"/>
        <w:spacing w:after="0" w:line="360" w:lineRule="auto"/>
        <w:jc w:val="both"/>
        <w:rPr>
          <w:rFonts w:ascii="Book Antiqua" w:hAnsi="Book Antiqua" w:cs="Times New Roman"/>
          <w:sz w:val="24"/>
          <w:szCs w:val="24"/>
          <w:lang w:val="en-US"/>
        </w:rPr>
      </w:pPr>
      <w:r w:rsidRPr="002A5C56">
        <w:rPr>
          <w:rFonts w:ascii="Book Antiqua" w:hAnsi="Book Antiqua" w:cs="Times New Roman"/>
          <w:b/>
          <w:sz w:val="24"/>
          <w:szCs w:val="24"/>
          <w:lang w:val="en-US"/>
        </w:rPr>
        <w:t>Fax:</w:t>
      </w:r>
      <w:r w:rsidRPr="002A5C56">
        <w:rPr>
          <w:rFonts w:ascii="Book Antiqua" w:hAnsi="Book Antiqua" w:cs="Times New Roman"/>
          <w:sz w:val="24"/>
          <w:szCs w:val="24"/>
          <w:lang w:val="en-US"/>
        </w:rPr>
        <w:t xml:space="preserve"> +39-95-3782034</w:t>
      </w:r>
    </w:p>
    <w:p w14:paraId="4AD4F967" w14:textId="77777777" w:rsidR="0012121D" w:rsidRPr="002A5C56" w:rsidRDefault="0012121D" w:rsidP="0012121D">
      <w:pPr>
        <w:adjustRightInd w:val="0"/>
        <w:snapToGrid w:val="0"/>
        <w:spacing w:after="0" w:line="360" w:lineRule="auto"/>
        <w:jc w:val="both"/>
        <w:rPr>
          <w:rFonts w:ascii="Book Antiqua" w:hAnsi="Book Antiqua" w:cs="Times New Roman"/>
          <w:sz w:val="24"/>
          <w:szCs w:val="24"/>
          <w:lang w:val="en-US"/>
        </w:rPr>
      </w:pPr>
    </w:p>
    <w:p w14:paraId="0692CDEC" w14:textId="56D6938A" w:rsidR="0012121D" w:rsidRPr="002A5C56" w:rsidRDefault="0012121D" w:rsidP="0012121D">
      <w:pPr>
        <w:adjustRightInd w:val="0"/>
        <w:snapToGrid w:val="0"/>
        <w:spacing w:after="0" w:line="360" w:lineRule="auto"/>
        <w:jc w:val="both"/>
        <w:rPr>
          <w:rFonts w:ascii="Book Antiqua" w:hAnsi="Book Antiqua"/>
          <w:b/>
          <w:sz w:val="24"/>
          <w:szCs w:val="24"/>
        </w:rPr>
      </w:pPr>
      <w:bookmarkStart w:id="8" w:name="OLE_LINK14"/>
      <w:bookmarkStart w:id="9" w:name="OLE_LINK16"/>
      <w:bookmarkStart w:id="10" w:name="OLE_LINK51"/>
      <w:r w:rsidRPr="002A5C56">
        <w:rPr>
          <w:rFonts w:ascii="Book Antiqua" w:hAnsi="Book Antiqua"/>
          <w:b/>
          <w:sz w:val="24"/>
          <w:szCs w:val="24"/>
        </w:rPr>
        <w:t xml:space="preserve">Received: </w:t>
      </w:r>
      <w:r w:rsidRPr="002A5C56">
        <w:rPr>
          <w:rFonts w:ascii="Book Antiqua" w:hAnsi="Book Antiqua"/>
          <w:sz w:val="24"/>
          <w:szCs w:val="24"/>
        </w:rPr>
        <w:t>August</w:t>
      </w:r>
      <w:r w:rsidRPr="002A5C56">
        <w:rPr>
          <w:rFonts w:ascii="Book Antiqua" w:eastAsia="DengXian" w:hAnsi="Book Antiqua"/>
          <w:sz w:val="24"/>
          <w:szCs w:val="24"/>
        </w:rPr>
        <w:t xml:space="preserve"> 28, 2018</w:t>
      </w:r>
      <w:r w:rsidRPr="002A5C56">
        <w:rPr>
          <w:rFonts w:ascii="Book Antiqua" w:hAnsi="Book Antiqua"/>
          <w:b/>
          <w:sz w:val="24"/>
          <w:szCs w:val="24"/>
        </w:rPr>
        <w:t xml:space="preserve">  </w:t>
      </w:r>
    </w:p>
    <w:p w14:paraId="48F28BB5" w14:textId="6F361A55" w:rsidR="0012121D" w:rsidRPr="002A5C56" w:rsidRDefault="0012121D" w:rsidP="0012121D">
      <w:pPr>
        <w:adjustRightInd w:val="0"/>
        <w:snapToGrid w:val="0"/>
        <w:spacing w:after="0" w:line="360" w:lineRule="auto"/>
        <w:jc w:val="both"/>
        <w:rPr>
          <w:rFonts w:ascii="Book Antiqua" w:eastAsia="DengXian" w:hAnsi="Book Antiqua"/>
          <w:b/>
          <w:sz w:val="24"/>
          <w:szCs w:val="24"/>
        </w:rPr>
      </w:pPr>
      <w:r w:rsidRPr="002A5C56">
        <w:rPr>
          <w:rFonts w:ascii="Book Antiqua" w:hAnsi="Book Antiqua"/>
          <w:b/>
          <w:sz w:val="24"/>
          <w:szCs w:val="24"/>
        </w:rPr>
        <w:t>Peer-review started:</w:t>
      </w:r>
      <w:r w:rsidRPr="002A5C56">
        <w:rPr>
          <w:rFonts w:ascii="Book Antiqua" w:eastAsia="DengXian" w:hAnsi="Book Antiqua"/>
          <w:b/>
          <w:sz w:val="24"/>
          <w:szCs w:val="24"/>
        </w:rPr>
        <w:t xml:space="preserve"> </w:t>
      </w:r>
      <w:r w:rsidRPr="002A5C56">
        <w:rPr>
          <w:rFonts w:ascii="Book Antiqua" w:hAnsi="Book Antiqua"/>
          <w:sz w:val="24"/>
          <w:szCs w:val="24"/>
        </w:rPr>
        <w:t>August</w:t>
      </w:r>
      <w:r w:rsidRPr="002A5C56">
        <w:rPr>
          <w:rFonts w:ascii="Book Antiqua" w:eastAsia="DengXian" w:hAnsi="Book Antiqua"/>
          <w:sz w:val="24"/>
          <w:szCs w:val="24"/>
        </w:rPr>
        <w:t xml:space="preserve"> 28, 2018</w:t>
      </w:r>
    </w:p>
    <w:p w14:paraId="1BE688B4" w14:textId="76ED83EA" w:rsidR="0012121D" w:rsidRPr="002A5C56" w:rsidRDefault="0012121D" w:rsidP="0012121D">
      <w:pPr>
        <w:adjustRightInd w:val="0"/>
        <w:snapToGrid w:val="0"/>
        <w:spacing w:after="0" w:line="360" w:lineRule="auto"/>
        <w:jc w:val="both"/>
        <w:rPr>
          <w:rFonts w:ascii="Book Antiqua" w:eastAsia="DengXian" w:hAnsi="Book Antiqua"/>
          <w:b/>
          <w:sz w:val="24"/>
          <w:szCs w:val="24"/>
        </w:rPr>
      </w:pPr>
      <w:r w:rsidRPr="002A5C56">
        <w:rPr>
          <w:rFonts w:ascii="Book Antiqua" w:hAnsi="Book Antiqua"/>
          <w:b/>
          <w:sz w:val="24"/>
          <w:szCs w:val="24"/>
        </w:rPr>
        <w:t>First decision:</w:t>
      </w:r>
      <w:r w:rsidRPr="002A5C56">
        <w:rPr>
          <w:rFonts w:ascii="Book Antiqua" w:eastAsia="DengXian" w:hAnsi="Book Antiqua"/>
          <w:b/>
          <w:sz w:val="24"/>
          <w:szCs w:val="24"/>
        </w:rPr>
        <w:t xml:space="preserve"> </w:t>
      </w:r>
      <w:r w:rsidRPr="002A5C56">
        <w:rPr>
          <w:rFonts w:ascii="Book Antiqua" w:hAnsi="Book Antiqua"/>
          <w:sz w:val="24"/>
          <w:szCs w:val="24"/>
        </w:rPr>
        <w:t>October</w:t>
      </w:r>
      <w:r w:rsidRPr="002A5C56">
        <w:rPr>
          <w:rFonts w:ascii="Book Antiqua" w:eastAsia="DengXian" w:hAnsi="Book Antiqua"/>
          <w:sz w:val="24"/>
          <w:szCs w:val="24"/>
        </w:rPr>
        <w:t xml:space="preserve"> 5, 2018</w:t>
      </w:r>
    </w:p>
    <w:p w14:paraId="76173515" w14:textId="74344259" w:rsidR="0012121D" w:rsidRPr="002A5C56" w:rsidRDefault="0012121D" w:rsidP="0012121D">
      <w:pPr>
        <w:adjustRightInd w:val="0"/>
        <w:snapToGrid w:val="0"/>
        <w:spacing w:after="0" w:line="360" w:lineRule="auto"/>
        <w:jc w:val="both"/>
        <w:rPr>
          <w:rFonts w:ascii="Book Antiqua" w:hAnsi="Book Antiqua"/>
          <w:b/>
          <w:sz w:val="24"/>
          <w:szCs w:val="24"/>
        </w:rPr>
      </w:pPr>
      <w:r w:rsidRPr="002A5C56">
        <w:rPr>
          <w:rFonts w:ascii="Book Antiqua" w:hAnsi="Book Antiqua"/>
          <w:b/>
          <w:sz w:val="24"/>
          <w:szCs w:val="24"/>
        </w:rPr>
        <w:t xml:space="preserve">Revised: </w:t>
      </w:r>
      <w:r w:rsidRPr="002A5C56">
        <w:rPr>
          <w:rFonts w:ascii="Book Antiqua" w:hAnsi="Book Antiqua"/>
          <w:sz w:val="24"/>
          <w:szCs w:val="24"/>
        </w:rPr>
        <w:t xml:space="preserve">October 11, 2018 </w:t>
      </w:r>
    </w:p>
    <w:p w14:paraId="735C62B5" w14:textId="0A477FC8" w:rsidR="0012121D" w:rsidRPr="006F7945" w:rsidRDefault="0012121D" w:rsidP="0012121D">
      <w:pPr>
        <w:adjustRightInd w:val="0"/>
        <w:snapToGrid w:val="0"/>
        <w:spacing w:after="0" w:line="360" w:lineRule="auto"/>
        <w:jc w:val="both"/>
        <w:rPr>
          <w:rFonts w:ascii="Book Antiqua" w:hAnsi="Book Antiqua"/>
          <w:b/>
          <w:sz w:val="24"/>
          <w:szCs w:val="24"/>
          <w:lang w:val="en-US"/>
          <w:rPrChange w:id="11" w:author="Li Ma" w:date="2018-10-17T19:59:00Z">
            <w:rPr>
              <w:rFonts w:ascii="Book Antiqua" w:hAnsi="Book Antiqua"/>
              <w:b/>
              <w:sz w:val="24"/>
              <w:szCs w:val="24"/>
            </w:rPr>
          </w:rPrChange>
        </w:rPr>
      </w:pPr>
      <w:r w:rsidRPr="002A5C56">
        <w:rPr>
          <w:rFonts w:ascii="Book Antiqua" w:hAnsi="Book Antiqua"/>
          <w:b/>
          <w:sz w:val="24"/>
          <w:szCs w:val="24"/>
        </w:rPr>
        <w:t xml:space="preserve">Accepted: </w:t>
      </w:r>
      <w:ins w:id="12" w:author="Li Ma" w:date="2018-10-17T19:59:00Z">
        <w:r w:rsidR="006F7945" w:rsidRPr="006F7945">
          <w:rPr>
            <w:rFonts w:ascii="Book Antiqua" w:hAnsi="Book Antiqua"/>
            <w:sz w:val="24"/>
            <w:szCs w:val="24"/>
            <w:lang w:val="en-US"/>
            <w:rPrChange w:id="13" w:author="Li Ma" w:date="2018-10-17T19:59:00Z">
              <w:rPr>
                <w:rFonts w:ascii="Book Antiqua" w:hAnsi="Book Antiqua"/>
                <w:b/>
                <w:sz w:val="24"/>
                <w:szCs w:val="24"/>
                <w:lang w:val="en-US"/>
              </w:rPr>
            </w:rPrChange>
          </w:rPr>
          <w:t>October 17, 2018</w:t>
        </w:r>
      </w:ins>
    </w:p>
    <w:p w14:paraId="3A43B22A" w14:textId="77777777" w:rsidR="0012121D" w:rsidRPr="002A5C56" w:rsidRDefault="0012121D" w:rsidP="0012121D">
      <w:pPr>
        <w:adjustRightInd w:val="0"/>
        <w:snapToGrid w:val="0"/>
        <w:spacing w:after="0" w:line="360" w:lineRule="auto"/>
        <w:jc w:val="both"/>
        <w:rPr>
          <w:rFonts w:ascii="Book Antiqua" w:hAnsi="Book Antiqua"/>
          <w:b/>
          <w:sz w:val="24"/>
          <w:szCs w:val="24"/>
        </w:rPr>
      </w:pPr>
      <w:r w:rsidRPr="002A5C56">
        <w:rPr>
          <w:rFonts w:ascii="Book Antiqua" w:hAnsi="Book Antiqua"/>
          <w:b/>
          <w:sz w:val="24"/>
          <w:szCs w:val="24"/>
        </w:rPr>
        <w:t>Article in press:</w:t>
      </w:r>
    </w:p>
    <w:p w14:paraId="6770C96B" w14:textId="13E24320" w:rsidR="0012121D" w:rsidRPr="002A5C56" w:rsidRDefault="0012121D" w:rsidP="0012121D">
      <w:pPr>
        <w:adjustRightInd w:val="0"/>
        <w:snapToGrid w:val="0"/>
        <w:spacing w:after="0" w:line="360" w:lineRule="auto"/>
        <w:jc w:val="both"/>
        <w:rPr>
          <w:rFonts w:ascii="Book Antiqua" w:hAnsi="Book Antiqua"/>
          <w:sz w:val="24"/>
          <w:szCs w:val="24"/>
          <w:lang w:val="en-US"/>
        </w:rPr>
      </w:pPr>
      <w:r w:rsidRPr="002A5C56">
        <w:rPr>
          <w:rFonts w:ascii="Book Antiqua" w:hAnsi="Book Antiqua"/>
          <w:b/>
          <w:sz w:val="24"/>
          <w:szCs w:val="24"/>
        </w:rPr>
        <w:t>Published online:</w:t>
      </w:r>
      <w:bookmarkEnd w:id="8"/>
      <w:bookmarkEnd w:id="9"/>
      <w:bookmarkEnd w:id="10"/>
    </w:p>
    <w:p w14:paraId="722F5B9E" w14:textId="2002CF2D" w:rsidR="00865C48" w:rsidRPr="002A5C56" w:rsidRDefault="00F93136" w:rsidP="0012121D">
      <w:pPr>
        <w:adjustRightInd w:val="0"/>
        <w:snapToGrid w:val="0"/>
        <w:spacing w:after="0" w:line="360" w:lineRule="auto"/>
        <w:jc w:val="both"/>
        <w:rPr>
          <w:rFonts w:ascii="Book Antiqua" w:hAnsi="Book Antiqua" w:cs="Times New Roman"/>
          <w:sz w:val="24"/>
          <w:szCs w:val="24"/>
          <w:lang w:val="en-US"/>
        </w:rPr>
      </w:pPr>
      <w:r w:rsidRPr="002A5C56">
        <w:rPr>
          <w:rFonts w:ascii="Book Antiqua" w:hAnsi="Book Antiqua" w:cs="Times New Roman"/>
          <w:b/>
          <w:sz w:val="24"/>
          <w:szCs w:val="24"/>
        </w:rPr>
        <w:br w:type="page"/>
      </w:r>
      <w:r w:rsidR="00865C48" w:rsidRPr="002A5C56">
        <w:rPr>
          <w:rFonts w:ascii="Book Antiqua" w:hAnsi="Book Antiqua" w:cs="Times New Roman"/>
          <w:b/>
          <w:sz w:val="24"/>
          <w:szCs w:val="24"/>
        </w:rPr>
        <w:lastRenderedPageBreak/>
        <w:t>Abstract</w:t>
      </w:r>
    </w:p>
    <w:p w14:paraId="7A9DC318" w14:textId="7DB3A6A9" w:rsidR="00C22C2E" w:rsidRPr="002A5C56" w:rsidRDefault="008D3780" w:rsidP="00483699">
      <w:pPr>
        <w:adjustRightInd w:val="0"/>
        <w:snapToGrid w:val="0"/>
        <w:spacing w:after="0" w:line="360" w:lineRule="auto"/>
        <w:jc w:val="both"/>
        <w:rPr>
          <w:rFonts w:ascii="Book Antiqua" w:hAnsi="Book Antiqua" w:cs="Times New Roman"/>
          <w:sz w:val="24"/>
          <w:szCs w:val="24"/>
        </w:rPr>
      </w:pPr>
      <w:r w:rsidRPr="002A5C56">
        <w:rPr>
          <w:rFonts w:ascii="Book Antiqua" w:hAnsi="Book Antiqua"/>
          <w:sz w:val="24"/>
          <w:szCs w:val="24"/>
        </w:rPr>
        <w:t>Osteoarthritis (OA)</w:t>
      </w:r>
      <w:r w:rsidR="00C22C2E" w:rsidRPr="002A5C56">
        <w:rPr>
          <w:rFonts w:ascii="Book Antiqua" w:hAnsi="Book Antiqua" w:cs="Times New Roman"/>
          <w:sz w:val="24"/>
          <w:szCs w:val="24"/>
        </w:rPr>
        <w:t xml:space="preserve"> is a chronic </w:t>
      </w:r>
      <w:r w:rsidR="00D8328D" w:rsidRPr="002A5C56">
        <w:rPr>
          <w:rFonts w:ascii="Book Antiqua" w:hAnsi="Book Antiqua" w:cs="Times New Roman"/>
          <w:sz w:val="24"/>
          <w:szCs w:val="24"/>
        </w:rPr>
        <w:t xml:space="preserve">degenerative </w:t>
      </w:r>
      <w:r w:rsidR="00C22C2E" w:rsidRPr="002A5C56">
        <w:rPr>
          <w:rFonts w:ascii="Book Antiqua" w:hAnsi="Book Antiqua" w:cs="Times New Roman"/>
          <w:sz w:val="24"/>
          <w:szCs w:val="24"/>
        </w:rPr>
        <w:t xml:space="preserve">disease </w:t>
      </w:r>
      <w:r w:rsidR="0076273D" w:rsidRPr="002A5C56">
        <w:rPr>
          <w:rFonts w:ascii="Book Antiqua" w:hAnsi="Book Antiqua" w:cs="Times New Roman"/>
          <w:sz w:val="24"/>
          <w:szCs w:val="24"/>
        </w:rPr>
        <w:t xml:space="preserve">of articular cartilage </w:t>
      </w:r>
      <w:r w:rsidR="00D8328D" w:rsidRPr="002A5C56">
        <w:rPr>
          <w:rFonts w:ascii="Book Antiqua" w:hAnsi="Book Antiqua" w:cs="Times New Roman"/>
          <w:sz w:val="24"/>
          <w:szCs w:val="24"/>
        </w:rPr>
        <w:t>with</w:t>
      </w:r>
      <w:r w:rsidR="00C22C2E" w:rsidRPr="002A5C56">
        <w:rPr>
          <w:rFonts w:ascii="Book Antiqua" w:hAnsi="Book Antiqua" w:cs="Times New Roman"/>
          <w:sz w:val="24"/>
          <w:szCs w:val="24"/>
        </w:rPr>
        <w:t xml:space="preserve"> limited options of treatment. </w:t>
      </w:r>
      <w:r w:rsidR="00C548EB" w:rsidRPr="002A5C56">
        <w:rPr>
          <w:rFonts w:ascii="Book Antiqua" w:hAnsi="Book Antiqua" w:cs="Times New Roman"/>
          <w:sz w:val="24"/>
          <w:szCs w:val="24"/>
        </w:rPr>
        <w:t>This reality encourages clinicians to suggest preventive measures to delay and contain the outbreak of the pathological condition</w:t>
      </w:r>
      <w:r w:rsidR="004E7257" w:rsidRPr="002A5C56">
        <w:rPr>
          <w:rFonts w:ascii="Book Antiqua" w:hAnsi="Book Antiqua" w:cs="Times New Roman"/>
          <w:sz w:val="24"/>
          <w:szCs w:val="24"/>
        </w:rPr>
        <w:t>s</w:t>
      </w:r>
      <w:r w:rsidR="00C548EB" w:rsidRPr="002A5C56">
        <w:rPr>
          <w:rFonts w:ascii="Book Antiqua" w:hAnsi="Book Antiqua" w:cs="Times New Roman"/>
          <w:sz w:val="24"/>
          <w:szCs w:val="24"/>
        </w:rPr>
        <w:t xml:space="preserve">. </w:t>
      </w:r>
      <w:r w:rsidR="00D8328D" w:rsidRPr="002A5C56">
        <w:rPr>
          <w:rFonts w:ascii="Book Antiqua" w:hAnsi="Book Antiqua" w:cs="Times New Roman"/>
          <w:sz w:val="24"/>
          <w:szCs w:val="24"/>
        </w:rPr>
        <w:t>Articular c</w:t>
      </w:r>
      <w:r w:rsidR="00DA7225" w:rsidRPr="002A5C56">
        <w:rPr>
          <w:rFonts w:ascii="Book Antiqua" w:hAnsi="Book Antiqua" w:cs="Times New Roman"/>
          <w:sz w:val="24"/>
          <w:szCs w:val="24"/>
        </w:rPr>
        <w:t xml:space="preserve">artilage and synovium </w:t>
      </w:r>
      <w:r w:rsidR="0082783E" w:rsidRPr="002A5C56">
        <w:rPr>
          <w:rFonts w:ascii="Book Antiqua" w:hAnsi="Book Antiqua" w:cs="Times New Roman"/>
          <w:sz w:val="24"/>
          <w:szCs w:val="24"/>
        </w:rPr>
        <w:t>suffer</w:t>
      </w:r>
      <w:r w:rsidR="00D8328D" w:rsidRPr="002A5C56">
        <w:rPr>
          <w:rFonts w:ascii="Book Antiqua" w:hAnsi="Book Antiqua" w:cs="Times New Roman"/>
          <w:sz w:val="24"/>
          <w:szCs w:val="24"/>
        </w:rPr>
        <w:t>ing</w:t>
      </w:r>
      <w:r w:rsidR="0082783E" w:rsidRPr="002A5C56">
        <w:rPr>
          <w:rFonts w:ascii="Book Antiqua" w:hAnsi="Book Antiqua" w:cs="Times New Roman"/>
          <w:sz w:val="24"/>
          <w:szCs w:val="24"/>
        </w:rPr>
        <w:t xml:space="preserve"> from </w:t>
      </w:r>
      <w:r w:rsidRPr="002A5C56">
        <w:rPr>
          <w:rFonts w:ascii="Book Antiqua" w:hAnsi="Book Antiqua" w:cs="Times New Roman"/>
          <w:sz w:val="24"/>
          <w:szCs w:val="24"/>
        </w:rPr>
        <w:t>OA</w:t>
      </w:r>
      <w:r w:rsidR="00D8328D" w:rsidRPr="002A5C56">
        <w:rPr>
          <w:rFonts w:ascii="Book Antiqua" w:hAnsi="Book Antiqua" w:cs="Times New Roman"/>
          <w:sz w:val="24"/>
          <w:szCs w:val="24"/>
        </w:rPr>
        <w:t>,</w:t>
      </w:r>
      <w:r w:rsidR="0082783E" w:rsidRPr="002A5C56">
        <w:rPr>
          <w:rFonts w:ascii="Book Antiqua" w:hAnsi="Book Antiqua" w:cs="Times New Roman"/>
          <w:sz w:val="24"/>
          <w:szCs w:val="24"/>
        </w:rPr>
        <w:t xml:space="preserve"> are</w:t>
      </w:r>
      <w:r w:rsidR="001916C6" w:rsidRPr="002A5C56">
        <w:rPr>
          <w:rFonts w:ascii="Book Antiqua" w:hAnsi="Book Antiqua" w:cs="Times New Roman"/>
          <w:sz w:val="24"/>
          <w:szCs w:val="24"/>
        </w:rPr>
        <w:t xml:space="preserve"> characterised by </w:t>
      </w:r>
      <w:r w:rsidR="004E7257" w:rsidRPr="002A5C56">
        <w:rPr>
          <w:rFonts w:ascii="Book Antiqua" w:hAnsi="Book Antiqua" w:cs="Times New Roman"/>
          <w:sz w:val="24"/>
          <w:szCs w:val="24"/>
        </w:rPr>
        <w:t xml:space="preserve">an </w:t>
      </w:r>
      <w:r w:rsidR="001916C6" w:rsidRPr="002A5C56">
        <w:rPr>
          <w:rFonts w:ascii="Book Antiqua" w:hAnsi="Book Antiqua" w:cs="Times New Roman"/>
          <w:sz w:val="24"/>
          <w:szCs w:val="24"/>
        </w:rPr>
        <w:t xml:space="preserve">inflammatory state </w:t>
      </w:r>
      <w:r w:rsidR="0076273D" w:rsidRPr="002A5C56">
        <w:rPr>
          <w:rFonts w:ascii="Book Antiqua" w:hAnsi="Book Antiqua" w:cs="Times New Roman"/>
          <w:sz w:val="24"/>
          <w:szCs w:val="24"/>
        </w:rPr>
        <w:t xml:space="preserve">and by significant oxidative stress phenomenon, </w:t>
      </w:r>
      <w:r w:rsidR="00DE6B69" w:rsidRPr="002A5C56">
        <w:rPr>
          <w:rFonts w:ascii="Book Antiqua" w:hAnsi="Book Antiqua" w:cs="Times New Roman"/>
          <w:sz w:val="24"/>
          <w:szCs w:val="24"/>
        </w:rPr>
        <w:t xml:space="preserve">responsible for </w:t>
      </w:r>
      <w:r w:rsidR="00D8328D" w:rsidRPr="002A5C56">
        <w:rPr>
          <w:rFonts w:ascii="Book Antiqua" w:hAnsi="Book Antiqua" w:cs="Times New Roman"/>
          <w:sz w:val="24"/>
          <w:szCs w:val="24"/>
        </w:rPr>
        <w:t xml:space="preserve">pain, swelling and </w:t>
      </w:r>
      <w:r w:rsidR="00DE6B69" w:rsidRPr="002A5C56">
        <w:rPr>
          <w:rFonts w:ascii="Book Antiqua" w:hAnsi="Book Antiqua" w:cs="Times New Roman"/>
          <w:sz w:val="24"/>
          <w:szCs w:val="24"/>
        </w:rPr>
        <w:t>loss of mobility</w:t>
      </w:r>
      <w:r w:rsidR="00D8328D" w:rsidRPr="002A5C56">
        <w:rPr>
          <w:rFonts w:ascii="Book Antiqua" w:hAnsi="Book Antiqua" w:cs="Times New Roman"/>
          <w:sz w:val="24"/>
          <w:szCs w:val="24"/>
        </w:rPr>
        <w:t xml:space="preserve"> in the advanced stages</w:t>
      </w:r>
      <w:r w:rsidR="00542CB6" w:rsidRPr="002A5C56">
        <w:rPr>
          <w:rFonts w:ascii="Book Antiqua" w:hAnsi="Book Antiqua" w:cs="Times New Roman"/>
          <w:sz w:val="24"/>
          <w:szCs w:val="24"/>
        </w:rPr>
        <w:t>.</w:t>
      </w:r>
      <w:r w:rsidR="009344E6" w:rsidRPr="002A5C56">
        <w:rPr>
          <w:rFonts w:ascii="Book Antiqua" w:hAnsi="Book Antiqua"/>
          <w:sz w:val="24"/>
          <w:szCs w:val="24"/>
        </w:rPr>
        <w:t xml:space="preserve"> </w:t>
      </w:r>
      <w:r w:rsidR="00A17205" w:rsidRPr="002A5C56">
        <w:rPr>
          <w:rFonts w:ascii="Book Antiqua" w:hAnsi="Book Antiqua" w:cs="Times New Roman"/>
          <w:sz w:val="24"/>
          <w:szCs w:val="24"/>
        </w:rPr>
        <w:t>This review will focus on o</w:t>
      </w:r>
      <w:r w:rsidR="009344E6" w:rsidRPr="002A5C56">
        <w:rPr>
          <w:rFonts w:ascii="Book Antiqua" w:hAnsi="Book Antiqua" w:cs="Times New Roman"/>
          <w:sz w:val="24"/>
          <w:szCs w:val="24"/>
        </w:rPr>
        <w:t xml:space="preserve">live oil for its ability to exert positive effects on the entire joint, reducing pro-inflammatory cytokines release and </w:t>
      </w:r>
      <w:r w:rsidR="00A17205" w:rsidRPr="002A5C56">
        <w:rPr>
          <w:rFonts w:ascii="Book Antiqua" w:hAnsi="Book Antiqua" w:cs="Times New Roman"/>
          <w:sz w:val="24"/>
          <w:szCs w:val="24"/>
        </w:rPr>
        <w:t>increasing lubricin synthesis, olive leaf e</w:t>
      </w:r>
      <w:r w:rsidR="009344E6" w:rsidRPr="002A5C56">
        <w:rPr>
          <w:rFonts w:ascii="Book Antiqua" w:hAnsi="Book Antiqua" w:cs="Times New Roman"/>
          <w:sz w:val="24"/>
          <w:szCs w:val="24"/>
        </w:rPr>
        <w:t>xtract, since it maintains lubrication by stimulating the synthesis of high molecular weight</w:t>
      </w:r>
      <w:r w:rsidR="00A17205" w:rsidRPr="002A5C56">
        <w:rPr>
          <w:rFonts w:ascii="Book Antiqua" w:hAnsi="Book Antiqua" w:cs="Times New Roman"/>
          <w:sz w:val="24"/>
          <w:szCs w:val="24"/>
        </w:rPr>
        <w:t xml:space="preserve"> hyaluronan in synovial cells, c</w:t>
      </w:r>
      <w:r w:rsidR="009344E6" w:rsidRPr="002A5C56">
        <w:rPr>
          <w:rFonts w:ascii="Book Antiqua" w:hAnsi="Book Antiqua" w:cs="Times New Roman"/>
          <w:sz w:val="24"/>
          <w:szCs w:val="24"/>
        </w:rPr>
        <w:t>urcumin which delays the start of the pathological p</w:t>
      </w:r>
      <w:r w:rsidR="00A17205" w:rsidRPr="002A5C56">
        <w:rPr>
          <w:rFonts w:ascii="Book Antiqua" w:hAnsi="Book Antiqua" w:cs="Times New Roman"/>
          <w:sz w:val="24"/>
          <w:szCs w:val="24"/>
        </w:rPr>
        <w:t>rocess of cartilage breakdown, s</w:t>
      </w:r>
      <w:r w:rsidR="009344E6" w:rsidRPr="002A5C56">
        <w:rPr>
          <w:rFonts w:ascii="Book Antiqua" w:hAnsi="Book Antiqua" w:cs="Times New Roman"/>
          <w:sz w:val="24"/>
          <w:szCs w:val="24"/>
        </w:rPr>
        <w:t>anguinarine</w:t>
      </w:r>
      <w:r w:rsidR="00E015C0" w:rsidRPr="002A5C56">
        <w:rPr>
          <w:rFonts w:ascii="Book Antiqua" w:hAnsi="Book Antiqua" w:cs="Times New Roman"/>
          <w:sz w:val="24"/>
          <w:szCs w:val="24"/>
        </w:rPr>
        <w:t xml:space="preserve"> (SA)</w:t>
      </w:r>
      <w:r w:rsidR="009344E6" w:rsidRPr="002A5C56">
        <w:rPr>
          <w:rFonts w:ascii="Book Antiqua" w:hAnsi="Book Antiqua" w:cs="Times New Roman"/>
          <w:sz w:val="24"/>
          <w:szCs w:val="24"/>
        </w:rPr>
        <w:t xml:space="preserve">, as </w:t>
      </w:r>
      <w:r w:rsidR="002E5986" w:rsidRPr="002A5C56">
        <w:rPr>
          <w:rFonts w:ascii="Book Antiqua" w:hAnsi="Book Antiqua" w:cs="Times New Roman"/>
          <w:sz w:val="24"/>
          <w:szCs w:val="24"/>
        </w:rPr>
        <w:t>downregulatory</w:t>
      </w:r>
      <w:r w:rsidR="00A17205" w:rsidRPr="002A5C56">
        <w:rPr>
          <w:rFonts w:ascii="Book Antiqua" w:hAnsi="Book Antiqua" w:cs="Times New Roman"/>
          <w:sz w:val="24"/>
          <w:szCs w:val="24"/>
        </w:rPr>
        <w:t xml:space="preserve"> of catabolic proteases, v</w:t>
      </w:r>
      <w:r w:rsidR="009344E6" w:rsidRPr="002A5C56">
        <w:rPr>
          <w:rFonts w:ascii="Book Antiqua" w:hAnsi="Book Antiqua" w:cs="Times New Roman"/>
          <w:sz w:val="24"/>
          <w:szCs w:val="24"/>
        </w:rPr>
        <w:t>itamin D, for its capacity to influence the oxidative and p</w:t>
      </w:r>
      <w:r w:rsidR="00A17205" w:rsidRPr="002A5C56">
        <w:rPr>
          <w:rFonts w:ascii="Book Antiqua" w:hAnsi="Book Antiqua" w:cs="Times New Roman"/>
          <w:sz w:val="24"/>
          <w:szCs w:val="24"/>
        </w:rPr>
        <w:t xml:space="preserve">ro-inflammatory environment and </w:t>
      </w:r>
      <w:proofErr w:type="spellStart"/>
      <w:r w:rsidR="00A17205" w:rsidRPr="002A5C56">
        <w:rPr>
          <w:rFonts w:ascii="Book Antiqua" w:hAnsi="Book Antiqua" w:cs="Times New Roman"/>
          <w:sz w:val="24"/>
          <w:szCs w:val="24"/>
        </w:rPr>
        <w:t>carnosic</w:t>
      </w:r>
      <w:proofErr w:type="spellEnd"/>
      <w:r w:rsidR="00A17205" w:rsidRPr="002A5C56">
        <w:rPr>
          <w:rFonts w:ascii="Book Antiqua" w:hAnsi="Book Antiqua" w:cs="Times New Roman"/>
          <w:sz w:val="24"/>
          <w:szCs w:val="24"/>
        </w:rPr>
        <w:t xml:space="preserve"> a</w:t>
      </w:r>
      <w:r w:rsidR="009344E6" w:rsidRPr="002A5C56">
        <w:rPr>
          <w:rFonts w:ascii="Book Antiqua" w:hAnsi="Book Antiqua" w:cs="Times New Roman"/>
          <w:sz w:val="24"/>
          <w:szCs w:val="24"/>
        </w:rPr>
        <w:t>cid</w:t>
      </w:r>
      <w:r w:rsidR="00CB2342" w:rsidRPr="002A5C56">
        <w:rPr>
          <w:rFonts w:ascii="Book Antiqua" w:hAnsi="Book Antiqua" w:cs="Times New Roman"/>
          <w:sz w:val="24"/>
          <w:szCs w:val="24"/>
        </w:rPr>
        <w:t xml:space="preserve"> (CA)</w:t>
      </w:r>
      <w:r w:rsidR="009344E6" w:rsidRPr="002A5C56">
        <w:rPr>
          <w:rFonts w:ascii="Book Antiqua" w:hAnsi="Book Antiqua" w:cs="Times New Roman"/>
          <w:sz w:val="24"/>
          <w:szCs w:val="24"/>
        </w:rPr>
        <w:t xml:space="preserve">, as inducer of </w:t>
      </w:r>
      <w:proofErr w:type="spellStart"/>
      <w:r w:rsidR="00A17205" w:rsidRPr="002A5C56">
        <w:rPr>
          <w:rFonts w:ascii="Book Antiqua" w:hAnsi="Book Antiqua"/>
          <w:sz w:val="24"/>
          <w:szCs w:val="24"/>
        </w:rPr>
        <w:t>heme</w:t>
      </w:r>
      <w:proofErr w:type="spellEnd"/>
      <w:r w:rsidR="00A17205" w:rsidRPr="002A5C56">
        <w:rPr>
          <w:rFonts w:ascii="Book Antiqua" w:hAnsi="Book Antiqua"/>
          <w:sz w:val="24"/>
          <w:szCs w:val="24"/>
        </w:rPr>
        <w:t xml:space="preserve"> oxygenase-1 (HO-1)</w:t>
      </w:r>
      <w:r w:rsidR="009344E6" w:rsidRPr="002A5C56">
        <w:rPr>
          <w:rFonts w:ascii="Book Antiqua" w:hAnsi="Book Antiqua" w:cs="Times New Roman"/>
          <w:sz w:val="24"/>
          <w:szCs w:val="24"/>
        </w:rPr>
        <w:t xml:space="preserve">, preserving cartilage degeneration. These molecules, considered as natural dietary supplements, appear like a cutting-edge answer to this tough context, playing a major role in controlling homeostatic balance loss and slowing down the pathology progression. </w:t>
      </w:r>
      <w:r w:rsidR="00490A08" w:rsidRPr="002A5C56">
        <w:rPr>
          <w:rFonts w:ascii="Book Antiqua" w:hAnsi="Book Antiqua" w:cs="Times New Roman"/>
          <w:sz w:val="24"/>
          <w:szCs w:val="24"/>
        </w:rPr>
        <w:t>Natural or food-derived molecule</w:t>
      </w:r>
      <w:r w:rsidR="00735314" w:rsidRPr="002A5C56">
        <w:rPr>
          <w:rFonts w:ascii="Book Antiqua" w:hAnsi="Book Antiqua" w:cs="Times New Roman"/>
          <w:sz w:val="24"/>
          <w:szCs w:val="24"/>
        </w:rPr>
        <w:t>s</w:t>
      </w:r>
      <w:r w:rsidR="00490A08" w:rsidRPr="002A5C56">
        <w:rPr>
          <w:rFonts w:ascii="Book Antiqua" w:hAnsi="Book Antiqua" w:cs="Times New Roman"/>
          <w:sz w:val="24"/>
          <w:szCs w:val="24"/>
        </w:rPr>
        <w:t xml:space="preserve"> able to exert a potential therapeutic effect are known as </w:t>
      </w:r>
      <w:r w:rsidR="00167E5C" w:rsidRPr="002A5C56">
        <w:rPr>
          <w:rFonts w:ascii="Book Antiqua" w:hAnsi="Book Antiqua" w:cs="Times New Roman"/>
          <w:sz w:val="24"/>
          <w:szCs w:val="24"/>
        </w:rPr>
        <w:t>“</w:t>
      </w:r>
      <w:r w:rsidR="00490A08" w:rsidRPr="002A5C56">
        <w:rPr>
          <w:rFonts w:ascii="Book Antiqua" w:hAnsi="Book Antiqua" w:cs="Times New Roman"/>
          <w:sz w:val="24"/>
          <w:szCs w:val="24"/>
        </w:rPr>
        <w:t>nutraceutical</w:t>
      </w:r>
      <w:r w:rsidR="00167E5C" w:rsidRPr="002A5C56">
        <w:rPr>
          <w:rFonts w:ascii="Book Antiqua" w:hAnsi="Book Antiqua" w:cs="Times New Roman"/>
          <w:sz w:val="24"/>
          <w:szCs w:val="24"/>
        </w:rPr>
        <w:t>”</w:t>
      </w:r>
      <w:r w:rsidR="00490A08" w:rsidRPr="002A5C56">
        <w:rPr>
          <w:rFonts w:ascii="Book Antiqua" w:hAnsi="Book Antiqua" w:cs="Times New Roman"/>
          <w:sz w:val="24"/>
          <w:szCs w:val="24"/>
        </w:rPr>
        <w:t xml:space="preserve">, resulting from the combination of the words “nutrition” and “pharmaceutical”. </w:t>
      </w:r>
      <w:r w:rsidR="00735314" w:rsidRPr="002A5C56">
        <w:rPr>
          <w:rFonts w:ascii="Book Antiqua" w:hAnsi="Book Antiqua" w:cs="Times New Roman"/>
          <w:sz w:val="24"/>
          <w:szCs w:val="24"/>
        </w:rPr>
        <w:t>These compounds</w:t>
      </w:r>
      <w:r w:rsidR="003E4EF1" w:rsidRPr="002A5C56">
        <w:rPr>
          <w:rFonts w:ascii="Book Antiqua" w:hAnsi="Book Antiqua" w:cs="Times New Roman"/>
          <w:sz w:val="24"/>
          <w:szCs w:val="24"/>
        </w:rPr>
        <w:t xml:space="preserve"> </w:t>
      </w:r>
      <w:r w:rsidR="00C94270" w:rsidRPr="002A5C56">
        <w:rPr>
          <w:rFonts w:ascii="Book Antiqua" w:hAnsi="Book Antiqua" w:cs="Times New Roman"/>
          <w:sz w:val="24"/>
          <w:szCs w:val="24"/>
        </w:rPr>
        <w:t>ha</w:t>
      </w:r>
      <w:r w:rsidR="00735314" w:rsidRPr="002A5C56">
        <w:rPr>
          <w:rFonts w:ascii="Book Antiqua" w:hAnsi="Book Antiqua" w:cs="Times New Roman"/>
          <w:sz w:val="24"/>
          <w:szCs w:val="24"/>
        </w:rPr>
        <w:t>ve</w:t>
      </w:r>
      <w:r w:rsidR="00C94270" w:rsidRPr="002A5C56">
        <w:rPr>
          <w:rFonts w:ascii="Book Antiqua" w:hAnsi="Book Antiqua" w:cs="Times New Roman"/>
          <w:sz w:val="24"/>
          <w:szCs w:val="24"/>
        </w:rPr>
        <w:t xml:space="preserve"> </w:t>
      </w:r>
      <w:r w:rsidR="003E4EF1" w:rsidRPr="002A5C56">
        <w:rPr>
          <w:rFonts w:ascii="Book Antiqua" w:hAnsi="Book Antiqua" w:cs="Times New Roman"/>
          <w:sz w:val="24"/>
          <w:szCs w:val="24"/>
        </w:rPr>
        <w:t>gain</w:t>
      </w:r>
      <w:r w:rsidR="00C94270" w:rsidRPr="002A5C56">
        <w:rPr>
          <w:rFonts w:ascii="Book Antiqua" w:hAnsi="Book Antiqua" w:cs="Times New Roman"/>
          <w:sz w:val="24"/>
          <w:szCs w:val="24"/>
        </w:rPr>
        <w:t>ed</w:t>
      </w:r>
      <w:r w:rsidR="003E4EF1" w:rsidRPr="002A5C56">
        <w:rPr>
          <w:rFonts w:ascii="Book Antiqua" w:hAnsi="Book Antiqua" w:cs="Times New Roman"/>
          <w:sz w:val="24"/>
          <w:szCs w:val="24"/>
        </w:rPr>
        <w:t xml:space="preserve"> popularity thanks to</w:t>
      </w:r>
      <w:r w:rsidR="00D55F68" w:rsidRPr="002A5C56">
        <w:rPr>
          <w:rFonts w:ascii="Book Antiqua" w:hAnsi="Book Antiqua" w:cs="Times New Roman"/>
          <w:sz w:val="24"/>
          <w:szCs w:val="24"/>
        </w:rPr>
        <w:t xml:space="preserve"> their </w:t>
      </w:r>
      <w:r w:rsidR="00D8328D" w:rsidRPr="002A5C56">
        <w:rPr>
          <w:rFonts w:ascii="Book Antiqua" w:hAnsi="Book Antiqua" w:cs="Times New Roman"/>
          <w:sz w:val="24"/>
          <w:szCs w:val="24"/>
        </w:rPr>
        <w:t xml:space="preserve">easy </w:t>
      </w:r>
      <w:r w:rsidR="00D55F68" w:rsidRPr="002A5C56">
        <w:rPr>
          <w:rFonts w:ascii="Book Antiqua" w:hAnsi="Book Antiqua" w:cs="Times New Roman"/>
          <w:sz w:val="24"/>
          <w:szCs w:val="24"/>
        </w:rPr>
        <w:t xml:space="preserve">availability, which represents a huge advantage for food and pharmaceutical industries. </w:t>
      </w:r>
      <w:r w:rsidR="009C5A07" w:rsidRPr="002A5C56">
        <w:rPr>
          <w:rFonts w:ascii="Book Antiqua" w:hAnsi="Book Antiqua" w:cs="Times New Roman"/>
          <w:sz w:val="24"/>
          <w:szCs w:val="24"/>
        </w:rPr>
        <w:t>In addition, the chronic nature of this pathology implies the use of pharmacological compounds with a proved safety in the long term</w:t>
      </w:r>
      <w:r w:rsidR="001260FF" w:rsidRPr="002A5C56">
        <w:rPr>
          <w:rFonts w:ascii="Book Antiqua" w:hAnsi="Book Antiqua" w:cs="Times New Roman"/>
          <w:sz w:val="24"/>
          <w:szCs w:val="24"/>
        </w:rPr>
        <w:t>, especially because c</w:t>
      </w:r>
      <w:r w:rsidR="009C5A07" w:rsidRPr="002A5C56">
        <w:rPr>
          <w:rFonts w:ascii="Book Antiqua" w:hAnsi="Book Antiqua" w:cs="Times New Roman"/>
          <w:sz w:val="24"/>
          <w:szCs w:val="24"/>
        </w:rPr>
        <w:t>urrent treatments</w:t>
      </w:r>
      <w:r w:rsidR="001260FF" w:rsidRPr="002A5C56">
        <w:rPr>
          <w:rFonts w:ascii="Book Antiqua" w:hAnsi="Book Antiqua" w:cs="Times New Roman"/>
          <w:sz w:val="24"/>
          <w:szCs w:val="24"/>
        </w:rPr>
        <w:t>,</w:t>
      </w:r>
      <w:r w:rsidR="009C5A07" w:rsidRPr="002A5C56">
        <w:rPr>
          <w:rFonts w:ascii="Book Antiqua" w:hAnsi="Book Antiqua" w:cs="Times New Roman"/>
          <w:sz w:val="24"/>
          <w:szCs w:val="24"/>
        </w:rPr>
        <w:t xml:space="preserve"> </w:t>
      </w:r>
      <w:r w:rsidR="007A3ED1" w:rsidRPr="002A5C56">
        <w:rPr>
          <w:rFonts w:ascii="Book Antiqua" w:hAnsi="Book Antiqua" w:cs="Times New Roman"/>
          <w:sz w:val="24"/>
          <w:szCs w:val="24"/>
        </w:rPr>
        <w:t xml:space="preserve">like nonsteroidal anti-inflammatory drugs and </w:t>
      </w:r>
      <w:r w:rsidR="009C5A07" w:rsidRPr="002A5C56">
        <w:rPr>
          <w:rFonts w:ascii="Book Antiqua" w:hAnsi="Book Antiqua" w:cs="Times New Roman"/>
          <w:sz w:val="24"/>
          <w:szCs w:val="24"/>
        </w:rPr>
        <w:t>analgesics</w:t>
      </w:r>
      <w:r w:rsidR="001260FF" w:rsidRPr="002A5C56">
        <w:rPr>
          <w:rFonts w:ascii="Book Antiqua" w:hAnsi="Book Antiqua" w:cs="Times New Roman"/>
          <w:sz w:val="24"/>
          <w:szCs w:val="24"/>
        </w:rPr>
        <w:t>,</w:t>
      </w:r>
      <w:r w:rsidR="009C5A07" w:rsidRPr="002A5C56">
        <w:rPr>
          <w:rFonts w:ascii="Book Antiqua" w:hAnsi="Book Antiqua" w:cs="Times New Roman"/>
          <w:sz w:val="24"/>
          <w:szCs w:val="24"/>
        </w:rPr>
        <w:t xml:space="preserve"> improve pain relief but</w:t>
      </w:r>
      <w:r w:rsidR="007A3ED1" w:rsidRPr="002A5C56">
        <w:rPr>
          <w:rFonts w:ascii="Book Antiqua" w:hAnsi="Book Antiqua" w:cs="Times New Roman"/>
          <w:sz w:val="24"/>
          <w:szCs w:val="24"/>
        </w:rPr>
        <w:t xml:space="preserve"> they have no effect on degenerative progression </w:t>
      </w:r>
      <w:r w:rsidR="0048263C" w:rsidRPr="002A5C56">
        <w:rPr>
          <w:rFonts w:ascii="Book Antiqua" w:hAnsi="Book Antiqua" w:cs="Times New Roman"/>
          <w:sz w:val="24"/>
          <w:szCs w:val="24"/>
        </w:rPr>
        <w:t>and</w:t>
      </w:r>
      <w:r w:rsidR="007A3ED1" w:rsidRPr="002A5C56">
        <w:rPr>
          <w:rFonts w:ascii="Book Antiqua" w:hAnsi="Book Antiqua" w:cs="Times New Roman"/>
          <w:sz w:val="24"/>
          <w:szCs w:val="24"/>
        </w:rPr>
        <w:t xml:space="preserve"> can </w:t>
      </w:r>
      <w:r w:rsidR="0048263C" w:rsidRPr="002A5C56">
        <w:rPr>
          <w:rFonts w:ascii="Book Antiqua" w:hAnsi="Book Antiqua" w:cs="Times New Roman"/>
          <w:sz w:val="24"/>
          <w:szCs w:val="24"/>
        </w:rPr>
        <w:t xml:space="preserve">also </w:t>
      </w:r>
      <w:r w:rsidR="007A3ED1" w:rsidRPr="002A5C56">
        <w:rPr>
          <w:rFonts w:ascii="Book Antiqua" w:hAnsi="Book Antiqua" w:cs="Times New Roman"/>
          <w:sz w:val="24"/>
          <w:szCs w:val="24"/>
        </w:rPr>
        <w:t xml:space="preserve">cause serious side effects. </w:t>
      </w:r>
    </w:p>
    <w:p w14:paraId="7286A40D" w14:textId="77777777" w:rsidR="00A17205" w:rsidRPr="002A5C56" w:rsidRDefault="00A17205" w:rsidP="00483699">
      <w:pPr>
        <w:adjustRightInd w:val="0"/>
        <w:snapToGrid w:val="0"/>
        <w:spacing w:after="0" w:line="360" w:lineRule="auto"/>
        <w:jc w:val="both"/>
        <w:rPr>
          <w:rFonts w:ascii="Book Antiqua" w:hAnsi="Book Antiqua" w:cs="Times New Roman"/>
          <w:b/>
          <w:sz w:val="24"/>
          <w:szCs w:val="24"/>
        </w:rPr>
      </w:pPr>
    </w:p>
    <w:p w14:paraId="43A6A6B5" w14:textId="7F786B1D" w:rsidR="00A562CE" w:rsidRPr="002A5C56" w:rsidRDefault="00A562CE" w:rsidP="00483699">
      <w:pPr>
        <w:adjustRightInd w:val="0"/>
        <w:snapToGrid w:val="0"/>
        <w:spacing w:after="0" w:line="360" w:lineRule="auto"/>
        <w:jc w:val="both"/>
        <w:rPr>
          <w:rFonts w:ascii="Book Antiqua" w:hAnsi="Book Antiqua" w:cs="Times New Roman"/>
          <w:sz w:val="24"/>
          <w:szCs w:val="24"/>
        </w:rPr>
      </w:pPr>
      <w:r w:rsidRPr="002A5C56">
        <w:rPr>
          <w:rFonts w:ascii="Book Antiqua" w:hAnsi="Book Antiqua" w:cs="Times New Roman"/>
          <w:b/>
          <w:sz w:val="24"/>
          <w:szCs w:val="24"/>
        </w:rPr>
        <w:t>Key</w:t>
      </w:r>
      <w:r w:rsidR="00F93136" w:rsidRPr="002A5C56">
        <w:rPr>
          <w:rFonts w:ascii="Book Antiqua" w:hAnsi="Book Antiqua" w:cs="Times New Roman"/>
          <w:b/>
          <w:sz w:val="24"/>
          <w:szCs w:val="24"/>
        </w:rPr>
        <w:t xml:space="preserve"> </w:t>
      </w:r>
      <w:r w:rsidRPr="002A5C56">
        <w:rPr>
          <w:rFonts w:ascii="Book Antiqua" w:hAnsi="Book Antiqua" w:cs="Times New Roman"/>
          <w:b/>
          <w:sz w:val="24"/>
          <w:szCs w:val="24"/>
        </w:rPr>
        <w:t>words</w:t>
      </w:r>
      <w:r w:rsidR="00454B57" w:rsidRPr="002A5C56">
        <w:rPr>
          <w:rFonts w:ascii="Book Antiqua" w:hAnsi="Book Antiqua" w:cs="Times New Roman"/>
          <w:b/>
          <w:sz w:val="24"/>
          <w:szCs w:val="24"/>
        </w:rPr>
        <w:t>:</w:t>
      </w:r>
      <w:r w:rsidR="00454B57" w:rsidRPr="002A5C56">
        <w:rPr>
          <w:rFonts w:ascii="Book Antiqua" w:hAnsi="Book Antiqua" w:cs="Times New Roman"/>
          <w:sz w:val="24"/>
          <w:szCs w:val="24"/>
        </w:rPr>
        <w:t xml:space="preserve"> </w:t>
      </w:r>
      <w:r w:rsidRPr="002A5C56">
        <w:rPr>
          <w:rFonts w:ascii="Book Antiqua" w:hAnsi="Book Antiqua" w:cs="Times New Roman"/>
          <w:sz w:val="24"/>
          <w:szCs w:val="24"/>
        </w:rPr>
        <w:t xml:space="preserve">Osteoarthritis; Nutraceuticals; Prevention; Diet; Inflammation; </w:t>
      </w:r>
      <w:r w:rsidR="005E46B9" w:rsidRPr="002A5C56">
        <w:rPr>
          <w:rFonts w:ascii="Book Antiqua" w:hAnsi="Book Antiqua" w:cs="Times New Roman"/>
          <w:sz w:val="24"/>
          <w:szCs w:val="24"/>
        </w:rPr>
        <w:t>Oxidative s</w:t>
      </w:r>
      <w:r w:rsidRPr="002A5C56">
        <w:rPr>
          <w:rFonts w:ascii="Book Antiqua" w:hAnsi="Book Antiqua" w:cs="Times New Roman"/>
          <w:sz w:val="24"/>
          <w:szCs w:val="24"/>
        </w:rPr>
        <w:t>tress</w:t>
      </w:r>
    </w:p>
    <w:p w14:paraId="32506D27" w14:textId="77777777" w:rsidR="00A17205" w:rsidRPr="002A5C56" w:rsidRDefault="00A17205" w:rsidP="00A17205">
      <w:pPr>
        <w:adjustRightInd w:val="0"/>
        <w:snapToGrid w:val="0"/>
        <w:spacing w:after="0" w:line="360" w:lineRule="auto"/>
        <w:jc w:val="both"/>
        <w:rPr>
          <w:rFonts w:ascii="Book Antiqua" w:hAnsi="Book Antiqua" w:cs="Times New Roman"/>
          <w:sz w:val="24"/>
          <w:szCs w:val="24"/>
        </w:rPr>
      </w:pPr>
    </w:p>
    <w:p w14:paraId="52783055" w14:textId="5CF5D329" w:rsidR="00A17205" w:rsidRPr="002A5C56" w:rsidRDefault="00A17205" w:rsidP="00A17205">
      <w:pPr>
        <w:adjustRightInd w:val="0"/>
        <w:snapToGrid w:val="0"/>
        <w:spacing w:after="0" w:line="360" w:lineRule="auto"/>
        <w:jc w:val="both"/>
        <w:rPr>
          <w:rFonts w:ascii="Book Antiqua" w:hAnsi="Book Antiqua"/>
          <w:sz w:val="24"/>
          <w:szCs w:val="24"/>
        </w:rPr>
      </w:pPr>
      <w:r w:rsidRPr="002A5C56">
        <w:rPr>
          <w:rFonts w:ascii="Book Antiqua" w:hAnsi="Book Antiqua"/>
          <w:b/>
          <w:sz w:val="24"/>
          <w:szCs w:val="24"/>
        </w:rPr>
        <w:t xml:space="preserve">© The Author(s) 2018. </w:t>
      </w:r>
      <w:r w:rsidRPr="002A5C56">
        <w:rPr>
          <w:rFonts w:ascii="Book Antiqua" w:hAnsi="Book Antiqua"/>
          <w:sz w:val="24"/>
          <w:szCs w:val="24"/>
        </w:rPr>
        <w:t xml:space="preserve">Published by </w:t>
      </w:r>
      <w:proofErr w:type="spellStart"/>
      <w:r w:rsidRPr="002A5C56">
        <w:rPr>
          <w:rFonts w:ascii="Book Antiqua" w:hAnsi="Book Antiqua"/>
          <w:sz w:val="24"/>
          <w:szCs w:val="24"/>
        </w:rPr>
        <w:t>Baishideng</w:t>
      </w:r>
      <w:proofErr w:type="spellEnd"/>
      <w:r w:rsidRPr="002A5C56">
        <w:rPr>
          <w:rFonts w:ascii="Book Antiqua" w:hAnsi="Book Antiqua"/>
          <w:sz w:val="24"/>
          <w:szCs w:val="24"/>
        </w:rPr>
        <w:t xml:space="preserve"> Publishing Group Inc. All rights reserved.</w:t>
      </w:r>
    </w:p>
    <w:p w14:paraId="52F52E78" w14:textId="77777777" w:rsidR="00A17205" w:rsidRPr="002A5C56" w:rsidRDefault="00A17205" w:rsidP="00A17205">
      <w:pPr>
        <w:adjustRightInd w:val="0"/>
        <w:snapToGrid w:val="0"/>
        <w:spacing w:after="0" w:line="360" w:lineRule="auto"/>
        <w:jc w:val="both"/>
        <w:rPr>
          <w:rFonts w:ascii="Book Antiqua" w:hAnsi="Book Antiqua" w:cs="Times New Roman"/>
          <w:sz w:val="24"/>
          <w:szCs w:val="24"/>
        </w:rPr>
      </w:pPr>
    </w:p>
    <w:p w14:paraId="5D18330C" w14:textId="5907C853" w:rsidR="0031460E" w:rsidRPr="002A5C56" w:rsidRDefault="000E3A2A" w:rsidP="00483699">
      <w:pPr>
        <w:adjustRightInd w:val="0"/>
        <w:snapToGrid w:val="0"/>
        <w:spacing w:after="0" w:line="360" w:lineRule="auto"/>
        <w:jc w:val="both"/>
        <w:rPr>
          <w:rFonts w:ascii="Book Antiqua" w:hAnsi="Book Antiqua" w:cs="Times New Roman"/>
          <w:b/>
          <w:sz w:val="24"/>
          <w:szCs w:val="24"/>
        </w:rPr>
      </w:pPr>
      <w:r w:rsidRPr="002A5C56">
        <w:rPr>
          <w:rFonts w:ascii="Book Antiqua" w:hAnsi="Book Antiqua" w:cs="Times New Roman"/>
          <w:b/>
          <w:sz w:val="24"/>
          <w:szCs w:val="24"/>
        </w:rPr>
        <w:t>Core tip</w:t>
      </w:r>
      <w:r w:rsidR="00043A55" w:rsidRPr="002A5C56">
        <w:rPr>
          <w:rFonts w:ascii="Book Antiqua" w:hAnsi="Book Antiqua" w:cs="Times New Roman"/>
          <w:b/>
          <w:sz w:val="24"/>
          <w:szCs w:val="24"/>
        </w:rPr>
        <w:t>:</w:t>
      </w:r>
      <w:bookmarkStart w:id="14" w:name="_Hlk522966041"/>
      <w:r w:rsidR="00A17205" w:rsidRPr="002A5C56">
        <w:rPr>
          <w:rFonts w:ascii="Book Antiqua" w:hAnsi="Book Antiqua" w:cs="Times New Roman"/>
          <w:b/>
          <w:sz w:val="24"/>
          <w:szCs w:val="24"/>
          <w:lang w:val="en-US"/>
        </w:rPr>
        <w:t xml:space="preserve"> </w:t>
      </w:r>
      <w:r w:rsidR="0099672A" w:rsidRPr="002A5C56">
        <w:rPr>
          <w:rFonts w:ascii="Book Antiqua" w:hAnsi="Book Antiqua" w:cs="Times New Roman"/>
          <w:sz w:val="24"/>
          <w:szCs w:val="24"/>
        </w:rPr>
        <w:t>In osteoarthritis</w:t>
      </w:r>
      <w:r w:rsidR="008D3780" w:rsidRPr="002A5C56">
        <w:rPr>
          <w:rFonts w:ascii="Book Antiqua" w:hAnsi="Book Antiqua" w:cs="Times New Roman"/>
          <w:sz w:val="24"/>
          <w:szCs w:val="24"/>
        </w:rPr>
        <w:t xml:space="preserve"> (OA)</w:t>
      </w:r>
      <w:r w:rsidR="0099672A" w:rsidRPr="002A5C56">
        <w:rPr>
          <w:rFonts w:ascii="Book Antiqua" w:hAnsi="Book Antiqua" w:cs="Times New Roman"/>
          <w:sz w:val="24"/>
          <w:szCs w:val="24"/>
        </w:rPr>
        <w:t xml:space="preserve">, significative expression of inflammatory cytokines, matrix proteins and proteolytic enzymes are </w:t>
      </w:r>
      <w:r w:rsidR="00797719" w:rsidRPr="002A5C56">
        <w:rPr>
          <w:rFonts w:ascii="Book Antiqua" w:hAnsi="Book Antiqua" w:cs="Times New Roman"/>
          <w:sz w:val="24"/>
          <w:szCs w:val="24"/>
        </w:rPr>
        <w:t>noticed</w:t>
      </w:r>
      <w:r w:rsidR="001B38D6" w:rsidRPr="002A5C56">
        <w:rPr>
          <w:rFonts w:ascii="Book Antiqua" w:hAnsi="Book Antiqua" w:cs="Times New Roman"/>
          <w:sz w:val="24"/>
          <w:szCs w:val="24"/>
        </w:rPr>
        <w:t xml:space="preserve">. For this reason, anti-inflammatory </w:t>
      </w:r>
      <w:r w:rsidR="001B38D6" w:rsidRPr="002A5C56">
        <w:rPr>
          <w:rFonts w:ascii="Book Antiqua" w:hAnsi="Book Antiqua" w:cs="Times New Roman"/>
          <w:sz w:val="24"/>
          <w:szCs w:val="24"/>
        </w:rPr>
        <w:lastRenderedPageBreak/>
        <w:t xml:space="preserve">molecules play a major role in </w:t>
      </w:r>
      <w:r w:rsidR="007C1420" w:rsidRPr="002A5C56">
        <w:rPr>
          <w:rFonts w:ascii="Book Antiqua" w:hAnsi="Book Antiqua" w:cs="Times New Roman"/>
          <w:sz w:val="24"/>
          <w:szCs w:val="24"/>
        </w:rPr>
        <w:t>controlling</w:t>
      </w:r>
      <w:r w:rsidR="001B38D6" w:rsidRPr="002A5C56">
        <w:rPr>
          <w:rFonts w:ascii="Book Antiqua" w:hAnsi="Book Antiqua" w:cs="Times New Roman"/>
          <w:sz w:val="24"/>
          <w:szCs w:val="24"/>
        </w:rPr>
        <w:t xml:space="preserve"> </w:t>
      </w:r>
      <w:r w:rsidR="00882E33" w:rsidRPr="002A5C56">
        <w:rPr>
          <w:rFonts w:ascii="Book Antiqua" w:hAnsi="Book Antiqua" w:cs="Times New Roman"/>
          <w:sz w:val="24"/>
          <w:szCs w:val="24"/>
        </w:rPr>
        <w:t>the adverse effect</w:t>
      </w:r>
      <w:r w:rsidR="00A80212" w:rsidRPr="002A5C56">
        <w:rPr>
          <w:rFonts w:ascii="Book Antiqua" w:hAnsi="Book Antiqua" w:cs="Times New Roman"/>
          <w:sz w:val="24"/>
          <w:szCs w:val="24"/>
        </w:rPr>
        <w:t>s</w:t>
      </w:r>
      <w:r w:rsidR="00882E33" w:rsidRPr="002A5C56">
        <w:rPr>
          <w:rFonts w:ascii="Book Antiqua" w:hAnsi="Book Antiqua" w:cs="Times New Roman"/>
          <w:sz w:val="24"/>
          <w:szCs w:val="24"/>
        </w:rPr>
        <w:t xml:space="preserve"> of th</w:t>
      </w:r>
      <w:r w:rsidR="007C1420" w:rsidRPr="002A5C56">
        <w:rPr>
          <w:rFonts w:ascii="Book Antiqua" w:hAnsi="Book Antiqua" w:cs="Times New Roman"/>
          <w:sz w:val="24"/>
          <w:szCs w:val="24"/>
        </w:rPr>
        <w:t>e cartilage</w:t>
      </w:r>
      <w:r w:rsidR="00882E33" w:rsidRPr="002A5C56">
        <w:rPr>
          <w:rFonts w:ascii="Book Antiqua" w:hAnsi="Book Antiqua" w:cs="Times New Roman"/>
          <w:sz w:val="24"/>
          <w:szCs w:val="24"/>
        </w:rPr>
        <w:t xml:space="preserve"> homeostatic balance</w:t>
      </w:r>
      <w:r w:rsidR="007C1420" w:rsidRPr="002A5C56">
        <w:rPr>
          <w:rFonts w:ascii="Book Antiqua" w:hAnsi="Book Antiqua" w:cs="Times New Roman"/>
          <w:sz w:val="24"/>
          <w:szCs w:val="24"/>
        </w:rPr>
        <w:t xml:space="preserve"> loss</w:t>
      </w:r>
      <w:r w:rsidR="00882E33" w:rsidRPr="002A5C56">
        <w:rPr>
          <w:rFonts w:ascii="Book Antiqua" w:hAnsi="Book Antiqua" w:cs="Times New Roman"/>
          <w:sz w:val="24"/>
          <w:szCs w:val="24"/>
        </w:rPr>
        <w:t xml:space="preserve">. </w:t>
      </w:r>
      <w:bookmarkStart w:id="15" w:name="_Hlk522967420"/>
      <w:r w:rsidR="00882E33" w:rsidRPr="002A5C56">
        <w:rPr>
          <w:rFonts w:ascii="Book Antiqua" w:hAnsi="Book Antiqua" w:cs="Times New Roman"/>
          <w:sz w:val="24"/>
          <w:szCs w:val="24"/>
        </w:rPr>
        <w:t xml:space="preserve">Olive oil, </w:t>
      </w:r>
      <w:r w:rsidR="00A17205" w:rsidRPr="002A5C56">
        <w:rPr>
          <w:rFonts w:ascii="Book Antiqua" w:hAnsi="Book Antiqua" w:cs="Times New Roman"/>
          <w:sz w:val="24"/>
          <w:szCs w:val="24"/>
        </w:rPr>
        <w:t>o</w:t>
      </w:r>
      <w:r w:rsidR="00882E33" w:rsidRPr="002A5C56">
        <w:rPr>
          <w:rFonts w:ascii="Book Antiqua" w:hAnsi="Book Antiqua" w:cs="Times New Roman"/>
          <w:sz w:val="24"/>
          <w:szCs w:val="24"/>
        </w:rPr>
        <w:t xml:space="preserve">live </w:t>
      </w:r>
      <w:r w:rsidR="00A17205" w:rsidRPr="002A5C56">
        <w:rPr>
          <w:rFonts w:ascii="Book Antiqua" w:hAnsi="Book Antiqua" w:cs="Times New Roman"/>
          <w:sz w:val="24"/>
          <w:szCs w:val="24"/>
        </w:rPr>
        <w:t>l</w:t>
      </w:r>
      <w:r w:rsidR="00882E33" w:rsidRPr="002A5C56">
        <w:rPr>
          <w:rFonts w:ascii="Book Antiqua" w:hAnsi="Book Antiqua" w:cs="Times New Roman"/>
          <w:sz w:val="24"/>
          <w:szCs w:val="24"/>
        </w:rPr>
        <w:t xml:space="preserve">eaf </w:t>
      </w:r>
      <w:r w:rsidR="00A17205" w:rsidRPr="002A5C56">
        <w:rPr>
          <w:rFonts w:ascii="Book Antiqua" w:hAnsi="Book Antiqua" w:cs="Times New Roman"/>
          <w:sz w:val="24"/>
          <w:szCs w:val="24"/>
        </w:rPr>
        <w:t>extract, curcumin and s</w:t>
      </w:r>
      <w:r w:rsidR="00882E33" w:rsidRPr="002A5C56">
        <w:rPr>
          <w:rFonts w:ascii="Book Antiqua" w:hAnsi="Book Antiqua" w:cs="Times New Roman"/>
          <w:sz w:val="24"/>
          <w:szCs w:val="24"/>
        </w:rPr>
        <w:t>anguinarine</w:t>
      </w:r>
      <w:bookmarkEnd w:id="15"/>
      <w:r w:rsidR="00E015C0" w:rsidRPr="002A5C56">
        <w:rPr>
          <w:rFonts w:ascii="Book Antiqua" w:hAnsi="Book Antiqua" w:cs="Times New Roman"/>
          <w:sz w:val="24"/>
          <w:szCs w:val="24"/>
        </w:rPr>
        <w:t xml:space="preserve"> (SA)</w:t>
      </w:r>
      <w:r w:rsidR="00882E33" w:rsidRPr="002A5C56">
        <w:rPr>
          <w:rFonts w:ascii="Book Antiqua" w:hAnsi="Book Antiqua" w:cs="Times New Roman"/>
          <w:sz w:val="24"/>
          <w:szCs w:val="24"/>
        </w:rPr>
        <w:t xml:space="preserve"> </w:t>
      </w:r>
      <w:r w:rsidR="0045211B" w:rsidRPr="002A5C56">
        <w:rPr>
          <w:rFonts w:ascii="Book Antiqua" w:hAnsi="Book Antiqua" w:cs="Times New Roman"/>
          <w:sz w:val="24"/>
          <w:szCs w:val="24"/>
        </w:rPr>
        <w:t>have been</w:t>
      </w:r>
      <w:r w:rsidR="00882E33" w:rsidRPr="002A5C56">
        <w:rPr>
          <w:rFonts w:ascii="Book Antiqua" w:hAnsi="Book Antiqua" w:cs="Times New Roman"/>
          <w:sz w:val="24"/>
          <w:szCs w:val="24"/>
        </w:rPr>
        <w:t xml:space="preserve"> studied as supplements with these </w:t>
      </w:r>
      <w:r w:rsidR="0045211B" w:rsidRPr="002A5C56">
        <w:rPr>
          <w:rFonts w:ascii="Book Antiqua" w:hAnsi="Book Antiqua" w:cs="Times New Roman"/>
          <w:sz w:val="24"/>
          <w:szCs w:val="24"/>
        </w:rPr>
        <w:t>properties</w:t>
      </w:r>
      <w:r w:rsidR="00882E33" w:rsidRPr="002A5C56">
        <w:rPr>
          <w:rFonts w:ascii="Book Antiqua" w:hAnsi="Book Antiqua" w:cs="Times New Roman"/>
          <w:sz w:val="24"/>
          <w:szCs w:val="24"/>
        </w:rPr>
        <w:t xml:space="preserve">. </w:t>
      </w:r>
      <w:r w:rsidR="00755AAF" w:rsidRPr="002A5C56">
        <w:rPr>
          <w:rFonts w:ascii="Book Antiqua" w:hAnsi="Book Antiqua" w:cs="Times New Roman"/>
          <w:sz w:val="24"/>
          <w:szCs w:val="24"/>
        </w:rPr>
        <w:t xml:space="preserve">Moreover, chondrocytes undergo more significant phenomenon of senescence and cell death when in presence of oxidative stress. Potential targets involved in </w:t>
      </w:r>
      <w:r w:rsidR="004019B7" w:rsidRPr="002A5C56">
        <w:rPr>
          <w:rFonts w:ascii="Book Antiqua" w:hAnsi="Book Antiqua" w:cs="Times New Roman"/>
          <w:sz w:val="24"/>
          <w:szCs w:val="24"/>
        </w:rPr>
        <w:t xml:space="preserve">this mechanism </w:t>
      </w:r>
      <w:r w:rsidR="00755AAF" w:rsidRPr="002A5C56">
        <w:rPr>
          <w:rFonts w:ascii="Book Antiqua" w:hAnsi="Book Antiqua" w:cs="Times New Roman"/>
          <w:sz w:val="24"/>
          <w:szCs w:val="24"/>
        </w:rPr>
        <w:t xml:space="preserve">are </w:t>
      </w:r>
      <w:r w:rsidR="004019B7" w:rsidRPr="002A5C56">
        <w:rPr>
          <w:rFonts w:ascii="Book Antiqua" w:hAnsi="Book Antiqua" w:cs="Times New Roman"/>
          <w:sz w:val="24"/>
          <w:szCs w:val="24"/>
        </w:rPr>
        <w:t>counteract</w:t>
      </w:r>
      <w:r w:rsidR="00755AAF" w:rsidRPr="002A5C56">
        <w:rPr>
          <w:rFonts w:ascii="Book Antiqua" w:hAnsi="Book Antiqua" w:cs="Times New Roman"/>
          <w:sz w:val="24"/>
          <w:szCs w:val="24"/>
        </w:rPr>
        <w:t xml:space="preserve"> by</w:t>
      </w:r>
      <w:r w:rsidR="004019B7" w:rsidRPr="002A5C56">
        <w:rPr>
          <w:rFonts w:ascii="Book Antiqua" w:hAnsi="Book Antiqua"/>
          <w:sz w:val="24"/>
          <w:szCs w:val="24"/>
        </w:rPr>
        <w:t xml:space="preserve"> </w:t>
      </w:r>
      <w:r w:rsidR="004019B7" w:rsidRPr="002A5C56">
        <w:rPr>
          <w:rFonts w:ascii="Book Antiqua" w:hAnsi="Book Antiqua" w:cs="Times New Roman"/>
          <w:sz w:val="24"/>
          <w:szCs w:val="24"/>
        </w:rPr>
        <w:t>anti-oxidant</w:t>
      </w:r>
      <w:r w:rsidR="00755AAF" w:rsidRPr="002A5C56">
        <w:rPr>
          <w:rFonts w:ascii="Book Antiqua" w:hAnsi="Book Antiqua" w:cs="Times New Roman"/>
          <w:sz w:val="24"/>
          <w:szCs w:val="24"/>
        </w:rPr>
        <w:t xml:space="preserve"> </w:t>
      </w:r>
      <w:r w:rsidR="00473319" w:rsidRPr="002A5C56">
        <w:rPr>
          <w:rFonts w:ascii="Book Antiqua" w:hAnsi="Book Antiqua" w:cs="Times New Roman"/>
          <w:sz w:val="24"/>
          <w:szCs w:val="24"/>
        </w:rPr>
        <w:t xml:space="preserve">molecules like </w:t>
      </w:r>
      <w:r w:rsidR="00A17205" w:rsidRPr="002A5C56">
        <w:rPr>
          <w:rFonts w:ascii="Book Antiqua" w:hAnsi="Book Antiqua" w:cs="Times New Roman"/>
          <w:sz w:val="24"/>
          <w:szCs w:val="24"/>
        </w:rPr>
        <w:t>v</w:t>
      </w:r>
      <w:r w:rsidR="00755AAF" w:rsidRPr="002A5C56">
        <w:rPr>
          <w:rFonts w:ascii="Book Antiqua" w:hAnsi="Book Antiqua" w:cs="Times New Roman"/>
          <w:sz w:val="24"/>
          <w:szCs w:val="24"/>
        </w:rPr>
        <w:t xml:space="preserve">itamin D and </w:t>
      </w:r>
      <w:proofErr w:type="spellStart"/>
      <w:r w:rsidR="00A17205" w:rsidRPr="002A5C56">
        <w:rPr>
          <w:rFonts w:ascii="Book Antiqua" w:hAnsi="Book Antiqua" w:cs="Times New Roman"/>
          <w:sz w:val="24"/>
          <w:szCs w:val="24"/>
        </w:rPr>
        <w:t>carnosic</w:t>
      </w:r>
      <w:proofErr w:type="spellEnd"/>
      <w:r w:rsidR="00A17205" w:rsidRPr="002A5C56">
        <w:rPr>
          <w:rFonts w:ascii="Book Antiqua" w:hAnsi="Book Antiqua" w:cs="Times New Roman"/>
          <w:sz w:val="24"/>
          <w:szCs w:val="24"/>
        </w:rPr>
        <w:t xml:space="preserve"> acid</w:t>
      </w:r>
      <w:r w:rsidR="00CB2342" w:rsidRPr="002A5C56">
        <w:rPr>
          <w:rFonts w:ascii="Book Antiqua" w:hAnsi="Book Antiqua" w:cs="Times New Roman"/>
          <w:sz w:val="24"/>
          <w:szCs w:val="24"/>
        </w:rPr>
        <w:t xml:space="preserve"> (CA)</w:t>
      </w:r>
      <w:r w:rsidR="004019B7" w:rsidRPr="002A5C56">
        <w:rPr>
          <w:rFonts w:ascii="Book Antiqua" w:hAnsi="Book Antiqua" w:cs="Times New Roman"/>
          <w:sz w:val="24"/>
          <w:szCs w:val="24"/>
        </w:rPr>
        <w:t>.</w:t>
      </w:r>
      <w:bookmarkEnd w:id="14"/>
    </w:p>
    <w:p w14:paraId="08FEE350" w14:textId="77777777" w:rsidR="00A17205" w:rsidRPr="002A5C56" w:rsidRDefault="00A17205" w:rsidP="00483699">
      <w:pPr>
        <w:adjustRightInd w:val="0"/>
        <w:snapToGrid w:val="0"/>
        <w:spacing w:after="0" w:line="360" w:lineRule="auto"/>
        <w:jc w:val="both"/>
        <w:rPr>
          <w:rFonts w:ascii="Book Antiqua" w:hAnsi="Book Antiqua" w:cs="Times New Roman"/>
          <w:sz w:val="24"/>
          <w:szCs w:val="24"/>
          <w:lang w:val="it-IT"/>
        </w:rPr>
      </w:pPr>
    </w:p>
    <w:p w14:paraId="52798977" w14:textId="32E1A5BB" w:rsidR="00810CB3" w:rsidRPr="002A5C56" w:rsidRDefault="009344E6" w:rsidP="00483699">
      <w:pPr>
        <w:adjustRightInd w:val="0"/>
        <w:snapToGrid w:val="0"/>
        <w:spacing w:after="0" w:line="360" w:lineRule="auto"/>
        <w:jc w:val="both"/>
        <w:rPr>
          <w:rFonts w:ascii="Book Antiqua" w:hAnsi="Book Antiqua" w:cs="Times New Roman"/>
          <w:sz w:val="24"/>
          <w:szCs w:val="24"/>
          <w:lang w:val="it-IT"/>
        </w:rPr>
      </w:pPr>
      <w:r w:rsidRPr="002A5C56">
        <w:rPr>
          <w:rFonts w:ascii="Book Antiqua" w:hAnsi="Book Antiqua" w:cs="Times New Roman"/>
          <w:sz w:val="24"/>
          <w:szCs w:val="24"/>
          <w:lang w:val="it-IT"/>
        </w:rPr>
        <w:t xml:space="preserve">Ravalli S, Szychlinska MA, Leonardi RM, Musumeci G. </w:t>
      </w:r>
      <w:r w:rsidRPr="002A5C56">
        <w:rPr>
          <w:rFonts w:ascii="Book Antiqua" w:hAnsi="Book Antiqua" w:cs="Times New Roman"/>
          <w:sz w:val="24"/>
          <w:szCs w:val="24"/>
        </w:rPr>
        <w:t>Recently highlighted nutraceuticals for preventive management of osteoarthritis</w:t>
      </w:r>
      <w:r w:rsidR="00A17205" w:rsidRPr="002A5C56">
        <w:rPr>
          <w:rFonts w:ascii="Book Antiqua" w:hAnsi="Book Antiqua" w:cs="Times New Roman"/>
          <w:sz w:val="24"/>
          <w:szCs w:val="24"/>
        </w:rPr>
        <w:t xml:space="preserve">. </w:t>
      </w:r>
      <w:r w:rsidR="008D3780" w:rsidRPr="002A5C56">
        <w:rPr>
          <w:rFonts w:ascii="Book Antiqua" w:hAnsi="Book Antiqua" w:cs="Times New Roman"/>
          <w:i/>
          <w:sz w:val="24"/>
          <w:szCs w:val="24"/>
        </w:rPr>
        <w:t xml:space="preserve">World J </w:t>
      </w:r>
      <w:proofErr w:type="spellStart"/>
      <w:r w:rsidR="008D3780" w:rsidRPr="002A5C56">
        <w:rPr>
          <w:rFonts w:ascii="Book Antiqua" w:hAnsi="Book Antiqua" w:cs="Times New Roman"/>
          <w:i/>
          <w:sz w:val="24"/>
          <w:szCs w:val="24"/>
        </w:rPr>
        <w:t>Orthop</w:t>
      </w:r>
      <w:proofErr w:type="spellEnd"/>
      <w:r w:rsidR="008D3780" w:rsidRPr="002A5C56">
        <w:rPr>
          <w:rFonts w:ascii="Book Antiqua" w:hAnsi="Book Antiqua" w:cs="Times New Roman"/>
          <w:sz w:val="24"/>
          <w:szCs w:val="24"/>
        </w:rPr>
        <w:t xml:space="preserve"> 2018; In press</w:t>
      </w:r>
    </w:p>
    <w:p w14:paraId="2E2A7856" w14:textId="77777777" w:rsidR="008D3780" w:rsidRPr="002A5C56" w:rsidRDefault="008D3780">
      <w:pPr>
        <w:rPr>
          <w:rFonts w:ascii="Book Antiqua" w:hAnsi="Book Antiqua" w:cs="Times New Roman"/>
          <w:b/>
          <w:sz w:val="24"/>
          <w:szCs w:val="24"/>
        </w:rPr>
      </w:pPr>
      <w:r w:rsidRPr="002A5C56">
        <w:rPr>
          <w:rFonts w:ascii="Book Antiqua" w:hAnsi="Book Antiqua"/>
          <w:b/>
          <w:sz w:val="24"/>
          <w:szCs w:val="24"/>
        </w:rPr>
        <w:br w:type="page"/>
      </w:r>
    </w:p>
    <w:p w14:paraId="01F686FF" w14:textId="159FCA8E" w:rsidR="00043A55" w:rsidRPr="002A5C56" w:rsidRDefault="00043A55" w:rsidP="00483699">
      <w:pPr>
        <w:pStyle w:val="Default"/>
        <w:snapToGrid w:val="0"/>
        <w:spacing w:line="360" w:lineRule="auto"/>
        <w:jc w:val="both"/>
        <w:rPr>
          <w:rFonts w:ascii="Book Antiqua" w:hAnsi="Book Antiqua"/>
          <w:b/>
          <w:color w:val="auto"/>
        </w:rPr>
      </w:pPr>
      <w:r w:rsidRPr="002A5C56">
        <w:rPr>
          <w:rFonts w:ascii="Book Antiqua" w:hAnsi="Book Antiqua"/>
          <w:b/>
          <w:color w:val="auto"/>
        </w:rPr>
        <w:lastRenderedPageBreak/>
        <w:t>INTRODUCTION</w:t>
      </w:r>
    </w:p>
    <w:p w14:paraId="269BBAB6" w14:textId="3364E408" w:rsidR="00314670" w:rsidRPr="002A5C56" w:rsidRDefault="008B6746" w:rsidP="00483699">
      <w:pPr>
        <w:pStyle w:val="Default"/>
        <w:snapToGrid w:val="0"/>
        <w:spacing w:line="360" w:lineRule="auto"/>
        <w:jc w:val="both"/>
        <w:rPr>
          <w:rFonts w:ascii="Book Antiqua" w:hAnsi="Book Antiqua"/>
          <w:color w:val="auto"/>
        </w:rPr>
      </w:pPr>
      <w:r w:rsidRPr="002A5C56">
        <w:rPr>
          <w:rFonts w:ascii="Book Antiqua" w:hAnsi="Book Antiqua"/>
          <w:color w:val="auto"/>
        </w:rPr>
        <w:t xml:space="preserve">Osteoarthritis (OA) is a very complex and multifactorial disease </w:t>
      </w:r>
      <w:r w:rsidR="007C1420" w:rsidRPr="002A5C56">
        <w:rPr>
          <w:rFonts w:ascii="Book Antiqua" w:hAnsi="Book Antiqua"/>
          <w:color w:val="auto"/>
        </w:rPr>
        <w:t xml:space="preserve">of articular cartilage, </w:t>
      </w:r>
      <w:r w:rsidRPr="002A5C56">
        <w:rPr>
          <w:rFonts w:ascii="Book Antiqua" w:hAnsi="Book Antiqua"/>
          <w:color w:val="auto"/>
        </w:rPr>
        <w:t xml:space="preserve">which represents a leading cause of </w:t>
      </w:r>
      <w:r w:rsidR="007C1420" w:rsidRPr="002A5C56">
        <w:rPr>
          <w:rFonts w:ascii="Book Antiqua" w:hAnsi="Book Antiqua"/>
          <w:color w:val="auto"/>
        </w:rPr>
        <w:t xml:space="preserve">joint </w:t>
      </w:r>
      <w:r w:rsidRPr="002A5C56">
        <w:rPr>
          <w:rFonts w:ascii="Book Antiqua" w:hAnsi="Book Antiqua"/>
          <w:color w:val="auto"/>
        </w:rPr>
        <w:t xml:space="preserve">pain and disability </w:t>
      </w:r>
      <w:proofErr w:type="gramStart"/>
      <w:r w:rsidR="00CB5E59" w:rsidRPr="002A5C56">
        <w:rPr>
          <w:rFonts w:ascii="Book Antiqua" w:hAnsi="Book Antiqua"/>
          <w:color w:val="auto"/>
        </w:rPr>
        <w:t>worldwide</w:t>
      </w:r>
      <w:r w:rsidRPr="002A5C56">
        <w:rPr>
          <w:rFonts w:ascii="Book Antiqua" w:hAnsi="Book Antiqua"/>
          <w:color w:val="auto"/>
          <w:vertAlign w:val="superscript"/>
        </w:rPr>
        <w:t>[</w:t>
      </w:r>
      <w:proofErr w:type="gramEnd"/>
      <w:r w:rsidR="00474E63" w:rsidRPr="002A5C56">
        <w:rPr>
          <w:rFonts w:ascii="Book Antiqua" w:hAnsi="Book Antiqua"/>
          <w:color w:val="auto"/>
          <w:vertAlign w:val="superscript"/>
        </w:rPr>
        <w:t>1</w:t>
      </w:r>
      <w:r w:rsidRPr="002A5C56">
        <w:rPr>
          <w:rFonts w:ascii="Book Antiqua" w:hAnsi="Book Antiqua"/>
          <w:color w:val="auto"/>
          <w:vertAlign w:val="superscript"/>
        </w:rPr>
        <w:t>]</w:t>
      </w:r>
      <w:r w:rsidRPr="002A5C56">
        <w:rPr>
          <w:rFonts w:ascii="Book Antiqua" w:hAnsi="Book Antiqua"/>
          <w:color w:val="auto"/>
        </w:rPr>
        <w:t xml:space="preserve">. </w:t>
      </w:r>
      <w:r w:rsidR="00292A58" w:rsidRPr="002A5C56">
        <w:rPr>
          <w:rFonts w:ascii="Book Antiqua" w:hAnsi="Book Antiqua"/>
          <w:color w:val="auto"/>
        </w:rPr>
        <w:t>T</w:t>
      </w:r>
      <w:r w:rsidRPr="002A5C56">
        <w:rPr>
          <w:rFonts w:ascii="Book Antiqua" w:hAnsi="Book Antiqua"/>
          <w:color w:val="auto"/>
        </w:rPr>
        <w:t>he entire synovial joint</w:t>
      </w:r>
      <w:r w:rsidR="00523429" w:rsidRPr="002A5C56">
        <w:rPr>
          <w:rFonts w:ascii="Book Antiqua" w:hAnsi="Book Antiqua"/>
          <w:color w:val="auto"/>
        </w:rPr>
        <w:t xml:space="preserve"> is affected by </w:t>
      </w:r>
      <w:r w:rsidR="00CB5E59" w:rsidRPr="002A5C56">
        <w:rPr>
          <w:rFonts w:ascii="Book Antiqua" w:hAnsi="Book Antiqua"/>
          <w:color w:val="auto"/>
        </w:rPr>
        <w:t>the progression of this pathology, including</w:t>
      </w:r>
      <w:r w:rsidRPr="002A5C56">
        <w:rPr>
          <w:rFonts w:ascii="Book Antiqua" w:hAnsi="Book Antiqua"/>
          <w:color w:val="auto"/>
        </w:rPr>
        <w:t xml:space="preserve"> the underlying bone, synovium, meniscus, ligaments/tendons, and </w:t>
      </w:r>
      <w:proofErr w:type="gramStart"/>
      <w:r w:rsidRPr="002A5C56">
        <w:rPr>
          <w:rFonts w:ascii="Book Antiqua" w:hAnsi="Book Antiqua"/>
          <w:color w:val="auto"/>
        </w:rPr>
        <w:t>cartilage</w:t>
      </w:r>
      <w:r w:rsidRPr="002A5C56">
        <w:rPr>
          <w:rFonts w:ascii="Book Antiqua" w:hAnsi="Book Antiqua"/>
          <w:color w:val="auto"/>
          <w:vertAlign w:val="superscript"/>
        </w:rPr>
        <w:t>[</w:t>
      </w:r>
      <w:proofErr w:type="gramEnd"/>
      <w:r w:rsidR="00474E63" w:rsidRPr="002A5C56">
        <w:rPr>
          <w:rFonts w:ascii="Book Antiqua" w:hAnsi="Book Antiqua"/>
          <w:color w:val="auto"/>
          <w:vertAlign w:val="superscript"/>
        </w:rPr>
        <w:t>2</w:t>
      </w:r>
      <w:r w:rsidR="00043A55" w:rsidRPr="002A5C56">
        <w:rPr>
          <w:rFonts w:ascii="Book Antiqua" w:hAnsi="Book Antiqua"/>
          <w:color w:val="auto"/>
          <w:vertAlign w:val="superscript"/>
        </w:rPr>
        <w:t>,</w:t>
      </w:r>
      <w:r w:rsidR="00474E63" w:rsidRPr="002A5C56">
        <w:rPr>
          <w:rFonts w:ascii="Book Antiqua" w:hAnsi="Book Antiqua"/>
          <w:color w:val="auto"/>
          <w:vertAlign w:val="superscript"/>
        </w:rPr>
        <w:t>3</w:t>
      </w:r>
      <w:r w:rsidRPr="002A5C56">
        <w:rPr>
          <w:rFonts w:ascii="Book Antiqua" w:hAnsi="Book Antiqua"/>
          <w:color w:val="auto"/>
          <w:vertAlign w:val="superscript"/>
        </w:rPr>
        <w:t>]</w:t>
      </w:r>
      <w:r w:rsidR="00CB5E59" w:rsidRPr="002A5C56">
        <w:rPr>
          <w:rFonts w:ascii="Book Antiqua" w:hAnsi="Book Antiqua"/>
          <w:color w:val="auto"/>
        </w:rPr>
        <w:t>.</w:t>
      </w:r>
      <w:r w:rsidR="00F43589" w:rsidRPr="002A5C56">
        <w:rPr>
          <w:rFonts w:ascii="Book Antiqua" w:hAnsi="Book Antiqua"/>
          <w:color w:val="auto"/>
        </w:rPr>
        <w:t xml:space="preserve"> </w:t>
      </w:r>
      <w:bookmarkStart w:id="16" w:name="_Hlk521407386"/>
      <w:r w:rsidR="00CB5E59" w:rsidRPr="002A5C56">
        <w:rPr>
          <w:rFonts w:ascii="Book Antiqua" w:hAnsi="Book Antiqua"/>
          <w:color w:val="auto"/>
        </w:rPr>
        <w:t>OA is characterized by the degradation of</w:t>
      </w:r>
      <w:r w:rsidR="00F0382D" w:rsidRPr="002A5C56">
        <w:rPr>
          <w:rFonts w:ascii="Book Antiqua" w:hAnsi="Book Antiqua"/>
          <w:color w:val="auto"/>
        </w:rPr>
        <w:t xml:space="preserve"> the</w:t>
      </w:r>
      <w:r w:rsidR="00CB5E59" w:rsidRPr="002A5C56">
        <w:rPr>
          <w:rFonts w:ascii="Book Antiqua" w:hAnsi="Book Antiqua"/>
          <w:color w:val="auto"/>
        </w:rPr>
        <w:t xml:space="preserve"> articular cartilage, which can be used as</w:t>
      </w:r>
      <w:r w:rsidR="00C96743" w:rsidRPr="002A5C56">
        <w:rPr>
          <w:rFonts w:ascii="Book Antiqua" w:hAnsi="Book Antiqua"/>
          <w:color w:val="auto"/>
        </w:rPr>
        <w:t xml:space="preserve"> </w:t>
      </w:r>
      <w:r w:rsidR="00CB5E59" w:rsidRPr="002A5C56">
        <w:rPr>
          <w:rFonts w:ascii="Book Antiqua" w:hAnsi="Book Antiqua"/>
          <w:color w:val="auto"/>
        </w:rPr>
        <w:t xml:space="preserve">hallmark of </w:t>
      </w:r>
      <w:r w:rsidR="00C96743" w:rsidRPr="002A5C56">
        <w:rPr>
          <w:rFonts w:ascii="Book Antiqua" w:hAnsi="Book Antiqua"/>
          <w:color w:val="auto"/>
        </w:rPr>
        <w:t xml:space="preserve">pathological </w:t>
      </w:r>
      <w:r w:rsidR="00CB5E59" w:rsidRPr="002A5C56">
        <w:rPr>
          <w:rFonts w:ascii="Book Antiqua" w:hAnsi="Book Antiqua"/>
          <w:color w:val="auto"/>
        </w:rPr>
        <w:t>advancement</w:t>
      </w:r>
      <w:r w:rsidR="00C96743" w:rsidRPr="002A5C56">
        <w:rPr>
          <w:rFonts w:ascii="Book Antiqua" w:hAnsi="Book Antiqua"/>
          <w:color w:val="auto"/>
        </w:rPr>
        <w:t>,</w:t>
      </w:r>
      <w:r w:rsidR="00CB5E59" w:rsidRPr="002A5C56">
        <w:rPr>
          <w:rFonts w:ascii="Book Antiqua" w:hAnsi="Book Antiqua"/>
          <w:color w:val="auto"/>
        </w:rPr>
        <w:t xml:space="preserve"> beyond changes in subchondral bone, osteophyte formation, joint space narrowing and synovial </w:t>
      </w:r>
      <w:r w:rsidR="00314670" w:rsidRPr="002A5C56">
        <w:rPr>
          <w:rFonts w:ascii="Book Antiqua" w:hAnsi="Book Antiqua"/>
          <w:color w:val="auto"/>
        </w:rPr>
        <w:t xml:space="preserve">chronic </w:t>
      </w:r>
      <w:proofErr w:type="gramStart"/>
      <w:r w:rsidR="00CB5E59" w:rsidRPr="002A5C56">
        <w:rPr>
          <w:rFonts w:ascii="Book Antiqua" w:hAnsi="Book Antiqua"/>
          <w:color w:val="auto"/>
        </w:rPr>
        <w:t>inflammation</w:t>
      </w:r>
      <w:r w:rsidR="00CB5E59" w:rsidRPr="002A5C56">
        <w:rPr>
          <w:rFonts w:ascii="Book Antiqua" w:hAnsi="Book Antiqua"/>
          <w:color w:val="auto"/>
          <w:vertAlign w:val="superscript"/>
        </w:rPr>
        <w:t>[</w:t>
      </w:r>
      <w:bookmarkEnd w:id="16"/>
      <w:proofErr w:type="gramEnd"/>
      <w:r w:rsidR="00474E63" w:rsidRPr="002A5C56">
        <w:rPr>
          <w:rFonts w:ascii="Book Antiqua" w:hAnsi="Book Antiqua"/>
          <w:color w:val="auto"/>
          <w:vertAlign w:val="superscript"/>
        </w:rPr>
        <w:t>4</w:t>
      </w:r>
      <w:r w:rsidR="00CB5E59" w:rsidRPr="002A5C56">
        <w:rPr>
          <w:rFonts w:ascii="Book Antiqua" w:hAnsi="Book Antiqua"/>
          <w:color w:val="auto"/>
          <w:vertAlign w:val="superscript"/>
        </w:rPr>
        <w:t>]</w:t>
      </w:r>
      <w:r w:rsidR="00314670" w:rsidRPr="002A5C56">
        <w:rPr>
          <w:rFonts w:ascii="Book Antiqua" w:hAnsi="Book Antiqua"/>
          <w:color w:val="auto"/>
        </w:rPr>
        <w:t>.</w:t>
      </w:r>
      <w:r w:rsidR="00191BA2" w:rsidRPr="002A5C56">
        <w:rPr>
          <w:rFonts w:ascii="Book Antiqua" w:hAnsi="Book Antiqua"/>
          <w:color w:val="auto"/>
        </w:rPr>
        <w:t xml:space="preserve"> </w:t>
      </w:r>
      <w:r w:rsidR="00314670" w:rsidRPr="002A5C56">
        <w:rPr>
          <w:rFonts w:ascii="Book Antiqua" w:hAnsi="Book Antiqua"/>
          <w:color w:val="auto"/>
        </w:rPr>
        <w:t xml:space="preserve">In normal </w:t>
      </w:r>
      <w:r w:rsidR="001E5679" w:rsidRPr="002A5C56">
        <w:rPr>
          <w:rFonts w:ascii="Book Antiqua" w:hAnsi="Book Antiqua"/>
          <w:color w:val="auto"/>
        </w:rPr>
        <w:t>joints</w:t>
      </w:r>
      <w:r w:rsidR="00314670" w:rsidRPr="002A5C56">
        <w:rPr>
          <w:rFonts w:ascii="Book Antiqua" w:hAnsi="Book Antiqua"/>
          <w:color w:val="auto"/>
        </w:rPr>
        <w:t>, cartilage covers and cushions the ends of bones</w:t>
      </w:r>
      <w:r w:rsidR="00191BA2" w:rsidRPr="002A5C56">
        <w:rPr>
          <w:rFonts w:ascii="Book Antiqua" w:hAnsi="Book Antiqua"/>
          <w:color w:val="auto"/>
        </w:rPr>
        <w:t>, reducing</w:t>
      </w:r>
      <w:r w:rsidR="00314670" w:rsidRPr="002A5C56">
        <w:rPr>
          <w:rFonts w:ascii="Book Antiqua" w:hAnsi="Book Antiqua"/>
          <w:color w:val="auto"/>
        </w:rPr>
        <w:t xml:space="preserve"> friction and </w:t>
      </w:r>
      <w:r w:rsidR="00E02798" w:rsidRPr="002A5C56">
        <w:rPr>
          <w:rFonts w:ascii="Book Antiqua" w:hAnsi="Book Antiqua"/>
          <w:color w:val="auto"/>
        </w:rPr>
        <w:t>absorbing shocks</w:t>
      </w:r>
      <w:r w:rsidR="00D85A23" w:rsidRPr="002A5C56">
        <w:rPr>
          <w:rFonts w:ascii="Book Antiqua" w:hAnsi="Book Antiqua"/>
          <w:color w:val="auto"/>
        </w:rPr>
        <w:t xml:space="preserve">. </w:t>
      </w:r>
      <w:r w:rsidR="00F0382D" w:rsidRPr="002A5C56">
        <w:rPr>
          <w:rFonts w:ascii="Book Antiqua" w:hAnsi="Book Antiqua"/>
          <w:color w:val="auto"/>
        </w:rPr>
        <w:t>Its destruction progress</w:t>
      </w:r>
      <w:r w:rsidR="004C7C7E" w:rsidRPr="002A5C56">
        <w:rPr>
          <w:rFonts w:ascii="Book Antiqua" w:hAnsi="Book Antiqua"/>
          <w:color w:val="auto"/>
        </w:rPr>
        <w:t xml:space="preserve"> leads to stiffness, pain, mobility limitations and compromised overall quality of </w:t>
      </w:r>
      <w:proofErr w:type="gramStart"/>
      <w:r w:rsidR="004C7C7E" w:rsidRPr="002A5C56">
        <w:rPr>
          <w:rFonts w:ascii="Book Antiqua" w:hAnsi="Book Antiqua"/>
          <w:color w:val="auto"/>
        </w:rPr>
        <w:t>life</w:t>
      </w:r>
      <w:r w:rsidR="00F0382D" w:rsidRPr="002A5C56">
        <w:rPr>
          <w:rFonts w:ascii="Book Antiqua" w:hAnsi="Book Antiqua"/>
          <w:color w:val="auto"/>
          <w:vertAlign w:val="superscript"/>
        </w:rPr>
        <w:t>[</w:t>
      </w:r>
      <w:proofErr w:type="gramEnd"/>
      <w:r w:rsidR="00474E63" w:rsidRPr="002A5C56">
        <w:rPr>
          <w:rFonts w:ascii="Book Antiqua" w:hAnsi="Book Antiqua"/>
          <w:color w:val="auto"/>
          <w:vertAlign w:val="superscript"/>
        </w:rPr>
        <w:t>5</w:t>
      </w:r>
      <w:r w:rsidR="00BB132B" w:rsidRPr="002A5C56">
        <w:rPr>
          <w:rFonts w:ascii="Book Antiqua" w:hAnsi="Book Antiqua"/>
          <w:color w:val="auto"/>
          <w:vertAlign w:val="superscript"/>
        </w:rPr>
        <w:t>,6</w:t>
      </w:r>
      <w:r w:rsidR="00F0382D" w:rsidRPr="002A5C56">
        <w:rPr>
          <w:rFonts w:ascii="Book Antiqua" w:hAnsi="Book Antiqua"/>
          <w:color w:val="auto"/>
          <w:vertAlign w:val="superscript"/>
        </w:rPr>
        <w:t>]</w:t>
      </w:r>
      <w:r w:rsidR="00F0382D" w:rsidRPr="002A5C56">
        <w:rPr>
          <w:rFonts w:ascii="Book Antiqua" w:hAnsi="Book Antiqua"/>
          <w:color w:val="auto"/>
        </w:rPr>
        <w:t xml:space="preserve">. </w:t>
      </w:r>
      <w:r w:rsidR="001A2DE2" w:rsidRPr="002A5C56">
        <w:rPr>
          <w:rFonts w:ascii="Book Antiqua" w:hAnsi="Book Antiqua"/>
          <w:color w:val="auto"/>
        </w:rPr>
        <w:t xml:space="preserve">Some of the most important risk factors include aging, </w:t>
      </w:r>
      <w:r w:rsidR="00375041" w:rsidRPr="002A5C56">
        <w:rPr>
          <w:rFonts w:ascii="Book Antiqua" w:hAnsi="Book Antiqua"/>
          <w:color w:val="auto"/>
        </w:rPr>
        <w:t>inflammatory state</w:t>
      </w:r>
      <w:r w:rsidR="001A2DE2" w:rsidRPr="002A5C56">
        <w:rPr>
          <w:rFonts w:ascii="Book Antiqua" w:hAnsi="Book Antiqua"/>
          <w:color w:val="auto"/>
        </w:rPr>
        <w:t>, muscle atrophy, injury</w:t>
      </w:r>
      <w:r w:rsidR="00375041" w:rsidRPr="002A5C56">
        <w:rPr>
          <w:rFonts w:ascii="Book Antiqua" w:hAnsi="Book Antiqua"/>
          <w:color w:val="auto"/>
        </w:rPr>
        <w:t xml:space="preserve"> and </w:t>
      </w:r>
      <w:r w:rsidR="001A2DE2" w:rsidRPr="002A5C56">
        <w:rPr>
          <w:rFonts w:ascii="Book Antiqua" w:hAnsi="Book Antiqua"/>
          <w:color w:val="auto"/>
        </w:rPr>
        <w:t xml:space="preserve">metabolic </w:t>
      </w:r>
      <w:proofErr w:type="gramStart"/>
      <w:r w:rsidR="001A2DE2" w:rsidRPr="002A5C56">
        <w:rPr>
          <w:rFonts w:ascii="Book Antiqua" w:hAnsi="Book Antiqua"/>
          <w:color w:val="auto"/>
        </w:rPr>
        <w:t>disorders</w:t>
      </w:r>
      <w:r w:rsidR="00375041" w:rsidRPr="002A5C56">
        <w:rPr>
          <w:rFonts w:ascii="Book Antiqua" w:hAnsi="Book Antiqua"/>
          <w:color w:val="auto"/>
          <w:vertAlign w:val="superscript"/>
        </w:rPr>
        <w:t>[</w:t>
      </w:r>
      <w:proofErr w:type="gramEnd"/>
      <w:r w:rsidR="00BB132B" w:rsidRPr="002A5C56">
        <w:rPr>
          <w:rFonts w:ascii="Book Antiqua" w:hAnsi="Book Antiqua"/>
          <w:color w:val="auto"/>
          <w:vertAlign w:val="superscript"/>
        </w:rPr>
        <w:t>7</w:t>
      </w:r>
      <w:r w:rsidR="00375041" w:rsidRPr="002A5C56">
        <w:rPr>
          <w:rFonts w:ascii="Book Antiqua" w:hAnsi="Book Antiqua"/>
          <w:color w:val="auto"/>
          <w:vertAlign w:val="superscript"/>
        </w:rPr>
        <w:t>]</w:t>
      </w:r>
      <w:r w:rsidR="00436163" w:rsidRPr="002A5C56">
        <w:rPr>
          <w:rFonts w:ascii="Book Antiqua" w:hAnsi="Book Antiqua"/>
          <w:color w:val="auto"/>
        </w:rPr>
        <w:t>.</w:t>
      </w:r>
    </w:p>
    <w:p w14:paraId="7AE7A1D4" w14:textId="2E46422E" w:rsidR="00417472" w:rsidRPr="002A5C56" w:rsidRDefault="008D3780" w:rsidP="00483699">
      <w:pPr>
        <w:pStyle w:val="Default"/>
        <w:snapToGrid w:val="0"/>
        <w:spacing w:line="360" w:lineRule="auto"/>
        <w:jc w:val="both"/>
        <w:rPr>
          <w:rFonts w:ascii="Book Antiqua" w:hAnsi="Book Antiqua"/>
          <w:color w:val="auto"/>
        </w:rPr>
      </w:pPr>
      <w:r w:rsidRPr="002A5C56">
        <w:rPr>
          <w:rFonts w:ascii="Book Antiqua" w:hAnsi="Book Antiqua"/>
          <w:color w:val="auto"/>
        </w:rPr>
        <w:t xml:space="preserve">  </w:t>
      </w:r>
      <w:r w:rsidR="000669CA" w:rsidRPr="002A5C56">
        <w:rPr>
          <w:rFonts w:ascii="Book Antiqua" w:hAnsi="Book Antiqua"/>
          <w:color w:val="auto"/>
        </w:rPr>
        <w:t xml:space="preserve">The management of this pathology focuses on alleviating its secondary effects since, currently, there is no resolutive cure. </w:t>
      </w:r>
      <w:r w:rsidR="00140D0E" w:rsidRPr="002A5C56">
        <w:rPr>
          <w:rFonts w:ascii="Book Antiqua" w:hAnsi="Book Antiqua"/>
          <w:color w:val="auto"/>
        </w:rPr>
        <w:t>Nonsteroidal anti-inflammatory drugs and analgesics</w:t>
      </w:r>
      <w:r w:rsidR="006730F2" w:rsidRPr="002A5C56">
        <w:rPr>
          <w:rFonts w:ascii="Book Antiqua" w:hAnsi="Book Antiqua"/>
          <w:color w:val="auto"/>
        </w:rPr>
        <w:t>, generally prescribed to patients, are only able to reduce pain and improve joint function</w:t>
      </w:r>
      <w:r w:rsidR="007C1420" w:rsidRPr="002A5C56">
        <w:rPr>
          <w:rFonts w:ascii="Book Antiqua" w:hAnsi="Book Antiqua"/>
          <w:color w:val="auto"/>
        </w:rPr>
        <w:t>,</w:t>
      </w:r>
      <w:r w:rsidR="006730F2" w:rsidRPr="002A5C56">
        <w:rPr>
          <w:rFonts w:ascii="Book Antiqua" w:hAnsi="Book Antiqua"/>
          <w:color w:val="auto"/>
        </w:rPr>
        <w:t xml:space="preserve"> but fail </w:t>
      </w:r>
      <w:r w:rsidR="005D13A3" w:rsidRPr="002A5C56">
        <w:rPr>
          <w:rFonts w:ascii="Book Antiqua" w:hAnsi="Book Antiqua"/>
          <w:color w:val="auto"/>
        </w:rPr>
        <w:t>in</w:t>
      </w:r>
      <w:r w:rsidR="006730F2" w:rsidRPr="002A5C56">
        <w:rPr>
          <w:rFonts w:ascii="Book Antiqua" w:hAnsi="Book Antiqua"/>
          <w:color w:val="auto"/>
        </w:rPr>
        <w:t xml:space="preserve"> modify</w:t>
      </w:r>
      <w:r w:rsidR="005D13A3" w:rsidRPr="002A5C56">
        <w:rPr>
          <w:rFonts w:ascii="Book Antiqua" w:hAnsi="Book Antiqua"/>
          <w:color w:val="auto"/>
        </w:rPr>
        <w:t>ing</w:t>
      </w:r>
      <w:r w:rsidR="006730F2" w:rsidRPr="002A5C56">
        <w:rPr>
          <w:rFonts w:ascii="Book Antiqua" w:hAnsi="Book Antiqua"/>
          <w:color w:val="auto"/>
        </w:rPr>
        <w:t xml:space="preserve"> </w:t>
      </w:r>
      <w:r w:rsidR="001A2DE2" w:rsidRPr="002A5C56">
        <w:rPr>
          <w:rFonts w:ascii="Book Antiqua" w:hAnsi="Book Antiqua"/>
          <w:color w:val="auto"/>
        </w:rPr>
        <w:t xml:space="preserve">the progression of the disease in term of prevention and </w:t>
      </w:r>
      <w:proofErr w:type="gramStart"/>
      <w:r w:rsidR="001A2DE2" w:rsidRPr="002A5C56">
        <w:rPr>
          <w:rFonts w:ascii="Book Antiqua" w:hAnsi="Book Antiqua"/>
          <w:color w:val="auto"/>
        </w:rPr>
        <w:t>chondroprotection</w:t>
      </w:r>
      <w:r w:rsidR="006730F2" w:rsidRPr="002A5C56">
        <w:rPr>
          <w:rFonts w:ascii="Book Antiqua" w:hAnsi="Book Antiqua"/>
          <w:color w:val="auto"/>
          <w:vertAlign w:val="superscript"/>
        </w:rPr>
        <w:t>[</w:t>
      </w:r>
      <w:proofErr w:type="gramEnd"/>
      <w:r w:rsidR="00BB132B" w:rsidRPr="002A5C56">
        <w:rPr>
          <w:rFonts w:ascii="Book Antiqua" w:hAnsi="Book Antiqua"/>
          <w:color w:val="auto"/>
          <w:vertAlign w:val="superscript"/>
        </w:rPr>
        <w:t>8</w:t>
      </w:r>
      <w:r w:rsidR="006730F2" w:rsidRPr="002A5C56">
        <w:rPr>
          <w:rFonts w:ascii="Book Antiqua" w:hAnsi="Book Antiqua"/>
          <w:color w:val="auto"/>
          <w:vertAlign w:val="superscript"/>
        </w:rPr>
        <w:t>]</w:t>
      </w:r>
      <w:r w:rsidR="001A2DE2" w:rsidRPr="002A5C56">
        <w:rPr>
          <w:rFonts w:ascii="Book Antiqua" w:hAnsi="Book Antiqua"/>
          <w:color w:val="auto"/>
        </w:rPr>
        <w:t>.</w:t>
      </w:r>
      <w:r w:rsidR="00AC2A32" w:rsidRPr="002A5C56">
        <w:rPr>
          <w:rFonts w:ascii="Book Antiqua" w:hAnsi="Book Antiqua"/>
          <w:color w:val="auto"/>
        </w:rPr>
        <w:t xml:space="preserve"> </w:t>
      </w:r>
      <w:r w:rsidR="003D3255" w:rsidRPr="002A5C56">
        <w:rPr>
          <w:rFonts w:ascii="Book Antiqua" w:hAnsi="Book Antiqua"/>
          <w:color w:val="auto"/>
        </w:rPr>
        <w:t>T</w:t>
      </w:r>
      <w:r w:rsidR="00AC2A32" w:rsidRPr="002A5C56">
        <w:rPr>
          <w:rFonts w:ascii="Book Antiqua" w:hAnsi="Book Antiqua"/>
          <w:color w:val="auto"/>
        </w:rPr>
        <w:t>he chronic nature of OA</w:t>
      </w:r>
      <w:r w:rsidR="003D3255" w:rsidRPr="002A5C56">
        <w:rPr>
          <w:rFonts w:ascii="Book Antiqua" w:hAnsi="Book Antiqua"/>
          <w:color w:val="auto"/>
        </w:rPr>
        <w:t xml:space="preserve"> forces to choose</w:t>
      </w:r>
      <w:r w:rsidR="00AC2A32" w:rsidRPr="002A5C56">
        <w:rPr>
          <w:rFonts w:ascii="Book Antiqua" w:hAnsi="Book Antiqua"/>
          <w:color w:val="auto"/>
        </w:rPr>
        <w:t xml:space="preserve"> pharmacological approaches </w:t>
      </w:r>
      <w:r w:rsidR="003D3255" w:rsidRPr="002A5C56">
        <w:rPr>
          <w:rFonts w:ascii="Book Antiqua" w:hAnsi="Book Antiqua"/>
          <w:color w:val="auto"/>
        </w:rPr>
        <w:t xml:space="preserve">which can be considered </w:t>
      </w:r>
      <w:r w:rsidR="00AC2A32" w:rsidRPr="002A5C56">
        <w:rPr>
          <w:rFonts w:ascii="Book Antiqua" w:hAnsi="Book Antiqua"/>
          <w:color w:val="auto"/>
        </w:rPr>
        <w:t>safe for long term use</w:t>
      </w:r>
      <w:r w:rsidR="003D3255" w:rsidRPr="002A5C56">
        <w:rPr>
          <w:rFonts w:ascii="Book Antiqua" w:hAnsi="Book Antiqua"/>
          <w:color w:val="auto"/>
        </w:rPr>
        <w:t xml:space="preserve"> and</w:t>
      </w:r>
      <w:r w:rsidR="00326428" w:rsidRPr="002A5C56">
        <w:rPr>
          <w:rFonts w:ascii="Book Antiqua" w:hAnsi="Book Antiqua"/>
          <w:color w:val="auto"/>
        </w:rPr>
        <w:t xml:space="preserve">, at the same time, </w:t>
      </w:r>
      <w:r w:rsidR="00670D64" w:rsidRPr="002A5C56">
        <w:rPr>
          <w:rFonts w:ascii="Book Antiqua" w:hAnsi="Book Antiqua"/>
          <w:color w:val="auto"/>
        </w:rPr>
        <w:t>might be</w:t>
      </w:r>
      <w:r w:rsidR="003D3255" w:rsidRPr="002A5C56">
        <w:rPr>
          <w:rFonts w:ascii="Book Antiqua" w:hAnsi="Book Antiqua"/>
          <w:color w:val="auto"/>
        </w:rPr>
        <w:t xml:space="preserve"> able to </w:t>
      </w:r>
      <w:r w:rsidR="008B6746" w:rsidRPr="002A5C56">
        <w:rPr>
          <w:rFonts w:ascii="Book Antiqua" w:hAnsi="Book Antiqua"/>
          <w:color w:val="auto"/>
        </w:rPr>
        <w:t>slow its progression.</w:t>
      </w:r>
      <w:r w:rsidR="00F43589" w:rsidRPr="002A5C56">
        <w:rPr>
          <w:rFonts w:ascii="Book Antiqua" w:hAnsi="Book Antiqua"/>
          <w:color w:val="auto"/>
        </w:rPr>
        <w:t xml:space="preserve"> </w:t>
      </w:r>
      <w:r w:rsidR="00156F6A" w:rsidRPr="002A5C56">
        <w:rPr>
          <w:rFonts w:ascii="Book Antiqua" w:hAnsi="Book Antiqua"/>
          <w:color w:val="auto"/>
        </w:rPr>
        <w:t xml:space="preserve">The bases of articular damage </w:t>
      </w:r>
      <w:r w:rsidR="00A24CC0" w:rsidRPr="002A5C56">
        <w:rPr>
          <w:rFonts w:ascii="Book Antiqua" w:hAnsi="Book Antiqua"/>
          <w:color w:val="auto"/>
        </w:rPr>
        <w:t>rely</w:t>
      </w:r>
      <w:r w:rsidR="00156F6A" w:rsidRPr="002A5C56">
        <w:rPr>
          <w:rFonts w:ascii="Book Antiqua" w:hAnsi="Book Antiqua"/>
          <w:color w:val="auto"/>
        </w:rPr>
        <w:t xml:space="preserve"> on impaired balance of anabolic and catabolic mechanism which can be</w:t>
      </w:r>
      <w:r w:rsidR="00431A29" w:rsidRPr="002A5C56">
        <w:rPr>
          <w:rFonts w:ascii="Book Antiqua" w:hAnsi="Book Antiqua"/>
          <w:color w:val="auto"/>
        </w:rPr>
        <w:t xml:space="preserve"> influenced </w:t>
      </w:r>
      <w:r w:rsidR="00BF219A" w:rsidRPr="002A5C56">
        <w:rPr>
          <w:rFonts w:ascii="Book Antiqua" w:hAnsi="Book Antiqua"/>
          <w:color w:val="auto"/>
        </w:rPr>
        <w:t xml:space="preserve">by dietary compounds, like </w:t>
      </w:r>
      <w:proofErr w:type="gramStart"/>
      <w:r w:rsidR="00BF219A" w:rsidRPr="002A5C56">
        <w:rPr>
          <w:rFonts w:ascii="Book Antiqua" w:hAnsi="Book Antiqua"/>
          <w:color w:val="auto"/>
        </w:rPr>
        <w:t>nutraceuticals</w:t>
      </w:r>
      <w:r w:rsidR="00C87A51" w:rsidRPr="002A5C56">
        <w:rPr>
          <w:rFonts w:ascii="Book Antiqua" w:hAnsi="Book Antiqua"/>
          <w:color w:val="auto"/>
          <w:vertAlign w:val="superscript"/>
        </w:rPr>
        <w:t>[</w:t>
      </w:r>
      <w:proofErr w:type="gramEnd"/>
      <w:r w:rsidR="00BB132B" w:rsidRPr="002A5C56">
        <w:rPr>
          <w:rFonts w:ascii="Book Antiqua" w:hAnsi="Book Antiqua"/>
          <w:color w:val="auto"/>
          <w:vertAlign w:val="superscript"/>
        </w:rPr>
        <w:t>9</w:t>
      </w:r>
      <w:r w:rsidR="00C87A51" w:rsidRPr="002A5C56">
        <w:rPr>
          <w:rFonts w:ascii="Book Antiqua" w:hAnsi="Book Antiqua"/>
          <w:color w:val="auto"/>
          <w:vertAlign w:val="superscript"/>
        </w:rPr>
        <w:t>]</w:t>
      </w:r>
      <w:r w:rsidR="0006612D" w:rsidRPr="002A5C56">
        <w:rPr>
          <w:rFonts w:ascii="Book Antiqua" w:hAnsi="Book Antiqua"/>
          <w:color w:val="auto"/>
        </w:rPr>
        <w:t>. In virtue of their minimum side effects,</w:t>
      </w:r>
      <w:r w:rsidR="00057D2A" w:rsidRPr="002A5C56">
        <w:rPr>
          <w:rFonts w:ascii="Book Antiqua" w:hAnsi="Book Antiqua"/>
          <w:color w:val="auto"/>
        </w:rPr>
        <w:t xml:space="preserve"> especially in long terms,</w:t>
      </w:r>
      <w:r w:rsidR="0006612D" w:rsidRPr="002A5C56">
        <w:rPr>
          <w:rFonts w:ascii="Book Antiqua" w:hAnsi="Book Antiqua"/>
          <w:color w:val="auto"/>
        </w:rPr>
        <w:t xml:space="preserve"> their easily extraction and their low </w:t>
      </w:r>
      <w:r w:rsidR="00164B08" w:rsidRPr="002A5C56">
        <w:rPr>
          <w:rFonts w:ascii="Book Antiqua" w:hAnsi="Book Antiqua"/>
          <w:color w:val="auto"/>
        </w:rPr>
        <w:t xml:space="preserve">costs of </w:t>
      </w:r>
      <w:r w:rsidR="0006612D" w:rsidRPr="002A5C56">
        <w:rPr>
          <w:rFonts w:ascii="Book Antiqua" w:hAnsi="Book Antiqua"/>
          <w:color w:val="auto"/>
        </w:rPr>
        <w:t>production, they can represent a valid support to preventive management of OA</w:t>
      </w:r>
      <w:bookmarkStart w:id="17" w:name="_Hlk521342817"/>
      <w:r w:rsidR="0006612D" w:rsidRPr="002A5C56">
        <w:rPr>
          <w:rFonts w:ascii="Book Antiqua" w:hAnsi="Book Antiqua"/>
          <w:color w:val="auto"/>
        </w:rPr>
        <w:t xml:space="preserve">. </w:t>
      </w:r>
    </w:p>
    <w:bookmarkEnd w:id="17"/>
    <w:p w14:paraId="40CFAA67" w14:textId="5865A06C" w:rsidR="001801A1" w:rsidRPr="002A5C56" w:rsidRDefault="008D3780" w:rsidP="00483699">
      <w:pPr>
        <w:pStyle w:val="Default"/>
        <w:snapToGrid w:val="0"/>
        <w:spacing w:line="360" w:lineRule="auto"/>
        <w:jc w:val="both"/>
        <w:rPr>
          <w:rFonts w:ascii="Book Antiqua" w:hAnsi="Book Antiqua"/>
          <w:color w:val="auto"/>
        </w:rPr>
      </w:pPr>
      <w:r w:rsidRPr="002A5C56">
        <w:rPr>
          <w:rFonts w:ascii="Book Antiqua" w:hAnsi="Book Antiqua"/>
          <w:color w:val="auto"/>
        </w:rPr>
        <w:t xml:space="preserve">  </w:t>
      </w:r>
      <w:r w:rsidR="00E327DA" w:rsidRPr="002A5C56">
        <w:rPr>
          <w:rFonts w:ascii="Book Antiqua" w:hAnsi="Book Antiqua"/>
          <w:color w:val="auto"/>
        </w:rPr>
        <w:t xml:space="preserve">Forty-seven percent of </w:t>
      </w:r>
      <w:r w:rsidR="00AE7241" w:rsidRPr="002A5C56">
        <w:rPr>
          <w:rFonts w:ascii="Book Antiqua" w:hAnsi="Book Antiqua"/>
          <w:color w:val="auto"/>
        </w:rPr>
        <w:t>people who suffer from the disease</w:t>
      </w:r>
      <w:r w:rsidR="00E327DA" w:rsidRPr="002A5C56">
        <w:rPr>
          <w:rFonts w:ascii="Book Antiqua" w:hAnsi="Book Antiqua"/>
          <w:color w:val="auto"/>
        </w:rPr>
        <w:t xml:space="preserve"> use </w:t>
      </w:r>
      <w:r w:rsidR="004B2340" w:rsidRPr="002A5C56">
        <w:rPr>
          <w:rFonts w:ascii="Book Antiqua" w:hAnsi="Book Antiqua"/>
          <w:color w:val="auto"/>
        </w:rPr>
        <w:t xml:space="preserve">complementary </w:t>
      </w:r>
      <w:r w:rsidR="00E327DA" w:rsidRPr="002A5C56">
        <w:rPr>
          <w:rFonts w:ascii="Book Antiqua" w:hAnsi="Book Antiqua"/>
          <w:color w:val="auto"/>
        </w:rPr>
        <w:t>medications, including nutraceuticals</w:t>
      </w:r>
      <w:r w:rsidR="00F43DC3" w:rsidRPr="002A5C56">
        <w:rPr>
          <w:rFonts w:ascii="Book Antiqua" w:hAnsi="Book Antiqua"/>
          <w:color w:val="auto"/>
        </w:rPr>
        <w:t xml:space="preserve">, thanks to their ability to show anti-inflammatory and antioxidant </w:t>
      </w:r>
      <w:proofErr w:type="gramStart"/>
      <w:r w:rsidR="00F43DC3" w:rsidRPr="002A5C56">
        <w:rPr>
          <w:rFonts w:ascii="Book Antiqua" w:hAnsi="Book Antiqua"/>
          <w:color w:val="auto"/>
        </w:rPr>
        <w:t>activity</w:t>
      </w:r>
      <w:r w:rsidR="00E327DA" w:rsidRPr="002A5C56">
        <w:rPr>
          <w:rFonts w:ascii="Book Antiqua" w:hAnsi="Book Antiqua"/>
          <w:color w:val="auto"/>
          <w:vertAlign w:val="superscript"/>
        </w:rPr>
        <w:t>[</w:t>
      </w:r>
      <w:proofErr w:type="gramEnd"/>
      <w:r w:rsidR="00BB132B" w:rsidRPr="002A5C56">
        <w:rPr>
          <w:rFonts w:ascii="Book Antiqua" w:hAnsi="Book Antiqua"/>
          <w:color w:val="auto"/>
          <w:vertAlign w:val="superscript"/>
        </w:rPr>
        <w:t>10</w:t>
      </w:r>
      <w:r w:rsidR="00E327DA" w:rsidRPr="002A5C56">
        <w:rPr>
          <w:rFonts w:ascii="Book Antiqua" w:hAnsi="Book Antiqua"/>
          <w:color w:val="auto"/>
          <w:vertAlign w:val="superscript"/>
        </w:rPr>
        <w:t>]</w:t>
      </w:r>
      <w:r w:rsidR="00742641" w:rsidRPr="002A5C56">
        <w:rPr>
          <w:rFonts w:ascii="Book Antiqua" w:hAnsi="Book Antiqua"/>
          <w:color w:val="auto"/>
        </w:rPr>
        <w:t>.</w:t>
      </w:r>
      <w:r w:rsidR="00F43589" w:rsidRPr="002A5C56">
        <w:rPr>
          <w:rFonts w:ascii="Book Antiqua" w:hAnsi="Book Antiqua"/>
          <w:color w:val="auto"/>
        </w:rPr>
        <w:t xml:space="preserve"> </w:t>
      </w:r>
      <w:r w:rsidR="001801A1" w:rsidRPr="002A5C56">
        <w:rPr>
          <w:rFonts w:ascii="Book Antiqua" w:hAnsi="Book Antiqua"/>
          <w:color w:val="auto"/>
        </w:rPr>
        <w:t>Herbal and natural products have been used since ancient times. A 5000 years old Sumerian clay tablet is the first proof of plant use as medicament</w:t>
      </w:r>
      <w:r w:rsidR="00F24247" w:rsidRPr="002A5C56">
        <w:rPr>
          <w:rFonts w:ascii="Book Antiqua" w:hAnsi="Book Antiqua"/>
          <w:color w:val="auto"/>
        </w:rPr>
        <w:t xml:space="preserve">, especially to treat pain and </w:t>
      </w:r>
      <w:proofErr w:type="gramStart"/>
      <w:r w:rsidR="00F24247" w:rsidRPr="002A5C56">
        <w:rPr>
          <w:rFonts w:ascii="Book Antiqua" w:hAnsi="Book Antiqua"/>
          <w:color w:val="auto"/>
        </w:rPr>
        <w:t>inflammation</w:t>
      </w:r>
      <w:r w:rsidR="00DD50C3" w:rsidRPr="002A5C56">
        <w:rPr>
          <w:rFonts w:ascii="Book Antiqua" w:hAnsi="Book Antiqua"/>
          <w:color w:val="auto"/>
          <w:vertAlign w:val="superscript"/>
        </w:rPr>
        <w:t>[</w:t>
      </w:r>
      <w:proofErr w:type="gramEnd"/>
      <w:r w:rsidR="00BB132B" w:rsidRPr="002A5C56">
        <w:rPr>
          <w:rFonts w:ascii="Book Antiqua" w:hAnsi="Book Antiqua"/>
          <w:color w:val="auto"/>
          <w:vertAlign w:val="superscript"/>
        </w:rPr>
        <w:t>11</w:t>
      </w:r>
      <w:r w:rsidR="00DD50C3" w:rsidRPr="002A5C56">
        <w:rPr>
          <w:rFonts w:ascii="Book Antiqua" w:hAnsi="Book Antiqua"/>
          <w:color w:val="auto"/>
          <w:vertAlign w:val="superscript"/>
        </w:rPr>
        <w:t>]</w:t>
      </w:r>
      <w:r w:rsidR="00F24247" w:rsidRPr="002A5C56">
        <w:rPr>
          <w:rFonts w:ascii="Book Antiqua" w:hAnsi="Book Antiqua"/>
          <w:color w:val="auto"/>
        </w:rPr>
        <w:t>.</w:t>
      </w:r>
    </w:p>
    <w:p w14:paraId="4DD83AEE" w14:textId="14945BCA" w:rsidR="003C23D0" w:rsidRPr="002A5C56" w:rsidRDefault="008D3780" w:rsidP="00483699">
      <w:pPr>
        <w:pStyle w:val="Default"/>
        <w:snapToGrid w:val="0"/>
        <w:spacing w:line="360" w:lineRule="auto"/>
        <w:jc w:val="both"/>
        <w:rPr>
          <w:rFonts w:ascii="Book Antiqua" w:hAnsi="Book Antiqua"/>
          <w:color w:val="auto"/>
        </w:rPr>
      </w:pPr>
      <w:r w:rsidRPr="002A5C56">
        <w:rPr>
          <w:rFonts w:ascii="Book Antiqua" w:hAnsi="Book Antiqua"/>
          <w:color w:val="auto"/>
        </w:rPr>
        <w:t xml:space="preserve">  </w:t>
      </w:r>
      <w:r w:rsidR="003F7A75" w:rsidRPr="002A5C56">
        <w:rPr>
          <w:rFonts w:ascii="Book Antiqua" w:hAnsi="Book Antiqua"/>
          <w:color w:val="auto"/>
        </w:rPr>
        <w:t>Improvement of chemical technologies, during the 19</w:t>
      </w:r>
      <w:r w:rsidR="003F7A75" w:rsidRPr="002A5C56">
        <w:rPr>
          <w:rFonts w:ascii="Book Antiqua" w:hAnsi="Book Antiqua"/>
          <w:color w:val="auto"/>
          <w:vertAlign w:val="superscript"/>
        </w:rPr>
        <w:t>th</w:t>
      </w:r>
      <w:r w:rsidR="003F7A75" w:rsidRPr="002A5C56">
        <w:rPr>
          <w:rFonts w:ascii="Book Antiqua" w:hAnsi="Book Antiqua"/>
          <w:color w:val="auto"/>
        </w:rPr>
        <w:t xml:space="preserve"> century, allowed the extraction of active substances from medicinal plants such as alkaloids, tannins, </w:t>
      </w:r>
      <w:proofErr w:type="spellStart"/>
      <w:r w:rsidR="003F7A75" w:rsidRPr="002A5C56">
        <w:rPr>
          <w:rFonts w:ascii="Book Antiqua" w:hAnsi="Book Antiqua"/>
          <w:color w:val="auto"/>
        </w:rPr>
        <w:t>saponosides</w:t>
      </w:r>
      <w:proofErr w:type="spellEnd"/>
      <w:r w:rsidR="003F7A75" w:rsidRPr="002A5C56">
        <w:rPr>
          <w:rFonts w:ascii="Book Antiqua" w:hAnsi="Book Antiqua"/>
          <w:color w:val="auto"/>
        </w:rPr>
        <w:t>, etheric oils, vitamins</w:t>
      </w:r>
      <w:r w:rsidR="00D21D6A" w:rsidRPr="002A5C56">
        <w:rPr>
          <w:rFonts w:ascii="Book Antiqua" w:hAnsi="Book Antiqua"/>
          <w:color w:val="auto"/>
        </w:rPr>
        <w:t xml:space="preserve"> and glycosides, isolated in pure </w:t>
      </w:r>
      <w:proofErr w:type="gramStart"/>
      <w:r w:rsidR="00D21D6A" w:rsidRPr="002A5C56">
        <w:rPr>
          <w:rFonts w:ascii="Book Antiqua" w:hAnsi="Book Antiqua"/>
          <w:color w:val="auto"/>
        </w:rPr>
        <w:t>form</w:t>
      </w:r>
      <w:r w:rsidR="003F7A75" w:rsidRPr="002A5C56">
        <w:rPr>
          <w:rFonts w:ascii="Book Antiqua" w:hAnsi="Book Antiqua"/>
          <w:color w:val="auto"/>
          <w:vertAlign w:val="superscript"/>
        </w:rPr>
        <w:t>[</w:t>
      </w:r>
      <w:proofErr w:type="gramEnd"/>
      <w:r w:rsidR="00474E63" w:rsidRPr="002A5C56">
        <w:rPr>
          <w:rFonts w:ascii="Book Antiqua" w:hAnsi="Book Antiqua"/>
          <w:color w:val="auto"/>
          <w:vertAlign w:val="superscript"/>
        </w:rPr>
        <w:t>1</w:t>
      </w:r>
      <w:r w:rsidR="00BB132B" w:rsidRPr="002A5C56">
        <w:rPr>
          <w:rFonts w:ascii="Book Antiqua" w:hAnsi="Book Antiqua"/>
          <w:color w:val="auto"/>
          <w:vertAlign w:val="superscript"/>
        </w:rPr>
        <w:t>2</w:t>
      </w:r>
      <w:r w:rsidR="003F7A75" w:rsidRPr="002A5C56">
        <w:rPr>
          <w:rFonts w:ascii="Book Antiqua" w:hAnsi="Book Antiqua"/>
          <w:color w:val="auto"/>
          <w:vertAlign w:val="superscript"/>
        </w:rPr>
        <w:t>]</w:t>
      </w:r>
      <w:r w:rsidR="003C23D0" w:rsidRPr="002A5C56">
        <w:rPr>
          <w:rFonts w:ascii="Book Antiqua" w:hAnsi="Book Antiqua"/>
          <w:color w:val="auto"/>
        </w:rPr>
        <w:t>.</w:t>
      </w:r>
      <w:bookmarkStart w:id="18" w:name="_Hlk521343555"/>
      <w:r w:rsidR="00F43589" w:rsidRPr="002A5C56">
        <w:rPr>
          <w:rFonts w:ascii="Book Antiqua" w:hAnsi="Book Antiqua"/>
          <w:color w:val="auto"/>
        </w:rPr>
        <w:t xml:space="preserve"> </w:t>
      </w:r>
      <w:r w:rsidR="0026564F" w:rsidRPr="002A5C56">
        <w:rPr>
          <w:rFonts w:ascii="Book Antiqua" w:hAnsi="Book Antiqua"/>
          <w:color w:val="auto"/>
        </w:rPr>
        <w:t>The term “nutraceutical”</w:t>
      </w:r>
      <w:r w:rsidR="00D37C3F" w:rsidRPr="002A5C56">
        <w:rPr>
          <w:rFonts w:ascii="Book Antiqua" w:hAnsi="Book Antiqua"/>
          <w:color w:val="auto"/>
        </w:rPr>
        <w:t>, resulting from the combination of the</w:t>
      </w:r>
      <w:r w:rsidR="009D1749" w:rsidRPr="002A5C56">
        <w:rPr>
          <w:rFonts w:ascii="Book Antiqua" w:hAnsi="Book Antiqua"/>
          <w:color w:val="auto"/>
        </w:rPr>
        <w:t xml:space="preserve"> </w:t>
      </w:r>
      <w:r w:rsidR="00D37C3F" w:rsidRPr="002A5C56">
        <w:rPr>
          <w:rFonts w:ascii="Book Antiqua" w:hAnsi="Book Antiqua"/>
          <w:color w:val="auto"/>
        </w:rPr>
        <w:t>word</w:t>
      </w:r>
      <w:r w:rsidR="009D1749" w:rsidRPr="002A5C56">
        <w:rPr>
          <w:rFonts w:ascii="Book Antiqua" w:hAnsi="Book Antiqua"/>
          <w:color w:val="auto"/>
        </w:rPr>
        <w:t>s</w:t>
      </w:r>
      <w:r w:rsidR="00D37C3F" w:rsidRPr="002A5C56">
        <w:rPr>
          <w:rFonts w:ascii="Book Antiqua" w:hAnsi="Book Antiqua"/>
          <w:color w:val="auto"/>
        </w:rPr>
        <w:t xml:space="preserve"> “nutrition” and “pharmaceutical”, is used </w:t>
      </w:r>
      <w:r w:rsidR="007C1420" w:rsidRPr="002A5C56">
        <w:rPr>
          <w:rFonts w:ascii="Book Antiqua" w:hAnsi="Book Antiqua"/>
          <w:color w:val="auto"/>
        </w:rPr>
        <w:t xml:space="preserve">to </w:t>
      </w:r>
      <w:r w:rsidR="00D37C3F" w:rsidRPr="002A5C56">
        <w:rPr>
          <w:rFonts w:ascii="Book Antiqua" w:hAnsi="Book Antiqua"/>
          <w:color w:val="auto"/>
        </w:rPr>
        <w:t xml:space="preserve">define </w:t>
      </w:r>
      <w:r w:rsidR="00D37C3F" w:rsidRPr="002A5C56">
        <w:rPr>
          <w:rFonts w:ascii="Book Antiqua" w:hAnsi="Book Antiqua"/>
          <w:color w:val="auto"/>
        </w:rPr>
        <w:lastRenderedPageBreak/>
        <w:t xml:space="preserve">any natural or food-derived molecule able to </w:t>
      </w:r>
      <w:r w:rsidR="001018B8" w:rsidRPr="002A5C56">
        <w:rPr>
          <w:rFonts w:ascii="Book Antiqua" w:hAnsi="Book Antiqua"/>
          <w:color w:val="auto"/>
        </w:rPr>
        <w:t>exert a potential therapeutic effe</w:t>
      </w:r>
      <w:r w:rsidR="00CE2426" w:rsidRPr="002A5C56">
        <w:rPr>
          <w:rFonts w:ascii="Book Antiqua" w:hAnsi="Book Antiqua"/>
          <w:color w:val="auto"/>
        </w:rPr>
        <w:t>c</w:t>
      </w:r>
      <w:r w:rsidR="001018B8" w:rsidRPr="002A5C56">
        <w:rPr>
          <w:rFonts w:ascii="Book Antiqua" w:hAnsi="Book Antiqua"/>
          <w:color w:val="auto"/>
        </w:rPr>
        <w:t>t</w:t>
      </w:r>
      <w:bookmarkEnd w:id="18"/>
      <w:r w:rsidR="004600A6" w:rsidRPr="002A5C56">
        <w:rPr>
          <w:rFonts w:ascii="Book Antiqua" w:hAnsi="Book Antiqua"/>
          <w:color w:val="auto"/>
        </w:rPr>
        <w:t xml:space="preserve"> that could be used as integrators in a daily </w:t>
      </w:r>
      <w:proofErr w:type="gramStart"/>
      <w:r w:rsidR="004600A6" w:rsidRPr="002A5C56">
        <w:rPr>
          <w:rFonts w:ascii="Book Antiqua" w:hAnsi="Book Antiqua"/>
          <w:color w:val="auto"/>
        </w:rPr>
        <w:t>diet</w:t>
      </w:r>
      <w:r w:rsidR="0026564F" w:rsidRPr="002A5C56">
        <w:rPr>
          <w:rFonts w:ascii="Book Antiqua" w:hAnsi="Book Antiqua"/>
          <w:color w:val="auto"/>
          <w:vertAlign w:val="superscript"/>
        </w:rPr>
        <w:t>[</w:t>
      </w:r>
      <w:proofErr w:type="gramEnd"/>
      <w:r w:rsidR="00474E63" w:rsidRPr="002A5C56">
        <w:rPr>
          <w:rFonts w:ascii="Book Antiqua" w:hAnsi="Book Antiqua"/>
          <w:color w:val="auto"/>
          <w:vertAlign w:val="superscript"/>
        </w:rPr>
        <w:t>1</w:t>
      </w:r>
      <w:r w:rsidR="00BB132B" w:rsidRPr="002A5C56">
        <w:rPr>
          <w:rFonts w:ascii="Book Antiqua" w:hAnsi="Book Antiqua"/>
          <w:color w:val="auto"/>
          <w:vertAlign w:val="superscript"/>
        </w:rPr>
        <w:t>3</w:t>
      </w:r>
      <w:r w:rsidR="0026564F" w:rsidRPr="002A5C56">
        <w:rPr>
          <w:rFonts w:ascii="Book Antiqua" w:hAnsi="Book Antiqua"/>
          <w:color w:val="auto"/>
          <w:vertAlign w:val="superscript"/>
        </w:rPr>
        <w:t>]</w:t>
      </w:r>
      <w:r w:rsidR="0026564F" w:rsidRPr="002A5C56">
        <w:rPr>
          <w:rFonts w:ascii="Book Antiqua" w:hAnsi="Book Antiqua"/>
          <w:color w:val="auto"/>
        </w:rPr>
        <w:t>.</w:t>
      </w:r>
    </w:p>
    <w:p w14:paraId="311A7704" w14:textId="205281C1" w:rsidR="00597DA0" w:rsidRPr="002A5C56" w:rsidRDefault="008D3780" w:rsidP="00483699">
      <w:pPr>
        <w:autoSpaceDE w:val="0"/>
        <w:autoSpaceDN w:val="0"/>
        <w:adjustRightInd w:val="0"/>
        <w:snapToGrid w:val="0"/>
        <w:spacing w:after="0" w:line="360" w:lineRule="auto"/>
        <w:jc w:val="both"/>
        <w:rPr>
          <w:rFonts w:ascii="Book Antiqua" w:hAnsi="Book Antiqua" w:cs="Times New Roman"/>
          <w:sz w:val="24"/>
          <w:szCs w:val="24"/>
        </w:rPr>
      </w:pPr>
      <w:r w:rsidRPr="002A5C56">
        <w:rPr>
          <w:rFonts w:ascii="Book Antiqua" w:hAnsi="Book Antiqua" w:cs="Times New Roman"/>
          <w:sz w:val="24"/>
          <w:szCs w:val="24"/>
        </w:rPr>
        <w:t xml:space="preserve">  </w:t>
      </w:r>
      <w:r w:rsidR="004021C4" w:rsidRPr="002A5C56">
        <w:rPr>
          <w:rFonts w:ascii="Book Antiqua" w:hAnsi="Book Antiqua" w:cs="Times New Roman"/>
          <w:sz w:val="24"/>
          <w:szCs w:val="24"/>
        </w:rPr>
        <w:t>Statutory law</w:t>
      </w:r>
      <w:r w:rsidR="00986A5F" w:rsidRPr="002A5C56">
        <w:rPr>
          <w:rFonts w:ascii="Book Antiqua" w:hAnsi="Book Antiqua" w:cs="Times New Roman"/>
          <w:sz w:val="24"/>
          <w:szCs w:val="24"/>
        </w:rPr>
        <w:t xml:space="preserve"> of these type of medicaments changes in different countries. </w:t>
      </w:r>
      <w:r w:rsidR="004021C4" w:rsidRPr="002A5C56">
        <w:rPr>
          <w:rFonts w:ascii="Book Antiqua" w:hAnsi="Book Antiqua" w:cs="Times New Roman"/>
          <w:sz w:val="24"/>
          <w:szCs w:val="24"/>
        </w:rPr>
        <w:t>I</w:t>
      </w:r>
      <w:r w:rsidR="00986A5F" w:rsidRPr="002A5C56">
        <w:rPr>
          <w:rFonts w:ascii="Book Antiqua" w:hAnsi="Book Antiqua" w:cs="Times New Roman"/>
          <w:sz w:val="24"/>
          <w:szCs w:val="24"/>
        </w:rPr>
        <w:t xml:space="preserve">n </w:t>
      </w:r>
      <w:r w:rsidRPr="002A5C56">
        <w:rPr>
          <w:rFonts w:ascii="Book Antiqua" w:hAnsi="Book Antiqua" w:cs="Times New Roman"/>
          <w:sz w:val="24"/>
          <w:szCs w:val="24"/>
        </w:rPr>
        <w:t xml:space="preserve">the </w:t>
      </w:r>
      <w:r w:rsidR="00986A5F" w:rsidRPr="002A5C56">
        <w:rPr>
          <w:rFonts w:ascii="Book Antiqua" w:hAnsi="Book Antiqua" w:cs="Times New Roman"/>
          <w:sz w:val="24"/>
          <w:szCs w:val="24"/>
        </w:rPr>
        <w:t>United States</w:t>
      </w:r>
      <w:r w:rsidR="004021C4" w:rsidRPr="002A5C56">
        <w:rPr>
          <w:rFonts w:ascii="Book Antiqua" w:hAnsi="Book Antiqua" w:cs="Times New Roman"/>
          <w:sz w:val="24"/>
          <w:szCs w:val="24"/>
        </w:rPr>
        <w:t>, for instance, they</w:t>
      </w:r>
      <w:r w:rsidR="00986A5F" w:rsidRPr="002A5C56">
        <w:rPr>
          <w:rFonts w:ascii="Book Antiqua" w:hAnsi="Book Antiqua" w:cs="Times New Roman"/>
          <w:sz w:val="24"/>
          <w:szCs w:val="24"/>
        </w:rPr>
        <w:t xml:space="preserve"> </w:t>
      </w:r>
      <w:r w:rsidR="004021C4" w:rsidRPr="002A5C56">
        <w:rPr>
          <w:rFonts w:ascii="Book Antiqua" w:hAnsi="Book Antiqua" w:cs="Times New Roman"/>
          <w:sz w:val="24"/>
          <w:szCs w:val="24"/>
        </w:rPr>
        <w:t>are considered as dietary supplements by the Dietary Supp</w:t>
      </w:r>
      <w:r w:rsidRPr="002A5C56">
        <w:rPr>
          <w:rFonts w:ascii="Book Antiqua" w:hAnsi="Book Antiqua" w:cs="Times New Roman"/>
          <w:sz w:val="24"/>
          <w:szCs w:val="24"/>
        </w:rPr>
        <w:t>lement Health and Education Act</w:t>
      </w:r>
      <w:r w:rsidR="004021C4" w:rsidRPr="002A5C56">
        <w:rPr>
          <w:rFonts w:ascii="Book Antiqua" w:hAnsi="Book Antiqua" w:cs="Times New Roman"/>
          <w:sz w:val="24"/>
          <w:szCs w:val="24"/>
        </w:rPr>
        <w:t xml:space="preserve"> of 1994</w:t>
      </w:r>
      <w:r w:rsidR="004021C4" w:rsidRPr="002A5C56">
        <w:rPr>
          <w:rFonts w:ascii="Book Antiqua" w:hAnsi="Book Antiqua" w:cs="Times New Roman"/>
          <w:sz w:val="24"/>
          <w:szCs w:val="24"/>
          <w:vertAlign w:val="superscript"/>
        </w:rPr>
        <w:t>[</w:t>
      </w:r>
      <w:r w:rsidR="00474E63" w:rsidRPr="002A5C56">
        <w:rPr>
          <w:rFonts w:ascii="Book Antiqua" w:hAnsi="Book Antiqua" w:cs="Times New Roman"/>
          <w:sz w:val="24"/>
          <w:szCs w:val="24"/>
          <w:vertAlign w:val="superscript"/>
        </w:rPr>
        <w:t>1</w:t>
      </w:r>
      <w:r w:rsidR="00BB132B" w:rsidRPr="002A5C56">
        <w:rPr>
          <w:rFonts w:ascii="Book Antiqua" w:hAnsi="Book Antiqua" w:cs="Times New Roman"/>
          <w:sz w:val="24"/>
          <w:szCs w:val="24"/>
          <w:vertAlign w:val="superscript"/>
        </w:rPr>
        <w:t>4</w:t>
      </w:r>
      <w:r w:rsidR="00742641" w:rsidRPr="002A5C56">
        <w:rPr>
          <w:rFonts w:ascii="Book Antiqua" w:hAnsi="Book Antiqua" w:cs="Times New Roman"/>
          <w:sz w:val="24"/>
          <w:szCs w:val="24"/>
          <w:vertAlign w:val="superscript"/>
        </w:rPr>
        <w:t>]</w:t>
      </w:r>
      <w:r w:rsidR="004021C4" w:rsidRPr="002A5C56">
        <w:rPr>
          <w:rFonts w:ascii="Book Antiqua" w:hAnsi="Book Antiqua" w:cs="Calibri"/>
          <w:sz w:val="24"/>
          <w:szCs w:val="24"/>
        </w:rPr>
        <w:t>.</w:t>
      </w:r>
      <w:r w:rsidR="00FC754A" w:rsidRPr="002A5C56">
        <w:rPr>
          <w:rFonts w:ascii="Book Antiqua" w:hAnsi="Book Antiqua" w:cs="Calibri"/>
          <w:sz w:val="24"/>
          <w:szCs w:val="24"/>
        </w:rPr>
        <w:t xml:space="preserve"> </w:t>
      </w:r>
      <w:r w:rsidRPr="002A5C56">
        <w:rPr>
          <w:rFonts w:ascii="Book Antiqua" w:hAnsi="Book Antiqua" w:cs="Calibri"/>
          <w:sz w:val="24"/>
          <w:szCs w:val="24"/>
        </w:rPr>
        <w:t xml:space="preserve">Food and Drug Administration </w:t>
      </w:r>
      <w:r w:rsidR="00FC754A" w:rsidRPr="002A5C56">
        <w:rPr>
          <w:rFonts w:ascii="Book Antiqua" w:hAnsi="Book Antiqua" w:cs="Times New Roman"/>
          <w:sz w:val="24"/>
          <w:szCs w:val="24"/>
        </w:rPr>
        <w:t xml:space="preserve">is in charge to review and approve any health claims of these products. In some countries of the European Union, nutraceuticals may require registration procedure whereas in others, they could be easily sold as food </w:t>
      </w:r>
      <w:proofErr w:type="gramStart"/>
      <w:r w:rsidR="00FC754A" w:rsidRPr="002A5C56">
        <w:rPr>
          <w:rFonts w:ascii="Book Antiqua" w:hAnsi="Book Antiqua" w:cs="Times New Roman"/>
          <w:sz w:val="24"/>
          <w:szCs w:val="24"/>
        </w:rPr>
        <w:t>preparations</w:t>
      </w:r>
      <w:r w:rsidR="00FC754A" w:rsidRPr="002A5C56">
        <w:rPr>
          <w:rFonts w:ascii="Book Antiqua" w:hAnsi="Book Antiqua" w:cs="Times New Roman"/>
          <w:sz w:val="24"/>
          <w:szCs w:val="24"/>
          <w:vertAlign w:val="superscript"/>
        </w:rPr>
        <w:t>[</w:t>
      </w:r>
      <w:proofErr w:type="gramEnd"/>
      <w:r w:rsidR="00474E63" w:rsidRPr="002A5C56">
        <w:rPr>
          <w:rFonts w:ascii="Book Antiqua" w:hAnsi="Book Antiqua" w:cs="Times New Roman"/>
          <w:sz w:val="24"/>
          <w:szCs w:val="24"/>
          <w:vertAlign w:val="superscript"/>
        </w:rPr>
        <w:t>1</w:t>
      </w:r>
      <w:r w:rsidR="00BB132B" w:rsidRPr="002A5C56">
        <w:rPr>
          <w:rFonts w:ascii="Book Antiqua" w:hAnsi="Book Antiqua" w:cs="Times New Roman"/>
          <w:sz w:val="24"/>
          <w:szCs w:val="24"/>
          <w:vertAlign w:val="superscript"/>
        </w:rPr>
        <w:t>5</w:t>
      </w:r>
      <w:r w:rsidR="00474E63" w:rsidRPr="002A5C56">
        <w:rPr>
          <w:rFonts w:ascii="Book Antiqua" w:hAnsi="Book Antiqua" w:cs="Times New Roman"/>
          <w:sz w:val="24"/>
          <w:szCs w:val="24"/>
          <w:vertAlign w:val="superscript"/>
        </w:rPr>
        <w:t>]</w:t>
      </w:r>
      <w:r w:rsidR="00474E63" w:rsidRPr="002A5C56">
        <w:rPr>
          <w:rFonts w:ascii="Book Antiqua" w:hAnsi="Book Antiqua" w:cs="Times New Roman"/>
          <w:sz w:val="24"/>
          <w:szCs w:val="24"/>
        </w:rPr>
        <w:t>.</w:t>
      </w:r>
      <w:r w:rsidR="00597DA0" w:rsidRPr="002A5C56">
        <w:rPr>
          <w:rFonts w:ascii="Book Antiqua" w:hAnsi="Book Antiqua" w:cs="Times New Roman"/>
          <w:sz w:val="24"/>
          <w:szCs w:val="24"/>
        </w:rPr>
        <w:t xml:space="preserve"> </w:t>
      </w:r>
    </w:p>
    <w:p w14:paraId="3DDE8DA9" w14:textId="184880F0" w:rsidR="00262573" w:rsidRPr="002A5C56" w:rsidRDefault="008D3780" w:rsidP="00483699">
      <w:pPr>
        <w:autoSpaceDE w:val="0"/>
        <w:autoSpaceDN w:val="0"/>
        <w:adjustRightInd w:val="0"/>
        <w:snapToGrid w:val="0"/>
        <w:spacing w:after="0" w:line="360" w:lineRule="auto"/>
        <w:jc w:val="both"/>
        <w:rPr>
          <w:rFonts w:ascii="Book Antiqua" w:hAnsi="Book Antiqua" w:cs="Times New Roman"/>
          <w:sz w:val="24"/>
          <w:szCs w:val="24"/>
        </w:rPr>
      </w:pPr>
      <w:r w:rsidRPr="002A5C56">
        <w:rPr>
          <w:rFonts w:ascii="Book Antiqua" w:hAnsi="Book Antiqua" w:cs="Times New Roman"/>
          <w:sz w:val="24"/>
          <w:szCs w:val="24"/>
        </w:rPr>
        <w:t xml:space="preserve">  </w:t>
      </w:r>
      <w:r w:rsidR="00FD1A27" w:rsidRPr="002A5C56">
        <w:rPr>
          <w:rFonts w:ascii="Book Antiqua" w:hAnsi="Book Antiqua" w:cs="Times New Roman"/>
          <w:sz w:val="24"/>
          <w:szCs w:val="24"/>
        </w:rPr>
        <w:t>This review will overview natural-based approaches for chondroprotection, highlighting the peculiarity of some molecules whose positive effect, in preserving cartilage health, has recently been discovered. This approach may be useful both to prevent OA onset and also to slow down its progression.</w:t>
      </w:r>
    </w:p>
    <w:p w14:paraId="17DE2488" w14:textId="77777777" w:rsidR="001042E7" w:rsidRPr="002A5C56" w:rsidRDefault="001042E7" w:rsidP="00483699">
      <w:pPr>
        <w:autoSpaceDE w:val="0"/>
        <w:autoSpaceDN w:val="0"/>
        <w:adjustRightInd w:val="0"/>
        <w:snapToGrid w:val="0"/>
        <w:spacing w:after="0" w:line="360" w:lineRule="auto"/>
        <w:jc w:val="both"/>
        <w:rPr>
          <w:rFonts w:ascii="Book Antiqua" w:hAnsi="Book Antiqua"/>
          <w:sz w:val="24"/>
          <w:szCs w:val="24"/>
        </w:rPr>
      </w:pPr>
    </w:p>
    <w:p w14:paraId="345BA14B" w14:textId="234A3BAC" w:rsidR="00262573" w:rsidRPr="002A5C56" w:rsidRDefault="00262573" w:rsidP="00483699">
      <w:pPr>
        <w:pStyle w:val="Default"/>
        <w:snapToGrid w:val="0"/>
        <w:spacing w:line="360" w:lineRule="auto"/>
        <w:jc w:val="both"/>
        <w:rPr>
          <w:rFonts w:ascii="Book Antiqua" w:hAnsi="Book Antiqua"/>
          <w:b/>
          <w:color w:val="auto"/>
        </w:rPr>
      </w:pPr>
      <w:r w:rsidRPr="002A5C56">
        <w:rPr>
          <w:rFonts w:ascii="Book Antiqua" w:hAnsi="Book Antiqua"/>
          <w:b/>
          <w:color w:val="auto"/>
        </w:rPr>
        <w:t>ANTI-INFLAMMATORY APPROACH</w:t>
      </w:r>
    </w:p>
    <w:p w14:paraId="50D7DEF8" w14:textId="532F074B" w:rsidR="00F3759F" w:rsidRPr="002A5C56" w:rsidRDefault="00E44A0E" w:rsidP="00483699">
      <w:pPr>
        <w:pStyle w:val="Default"/>
        <w:snapToGrid w:val="0"/>
        <w:spacing w:line="360" w:lineRule="auto"/>
        <w:jc w:val="both"/>
        <w:rPr>
          <w:rFonts w:ascii="Book Antiqua" w:hAnsi="Book Antiqua"/>
          <w:color w:val="auto"/>
        </w:rPr>
      </w:pPr>
      <w:r w:rsidRPr="002A5C56">
        <w:rPr>
          <w:rFonts w:ascii="Book Antiqua" w:hAnsi="Book Antiqua"/>
          <w:color w:val="auto"/>
        </w:rPr>
        <w:t>The involvement of an inflammatory component, marked by joint pain, swelling and stiffness, is now well recognized i</w:t>
      </w:r>
      <w:r w:rsidR="007A41E8" w:rsidRPr="002A5C56">
        <w:rPr>
          <w:rFonts w:ascii="Book Antiqua" w:hAnsi="Book Antiqua"/>
          <w:color w:val="auto"/>
        </w:rPr>
        <w:t xml:space="preserve">n </w:t>
      </w:r>
      <w:r w:rsidRPr="002A5C56">
        <w:rPr>
          <w:rFonts w:ascii="Book Antiqua" w:hAnsi="Book Antiqua"/>
          <w:color w:val="auto"/>
        </w:rPr>
        <w:t xml:space="preserve">the pathogenesis of </w:t>
      </w:r>
      <w:r w:rsidR="007A41E8" w:rsidRPr="002A5C56">
        <w:rPr>
          <w:rFonts w:ascii="Book Antiqua" w:hAnsi="Book Antiqua"/>
          <w:color w:val="auto"/>
        </w:rPr>
        <w:t>OA</w:t>
      </w:r>
      <w:r w:rsidRPr="002A5C56">
        <w:rPr>
          <w:rFonts w:ascii="Book Antiqua" w:hAnsi="Book Antiqua"/>
          <w:color w:val="auto"/>
        </w:rPr>
        <w:t xml:space="preserve">. Indeed, </w:t>
      </w:r>
      <w:r w:rsidR="007A41E8" w:rsidRPr="002A5C56">
        <w:rPr>
          <w:rFonts w:ascii="Book Antiqua" w:hAnsi="Book Antiqua"/>
          <w:color w:val="auto"/>
        </w:rPr>
        <w:t xml:space="preserve">chondrocytes undergo a loss of homeostatic balance which includes expression of inflammatory cytokines, matrix proteins </w:t>
      </w:r>
      <w:r w:rsidR="00392C5A" w:rsidRPr="002A5C56">
        <w:rPr>
          <w:rFonts w:ascii="Book Antiqua" w:hAnsi="Book Antiqua"/>
          <w:color w:val="auto"/>
        </w:rPr>
        <w:t xml:space="preserve">such as collagen and lubricin </w:t>
      </w:r>
      <w:r w:rsidR="007A41E8" w:rsidRPr="002A5C56">
        <w:rPr>
          <w:rFonts w:ascii="Book Antiqua" w:hAnsi="Book Antiqua"/>
          <w:color w:val="auto"/>
        </w:rPr>
        <w:t xml:space="preserve">and proteolytic </w:t>
      </w:r>
      <w:proofErr w:type="gramStart"/>
      <w:r w:rsidR="007A41E8" w:rsidRPr="002A5C56">
        <w:rPr>
          <w:rFonts w:ascii="Book Antiqua" w:hAnsi="Book Antiqua"/>
          <w:color w:val="auto"/>
        </w:rPr>
        <w:t>enzymes</w:t>
      </w:r>
      <w:r w:rsidR="007A41E8" w:rsidRPr="002A5C56">
        <w:rPr>
          <w:rFonts w:ascii="Book Antiqua" w:hAnsi="Book Antiqua"/>
          <w:color w:val="auto"/>
          <w:vertAlign w:val="superscript"/>
        </w:rPr>
        <w:t>[</w:t>
      </w:r>
      <w:proofErr w:type="gramEnd"/>
      <w:r w:rsidR="00474E63" w:rsidRPr="002A5C56">
        <w:rPr>
          <w:rFonts w:ascii="Book Antiqua" w:hAnsi="Book Antiqua"/>
          <w:color w:val="auto"/>
          <w:vertAlign w:val="superscript"/>
        </w:rPr>
        <w:t>1</w:t>
      </w:r>
      <w:r w:rsidR="00BB132B" w:rsidRPr="002A5C56">
        <w:rPr>
          <w:rFonts w:ascii="Book Antiqua" w:hAnsi="Book Antiqua"/>
          <w:color w:val="auto"/>
          <w:vertAlign w:val="superscript"/>
        </w:rPr>
        <w:t>6</w:t>
      </w:r>
      <w:r w:rsidR="007A41E8" w:rsidRPr="002A5C56">
        <w:rPr>
          <w:rFonts w:ascii="Book Antiqua" w:hAnsi="Book Antiqua"/>
          <w:color w:val="auto"/>
          <w:vertAlign w:val="superscript"/>
        </w:rPr>
        <w:t>]</w:t>
      </w:r>
      <w:r w:rsidR="00262573" w:rsidRPr="002A5C56">
        <w:rPr>
          <w:rFonts w:ascii="Book Antiqua" w:hAnsi="Book Antiqua"/>
          <w:color w:val="auto"/>
        </w:rPr>
        <w:t>.</w:t>
      </w:r>
      <w:r w:rsidR="00E404F6" w:rsidRPr="002A5C56">
        <w:rPr>
          <w:rFonts w:ascii="Book Antiqua" w:hAnsi="Book Antiqua"/>
          <w:color w:val="auto"/>
        </w:rPr>
        <w:t xml:space="preserve"> </w:t>
      </w:r>
      <w:r w:rsidR="0031385C" w:rsidRPr="002A5C56">
        <w:rPr>
          <w:rFonts w:ascii="Book Antiqua" w:hAnsi="Book Antiqua"/>
          <w:color w:val="auto"/>
        </w:rPr>
        <w:t>The most important pro-inflammatory cytokines involved are</w:t>
      </w:r>
      <w:r w:rsidR="007A41E8" w:rsidRPr="002A5C56">
        <w:rPr>
          <w:rFonts w:ascii="Book Antiqua" w:hAnsi="Book Antiqua"/>
          <w:color w:val="auto"/>
        </w:rPr>
        <w:t xml:space="preserve"> </w:t>
      </w:r>
      <w:r w:rsidR="008D3780" w:rsidRPr="002A5C56">
        <w:rPr>
          <w:rFonts w:ascii="Book Antiqua" w:hAnsi="Book Antiqua"/>
          <w:color w:val="auto"/>
        </w:rPr>
        <w:t>i</w:t>
      </w:r>
      <w:r w:rsidR="007A41E8" w:rsidRPr="002A5C56">
        <w:rPr>
          <w:rFonts w:ascii="Book Antiqua" w:hAnsi="Book Antiqua"/>
          <w:color w:val="auto"/>
        </w:rPr>
        <w:t xml:space="preserve">nterleukin (IL)-1β and </w:t>
      </w:r>
      <w:proofErr w:type="spellStart"/>
      <w:r w:rsidR="007A41E8" w:rsidRPr="002A5C56">
        <w:rPr>
          <w:rFonts w:ascii="Book Antiqua" w:hAnsi="Book Antiqua"/>
          <w:color w:val="auto"/>
        </w:rPr>
        <w:t>tumor</w:t>
      </w:r>
      <w:proofErr w:type="spellEnd"/>
      <w:r w:rsidR="007A41E8" w:rsidRPr="002A5C56">
        <w:rPr>
          <w:rFonts w:ascii="Book Antiqua" w:hAnsi="Book Antiqua"/>
          <w:color w:val="auto"/>
        </w:rPr>
        <w:t xml:space="preserve"> necrosis factor (TNF)-</w:t>
      </w:r>
      <w:proofErr w:type="gramStart"/>
      <w:r w:rsidR="007A41E8" w:rsidRPr="002A5C56">
        <w:rPr>
          <w:rFonts w:ascii="Book Antiqua" w:hAnsi="Book Antiqua"/>
          <w:color w:val="auto"/>
        </w:rPr>
        <w:t>α</w:t>
      </w:r>
      <w:r w:rsidR="007A41E8" w:rsidRPr="002A5C56">
        <w:rPr>
          <w:rFonts w:ascii="Book Antiqua" w:hAnsi="Book Antiqua"/>
          <w:color w:val="auto"/>
          <w:vertAlign w:val="superscript"/>
        </w:rPr>
        <w:t>[</w:t>
      </w:r>
      <w:proofErr w:type="gramEnd"/>
      <w:r w:rsidR="00541822" w:rsidRPr="002A5C56">
        <w:rPr>
          <w:rFonts w:ascii="Book Antiqua" w:hAnsi="Book Antiqua"/>
          <w:color w:val="auto"/>
          <w:vertAlign w:val="superscript"/>
        </w:rPr>
        <w:t>1</w:t>
      </w:r>
      <w:r w:rsidR="00BB132B" w:rsidRPr="002A5C56">
        <w:rPr>
          <w:rFonts w:ascii="Book Antiqua" w:hAnsi="Book Antiqua"/>
          <w:color w:val="auto"/>
          <w:vertAlign w:val="superscript"/>
        </w:rPr>
        <w:t>7</w:t>
      </w:r>
      <w:r w:rsidR="007A41E8" w:rsidRPr="002A5C56">
        <w:rPr>
          <w:rFonts w:ascii="Book Antiqua" w:hAnsi="Book Antiqua"/>
          <w:color w:val="auto"/>
          <w:vertAlign w:val="superscript"/>
        </w:rPr>
        <w:t>]</w:t>
      </w:r>
      <w:r w:rsidR="007A41E8" w:rsidRPr="002A5C56">
        <w:rPr>
          <w:rFonts w:ascii="Book Antiqua" w:hAnsi="Book Antiqua"/>
          <w:color w:val="auto"/>
        </w:rPr>
        <w:t xml:space="preserve">. </w:t>
      </w:r>
      <w:r w:rsidR="00FA6A82" w:rsidRPr="002A5C56">
        <w:rPr>
          <w:rFonts w:ascii="Book Antiqua" w:hAnsi="Book Antiqua"/>
          <w:color w:val="auto"/>
        </w:rPr>
        <w:t>Some of the consequence</w:t>
      </w:r>
      <w:r w:rsidR="00451B74" w:rsidRPr="002A5C56">
        <w:rPr>
          <w:rFonts w:ascii="Book Antiqua" w:hAnsi="Book Antiqua"/>
          <w:color w:val="auto"/>
        </w:rPr>
        <w:t>s</w:t>
      </w:r>
      <w:r w:rsidR="00FA6A82" w:rsidRPr="002A5C56">
        <w:rPr>
          <w:rFonts w:ascii="Book Antiqua" w:hAnsi="Book Antiqua"/>
          <w:color w:val="auto"/>
        </w:rPr>
        <w:t xml:space="preserve"> of the development of an</w:t>
      </w:r>
      <w:r w:rsidR="0031385C" w:rsidRPr="002A5C56">
        <w:rPr>
          <w:rFonts w:ascii="Book Antiqua" w:hAnsi="Book Antiqua"/>
          <w:color w:val="auto"/>
        </w:rPr>
        <w:t xml:space="preserve"> inflammatory scenario</w:t>
      </w:r>
      <w:r w:rsidR="007A41E8" w:rsidRPr="002A5C56">
        <w:rPr>
          <w:rFonts w:ascii="Book Antiqua" w:hAnsi="Book Antiqua"/>
          <w:color w:val="auto"/>
        </w:rPr>
        <w:t xml:space="preserve"> </w:t>
      </w:r>
      <w:r w:rsidR="00FA6A82" w:rsidRPr="002A5C56">
        <w:rPr>
          <w:rFonts w:ascii="Book Antiqua" w:hAnsi="Book Antiqua"/>
          <w:color w:val="auto"/>
        </w:rPr>
        <w:t xml:space="preserve">are: </w:t>
      </w:r>
      <w:r w:rsidR="00C63267" w:rsidRPr="002A5C56">
        <w:rPr>
          <w:rFonts w:ascii="Book Antiqua" w:hAnsi="Book Antiqua"/>
          <w:color w:val="auto"/>
        </w:rPr>
        <w:t>downregulation</w:t>
      </w:r>
      <w:r w:rsidR="007A41E8" w:rsidRPr="002A5C56">
        <w:rPr>
          <w:rFonts w:ascii="Book Antiqua" w:hAnsi="Book Antiqua"/>
          <w:color w:val="auto"/>
        </w:rPr>
        <w:t xml:space="preserve"> of structural components, including type II collagen and proteoglycans</w:t>
      </w:r>
      <w:r w:rsidR="007A41E8" w:rsidRPr="002A5C56">
        <w:rPr>
          <w:rFonts w:ascii="Book Antiqua" w:hAnsi="Book Antiqua"/>
          <w:color w:val="auto"/>
          <w:vertAlign w:val="superscript"/>
        </w:rPr>
        <w:t>[</w:t>
      </w:r>
      <w:r w:rsidR="00541822" w:rsidRPr="002A5C56">
        <w:rPr>
          <w:rFonts w:ascii="Book Antiqua" w:hAnsi="Book Antiqua"/>
          <w:color w:val="auto"/>
          <w:vertAlign w:val="superscript"/>
        </w:rPr>
        <w:t>1</w:t>
      </w:r>
      <w:r w:rsidR="00BB132B" w:rsidRPr="002A5C56">
        <w:rPr>
          <w:rFonts w:ascii="Book Antiqua" w:hAnsi="Book Antiqua"/>
          <w:color w:val="auto"/>
          <w:vertAlign w:val="superscript"/>
        </w:rPr>
        <w:t>8</w:t>
      </w:r>
      <w:r w:rsidR="008D3780" w:rsidRPr="002A5C56">
        <w:rPr>
          <w:rFonts w:ascii="Book Antiqua" w:hAnsi="Book Antiqua"/>
          <w:color w:val="auto"/>
          <w:vertAlign w:val="superscript"/>
        </w:rPr>
        <w:t>-</w:t>
      </w:r>
      <w:r w:rsidR="00BB132B" w:rsidRPr="002A5C56">
        <w:rPr>
          <w:rFonts w:ascii="Book Antiqua" w:hAnsi="Book Antiqua"/>
          <w:color w:val="auto"/>
          <w:vertAlign w:val="superscript"/>
        </w:rPr>
        <w:t>21</w:t>
      </w:r>
      <w:r w:rsidR="007A41E8" w:rsidRPr="002A5C56">
        <w:rPr>
          <w:rFonts w:ascii="Book Antiqua" w:hAnsi="Book Antiqua"/>
          <w:color w:val="auto"/>
          <w:vertAlign w:val="superscript"/>
        </w:rPr>
        <w:t>]</w:t>
      </w:r>
      <w:r w:rsidR="00C63267" w:rsidRPr="002A5C56">
        <w:rPr>
          <w:rFonts w:ascii="Book Antiqua" w:hAnsi="Book Antiqua"/>
          <w:color w:val="auto"/>
        </w:rPr>
        <w:t>,</w:t>
      </w:r>
      <w:r w:rsidR="00262573" w:rsidRPr="002A5C56">
        <w:rPr>
          <w:rFonts w:ascii="Book Antiqua" w:hAnsi="Book Antiqua"/>
          <w:color w:val="auto"/>
        </w:rPr>
        <w:t xml:space="preserve"> </w:t>
      </w:r>
      <w:r w:rsidR="00C63267" w:rsidRPr="002A5C56">
        <w:rPr>
          <w:rFonts w:ascii="Book Antiqua" w:hAnsi="Book Antiqua"/>
          <w:color w:val="auto"/>
        </w:rPr>
        <w:t xml:space="preserve">upregulation of </w:t>
      </w:r>
      <w:r w:rsidR="007A41E8" w:rsidRPr="002A5C56">
        <w:rPr>
          <w:rFonts w:ascii="Book Antiqua" w:hAnsi="Book Antiqua"/>
          <w:color w:val="auto"/>
        </w:rPr>
        <w:t>proteolytic enzymes</w:t>
      </w:r>
      <w:r w:rsidR="00C63267" w:rsidRPr="002A5C56">
        <w:rPr>
          <w:rFonts w:ascii="Book Antiqua" w:hAnsi="Book Antiqua"/>
          <w:color w:val="auto"/>
        </w:rPr>
        <w:t>, such as</w:t>
      </w:r>
      <w:r w:rsidR="007A41E8" w:rsidRPr="002A5C56">
        <w:rPr>
          <w:rFonts w:ascii="Book Antiqua" w:hAnsi="Book Antiqua"/>
          <w:color w:val="auto"/>
        </w:rPr>
        <w:t xml:space="preserve"> matrix metalloproteinases (MMPs)-1, -3, -13, and </w:t>
      </w:r>
      <w:r w:rsidR="008D3780" w:rsidRPr="002A5C56">
        <w:rPr>
          <w:rFonts w:ascii="Book Antiqua" w:hAnsi="Book Antiqua"/>
          <w:color w:val="auto"/>
        </w:rPr>
        <w:t xml:space="preserve">a </w:t>
      </w:r>
      <w:proofErr w:type="spellStart"/>
      <w:r w:rsidR="008D3780" w:rsidRPr="002A5C56">
        <w:rPr>
          <w:rFonts w:ascii="Book Antiqua" w:hAnsi="Book Antiqua"/>
          <w:color w:val="auto"/>
        </w:rPr>
        <w:t>disintegrin</w:t>
      </w:r>
      <w:proofErr w:type="spellEnd"/>
      <w:r w:rsidR="008D3780" w:rsidRPr="002A5C56">
        <w:rPr>
          <w:rFonts w:ascii="Book Antiqua" w:hAnsi="Book Antiqua"/>
          <w:color w:val="auto"/>
        </w:rPr>
        <w:t xml:space="preserve"> and metalloproteinase with thrombospondin motifs (</w:t>
      </w:r>
      <w:r w:rsidR="007A41E8" w:rsidRPr="002A5C56">
        <w:rPr>
          <w:rFonts w:ascii="Book Antiqua" w:hAnsi="Book Antiqua"/>
          <w:color w:val="auto"/>
        </w:rPr>
        <w:t>ADAMTS</w:t>
      </w:r>
      <w:r w:rsidR="008D3780" w:rsidRPr="002A5C56">
        <w:rPr>
          <w:rFonts w:ascii="Book Antiqua" w:hAnsi="Book Antiqua"/>
          <w:color w:val="auto"/>
        </w:rPr>
        <w:t>)</w:t>
      </w:r>
      <w:r w:rsidR="007A41E8" w:rsidRPr="002A5C56">
        <w:rPr>
          <w:rFonts w:ascii="Book Antiqua" w:hAnsi="Book Antiqua"/>
          <w:color w:val="auto"/>
          <w:vertAlign w:val="superscript"/>
        </w:rPr>
        <w:t>[</w:t>
      </w:r>
      <w:r w:rsidR="00541822" w:rsidRPr="002A5C56">
        <w:rPr>
          <w:rFonts w:ascii="Book Antiqua" w:hAnsi="Book Antiqua"/>
          <w:color w:val="auto"/>
          <w:vertAlign w:val="superscript"/>
        </w:rPr>
        <w:t>2</w:t>
      </w:r>
      <w:r w:rsidR="00BB132B" w:rsidRPr="002A5C56">
        <w:rPr>
          <w:rFonts w:ascii="Book Antiqua" w:hAnsi="Book Antiqua"/>
          <w:color w:val="auto"/>
          <w:vertAlign w:val="superscript"/>
        </w:rPr>
        <w:t>2</w:t>
      </w:r>
      <w:r w:rsidR="008D3780" w:rsidRPr="002A5C56">
        <w:rPr>
          <w:rFonts w:ascii="Book Antiqua" w:hAnsi="Book Antiqua"/>
          <w:color w:val="auto"/>
          <w:vertAlign w:val="superscript"/>
        </w:rPr>
        <w:t>-</w:t>
      </w:r>
      <w:r w:rsidR="00BB132B" w:rsidRPr="002A5C56">
        <w:rPr>
          <w:rFonts w:ascii="Book Antiqua" w:hAnsi="Book Antiqua"/>
          <w:color w:val="auto"/>
          <w:vertAlign w:val="superscript"/>
        </w:rPr>
        <w:t>24</w:t>
      </w:r>
      <w:r w:rsidR="00C63267" w:rsidRPr="002A5C56">
        <w:rPr>
          <w:rFonts w:ascii="Book Antiqua" w:hAnsi="Book Antiqua"/>
          <w:color w:val="auto"/>
          <w:vertAlign w:val="superscript"/>
        </w:rPr>
        <w:t>]</w:t>
      </w:r>
      <w:r w:rsidR="00C63267" w:rsidRPr="002A5C56">
        <w:rPr>
          <w:rFonts w:ascii="Book Antiqua" w:hAnsi="Book Antiqua"/>
          <w:color w:val="auto"/>
        </w:rPr>
        <w:t xml:space="preserve"> and stimulation of inflammatory mediators</w:t>
      </w:r>
      <w:r w:rsidR="004B2340" w:rsidRPr="002A5C56">
        <w:rPr>
          <w:rFonts w:ascii="Book Antiqua" w:hAnsi="Book Antiqua"/>
          <w:color w:val="auto"/>
        </w:rPr>
        <w:t xml:space="preserve"> </w:t>
      </w:r>
      <w:r w:rsidR="008D3780" w:rsidRPr="002A5C56">
        <w:rPr>
          <w:rFonts w:ascii="Book Antiqua" w:hAnsi="Book Antiqua"/>
          <w:color w:val="auto"/>
        </w:rPr>
        <w:t>like prostaglandin E2 (PGE2), c</w:t>
      </w:r>
      <w:r w:rsidR="004B2340" w:rsidRPr="002A5C56">
        <w:rPr>
          <w:rFonts w:ascii="Book Antiqua" w:hAnsi="Book Antiqua"/>
          <w:color w:val="auto"/>
        </w:rPr>
        <w:t>yclooxygenase-2</w:t>
      </w:r>
      <w:r w:rsidR="008D3780" w:rsidRPr="002A5C56">
        <w:rPr>
          <w:rFonts w:ascii="Book Antiqua" w:hAnsi="Book Antiqua"/>
          <w:color w:val="auto"/>
        </w:rPr>
        <w:t xml:space="preserve"> (COX-2)</w:t>
      </w:r>
      <w:r w:rsidR="004B2340" w:rsidRPr="002A5C56">
        <w:rPr>
          <w:rFonts w:ascii="Book Antiqua" w:hAnsi="Book Antiqua"/>
          <w:color w:val="auto"/>
        </w:rPr>
        <w:t>, Reactive oxygen species</w:t>
      </w:r>
      <w:r w:rsidR="00C63267" w:rsidRPr="002A5C56">
        <w:rPr>
          <w:rFonts w:ascii="Book Antiqua" w:hAnsi="Book Antiqua"/>
          <w:color w:val="auto"/>
        </w:rPr>
        <w:t xml:space="preserve"> (ROS)</w:t>
      </w:r>
      <w:r w:rsidR="00C63267" w:rsidRPr="002A5C56">
        <w:rPr>
          <w:rFonts w:ascii="Book Antiqua" w:hAnsi="Book Antiqua"/>
          <w:color w:val="auto"/>
          <w:vertAlign w:val="superscript"/>
        </w:rPr>
        <w:t>[</w:t>
      </w:r>
      <w:r w:rsidR="00541822" w:rsidRPr="002A5C56">
        <w:rPr>
          <w:rFonts w:ascii="Book Antiqua" w:hAnsi="Book Antiqua"/>
          <w:color w:val="auto"/>
          <w:vertAlign w:val="superscript"/>
        </w:rPr>
        <w:t>2</w:t>
      </w:r>
      <w:r w:rsidR="00BB132B" w:rsidRPr="002A5C56">
        <w:rPr>
          <w:rFonts w:ascii="Book Antiqua" w:hAnsi="Book Antiqua"/>
          <w:color w:val="auto"/>
          <w:vertAlign w:val="superscript"/>
        </w:rPr>
        <w:t>5,26</w:t>
      </w:r>
      <w:r w:rsidR="00C63267" w:rsidRPr="002A5C56">
        <w:rPr>
          <w:rFonts w:ascii="Book Antiqua" w:hAnsi="Book Antiqua"/>
          <w:color w:val="auto"/>
          <w:vertAlign w:val="superscript"/>
        </w:rPr>
        <w:t>]</w:t>
      </w:r>
      <w:r w:rsidR="009E4CA1" w:rsidRPr="002A5C56">
        <w:rPr>
          <w:rFonts w:ascii="Book Antiqua" w:hAnsi="Book Antiqua"/>
          <w:color w:val="auto"/>
        </w:rPr>
        <w:t>.</w:t>
      </w:r>
      <w:bookmarkStart w:id="19" w:name="_GoBack"/>
      <w:bookmarkEnd w:id="19"/>
    </w:p>
    <w:p w14:paraId="634246B8" w14:textId="4490F9A0" w:rsidR="007041CC" w:rsidRPr="002A5C56" w:rsidRDefault="008D3780" w:rsidP="00483699">
      <w:pPr>
        <w:pStyle w:val="Default"/>
        <w:snapToGrid w:val="0"/>
        <w:spacing w:line="360" w:lineRule="auto"/>
        <w:jc w:val="both"/>
        <w:rPr>
          <w:rFonts w:ascii="Book Antiqua" w:hAnsi="Book Antiqua"/>
          <w:color w:val="auto"/>
        </w:rPr>
      </w:pPr>
      <w:r w:rsidRPr="002A5C56">
        <w:rPr>
          <w:rFonts w:ascii="Book Antiqua" w:hAnsi="Book Antiqua"/>
          <w:color w:val="auto"/>
        </w:rPr>
        <w:t xml:space="preserve">  </w:t>
      </w:r>
      <w:r w:rsidR="004F4575" w:rsidRPr="002A5C56">
        <w:rPr>
          <w:rFonts w:ascii="Book Antiqua" w:hAnsi="Book Antiqua"/>
          <w:color w:val="auto"/>
        </w:rPr>
        <w:t>Recently, our lab</w:t>
      </w:r>
      <w:r w:rsidR="00956F64" w:rsidRPr="002A5C56">
        <w:rPr>
          <w:rFonts w:ascii="Book Antiqua" w:hAnsi="Book Antiqua"/>
          <w:color w:val="auto"/>
        </w:rPr>
        <w:t xml:space="preserve"> </w:t>
      </w:r>
      <w:r w:rsidR="00B6395A" w:rsidRPr="002A5C56">
        <w:rPr>
          <w:rFonts w:ascii="Book Antiqua" w:hAnsi="Book Antiqua"/>
          <w:color w:val="auto"/>
        </w:rPr>
        <w:t xml:space="preserve">carried out </w:t>
      </w:r>
      <w:r w:rsidR="00C17285" w:rsidRPr="002A5C56">
        <w:rPr>
          <w:rFonts w:ascii="Book Antiqua" w:hAnsi="Book Antiqua"/>
          <w:color w:val="auto"/>
        </w:rPr>
        <w:t xml:space="preserve">studies </w:t>
      </w:r>
      <w:r w:rsidR="00467BBC" w:rsidRPr="002A5C56">
        <w:rPr>
          <w:rFonts w:ascii="Book Antiqua" w:hAnsi="Book Antiqua"/>
          <w:color w:val="auto"/>
        </w:rPr>
        <w:t xml:space="preserve">to determine the </w:t>
      </w:r>
      <w:r w:rsidR="004F4575" w:rsidRPr="002A5C56">
        <w:rPr>
          <w:rFonts w:ascii="Book Antiqua" w:hAnsi="Book Antiqua"/>
          <w:color w:val="auto"/>
        </w:rPr>
        <w:t xml:space="preserve">chondroprotective role </w:t>
      </w:r>
      <w:r w:rsidR="00467BBC" w:rsidRPr="002A5C56">
        <w:rPr>
          <w:rFonts w:ascii="Book Antiqua" w:hAnsi="Book Antiqua"/>
          <w:color w:val="auto"/>
        </w:rPr>
        <w:t xml:space="preserve">of </w:t>
      </w:r>
      <w:proofErr w:type="spellStart"/>
      <w:r w:rsidR="00467BBC" w:rsidRPr="002A5C56">
        <w:rPr>
          <w:rFonts w:ascii="Book Antiqua" w:hAnsi="Book Antiqua"/>
          <w:color w:val="auto"/>
        </w:rPr>
        <w:t>phytoactive</w:t>
      </w:r>
      <w:proofErr w:type="spellEnd"/>
      <w:r w:rsidR="00467BBC" w:rsidRPr="002A5C56">
        <w:rPr>
          <w:rFonts w:ascii="Book Antiqua" w:hAnsi="Book Antiqua"/>
          <w:color w:val="auto"/>
        </w:rPr>
        <w:t xml:space="preserve"> </w:t>
      </w:r>
      <w:r w:rsidR="00713BE9" w:rsidRPr="002A5C56">
        <w:rPr>
          <w:rFonts w:ascii="Book Antiqua" w:hAnsi="Book Antiqua"/>
          <w:color w:val="auto"/>
        </w:rPr>
        <w:t>molecule</w:t>
      </w:r>
      <w:r w:rsidR="00467BBC" w:rsidRPr="002A5C56">
        <w:rPr>
          <w:rFonts w:ascii="Book Antiqua" w:hAnsi="Book Antiqua"/>
          <w:color w:val="auto"/>
        </w:rPr>
        <w:t>s</w:t>
      </w:r>
      <w:r w:rsidR="004774B3" w:rsidRPr="002A5C56">
        <w:rPr>
          <w:rFonts w:ascii="Book Antiqua" w:hAnsi="Book Antiqua"/>
          <w:color w:val="auto"/>
        </w:rPr>
        <w:t xml:space="preserve"> </w:t>
      </w:r>
      <w:r w:rsidR="00C76688" w:rsidRPr="002A5C56">
        <w:rPr>
          <w:rFonts w:ascii="Book Antiqua" w:hAnsi="Book Antiqua"/>
          <w:color w:val="auto"/>
        </w:rPr>
        <w:t>[</w:t>
      </w:r>
      <w:r w:rsidR="004774B3" w:rsidRPr="002A5C56">
        <w:rPr>
          <w:rFonts w:ascii="Book Antiqua" w:hAnsi="Book Antiqua"/>
          <w:i/>
          <w:color w:val="auto"/>
        </w:rPr>
        <w:t>e.g.</w:t>
      </w:r>
      <w:r w:rsidR="004774B3" w:rsidRPr="002A5C56">
        <w:rPr>
          <w:rFonts w:ascii="Book Antiqua" w:hAnsi="Book Antiqua"/>
          <w:color w:val="auto"/>
        </w:rPr>
        <w:t xml:space="preserve"> polyphenols</w:t>
      </w:r>
      <w:r w:rsidR="009777C5" w:rsidRPr="002A5C56">
        <w:rPr>
          <w:rFonts w:ascii="Book Antiqua" w:hAnsi="Book Antiqua"/>
          <w:color w:val="auto"/>
        </w:rPr>
        <w:t xml:space="preserve"> and monounsaturated fatty acids</w:t>
      </w:r>
      <w:r w:rsidR="00ED2EAE" w:rsidRPr="002A5C56">
        <w:rPr>
          <w:rFonts w:ascii="Book Antiqua" w:hAnsi="Book Antiqua"/>
          <w:color w:val="auto"/>
        </w:rPr>
        <w:t xml:space="preserve"> naturally</w:t>
      </w:r>
      <w:r w:rsidR="00467BBC" w:rsidRPr="002A5C56">
        <w:rPr>
          <w:rFonts w:ascii="Book Antiqua" w:hAnsi="Book Antiqua"/>
          <w:color w:val="auto"/>
        </w:rPr>
        <w:t xml:space="preserve"> present </w:t>
      </w:r>
      <w:r w:rsidR="00CB2342" w:rsidRPr="002A5C56">
        <w:rPr>
          <w:rFonts w:ascii="Book Antiqua" w:hAnsi="Book Antiqua"/>
          <w:color w:val="auto"/>
        </w:rPr>
        <w:t xml:space="preserve">in olive tree-derived products, </w:t>
      </w:r>
      <w:r w:rsidR="00C76688" w:rsidRPr="002A5C56">
        <w:rPr>
          <w:rFonts w:ascii="Book Antiqua" w:hAnsi="Book Antiqua"/>
          <w:color w:val="auto"/>
        </w:rPr>
        <w:t>o</w:t>
      </w:r>
      <w:r w:rsidR="00ED2EAE" w:rsidRPr="002A5C56">
        <w:rPr>
          <w:rFonts w:ascii="Book Antiqua" w:hAnsi="Book Antiqua"/>
          <w:color w:val="auto"/>
        </w:rPr>
        <w:t xml:space="preserve">live oil </w:t>
      </w:r>
      <w:r w:rsidR="00C76688" w:rsidRPr="002A5C56">
        <w:rPr>
          <w:rFonts w:ascii="Book Antiqua" w:hAnsi="Book Antiqua"/>
          <w:color w:val="auto"/>
        </w:rPr>
        <w:t>(</w:t>
      </w:r>
      <w:r w:rsidR="00CB2342" w:rsidRPr="002A5C56">
        <w:rPr>
          <w:rFonts w:ascii="Book Antiqua" w:hAnsi="Book Antiqua"/>
          <w:color w:val="auto"/>
        </w:rPr>
        <w:t>-</w:t>
      </w:r>
      <w:r w:rsidR="00E015C0" w:rsidRPr="002A5C56">
        <w:rPr>
          <w:rFonts w:ascii="Book Antiqua" w:hAnsi="Book Antiqua"/>
          <w:color w:val="auto"/>
        </w:rPr>
        <w:t>OO</w:t>
      </w:r>
      <w:r w:rsidR="00CB2342" w:rsidRPr="002A5C56">
        <w:rPr>
          <w:rFonts w:ascii="Book Antiqua" w:hAnsi="Book Antiqua"/>
          <w:color w:val="auto"/>
        </w:rPr>
        <w:t>-</w:t>
      </w:r>
      <w:r w:rsidR="00C76688" w:rsidRPr="002A5C56">
        <w:rPr>
          <w:rFonts w:ascii="Book Antiqua" w:hAnsi="Book Antiqua"/>
          <w:color w:val="auto"/>
        </w:rPr>
        <w:t>)</w:t>
      </w:r>
      <w:r w:rsidR="00541A85" w:rsidRPr="002A5C56">
        <w:rPr>
          <w:rFonts w:ascii="Book Antiqua" w:hAnsi="Book Antiqua"/>
          <w:color w:val="auto"/>
        </w:rPr>
        <w:t xml:space="preserve"> </w:t>
      </w:r>
      <w:r w:rsidR="00C76688" w:rsidRPr="002A5C56">
        <w:rPr>
          <w:rFonts w:ascii="Book Antiqua" w:hAnsi="Book Antiqua"/>
          <w:color w:val="auto"/>
        </w:rPr>
        <w:t>and o</w:t>
      </w:r>
      <w:r w:rsidR="00ED2EAE" w:rsidRPr="002A5C56">
        <w:rPr>
          <w:rFonts w:ascii="Book Antiqua" w:hAnsi="Book Antiqua"/>
          <w:color w:val="auto"/>
        </w:rPr>
        <w:t>live leaf extract</w:t>
      </w:r>
      <w:r w:rsidR="00541A85" w:rsidRPr="002A5C56">
        <w:rPr>
          <w:rFonts w:ascii="Book Antiqua" w:hAnsi="Book Antiqua"/>
          <w:color w:val="auto"/>
        </w:rPr>
        <w:t xml:space="preserve"> </w:t>
      </w:r>
      <w:r w:rsidR="00C76688" w:rsidRPr="002A5C56">
        <w:rPr>
          <w:rFonts w:ascii="Book Antiqua" w:hAnsi="Book Antiqua"/>
          <w:color w:val="auto"/>
        </w:rPr>
        <w:t>(</w:t>
      </w:r>
      <w:r w:rsidR="00CB2342" w:rsidRPr="002A5C56">
        <w:rPr>
          <w:rFonts w:ascii="Book Antiqua" w:hAnsi="Book Antiqua"/>
          <w:color w:val="auto"/>
        </w:rPr>
        <w:t>-</w:t>
      </w:r>
      <w:r w:rsidR="00E015C0" w:rsidRPr="002A5C56">
        <w:rPr>
          <w:rFonts w:ascii="Book Antiqua" w:hAnsi="Book Antiqua"/>
          <w:color w:val="auto"/>
        </w:rPr>
        <w:t>OLE</w:t>
      </w:r>
      <w:r w:rsidR="00CB2342" w:rsidRPr="002A5C56">
        <w:rPr>
          <w:rFonts w:ascii="Book Antiqua" w:hAnsi="Book Antiqua"/>
          <w:color w:val="auto"/>
        </w:rPr>
        <w:t>-</w:t>
      </w:r>
      <w:r w:rsidR="00C76688" w:rsidRPr="002A5C56">
        <w:rPr>
          <w:rFonts w:ascii="Book Antiqua" w:hAnsi="Book Antiqua"/>
          <w:color w:val="auto"/>
        </w:rPr>
        <w:t>)]</w:t>
      </w:r>
      <w:r w:rsidR="00713BE9" w:rsidRPr="002A5C56">
        <w:rPr>
          <w:rFonts w:ascii="Book Antiqua" w:hAnsi="Book Antiqua"/>
          <w:color w:val="auto"/>
        </w:rPr>
        <w:t xml:space="preserve"> able to </w:t>
      </w:r>
      <w:r w:rsidR="00467BBC" w:rsidRPr="002A5C56">
        <w:rPr>
          <w:rFonts w:ascii="Book Antiqua" w:hAnsi="Book Antiqua"/>
          <w:color w:val="auto"/>
        </w:rPr>
        <w:t xml:space="preserve">preserve the articular cartilage and skeletal muscle condition, in </w:t>
      </w:r>
      <w:r w:rsidR="00713BE9" w:rsidRPr="002A5C56">
        <w:rPr>
          <w:rFonts w:ascii="Book Antiqua" w:hAnsi="Book Antiqua"/>
          <w:color w:val="auto"/>
        </w:rPr>
        <w:t xml:space="preserve">the context of </w:t>
      </w:r>
      <w:r w:rsidR="00467BBC" w:rsidRPr="002A5C56">
        <w:rPr>
          <w:rFonts w:ascii="Book Antiqua" w:hAnsi="Book Antiqua"/>
          <w:color w:val="auto"/>
        </w:rPr>
        <w:t xml:space="preserve">early </w:t>
      </w:r>
      <w:r w:rsidR="00713BE9" w:rsidRPr="002A5C56">
        <w:rPr>
          <w:rFonts w:ascii="Book Antiqua" w:hAnsi="Book Antiqua"/>
          <w:color w:val="auto"/>
        </w:rPr>
        <w:t>development</w:t>
      </w:r>
      <w:r w:rsidR="00467BBC" w:rsidRPr="002A5C56">
        <w:rPr>
          <w:rFonts w:ascii="Book Antiqua" w:hAnsi="Book Antiqua"/>
          <w:color w:val="auto"/>
        </w:rPr>
        <w:t xml:space="preserve"> of OA</w:t>
      </w:r>
      <w:r w:rsidR="004774B3" w:rsidRPr="002A5C56">
        <w:rPr>
          <w:rFonts w:ascii="Book Antiqua" w:hAnsi="Book Antiqua"/>
          <w:color w:val="auto"/>
        </w:rPr>
        <w:t xml:space="preserve">, because of their antioxidant </w:t>
      </w:r>
      <w:r w:rsidR="00E44A0E" w:rsidRPr="002A5C56">
        <w:rPr>
          <w:rFonts w:ascii="Book Antiqua" w:hAnsi="Book Antiqua"/>
          <w:color w:val="auto"/>
        </w:rPr>
        <w:t xml:space="preserve">and </w:t>
      </w:r>
      <w:r w:rsidR="004774B3" w:rsidRPr="002A5C56">
        <w:rPr>
          <w:rFonts w:ascii="Book Antiqua" w:hAnsi="Book Antiqua"/>
          <w:color w:val="auto"/>
        </w:rPr>
        <w:t>anti-inflammatory properties</w:t>
      </w:r>
      <w:r w:rsidR="004F4575" w:rsidRPr="002A5C56">
        <w:rPr>
          <w:rFonts w:ascii="Book Antiqua" w:hAnsi="Book Antiqua"/>
          <w:color w:val="auto"/>
          <w:vertAlign w:val="superscript"/>
        </w:rPr>
        <w:t>[</w:t>
      </w:r>
      <w:r w:rsidR="00BB132B" w:rsidRPr="002A5C56">
        <w:rPr>
          <w:rFonts w:ascii="Book Antiqua" w:hAnsi="Book Antiqua"/>
          <w:color w:val="auto"/>
          <w:vertAlign w:val="superscript"/>
        </w:rPr>
        <w:t>7</w:t>
      </w:r>
      <w:r w:rsidR="004F4575" w:rsidRPr="002A5C56">
        <w:rPr>
          <w:rFonts w:ascii="Book Antiqua" w:hAnsi="Book Antiqua"/>
          <w:color w:val="auto"/>
          <w:vertAlign w:val="superscript"/>
        </w:rPr>
        <w:t>]</w:t>
      </w:r>
      <w:r w:rsidR="004774B3" w:rsidRPr="002A5C56">
        <w:rPr>
          <w:rFonts w:ascii="Book Antiqua" w:hAnsi="Book Antiqua"/>
          <w:color w:val="auto"/>
        </w:rPr>
        <w:t xml:space="preserve">. </w:t>
      </w:r>
      <w:r w:rsidR="00C17285" w:rsidRPr="002A5C56">
        <w:rPr>
          <w:rFonts w:ascii="Book Antiqua" w:hAnsi="Book Antiqua"/>
          <w:color w:val="auto"/>
        </w:rPr>
        <w:t xml:space="preserve">In addition, the study questioned about the differences between three types of oils in term of origin and polyphenols contents: </w:t>
      </w:r>
      <w:r w:rsidR="00C17285" w:rsidRPr="002A5C56">
        <w:rPr>
          <w:rFonts w:ascii="Book Antiqua" w:hAnsi="Book Antiqua"/>
          <w:iCs/>
          <w:color w:val="auto"/>
        </w:rPr>
        <w:t xml:space="preserve">Sicilian extra virgin olive oil </w:t>
      </w:r>
      <w:r w:rsidR="00C17285" w:rsidRPr="002A5C56">
        <w:rPr>
          <w:rFonts w:ascii="Book Antiqua" w:hAnsi="Book Antiqua"/>
          <w:color w:val="auto"/>
        </w:rPr>
        <w:t>(S-EVOO), Tunisian extra virgin olive oil (T-EVOO) and Tunisian extra virgin olive oil and leaves extract (T-</w:t>
      </w:r>
      <w:r w:rsidR="00C17285" w:rsidRPr="002A5C56">
        <w:rPr>
          <w:rFonts w:ascii="Book Antiqua" w:hAnsi="Book Antiqua"/>
          <w:color w:val="auto"/>
        </w:rPr>
        <w:lastRenderedPageBreak/>
        <w:t xml:space="preserve">enriched-EVOO), concluding that the first variety of oil (S-EVOO) is the best in exerting positive effects on the entire joint, reducing remarkably IL-6 release and increasing lubricin synthesis, compared to the others diet protocols (Figure </w:t>
      </w:r>
      <w:r w:rsidR="00210562" w:rsidRPr="002A5C56">
        <w:rPr>
          <w:rFonts w:ascii="Book Antiqua" w:hAnsi="Book Antiqua"/>
          <w:color w:val="auto"/>
        </w:rPr>
        <w:t>1</w:t>
      </w:r>
      <w:r w:rsidR="00C17285" w:rsidRPr="002A5C56">
        <w:rPr>
          <w:rFonts w:ascii="Book Antiqua" w:hAnsi="Book Antiqua"/>
          <w:color w:val="auto"/>
        </w:rPr>
        <w:t xml:space="preserve">). </w:t>
      </w:r>
      <w:r w:rsidR="00467096" w:rsidRPr="002A5C56">
        <w:rPr>
          <w:rFonts w:ascii="Book Antiqua" w:hAnsi="Book Antiqua"/>
          <w:color w:val="auto"/>
        </w:rPr>
        <w:t>T</w:t>
      </w:r>
      <w:r w:rsidR="00AF7B38" w:rsidRPr="002A5C56">
        <w:rPr>
          <w:rFonts w:ascii="Book Antiqua" w:hAnsi="Book Antiqua"/>
          <w:color w:val="auto"/>
        </w:rPr>
        <w:t>he effects of physical activity</w:t>
      </w:r>
      <w:r w:rsidR="00467096" w:rsidRPr="002A5C56">
        <w:rPr>
          <w:rFonts w:ascii="Book Antiqua" w:hAnsi="Book Antiqua"/>
          <w:color w:val="auto"/>
        </w:rPr>
        <w:t xml:space="preserve"> where analysed too </w:t>
      </w:r>
      <w:r w:rsidR="00B2465B" w:rsidRPr="002A5C56">
        <w:rPr>
          <w:rFonts w:ascii="Book Antiqua" w:hAnsi="Book Antiqua"/>
          <w:color w:val="auto"/>
        </w:rPr>
        <w:t xml:space="preserve">in combination with the </w:t>
      </w:r>
      <w:proofErr w:type="gramStart"/>
      <w:r w:rsidR="00B2465B" w:rsidRPr="002A5C56">
        <w:rPr>
          <w:rFonts w:ascii="Book Antiqua" w:hAnsi="Book Antiqua"/>
          <w:color w:val="auto"/>
        </w:rPr>
        <w:t>diet</w:t>
      </w:r>
      <w:r w:rsidR="006A5B25" w:rsidRPr="002A5C56">
        <w:rPr>
          <w:rFonts w:ascii="Book Antiqua" w:hAnsi="Book Antiqua"/>
          <w:color w:val="auto"/>
          <w:vertAlign w:val="superscript"/>
        </w:rPr>
        <w:t>[</w:t>
      </w:r>
      <w:proofErr w:type="gramEnd"/>
      <w:r w:rsidR="00C17285" w:rsidRPr="002A5C56">
        <w:rPr>
          <w:rFonts w:ascii="Book Antiqua" w:hAnsi="Book Antiqua"/>
          <w:color w:val="auto"/>
          <w:vertAlign w:val="superscript"/>
        </w:rPr>
        <w:t>2</w:t>
      </w:r>
      <w:r w:rsidR="00BB132B" w:rsidRPr="002A5C56">
        <w:rPr>
          <w:rFonts w:ascii="Book Antiqua" w:hAnsi="Book Antiqua"/>
          <w:color w:val="auto"/>
          <w:vertAlign w:val="superscript"/>
        </w:rPr>
        <w:t>7</w:t>
      </w:r>
      <w:r w:rsidR="006A5B25" w:rsidRPr="002A5C56">
        <w:rPr>
          <w:rFonts w:ascii="Book Antiqua" w:hAnsi="Book Antiqua"/>
          <w:color w:val="auto"/>
          <w:vertAlign w:val="superscript"/>
        </w:rPr>
        <w:t>]</w:t>
      </w:r>
      <w:r w:rsidR="00B2465B" w:rsidRPr="002A5C56">
        <w:rPr>
          <w:rFonts w:ascii="Book Antiqua" w:hAnsi="Book Antiqua"/>
          <w:color w:val="auto"/>
        </w:rPr>
        <w:t xml:space="preserve">. </w:t>
      </w:r>
      <w:r w:rsidR="00FF4CA8" w:rsidRPr="002A5C56">
        <w:rPr>
          <w:rFonts w:ascii="Book Antiqua" w:hAnsi="Book Antiqua"/>
          <w:color w:val="auto"/>
        </w:rPr>
        <w:t>The stud</w:t>
      </w:r>
      <w:r w:rsidR="00C17285" w:rsidRPr="002A5C56">
        <w:rPr>
          <w:rFonts w:ascii="Book Antiqua" w:hAnsi="Book Antiqua"/>
          <w:color w:val="auto"/>
        </w:rPr>
        <w:t>ies</w:t>
      </w:r>
      <w:r w:rsidR="00FF4CA8" w:rsidRPr="002A5C56">
        <w:rPr>
          <w:rFonts w:ascii="Book Antiqua" w:hAnsi="Book Antiqua"/>
          <w:color w:val="auto"/>
        </w:rPr>
        <w:t xml:space="preserve"> demonstrate that an olive oil supplemented diet </w:t>
      </w:r>
      <w:r w:rsidR="00C17285" w:rsidRPr="002A5C56">
        <w:rPr>
          <w:rFonts w:ascii="Book Antiqua" w:hAnsi="Book Antiqua"/>
          <w:color w:val="auto"/>
        </w:rPr>
        <w:t xml:space="preserve">and physical activity </w:t>
      </w:r>
      <w:r w:rsidR="00FF4CA8" w:rsidRPr="002A5C56">
        <w:rPr>
          <w:rFonts w:ascii="Book Antiqua" w:hAnsi="Book Antiqua"/>
          <w:color w:val="auto"/>
        </w:rPr>
        <w:t>improve cartilage recovery</w:t>
      </w:r>
      <w:r w:rsidR="00362A6A" w:rsidRPr="002A5C56">
        <w:rPr>
          <w:rFonts w:ascii="Book Antiqua" w:hAnsi="Book Antiqua"/>
          <w:color w:val="auto"/>
        </w:rPr>
        <w:t>, after anterior cruciate ligament transection</w:t>
      </w:r>
      <w:r w:rsidR="008A19C2" w:rsidRPr="002A5C56">
        <w:rPr>
          <w:rFonts w:ascii="Book Antiqua" w:hAnsi="Book Antiqua"/>
          <w:color w:val="auto"/>
        </w:rPr>
        <w:t xml:space="preserve"> (ACLT)</w:t>
      </w:r>
      <w:r w:rsidR="00847CFB" w:rsidRPr="002A5C56">
        <w:rPr>
          <w:rFonts w:ascii="Book Antiqua" w:hAnsi="Book Antiqua"/>
          <w:color w:val="auto"/>
        </w:rPr>
        <w:t>,</w:t>
      </w:r>
      <w:r w:rsidR="00362A6A" w:rsidRPr="002A5C56">
        <w:rPr>
          <w:rFonts w:ascii="Book Antiqua" w:hAnsi="Book Antiqua"/>
          <w:color w:val="auto"/>
        </w:rPr>
        <w:t xml:space="preserve"> </w:t>
      </w:r>
      <w:r w:rsidR="00FF4CA8" w:rsidRPr="002A5C56">
        <w:rPr>
          <w:rFonts w:ascii="Book Antiqua" w:hAnsi="Book Antiqua"/>
          <w:color w:val="auto"/>
        </w:rPr>
        <w:t>by lowering the expression of IL-6</w:t>
      </w:r>
      <w:r w:rsidR="004201C8" w:rsidRPr="002A5C56">
        <w:rPr>
          <w:rFonts w:ascii="Book Antiqua" w:hAnsi="Book Antiqua"/>
          <w:color w:val="auto"/>
        </w:rPr>
        <w:t xml:space="preserve"> </w:t>
      </w:r>
      <w:r w:rsidR="00C17285" w:rsidRPr="002A5C56">
        <w:rPr>
          <w:rFonts w:ascii="Book Antiqua" w:hAnsi="Book Antiqua"/>
          <w:color w:val="auto"/>
        </w:rPr>
        <w:t xml:space="preserve">and IL-1 and by </w:t>
      </w:r>
      <w:r w:rsidR="00FF4CA8" w:rsidRPr="002A5C56">
        <w:rPr>
          <w:rFonts w:ascii="Book Antiqua" w:hAnsi="Book Antiqua"/>
          <w:color w:val="auto"/>
        </w:rPr>
        <w:t>increasing the expression of lubricin</w:t>
      </w:r>
      <w:r w:rsidR="00C17285" w:rsidRPr="002A5C56">
        <w:rPr>
          <w:rFonts w:ascii="Book Antiqua" w:hAnsi="Book Antiqua"/>
          <w:color w:val="auto"/>
        </w:rPr>
        <w:t xml:space="preserve"> suggesting the chondroprotective activity.</w:t>
      </w:r>
      <w:r w:rsidR="00847CFB" w:rsidRPr="002A5C56">
        <w:rPr>
          <w:rFonts w:ascii="Book Antiqua" w:hAnsi="Book Antiqua"/>
          <w:color w:val="auto"/>
        </w:rPr>
        <w:t xml:space="preserve"> </w:t>
      </w:r>
      <w:r w:rsidR="009C1391" w:rsidRPr="002A5C56">
        <w:rPr>
          <w:rFonts w:ascii="Book Antiqua" w:hAnsi="Book Antiqua"/>
          <w:color w:val="auto"/>
        </w:rPr>
        <w:t xml:space="preserve">Lubricin is a glycoprotein released to </w:t>
      </w:r>
      <w:proofErr w:type="spellStart"/>
      <w:r w:rsidR="009C1391" w:rsidRPr="002A5C56">
        <w:rPr>
          <w:rFonts w:ascii="Book Antiqua" w:hAnsi="Book Antiqua"/>
          <w:color w:val="auto"/>
        </w:rPr>
        <w:t>synoviocytes</w:t>
      </w:r>
      <w:proofErr w:type="spellEnd"/>
      <w:r w:rsidR="009C1391" w:rsidRPr="002A5C56">
        <w:rPr>
          <w:rFonts w:ascii="Book Antiqua" w:hAnsi="Book Antiqua"/>
          <w:color w:val="auto"/>
        </w:rPr>
        <w:t xml:space="preserve"> type B and chondrocytes from the superficial layer of articular cartilage, its functions are to lubricate and nourish articular </w:t>
      </w:r>
      <w:proofErr w:type="gramStart"/>
      <w:r w:rsidR="009C1391" w:rsidRPr="002A5C56">
        <w:rPr>
          <w:rFonts w:ascii="Book Antiqua" w:hAnsi="Book Antiqua"/>
          <w:color w:val="auto"/>
        </w:rPr>
        <w:t>cartilage</w:t>
      </w:r>
      <w:r w:rsidR="009C1391" w:rsidRPr="002A5C56">
        <w:rPr>
          <w:rFonts w:ascii="Book Antiqua" w:hAnsi="Book Antiqua"/>
          <w:color w:val="auto"/>
          <w:vertAlign w:val="superscript"/>
        </w:rPr>
        <w:t>[</w:t>
      </w:r>
      <w:proofErr w:type="gramEnd"/>
      <w:r w:rsidR="009C1391" w:rsidRPr="002A5C56">
        <w:rPr>
          <w:rFonts w:ascii="Book Antiqua" w:hAnsi="Book Antiqua"/>
          <w:color w:val="auto"/>
          <w:vertAlign w:val="superscript"/>
        </w:rPr>
        <w:t>28]</w:t>
      </w:r>
      <w:r w:rsidR="009C1391" w:rsidRPr="002A5C56">
        <w:rPr>
          <w:rFonts w:ascii="Book Antiqua" w:hAnsi="Book Antiqua"/>
          <w:color w:val="auto"/>
        </w:rPr>
        <w:t xml:space="preserve">. </w:t>
      </w:r>
    </w:p>
    <w:p w14:paraId="118F267D" w14:textId="35531F06" w:rsidR="00EE5886" w:rsidRPr="002A5C56" w:rsidRDefault="00E015C0" w:rsidP="00483699">
      <w:pPr>
        <w:autoSpaceDE w:val="0"/>
        <w:autoSpaceDN w:val="0"/>
        <w:adjustRightInd w:val="0"/>
        <w:snapToGrid w:val="0"/>
        <w:spacing w:after="0" w:line="360" w:lineRule="auto"/>
        <w:jc w:val="both"/>
        <w:rPr>
          <w:rFonts w:ascii="Book Antiqua" w:hAnsi="Book Antiqua" w:cs="Times New Roman"/>
          <w:sz w:val="24"/>
          <w:szCs w:val="24"/>
        </w:rPr>
      </w:pPr>
      <w:r w:rsidRPr="002A5C56">
        <w:rPr>
          <w:rFonts w:ascii="Book Antiqua" w:hAnsi="Book Antiqua" w:cs="Times New Roman"/>
          <w:sz w:val="24"/>
          <w:szCs w:val="24"/>
        </w:rPr>
        <w:t xml:space="preserve">  </w:t>
      </w:r>
      <w:r w:rsidR="00B1032E" w:rsidRPr="002A5C56">
        <w:rPr>
          <w:rFonts w:ascii="Book Antiqua" w:hAnsi="Book Antiqua" w:cs="Times New Roman"/>
          <w:sz w:val="24"/>
          <w:szCs w:val="24"/>
        </w:rPr>
        <w:t xml:space="preserve">Another </w:t>
      </w:r>
      <w:r w:rsidR="00BA26D0" w:rsidRPr="002A5C56">
        <w:rPr>
          <w:rFonts w:ascii="Book Antiqua" w:hAnsi="Book Antiqua" w:cs="Times New Roman"/>
          <w:sz w:val="24"/>
          <w:szCs w:val="24"/>
        </w:rPr>
        <w:t xml:space="preserve">recent study </w:t>
      </w:r>
      <w:r w:rsidR="00446FBF" w:rsidRPr="002A5C56">
        <w:rPr>
          <w:rFonts w:ascii="Book Antiqua" w:hAnsi="Book Antiqua" w:cs="Times New Roman"/>
          <w:sz w:val="24"/>
          <w:szCs w:val="24"/>
        </w:rPr>
        <w:t>that confirms the</w:t>
      </w:r>
      <w:r w:rsidR="00BA26D0" w:rsidRPr="002A5C56">
        <w:rPr>
          <w:rFonts w:ascii="Book Antiqua" w:hAnsi="Book Antiqua" w:cs="Times New Roman"/>
          <w:sz w:val="24"/>
          <w:szCs w:val="24"/>
        </w:rPr>
        <w:t xml:space="preserve"> </w:t>
      </w:r>
      <w:r w:rsidR="00446FBF" w:rsidRPr="002A5C56">
        <w:rPr>
          <w:rFonts w:ascii="Book Antiqua" w:hAnsi="Book Antiqua" w:cs="Times New Roman"/>
          <w:sz w:val="24"/>
          <w:szCs w:val="24"/>
        </w:rPr>
        <w:t xml:space="preserve">healthy effect of OLE was presented by </w:t>
      </w:r>
      <w:r w:rsidR="00D86A64" w:rsidRPr="002A5C56">
        <w:rPr>
          <w:rFonts w:ascii="Book Antiqua" w:hAnsi="Book Antiqua" w:cs="Times New Roman"/>
          <w:sz w:val="24"/>
          <w:szCs w:val="24"/>
        </w:rPr>
        <w:t>Maruyama</w:t>
      </w:r>
      <w:r w:rsidR="00446FBF" w:rsidRPr="002A5C56">
        <w:rPr>
          <w:rFonts w:ascii="Book Antiqua" w:hAnsi="Book Antiqua" w:cs="Times New Roman"/>
          <w:sz w:val="24"/>
          <w:szCs w:val="24"/>
        </w:rPr>
        <w:t xml:space="preserve"> </w:t>
      </w:r>
      <w:r w:rsidR="00446FBF" w:rsidRPr="002A5C56">
        <w:rPr>
          <w:rFonts w:ascii="Book Antiqua" w:hAnsi="Book Antiqua" w:cs="Times New Roman"/>
          <w:i/>
          <w:sz w:val="24"/>
          <w:szCs w:val="24"/>
        </w:rPr>
        <w:t xml:space="preserve">et </w:t>
      </w:r>
      <w:r w:rsidRPr="002A5C56">
        <w:rPr>
          <w:rFonts w:ascii="Book Antiqua" w:hAnsi="Book Antiqua" w:cs="Times New Roman"/>
          <w:i/>
          <w:sz w:val="24"/>
          <w:szCs w:val="24"/>
        </w:rPr>
        <w:t>a</w:t>
      </w:r>
      <w:r w:rsidR="00742641" w:rsidRPr="002A5C56">
        <w:rPr>
          <w:rFonts w:ascii="Book Antiqua" w:hAnsi="Book Antiqua" w:cs="Times New Roman"/>
          <w:i/>
          <w:sz w:val="24"/>
          <w:szCs w:val="24"/>
        </w:rPr>
        <w:t>l</w:t>
      </w:r>
      <w:r w:rsidR="00742641" w:rsidRPr="002A5C56">
        <w:rPr>
          <w:rFonts w:ascii="Book Antiqua" w:hAnsi="Book Antiqua" w:cs="Times New Roman"/>
          <w:sz w:val="24"/>
          <w:szCs w:val="24"/>
          <w:vertAlign w:val="superscript"/>
        </w:rPr>
        <w:t>[2</w:t>
      </w:r>
      <w:r w:rsidR="00D622FA" w:rsidRPr="002A5C56">
        <w:rPr>
          <w:rFonts w:ascii="Book Antiqua" w:hAnsi="Book Antiqua" w:cs="Times New Roman"/>
          <w:sz w:val="24"/>
          <w:szCs w:val="24"/>
          <w:vertAlign w:val="superscript"/>
        </w:rPr>
        <w:t>9</w:t>
      </w:r>
      <w:r w:rsidR="00446FBF" w:rsidRPr="002A5C56">
        <w:rPr>
          <w:rFonts w:ascii="Book Antiqua" w:hAnsi="Book Antiqua" w:cs="Times New Roman"/>
          <w:sz w:val="24"/>
          <w:szCs w:val="24"/>
          <w:vertAlign w:val="superscript"/>
        </w:rPr>
        <w:t>]</w:t>
      </w:r>
      <w:r w:rsidR="00A13FB3" w:rsidRPr="002A5C56">
        <w:rPr>
          <w:rFonts w:ascii="Book Antiqua" w:hAnsi="Book Antiqua" w:cs="Times New Roman"/>
          <w:sz w:val="24"/>
          <w:szCs w:val="24"/>
        </w:rPr>
        <w:t>,</w:t>
      </w:r>
      <w:r w:rsidR="00DD1E46" w:rsidRPr="002A5C56">
        <w:rPr>
          <w:rFonts w:ascii="Book Antiqua" w:hAnsi="Book Antiqua" w:cs="Times New Roman"/>
          <w:sz w:val="24"/>
          <w:szCs w:val="24"/>
        </w:rPr>
        <w:t xml:space="preserve"> </w:t>
      </w:r>
      <w:r w:rsidR="00EE5886" w:rsidRPr="002A5C56">
        <w:rPr>
          <w:rFonts w:ascii="Book Antiqua" w:hAnsi="Book Antiqua" w:cs="Times New Roman"/>
          <w:sz w:val="24"/>
          <w:szCs w:val="24"/>
        </w:rPr>
        <w:t>which addresse</w:t>
      </w:r>
      <w:r w:rsidR="00A13FB3" w:rsidRPr="002A5C56">
        <w:rPr>
          <w:rFonts w:ascii="Book Antiqua" w:hAnsi="Book Antiqua" w:cs="Times New Roman"/>
          <w:sz w:val="24"/>
          <w:szCs w:val="24"/>
        </w:rPr>
        <w:t>d</w:t>
      </w:r>
      <w:r w:rsidR="00EE5886" w:rsidRPr="002A5C56">
        <w:rPr>
          <w:rFonts w:ascii="Book Antiqua" w:hAnsi="Book Antiqua" w:cs="Times New Roman"/>
          <w:sz w:val="24"/>
          <w:szCs w:val="24"/>
        </w:rPr>
        <w:t xml:space="preserve"> the </w:t>
      </w:r>
      <w:r w:rsidR="00792B13" w:rsidRPr="002A5C56">
        <w:rPr>
          <w:rFonts w:ascii="Book Antiqua" w:hAnsi="Book Antiqua" w:cs="Times New Roman"/>
          <w:sz w:val="24"/>
          <w:szCs w:val="24"/>
        </w:rPr>
        <w:t xml:space="preserve">main </w:t>
      </w:r>
      <w:r w:rsidR="00EE5886" w:rsidRPr="002A5C56">
        <w:rPr>
          <w:rFonts w:ascii="Book Antiqua" w:hAnsi="Book Antiqua" w:cs="Times New Roman"/>
          <w:sz w:val="24"/>
          <w:szCs w:val="24"/>
        </w:rPr>
        <w:t xml:space="preserve">activity to </w:t>
      </w:r>
      <w:proofErr w:type="spellStart"/>
      <w:r w:rsidRPr="002A5C56">
        <w:rPr>
          <w:rFonts w:ascii="Book Antiqua" w:hAnsi="Book Antiqua" w:cs="Times New Roman"/>
          <w:sz w:val="24"/>
          <w:szCs w:val="24"/>
        </w:rPr>
        <w:t>h</w:t>
      </w:r>
      <w:r w:rsidR="00FD4E2E" w:rsidRPr="002A5C56">
        <w:rPr>
          <w:rFonts w:ascii="Book Antiqua" w:hAnsi="Book Antiqua" w:cs="Times New Roman"/>
          <w:sz w:val="24"/>
          <w:szCs w:val="24"/>
        </w:rPr>
        <w:t>ydroxytyrosol</w:t>
      </w:r>
      <w:proofErr w:type="spellEnd"/>
      <w:r w:rsidR="00FD4E2E" w:rsidRPr="002A5C56">
        <w:rPr>
          <w:rFonts w:ascii="Book Antiqua" w:hAnsi="Book Antiqua" w:cs="Times New Roman"/>
          <w:sz w:val="24"/>
          <w:szCs w:val="24"/>
        </w:rPr>
        <w:t xml:space="preserve"> (4-(2-hydroxyethyl)-1, 2-benzenediol) (HT), </w:t>
      </w:r>
      <w:r w:rsidR="00EE5886" w:rsidRPr="002A5C56">
        <w:rPr>
          <w:rFonts w:ascii="Book Antiqua" w:hAnsi="Book Antiqua" w:cs="Times New Roman"/>
          <w:sz w:val="24"/>
          <w:szCs w:val="24"/>
        </w:rPr>
        <w:t>one of the polyphenols</w:t>
      </w:r>
      <w:r w:rsidR="00FD4E2E" w:rsidRPr="002A5C56">
        <w:rPr>
          <w:rFonts w:ascii="Book Antiqua" w:hAnsi="Book Antiqua" w:cs="Times New Roman"/>
          <w:sz w:val="24"/>
          <w:szCs w:val="24"/>
        </w:rPr>
        <w:t xml:space="preserve"> of </w:t>
      </w:r>
      <w:r w:rsidR="00EE5886" w:rsidRPr="002A5C56">
        <w:rPr>
          <w:rFonts w:ascii="Book Antiqua" w:hAnsi="Book Antiqua" w:cs="Times New Roman"/>
          <w:sz w:val="24"/>
          <w:szCs w:val="24"/>
        </w:rPr>
        <w:t>OLE.</w:t>
      </w:r>
      <w:r w:rsidR="00A13FB3" w:rsidRPr="002A5C56">
        <w:rPr>
          <w:rFonts w:ascii="Book Antiqua" w:hAnsi="Book Antiqua" w:cs="Times New Roman"/>
          <w:sz w:val="24"/>
          <w:szCs w:val="24"/>
        </w:rPr>
        <w:t xml:space="preserve"> </w:t>
      </w:r>
      <w:r w:rsidR="000B2EB3" w:rsidRPr="002A5C56">
        <w:rPr>
          <w:rFonts w:ascii="Book Antiqua" w:hAnsi="Book Antiqua" w:cs="Times New Roman"/>
          <w:sz w:val="24"/>
          <w:szCs w:val="24"/>
        </w:rPr>
        <w:t xml:space="preserve">STR/ort mice were used as model for knee </w:t>
      </w:r>
      <w:r w:rsidR="00E44A0E" w:rsidRPr="002A5C56">
        <w:rPr>
          <w:rFonts w:ascii="Book Antiqua" w:hAnsi="Book Antiqua" w:cs="Times New Roman"/>
          <w:sz w:val="24"/>
          <w:szCs w:val="24"/>
        </w:rPr>
        <w:t xml:space="preserve">OA </w:t>
      </w:r>
      <w:r w:rsidR="000B2EB3" w:rsidRPr="002A5C56">
        <w:rPr>
          <w:rFonts w:ascii="Book Antiqua" w:hAnsi="Book Antiqua" w:cs="Times New Roman"/>
          <w:sz w:val="24"/>
          <w:szCs w:val="24"/>
        </w:rPr>
        <w:t xml:space="preserve">and OLE was administrated, orally, every day, for 8 </w:t>
      </w:r>
      <w:proofErr w:type="spellStart"/>
      <w:r w:rsidR="000B2EB3" w:rsidRPr="002A5C56">
        <w:rPr>
          <w:rFonts w:ascii="Book Antiqua" w:hAnsi="Book Antiqua" w:cs="Times New Roman"/>
          <w:sz w:val="24"/>
          <w:szCs w:val="24"/>
        </w:rPr>
        <w:t>w</w:t>
      </w:r>
      <w:r w:rsidRPr="002A5C56">
        <w:rPr>
          <w:rFonts w:ascii="Book Antiqua" w:hAnsi="Book Antiqua" w:cs="Times New Roman"/>
          <w:sz w:val="24"/>
          <w:szCs w:val="24"/>
        </w:rPr>
        <w:t>k</w:t>
      </w:r>
      <w:proofErr w:type="spellEnd"/>
      <w:r w:rsidR="000B2EB3" w:rsidRPr="002A5C56">
        <w:rPr>
          <w:rFonts w:ascii="Book Antiqua" w:hAnsi="Book Antiqua" w:cs="Times New Roman"/>
          <w:sz w:val="24"/>
          <w:szCs w:val="24"/>
        </w:rPr>
        <w:t xml:space="preserve"> with a dosage of 100 mg/kg. The chondroprotective effect of the extract was </w:t>
      </w:r>
      <w:r w:rsidR="008419B9" w:rsidRPr="002A5C56">
        <w:rPr>
          <w:rFonts w:ascii="Book Antiqua" w:hAnsi="Book Antiqua" w:cs="Times New Roman"/>
          <w:sz w:val="24"/>
          <w:szCs w:val="24"/>
        </w:rPr>
        <w:t xml:space="preserve">proven by the results of the </w:t>
      </w:r>
      <w:proofErr w:type="spellStart"/>
      <w:r w:rsidR="008419B9" w:rsidRPr="002A5C56">
        <w:rPr>
          <w:rFonts w:ascii="Book Antiqua" w:hAnsi="Book Antiqua" w:cs="Times New Roman"/>
          <w:sz w:val="24"/>
          <w:szCs w:val="24"/>
        </w:rPr>
        <w:t>Mankin</w:t>
      </w:r>
      <w:proofErr w:type="spellEnd"/>
      <w:r w:rsidR="008419B9" w:rsidRPr="002A5C56">
        <w:rPr>
          <w:rFonts w:ascii="Book Antiqua" w:hAnsi="Book Antiqua" w:cs="Times New Roman"/>
          <w:sz w:val="24"/>
          <w:szCs w:val="24"/>
        </w:rPr>
        <w:t xml:space="preserve"> scores of the non-OA control group, OA control group and OLE-treated group </w:t>
      </w:r>
      <w:r w:rsidR="007D5BF9" w:rsidRPr="002A5C56">
        <w:rPr>
          <w:rFonts w:ascii="Book Antiqua" w:hAnsi="Book Antiqua" w:cs="Times New Roman"/>
          <w:sz w:val="24"/>
          <w:szCs w:val="24"/>
        </w:rPr>
        <w:t xml:space="preserve">which </w:t>
      </w:r>
      <w:r w:rsidR="008419B9" w:rsidRPr="002A5C56">
        <w:rPr>
          <w:rFonts w:ascii="Book Antiqua" w:hAnsi="Book Antiqua" w:cs="Times New Roman"/>
          <w:sz w:val="24"/>
          <w:szCs w:val="24"/>
        </w:rPr>
        <w:t>were 3.50, 11.13 and 7.20, respectively.</w:t>
      </w:r>
      <w:r w:rsidR="007D5BF9" w:rsidRPr="002A5C56">
        <w:rPr>
          <w:rFonts w:ascii="Book Antiqua" w:hAnsi="Book Antiqua" w:cs="Times New Roman"/>
          <w:sz w:val="24"/>
          <w:szCs w:val="24"/>
        </w:rPr>
        <w:t xml:space="preserve"> Moreover, the study suggests that these natural molecules </w:t>
      </w:r>
      <w:r w:rsidR="008D3AEC" w:rsidRPr="002A5C56">
        <w:rPr>
          <w:rFonts w:ascii="Book Antiqua" w:hAnsi="Book Antiqua" w:cs="Times New Roman"/>
          <w:sz w:val="24"/>
          <w:szCs w:val="24"/>
        </w:rPr>
        <w:t>we</w:t>
      </w:r>
      <w:r w:rsidR="007D5BF9" w:rsidRPr="002A5C56">
        <w:rPr>
          <w:rFonts w:ascii="Book Antiqua" w:hAnsi="Book Antiqua" w:cs="Times New Roman"/>
          <w:sz w:val="24"/>
          <w:szCs w:val="24"/>
        </w:rPr>
        <w:t>re able to impair cartilage damage and, consequently, the pathology progression</w:t>
      </w:r>
      <w:r w:rsidR="008D3AEC" w:rsidRPr="002A5C56">
        <w:rPr>
          <w:rFonts w:ascii="Book Antiqua" w:hAnsi="Book Antiqua" w:cs="Times New Roman"/>
          <w:sz w:val="24"/>
          <w:szCs w:val="24"/>
        </w:rPr>
        <w:t>,</w:t>
      </w:r>
      <w:r w:rsidR="007D5BF9" w:rsidRPr="002A5C56">
        <w:rPr>
          <w:rFonts w:ascii="Book Antiqua" w:hAnsi="Book Antiqua" w:cs="Times New Roman"/>
          <w:sz w:val="24"/>
          <w:szCs w:val="24"/>
        </w:rPr>
        <w:t xml:space="preserve"> since they stimulate the synthesis of high molecular weight hyaluronan in synovial cells, in vitro. </w:t>
      </w:r>
      <w:r w:rsidR="008D71A3" w:rsidRPr="002A5C56">
        <w:rPr>
          <w:rFonts w:ascii="Book Antiqua" w:hAnsi="Book Antiqua" w:cs="Times New Roman"/>
          <w:sz w:val="24"/>
          <w:szCs w:val="24"/>
        </w:rPr>
        <w:t xml:space="preserve">High molecular weight hyaluronan is renowned to maintain the moisture and lubrication of the </w:t>
      </w:r>
      <w:proofErr w:type="gramStart"/>
      <w:r w:rsidR="008D71A3" w:rsidRPr="002A5C56">
        <w:rPr>
          <w:rFonts w:ascii="Book Antiqua" w:hAnsi="Book Antiqua" w:cs="Times New Roman"/>
          <w:sz w:val="24"/>
          <w:szCs w:val="24"/>
        </w:rPr>
        <w:t>joints</w:t>
      </w:r>
      <w:r w:rsidR="00946B63" w:rsidRPr="002A5C56">
        <w:rPr>
          <w:rFonts w:ascii="Book Antiqua" w:hAnsi="Book Antiqua" w:cs="Times New Roman"/>
          <w:sz w:val="24"/>
          <w:szCs w:val="24"/>
          <w:vertAlign w:val="superscript"/>
        </w:rPr>
        <w:t>[</w:t>
      </w:r>
      <w:proofErr w:type="gramEnd"/>
      <w:r w:rsidR="00D622FA" w:rsidRPr="002A5C56">
        <w:rPr>
          <w:rFonts w:ascii="Book Antiqua" w:hAnsi="Book Antiqua" w:cs="Times New Roman"/>
          <w:sz w:val="24"/>
          <w:szCs w:val="24"/>
          <w:vertAlign w:val="superscript"/>
        </w:rPr>
        <w:t>30</w:t>
      </w:r>
      <w:r w:rsidR="00946B63" w:rsidRPr="002A5C56">
        <w:rPr>
          <w:rFonts w:ascii="Book Antiqua" w:hAnsi="Book Antiqua" w:cs="Times New Roman"/>
          <w:sz w:val="24"/>
          <w:szCs w:val="24"/>
          <w:vertAlign w:val="superscript"/>
        </w:rPr>
        <w:t>]</w:t>
      </w:r>
      <w:r w:rsidR="00514330" w:rsidRPr="002A5C56">
        <w:rPr>
          <w:rFonts w:ascii="Book Antiqua" w:hAnsi="Book Antiqua" w:cs="Times New Roman"/>
          <w:sz w:val="24"/>
          <w:szCs w:val="24"/>
        </w:rPr>
        <w:t>. The authors suggest, finally, that OLE administration can effectively help suppressing OA progression.</w:t>
      </w:r>
    </w:p>
    <w:p w14:paraId="72D96834" w14:textId="68BB327A" w:rsidR="000231F2" w:rsidRPr="002A5C56" w:rsidRDefault="00E015C0" w:rsidP="00483699">
      <w:pPr>
        <w:pStyle w:val="Default"/>
        <w:snapToGrid w:val="0"/>
        <w:spacing w:line="360" w:lineRule="auto"/>
        <w:jc w:val="both"/>
        <w:rPr>
          <w:rFonts w:ascii="Book Antiqua" w:hAnsi="Book Antiqua"/>
          <w:color w:val="auto"/>
        </w:rPr>
      </w:pPr>
      <w:r w:rsidRPr="002A5C56">
        <w:rPr>
          <w:rFonts w:ascii="Book Antiqua" w:hAnsi="Book Antiqua"/>
          <w:color w:val="auto"/>
        </w:rPr>
        <w:t xml:space="preserve">  </w:t>
      </w:r>
      <w:r w:rsidR="006F39C0" w:rsidRPr="002A5C56">
        <w:rPr>
          <w:rFonts w:ascii="Book Antiqua" w:hAnsi="Book Antiqua"/>
          <w:color w:val="auto"/>
        </w:rPr>
        <w:t xml:space="preserve">Traditionally used as anti-inflammatory treatment in Chinese and Ayurvedic medicine, </w:t>
      </w:r>
      <w:r w:rsidR="006F39C0" w:rsidRPr="002A5C56">
        <w:rPr>
          <w:rFonts w:ascii="Book Antiqua" w:hAnsi="Book Antiqua"/>
          <w:i/>
          <w:color w:val="auto"/>
        </w:rPr>
        <w:t>Curcuma longa</w:t>
      </w:r>
      <w:r w:rsidR="006F39C0" w:rsidRPr="002A5C56">
        <w:rPr>
          <w:rFonts w:ascii="Book Antiqua" w:hAnsi="Book Antiqua"/>
          <w:color w:val="auto"/>
        </w:rPr>
        <w:t xml:space="preserve"> is a plant </w:t>
      </w:r>
      <w:r w:rsidR="00E76E6A" w:rsidRPr="002A5C56">
        <w:rPr>
          <w:rFonts w:ascii="Book Antiqua" w:hAnsi="Book Antiqua"/>
          <w:color w:val="auto"/>
        </w:rPr>
        <w:t>rich in phytochemicals responsible for its most impressive and wide-ranging health benefits</w:t>
      </w:r>
      <w:r w:rsidR="000735BA" w:rsidRPr="002A5C56">
        <w:rPr>
          <w:rFonts w:ascii="Book Antiqua" w:hAnsi="Book Antiqua"/>
          <w:color w:val="auto"/>
        </w:rPr>
        <w:t xml:space="preserve">. </w:t>
      </w:r>
      <w:r w:rsidR="00743C64" w:rsidRPr="002A5C56">
        <w:rPr>
          <w:rFonts w:ascii="Book Antiqua" w:hAnsi="Book Antiqua"/>
          <w:color w:val="auto"/>
        </w:rPr>
        <w:t>Some</w:t>
      </w:r>
      <w:r w:rsidRPr="002A5C56">
        <w:rPr>
          <w:rFonts w:ascii="Book Antiqua" w:hAnsi="Book Antiqua"/>
          <w:color w:val="auto"/>
        </w:rPr>
        <w:t xml:space="preserve"> of its active components, c</w:t>
      </w:r>
      <w:r w:rsidR="00816CF1" w:rsidRPr="002A5C56">
        <w:rPr>
          <w:rFonts w:ascii="Book Antiqua" w:hAnsi="Book Antiqua"/>
          <w:color w:val="auto"/>
        </w:rPr>
        <w:t>urcumin</w:t>
      </w:r>
      <w:r w:rsidRPr="002A5C56">
        <w:rPr>
          <w:rFonts w:ascii="Book Antiqua" w:hAnsi="Book Antiqua"/>
          <w:color w:val="auto"/>
        </w:rPr>
        <w:t xml:space="preserve"> and </w:t>
      </w:r>
      <w:proofErr w:type="spellStart"/>
      <w:r w:rsidRPr="002A5C56">
        <w:rPr>
          <w:rFonts w:ascii="Book Antiqua" w:hAnsi="Book Antiqua"/>
          <w:color w:val="auto"/>
        </w:rPr>
        <w:t>t</w:t>
      </w:r>
      <w:r w:rsidR="00743C64" w:rsidRPr="002A5C56">
        <w:rPr>
          <w:rFonts w:ascii="Book Antiqua" w:hAnsi="Book Antiqua"/>
          <w:color w:val="auto"/>
        </w:rPr>
        <w:t>etrahydrocurcumi</w:t>
      </w:r>
      <w:r w:rsidRPr="002A5C56">
        <w:rPr>
          <w:rFonts w:ascii="Book Antiqua" w:hAnsi="Book Antiqua"/>
          <w:color w:val="auto"/>
        </w:rPr>
        <w:t>n</w:t>
      </w:r>
      <w:proofErr w:type="spellEnd"/>
      <w:r w:rsidRPr="002A5C56">
        <w:rPr>
          <w:rFonts w:ascii="Book Antiqua" w:hAnsi="Book Antiqua"/>
          <w:color w:val="auto"/>
        </w:rPr>
        <w:t xml:space="preserve"> (THC), a major metabolite of c</w:t>
      </w:r>
      <w:r w:rsidR="00743C64" w:rsidRPr="002A5C56">
        <w:rPr>
          <w:rFonts w:ascii="Book Antiqua" w:hAnsi="Book Antiqua"/>
          <w:color w:val="auto"/>
        </w:rPr>
        <w:t xml:space="preserve">urcumin, has been studied because of their anti-inflammatory, anti-oxidant, </w:t>
      </w:r>
      <w:proofErr w:type="spellStart"/>
      <w:r w:rsidR="00743C64" w:rsidRPr="002A5C56">
        <w:rPr>
          <w:rFonts w:ascii="Book Antiqua" w:hAnsi="Book Antiqua"/>
          <w:color w:val="auto"/>
        </w:rPr>
        <w:t>chemopreventive</w:t>
      </w:r>
      <w:proofErr w:type="spellEnd"/>
      <w:r w:rsidR="00743C64" w:rsidRPr="002A5C56">
        <w:rPr>
          <w:rFonts w:ascii="Book Antiqua" w:hAnsi="Book Antiqua"/>
          <w:color w:val="auto"/>
        </w:rPr>
        <w:t xml:space="preserve">, anti-aging and anti-bacterial </w:t>
      </w:r>
      <w:proofErr w:type="gramStart"/>
      <w:r w:rsidR="00743C64" w:rsidRPr="002A5C56">
        <w:rPr>
          <w:rFonts w:ascii="Book Antiqua" w:hAnsi="Book Antiqua"/>
          <w:color w:val="auto"/>
        </w:rPr>
        <w:t>activities</w:t>
      </w:r>
      <w:r w:rsidR="00743C64" w:rsidRPr="002A5C56">
        <w:rPr>
          <w:rFonts w:ascii="Book Antiqua" w:hAnsi="Book Antiqua"/>
          <w:color w:val="auto"/>
          <w:vertAlign w:val="superscript"/>
        </w:rPr>
        <w:t>[</w:t>
      </w:r>
      <w:proofErr w:type="gramEnd"/>
      <w:r w:rsidR="00E32BAE" w:rsidRPr="002A5C56">
        <w:rPr>
          <w:rFonts w:ascii="Book Antiqua" w:hAnsi="Book Antiqua"/>
          <w:color w:val="auto"/>
          <w:vertAlign w:val="superscript"/>
        </w:rPr>
        <w:t>3</w:t>
      </w:r>
      <w:r w:rsidR="00D622FA" w:rsidRPr="002A5C56">
        <w:rPr>
          <w:rFonts w:ascii="Book Antiqua" w:hAnsi="Book Antiqua"/>
          <w:color w:val="auto"/>
          <w:vertAlign w:val="superscript"/>
        </w:rPr>
        <w:t>1</w:t>
      </w:r>
      <w:r w:rsidR="00E32BAE" w:rsidRPr="002A5C56">
        <w:rPr>
          <w:rFonts w:ascii="Book Antiqua" w:hAnsi="Book Antiqua"/>
          <w:color w:val="auto"/>
          <w:vertAlign w:val="superscript"/>
        </w:rPr>
        <w:t>,3</w:t>
      </w:r>
      <w:r w:rsidR="00D622FA" w:rsidRPr="002A5C56">
        <w:rPr>
          <w:rFonts w:ascii="Book Antiqua" w:hAnsi="Book Antiqua"/>
          <w:color w:val="auto"/>
          <w:vertAlign w:val="superscript"/>
        </w:rPr>
        <w:t>2</w:t>
      </w:r>
      <w:r w:rsidR="00743C64" w:rsidRPr="002A5C56">
        <w:rPr>
          <w:rFonts w:ascii="Book Antiqua" w:hAnsi="Book Antiqua"/>
          <w:color w:val="auto"/>
          <w:vertAlign w:val="superscript"/>
        </w:rPr>
        <w:t>]</w:t>
      </w:r>
      <w:r w:rsidR="00687760" w:rsidRPr="002A5C56">
        <w:rPr>
          <w:rFonts w:ascii="Book Antiqua" w:hAnsi="Book Antiqua"/>
          <w:color w:val="auto"/>
        </w:rPr>
        <w:t>.</w:t>
      </w:r>
      <w:r w:rsidR="001F1CE9" w:rsidRPr="002A5C56">
        <w:rPr>
          <w:rFonts w:ascii="Book Antiqua" w:hAnsi="Book Antiqua"/>
          <w:color w:val="auto"/>
        </w:rPr>
        <w:t xml:space="preserve"> Park </w:t>
      </w:r>
      <w:r w:rsidR="001F1CE9" w:rsidRPr="002A5C56">
        <w:rPr>
          <w:rFonts w:ascii="Book Antiqua" w:hAnsi="Book Antiqua"/>
          <w:i/>
          <w:color w:val="auto"/>
        </w:rPr>
        <w:t xml:space="preserve">et </w:t>
      </w:r>
      <w:proofErr w:type="gramStart"/>
      <w:r w:rsidR="001F1CE9" w:rsidRPr="002A5C56">
        <w:rPr>
          <w:rFonts w:ascii="Book Antiqua" w:hAnsi="Book Antiqua"/>
          <w:i/>
          <w:color w:val="auto"/>
        </w:rPr>
        <w:t>al</w:t>
      </w:r>
      <w:r w:rsidRPr="002A5C56">
        <w:rPr>
          <w:rFonts w:ascii="Book Antiqua" w:hAnsi="Book Antiqua"/>
          <w:color w:val="auto"/>
          <w:vertAlign w:val="superscript"/>
        </w:rPr>
        <w:t>[</w:t>
      </w:r>
      <w:proofErr w:type="gramEnd"/>
      <w:r w:rsidRPr="002A5C56">
        <w:rPr>
          <w:rFonts w:ascii="Book Antiqua" w:hAnsi="Book Antiqua"/>
          <w:color w:val="auto"/>
          <w:vertAlign w:val="superscript"/>
        </w:rPr>
        <w:t>33]</w:t>
      </w:r>
      <w:r w:rsidR="001F1CE9" w:rsidRPr="002A5C56">
        <w:rPr>
          <w:rFonts w:ascii="Book Antiqua" w:hAnsi="Book Antiqua"/>
          <w:color w:val="auto"/>
        </w:rPr>
        <w:t xml:space="preserve"> analysed the effects of the long-term administ</w:t>
      </w:r>
      <w:r w:rsidRPr="002A5C56">
        <w:rPr>
          <w:rFonts w:ascii="Book Antiqua" w:hAnsi="Book Antiqua"/>
          <w:color w:val="auto"/>
        </w:rPr>
        <w:t>ration of THC and c</w:t>
      </w:r>
      <w:r w:rsidR="001F1CE9" w:rsidRPr="002A5C56">
        <w:rPr>
          <w:rFonts w:ascii="Book Antiqua" w:hAnsi="Book Antiqua"/>
          <w:color w:val="auto"/>
        </w:rPr>
        <w:t xml:space="preserve">urcumin in the overview of OA progression in rats with </w:t>
      </w:r>
      <w:proofErr w:type="spellStart"/>
      <w:r w:rsidR="001F1CE9" w:rsidRPr="002A5C56">
        <w:rPr>
          <w:rFonts w:ascii="Book Antiqua" w:hAnsi="Book Antiqua"/>
          <w:color w:val="auto"/>
        </w:rPr>
        <w:t>estrogen</w:t>
      </w:r>
      <w:proofErr w:type="spellEnd"/>
      <w:r w:rsidR="001F1CE9" w:rsidRPr="002A5C56">
        <w:rPr>
          <w:rFonts w:ascii="Book Antiqua" w:hAnsi="Book Antiqua"/>
          <w:color w:val="auto"/>
        </w:rPr>
        <w:t xml:space="preserve"> deficiency</w:t>
      </w:r>
      <w:r w:rsidR="007D2132" w:rsidRPr="002A5C56">
        <w:rPr>
          <w:rFonts w:ascii="Book Antiqua" w:hAnsi="Book Antiqua"/>
          <w:color w:val="auto"/>
        </w:rPr>
        <w:t>.</w:t>
      </w:r>
      <w:r w:rsidR="0079430A" w:rsidRPr="002A5C56">
        <w:rPr>
          <w:rFonts w:ascii="Book Antiqua" w:hAnsi="Book Antiqua"/>
          <w:color w:val="auto"/>
        </w:rPr>
        <w:t xml:space="preserve"> O</w:t>
      </w:r>
      <w:r w:rsidR="004B2340" w:rsidRPr="002A5C56">
        <w:rPr>
          <w:rFonts w:ascii="Book Antiqua" w:hAnsi="Book Antiqua"/>
          <w:color w:val="auto"/>
        </w:rPr>
        <w:t>v</w:t>
      </w:r>
      <w:r w:rsidR="0079430A" w:rsidRPr="002A5C56">
        <w:rPr>
          <w:rFonts w:ascii="Book Antiqua" w:hAnsi="Book Antiqua"/>
          <w:color w:val="auto"/>
        </w:rPr>
        <w:t xml:space="preserve">ariectomized obese rats undercame </w:t>
      </w:r>
      <w:proofErr w:type="spellStart"/>
      <w:r w:rsidR="0079430A" w:rsidRPr="002A5C56">
        <w:rPr>
          <w:rFonts w:ascii="Book Antiqua" w:hAnsi="Book Antiqua"/>
          <w:color w:val="auto"/>
        </w:rPr>
        <w:t>monoiodoacetate</w:t>
      </w:r>
      <w:proofErr w:type="spellEnd"/>
      <w:r w:rsidR="0079430A" w:rsidRPr="002A5C56">
        <w:rPr>
          <w:rFonts w:ascii="Book Antiqua" w:hAnsi="Book Antiqua"/>
          <w:color w:val="auto"/>
        </w:rPr>
        <w:t xml:space="preserve"> injections into the knee to simulate </w:t>
      </w:r>
      <w:r w:rsidR="004F4575" w:rsidRPr="002A5C56">
        <w:rPr>
          <w:rFonts w:ascii="Book Antiqua" w:hAnsi="Book Antiqua"/>
          <w:color w:val="auto"/>
        </w:rPr>
        <w:t xml:space="preserve">OA </w:t>
      </w:r>
      <w:r w:rsidR="0079430A" w:rsidRPr="002A5C56">
        <w:rPr>
          <w:rFonts w:ascii="Book Antiqua" w:hAnsi="Book Antiqua"/>
          <w:color w:val="auto"/>
        </w:rPr>
        <w:t>conditions</w:t>
      </w:r>
      <w:r w:rsidR="00B26D13" w:rsidRPr="002A5C56">
        <w:rPr>
          <w:rFonts w:ascii="Book Antiqua" w:hAnsi="Book Antiqua"/>
          <w:color w:val="auto"/>
        </w:rPr>
        <w:t xml:space="preserve"> an</w:t>
      </w:r>
      <w:r w:rsidR="007764C4" w:rsidRPr="002A5C56">
        <w:rPr>
          <w:rFonts w:ascii="Book Antiqua" w:hAnsi="Book Antiqua"/>
          <w:color w:val="auto"/>
        </w:rPr>
        <w:t>d</w:t>
      </w:r>
      <w:r w:rsidR="00B26D13" w:rsidRPr="002A5C56">
        <w:rPr>
          <w:rFonts w:ascii="Book Antiqua" w:hAnsi="Book Antiqua"/>
          <w:color w:val="auto"/>
        </w:rPr>
        <w:t xml:space="preserve"> then, </w:t>
      </w:r>
      <w:r w:rsidRPr="002A5C56">
        <w:rPr>
          <w:rFonts w:ascii="Book Antiqua" w:hAnsi="Book Antiqua"/>
          <w:color w:val="auto"/>
        </w:rPr>
        <w:t>c</w:t>
      </w:r>
      <w:r w:rsidR="00B26D13" w:rsidRPr="002A5C56">
        <w:rPr>
          <w:rFonts w:ascii="Book Antiqua" w:hAnsi="Book Antiqua"/>
          <w:color w:val="auto"/>
        </w:rPr>
        <w:t xml:space="preserve">urcumin and THC were </w:t>
      </w:r>
      <w:r w:rsidR="00F10D62" w:rsidRPr="002A5C56">
        <w:rPr>
          <w:rFonts w:ascii="Book Antiqua" w:hAnsi="Book Antiqua"/>
          <w:color w:val="auto"/>
        </w:rPr>
        <w:t>feed</w:t>
      </w:r>
      <w:r w:rsidR="00B26D13" w:rsidRPr="002A5C56">
        <w:rPr>
          <w:rFonts w:ascii="Book Antiqua" w:hAnsi="Book Antiqua"/>
          <w:color w:val="auto"/>
        </w:rPr>
        <w:t xml:space="preserve"> </w:t>
      </w:r>
      <w:r w:rsidR="00FF335D" w:rsidRPr="002A5C56">
        <w:rPr>
          <w:rFonts w:ascii="Book Antiqua" w:hAnsi="Book Antiqua"/>
          <w:color w:val="auto"/>
        </w:rPr>
        <w:t>to</w:t>
      </w:r>
      <w:r w:rsidR="00B26D13" w:rsidRPr="002A5C56">
        <w:rPr>
          <w:rFonts w:ascii="Book Antiqua" w:hAnsi="Book Antiqua"/>
          <w:color w:val="auto"/>
        </w:rPr>
        <w:t xml:space="preserve"> preventing postmenopausal and </w:t>
      </w:r>
      <w:r w:rsidR="004F4575" w:rsidRPr="002A5C56">
        <w:rPr>
          <w:rFonts w:ascii="Book Antiqua" w:hAnsi="Book Antiqua"/>
          <w:color w:val="auto"/>
        </w:rPr>
        <w:t xml:space="preserve">OA </w:t>
      </w:r>
      <w:r w:rsidR="00B26D13" w:rsidRPr="002A5C56">
        <w:rPr>
          <w:rFonts w:ascii="Book Antiqua" w:hAnsi="Book Antiqua"/>
          <w:color w:val="auto"/>
        </w:rPr>
        <w:t>symptoms</w:t>
      </w:r>
      <w:r w:rsidR="007F42E2" w:rsidRPr="002A5C56">
        <w:rPr>
          <w:rFonts w:ascii="Book Antiqua" w:hAnsi="Book Antiqua"/>
          <w:color w:val="auto"/>
        </w:rPr>
        <w:t>.</w:t>
      </w:r>
      <w:r w:rsidR="008E4E40" w:rsidRPr="002A5C56">
        <w:rPr>
          <w:rFonts w:ascii="Book Antiqua" w:hAnsi="Book Antiqua"/>
          <w:color w:val="auto"/>
        </w:rPr>
        <w:t xml:space="preserve"> </w:t>
      </w:r>
      <w:r w:rsidR="00F160D2" w:rsidRPr="002A5C56">
        <w:rPr>
          <w:rFonts w:ascii="Book Antiqua" w:hAnsi="Book Antiqua"/>
          <w:color w:val="auto"/>
        </w:rPr>
        <w:t xml:space="preserve">One of the best finding of the study is the </w:t>
      </w:r>
      <w:r w:rsidR="00F61F6D" w:rsidRPr="002A5C56">
        <w:rPr>
          <w:rFonts w:ascii="Book Antiqua" w:hAnsi="Book Antiqua"/>
          <w:color w:val="auto"/>
        </w:rPr>
        <w:t xml:space="preserve">analysis </w:t>
      </w:r>
      <w:r w:rsidR="00FF335D" w:rsidRPr="002A5C56">
        <w:rPr>
          <w:rFonts w:ascii="Book Antiqua" w:hAnsi="Book Antiqua"/>
          <w:color w:val="auto"/>
        </w:rPr>
        <w:t xml:space="preserve">of the differences between the two molecules investigated. </w:t>
      </w:r>
      <w:r w:rsidRPr="002A5C56">
        <w:rPr>
          <w:rFonts w:ascii="Book Antiqua" w:hAnsi="Book Antiqua"/>
          <w:color w:val="auto"/>
        </w:rPr>
        <w:t xml:space="preserve">The chemical structures of </w:t>
      </w:r>
      <w:r w:rsidRPr="002A5C56">
        <w:rPr>
          <w:rFonts w:ascii="Book Antiqua" w:hAnsi="Book Antiqua"/>
          <w:color w:val="auto"/>
        </w:rPr>
        <w:lastRenderedPageBreak/>
        <w:t>c</w:t>
      </w:r>
      <w:r w:rsidR="002B6C15" w:rsidRPr="002A5C56">
        <w:rPr>
          <w:rFonts w:ascii="Book Antiqua" w:hAnsi="Book Antiqua"/>
          <w:color w:val="auto"/>
        </w:rPr>
        <w:t>urcumin involved in exerting the</w:t>
      </w:r>
      <w:r w:rsidR="00430095" w:rsidRPr="002A5C56">
        <w:rPr>
          <w:rFonts w:ascii="Book Antiqua" w:hAnsi="Book Antiqua"/>
          <w:color w:val="auto"/>
        </w:rPr>
        <w:t xml:space="preserve"> main</w:t>
      </w:r>
      <w:r w:rsidR="002B6C15" w:rsidRPr="002A5C56">
        <w:rPr>
          <w:rFonts w:ascii="Book Antiqua" w:hAnsi="Book Antiqua"/>
          <w:color w:val="auto"/>
        </w:rPr>
        <w:t xml:space="preserve"> activit</w:t>
      </w:r>
      <w:r w:rsidR="00430095" w:rsidRPr="002A5C56">
        <w:rPr>
          <w:rFonts w:ascii="Book Antiqua" w:hAnsi="Book Antiqua"/>
          <w:color w:val="auto"/>
        </w:rPr>
        <w:t xml:space="preserve">ies </w:t>
      </w:r>
      <w:r w:rsidR="002B6C15" w:rsidRPr="002A5C56">
        <w:rPr>
          <w:rFonts w:ascii="Book Antiqua" w:hAnsi="Book Antiqua"/>
          <w:color w:val="auto"/>
        </w:rPr>
        <w:t>are methoxy, hydroxyl</w:t>
      </w:r>
      <w:bookmarkStart w:id="20" w:name="_Hlk520468063"/>
      <w:r w:rsidR="002B6C15" w:rsidRPr="002A5C56">
        <w:rPr>
          <w:rFonts w:ascii="Book Antiqua" w:hAnsi="Book Antiqua"/>
          <w:color w:val="auto"/>
        </w:rPr>
        <w:t>, α,β-unsaturated carbonyl</w:t>
      </w:r>
      <w:bookmarkEnd w:id="20"/>
      <w:r w:rsidR="002B6C15" w:rsidRPr="002A5C56">
        <w:rPr>
          <w:rFonts w:ascii="Book Antiqua" w:hAnsi="Book Antiqua"/>
          <w:color w:val="auto"/>
        </w:rPr>
        <w:t xml:space="preserve">, and diketone groups; whereas </w:t>
      </w:r>
      <w:r w:rsidR="00430095" w:rsidRPr="002A5C56">
        <w:rPr>
          <w:rFonts w:ascii="Book Antiqua" w:hAnsi="Book Antiqua"/>
          <w:color w:val="auto"/>
        </w:rPr>
        <w:t>its metabolite lacks of the presence of the α,β-unsaturated carbonyl</w:t>
      </w:r>
      <w:r w:rsidR="001844A6" w:rsidRPr="002A5C56">
        <w:rPr>
          <w:rFonts w:ascii="Book Antiqua" w:hAnsi="Book Antiqua"/>
          <w:color w:val="auto"/>
        </w:rPr>
        <w:t xml:space="preserve"> group, so its functionality and efficacy change</w:t>
      </w:r>
      <w:r w:rsidR="00C31B80" w:rsidRPr="002A5C56">
        <w:rPr>
          <w:rFonts w:ascii="Book Antiqua" w:hAnsi="Book Antiqua"/>
          <w:color w:val="auto"/>
        </w:rPr>
        <w:t xml:space="preserve"> (Figure 2)</w:t>
      </w:r>
      <w:r w:rsidR="001844A6" w:rsidRPr="002A5C56">
        <w:rPr>
          <w:rFonts w:ascii="Book Antiqua" w:hAnsi="Book Antiqua"/>
          <w:color w:val="auto"/>
        </w:rPr>
        <w:t xml:space="preserve">. </w:t>
      </w:r>
      <w:r w:rsidRPr="002A5C56">
        <w:rPr>
          <w:rFonts w:ascii="Book Antiqua" w:hAnsi="Book Antiqua"/>
          <w:color w:val="auto"/>
        </w:rPr>
        <w:t xml:space="preserve">Park </w:t>
      </w:r>
      <w:r w:rsidRPr="002A5C56">
        <w:rPr>
          <w:rFonts w:ascii="Book Antiqua" w:hAnsi="Book Antiqua"/>
          <w:i/>
          <w:color w:val="auto"/>
        </w:rPr>
        <w:t xml:space="preserve">et </w:t>
      </w:r>
      <w:proofErr w:type="gramStart"/>
      <w:r w:rsidRPr="002A5C56">
        <w:rPr>
          <w:rFonts w:ascii="Book Antiqua" w:hAnsi="Book Antiqua"/>
          <w:i/>
          <w:color w:val="auto"/>
        </w:rPr>
        <w:t>al</w:t>
      </w:r>
      <w:r w:rsidRPr="002A5C56">
        <w:rPr>
          <w:rFonts w:ascii="Book Antiqua" w:hAnsi="Book Antiqua"/>
          <w:color w:val="auto"/>
          <w:vertAlign w:val="superscript"/>
        </w:rPr>
        <w:t>[</w:t>
      </w:r>
      <w:proofErr w:type="gramEnd"/>
      <w:r w:rsidRPr="002A5C56">
        <w:rPr>
          <w:rFonts w:ascii="Book Antiqua" w:hAnsi="Book Antiqua"/>
          <w:color w:val="auto"/>
          <w:vertAlign w:val="superscript"/>
        </w:rPr>
        <w:t>33]</w:t>
      </w:r>
      <w:r w:rsidR="001075A2" w:rsidRPr="002A5C56">
        <w:rPr>
          <w:rFonts w:ascii="Book Antiqua" w:hAnsi="Book Antiqua"/>
          <w:color w:val="auto"/>
        </w:rPr>
        <w:t xml:space="preserve"> found that both natural products show similar ability to decrease expression of TNF-α, IL1β,</w:t>
      </w:r>
      <w:r w:rsidR="008D3AEC" w:rsidRPr="002A5C56">
        <w:rPr>
          <w:rFonts w:ascii="Book Antiqua" w:hAnsi="Book Antiqua"/>
          <w:color w:val="auto"/>
        </w:rPr>
        <w:t xml:space="preserve"> </w:t>
      </w:r>
      <w:r w:rsidR="001075A2" w:rsidRPr="002A5C56">
        <w:rPr>
          <w:rFonts w:ascii="Book Antiqua" w:hAnsi="Book Antiqua"/>
          <w:color w:val="auto"/>
        </w:rPr>
        <w:t>IL6 and MMP3 and MMP13</w:t>
      </w:r>
      <w:r w:rsidR="008D3AEC" w:rsidRPr="002A5C56">
        <w:rPr>
          <w:rFonts w:ascii="Book Antiqua" w:hAnsi="Book Antiqua"/>
          <w:color w:val="auto"/>
        </w:rPr>
        <w:t>,</w:t>
      </w:r>
      <w:r w:rsidR="001075A2" w:rsidRPr="002A5C56">
        <w:rPr>
          <w:rFonts w:ascii="Book Antiqua" w:hAnsi="Book Antiqua"/>
          <w:color w:val="auto"/>
        </w:rPr>
        <w:t xml:space="preserve"> but only THC</w:t>
      </w:r>
      <w:r w:rsidR="005B386C" w:rsidRPr="002A5C56">
        <w:rPr>
          <w:rFonts w:ascii="Book Antiqua" w:hAnsi="Book Antiqua"/>
          <w:color w:val="auto"/>
        </w:rPr>
        <w:t xml:space="preserve"> can enhance glucose tolerance and, </w:t>
      </w:r>
      <w:r w:rsidR="00063EDC" w:rsidRPr="002A5C56">
        <w:rPr>
          <w:rFonts w:ascii="Book Antiqua" w:hAnsi="Book Antiqua"/>
          <w:color w:val="auto"/>
        </w:rPr>
        <w:t>therefore</w:t>
      </w:r>
      <w:r w:rsidR="005B386C" w:rsidRPr="002A5C56">
        <w:rPr>
          <w:rFonts w:ascii="Book Antiqua" w:hAnsi="Book Antiqua"/>
          <w:color w:val="auto"/>
        </w:rPr>
        <w:t xml:space="preserve">, it is able to decrease </w:t>
      </w:r>
      <w:r w:rsidRPr="002A5C56">
        <w:rPr>
          <w:rFonts w:ascii="Book Antiqua" w:hAnsi="Book Antiqua"/>
          <w:color w:val="auto"/>
        </w:rPr>
        <w:t>advanced glycation end products</w:t>
      </w:r>
      <w:r w:rsidR="005B386C" w:rsidRPr="002A5C56">
        <w:rPr>
          <w:rFonts w:ascii="Book Antiqua" w:hAnsi="Book Antiqua"/>
          <w:color w:val="auto"/>
        </w:rPr>
        <w:t xml:space="preserve"> in articular cartilage, delaying the start of the pathological process of cartilage breakdown.</w:t>
      </w:r>
      <w:r w:rsidR="00063EDC" w:rsidRPr="002A5C56">
        <w:rPr>
          <w:rFonts w:ascii="Book Antiqua" w:hAnsi="Book Antiqua"/>
          <w:color w:val="auto"/>
        </w:rPr>
        <w:t xml:space="preserve"> </w:t>
      </w:r>
    </w:p>
    <w:p w14:paraId="6A52547F" w14:textId="7D4B4EBA" w:rsidR="003A48C2" w:rsidRPr="002A5C56" w:rsidRDefault="00E015C0" w:rsidP="00483699">
      <w:pPr>
        <w:pStyle w:val="Default"/>
        <w:snapToGrid w:val="0"/>
        <w:spacing w:line="360" w:lineRule="auto"/>
        <w:jc w:val="both"/>
        <w:rPr>
          <w:rFonts w:ascii="Book Antiqua" w:hAnsi="Book Antiqua"/>
          <w:color w:val="auto"/>
        </w:rPr>
      </w:pPr>
      <w:r w:rsidRPr="002A5C56">
        <w:rPr>
          <w:rFonts w:ascii="Book Antiqua" w:hAnsi="Book Antiqua"/>
          <w:color w:val="auto"/>
        </w:rPr>
        <w:t xml:space="preserve">  </w:t>
      </w:r>
      <w:r w:rsidR="008A19C2" w:rsidRPr="002A5C56">
        <w:rPr>
          <w:rFonts w:ascii="Book Antiqua" w:hAnsi="Book Antiqua"/>
          <w:color w:val="auto"/>
        </w:rPr>
        <w:t>Furthermore</w:t>
      </w:r>
      <w:r w:rsidR="0093288D" w:rsidRPr="002A5C56">
        <w:rPr>
          <w:rFonts w:ascii="Book Antiqua" w:hAnsi="Book Antiqua"/>
          <w:color w:val="auto"/>
        </w:rPr>
        <w:t xml:space="preserve">, Ma </w:t>
      </w:r>
      <w:r w:rsidRPr="002A5C56">
        <w:rPr>
          <w:rFonts w:ascii="Book Antiqua" w:hAnsi="Book Antiqua"/>
          <w:i/>
          <w:color w:val="auto"/>
        </w:rPr>
        <w:t xml:space="preserve">et </w:t>
      </w:r>
      <w:proofErr w:type="gramStart"/>
      <w:r w:rsidRPr="002A5C56">
        <w:rPr>
          <w:rFonts w:ascii="Book Antiqua" w:hAnsi="Book Antiqua"/>
          <w:i/>
          <w:color w:val="auto"/>
        </w:rPr>
        <w:t>a</w:t>
      </w:r>
      <w:r w:rsidR="0093288D" w:rsidRPr="002A5C56">
        <w:rPr>
          <w:rFonts w:ascii="Book Antiqua" w:hAnsi="Book Antiqua"/>
          <w:i/>
          <w:color w:val="auto"/>
        </w:rPr>
        <w:t>l</w:t>
      </w:r>
      <w:r w:rsidRPr="002A5C56">
        <w:rPr>
          <w:rFonts w:ascii="Book Antiqua" w:hAnsi="Book Antiqua"/>
          <w:color w:val="auto"/>
          <w:vertAlign w:val="superscript"/>
        </w:rPr>
        <w:t>[</w:t>
      </w:r>
      <w:proofErr w:type="gramEnd"/>
      <w:r w:rsidRPr="002A5C56">
        <w:rPr>
          <w:rFonts w:ascii="Book Antiqua" w:hAnsi="Book Antiqua"/>
          <w:color w:val="auto"/>
          <w:vertAlign w:val="superscript"/>
        </w:rPr>
        <w:t>34]</w:t>
      </w:r>
      <w:r w:rsidR="0093288D" w:rsidRPr="002A5C56">
        <w:rPr>
          <w:rFonts w:ascii="Book Antiqua" w:hAnsi="Book Antiqua"/>
          <w:color w:val="auto"/>
        </w:rPr>
        <w:t xml:space="preserve"> demonstrated</w:t>
      </w:r>
      <w:r w:rsidR="008A19C2" w:rsidRPr="002A5C56">
        <w:rPr>
          <w:rFonts w:ascii="Book Antiqua" w:hAnsi="Book Antiqua"/>
          <w:color w:val="auto"/>
        </w:rPr>
        <w:t xml:space="preserve">, for the first time, </w:t>
      </w:r>
      <w:r w:rsidR="0093288D" w:rsidRPr="002A5C56">
        <w:rPr>
          <w:rFonts w:ascii="Book Antiqua" w:hAnsi="Book Antiqua"/>
          <w:color w:val="auto"/>
        </w:rPr>
        <w:t>the</w:t>
      </w:r>
      <w:r w:rsidRPr="002A5C56">
        <w:rPr>
          <w:rFonts w:ascii="Book Antiqua" w:hAnsi="Book Antiqua"/>
          <w:color w:val="auto"/>
        </w:rPr>
        <w:t xml:space="preserve"> anti-inflammatory effect of s</w:t>
      </w:r>
      <w:r w:rsidR="004677FC" w:rsidRPr="002A5C56">
        <w:rPr>
          <w:rFonts w:ascii="Book Antiqua" w:hAnsi="Book Antiqua"/>
          <w:color w:val="auto"/>
        </w:rPr>
        <w:t>anguinarine</w:t>
      </w:r>
      <w:r w:rsidR="008A19C2" w:rsidRPr="002A5C56">
        <w:rPr>
          <w:rFonts w:ascii="Book Antiqua" w:hAnsi="Book Antiqua"/>
          <w:color w:val="auto"/>
        </w:rPr>
        <w:t xml:space="preserve"> (SA)</w:t>
      </w:r>
      <w:r w:rsidR="004677FC" w:rsidRPr="002A5C56">
        <w:rPr>
          <w:rFonts w:ascii="Book Antiqua" w:hAnsi="Book Antiqua"/>
          <w:color w:val="auto"/>
        </w:rPr>
        <w:t>,</w:t>
      </w:r>
      <w:r w:rsidR="0047327D" w:rsidRPr="002A5C56">
        <w:rPr>
          <w:rFonts w:ascii="Book Antiqua" w:hAnsi="Book Antiqua"/>
          <w:color w:val="auto"/>
        </w:rPr>
        <w:t xml:space="preserve"> a benzophenanthridine alkaloid isolated from the roots of </w:t>
      </w:r>
      <w:proofErr w:type="spellStart"/>
      <w:r w:rsidR="0047327D" w:rsidRPr="002A5C56">
        <w:rPr>
          <w:rFonts w:ascii="Book Antiqua" w:hAnsi="Book Antiqua"/>
          <w:i/>
          <w:color w:val="auto"/>
        </w:rPr>
        <w:t>Sanguinaria</w:t>
      </w:r>
      <w:proofErr w:type="spellEnd"/>
      <w:r w:rsidR="0047327D" w:rsidRPr="002A5C56">
        <w:rPr>
          <w:rFonts w:ascii="Book Antiqua" w:hAnsi="Book Antiqua"/>
          <w:i/>
          <w:color w:val="auto"/>
        </w:rPr>
        <w:t xml:space="preserve"> canadensis</w:t>
      </w:r>
      <w:r w:rsidR="00947BC9" w:rsidRPr="002A5C56">
        <w:rPr>
          <w:rFonts w:ascii="Book Antiqua" w:hAnsi="Book Antiqua"/>
          <w:color w:val="auto"/>
        </w:rPr>
        <w:t xml:space="preserve">, on the pathogenesis of </w:t>
      </w:r>
      <w:r w:rsidR="008A19C2" w:rsidRPr="002A5C56">
        <w:rPr>
          <w:rFonts w:ascii="Book Antiqua" w:hAnsi="Book Antiqua"/>
          <w:color w:val="auto"/>
        </w:rPr>
        <w:t>OA</w:t>
      </w:r>
      <w:r w:rsidR="00947BC9" w:rsidRPr="002A5C56">
        <w:rPr>
          <w:rFonts w:ascii="Book Antiqua" w:hAnsi="Book Antiqua"/>
          <w:color w:val="auto"/>
        </w:rPr>
        <w:t xml:space="preserve">, </w:t>
      </w:r>
      <w:r w:rsidR="00947BC9" w:rsidRPr="002A5C56">
        <w:rPr>
          <w:rFonts w:ascii="Book Antiqua" w:hAnsi="Book Antiqua"/>
          <w:i/>
          <w:color w:val="auto"/>
        </w:rPr>
        <w:t>in vitro</w:t>
      </w:r>
      <w:r w:rsidR="00947BC9" w:rsidRPr="002A5C56">
        <w:rPr>
          <w:rFonts w:ascii="Book Antiqua" w:hAnsi="Book Antiqua"/>
          <w:color w:val="auto"/>
        </w:rPr>
        <w:t xml:space="preserve">, </w:t>
      </w:r>
      <w:r w:rsidR="00947BC9" w:rsidRPr="002A5C56">
        <w:rPr>
          <w:rFonts w:ascii="Book Antiqua" w:hAnsi="Book Antiqua"/>
          <w:i/>
          <w:color w:val="auto"/>
        </w:rPr>
        <w:t>ex vivo</w:t>
      </w:r>
      <w:r w:rsidR="00947BC9" w:rsidRPr="002A5C56">
        <w:rPr>
          <w:rFonts w:ascii="Book Antiqua" w:hAnsi="Book Antiqua"/>
          <w:color w:val="auto"/>
        </w:rPr>
        <w:t xml:space="preserve"> and</w:t>
      </w:r>
      <w:r w:rsidR="00947BC9" w:rsidRPr="002A5C56">
        <w:rPr>
          <w:rFonts w:ascii="Book Antiqua" w:hAnsi="Book Antiqua"/>
          <w:i/>
          <w:color w:val="auto"/>
        </w:rPr>
        <w:t xml:space="preserve"> in vivo</w:t>
      </w:r>
      <w:r w:rsidR="00626A74" w:rsidRPr="002A5C56">
        <w:rPr>
          <w:rFonts w:ascii="Book Antiqua" w:hAnsi="Book Antiqua"/>
          <w:color w:val="auto"/>
        </w:rPr>
        <w:t xml:space="preserve">. </w:t>
      </w:r>
      <w:r w:rsidR="0075482D" w:rsidRPr="002A5C56">
        <w:rPr>
          <w:rFonts w:ascii="Book Antiqua" w:hAnsi="Book Antiqua"/>
          <w:color w:val="auto"/>
        </w:rPr>
        <w:t>Evaluation of the potential cytotoxicity of SA reveals that this compound does not affect cell viability at</w:t>
      </w:r>
      <w:r w:rsidR="0067251B" w:rsidRPr="002A5C56">
        <w:rPr>
          <w:rFonts w:ascii="Book Antiqua" w:hAnsi="Book Antiqua"/>
          <w:color w:val="auto"/>
        </w:rPr>
        <w:t xml:space="preserve"> lower</w:t>
      </w:r>
      <w:r w:rsidR="0075482D" w:rsidRPr="002A5C56">
        <w:rPr>
          <w:rFonts w:ascii="Book Antiqua" w:hAnsi="Book Antiqua"/>
          <w:color w:val="auto"/>
        </w:rPr>
        <w:t xml:space="preserve"> concentration</w:t>
      </w:r>
      <w:r w:rsidR="00BE0DF9" w:rsidRPr="002A5C56">
        <w:rPr>
          <w:rFonts w:ascii="Book Antiqua" w:hAnsi="Book Antiqua"/>
          <w:color w:val="auto"/>
        </w:rPr>
        <w:t xml:space="preserve"> that 1.25 </w:t>
      </w:r>
      <w:proofErr w:type="spellStart"/>
      <w:r w:rsidR="00BE0DF9" w:rsidRPr="002A5C56">
        <w:rPr>
          <w:rFonts w:ascii="Book Antiqua" w:hAnsi="Book Antiqua"/>
          <w:color w:val="auto"/>
        </w:rPr>
        <w:t>μ</w:t>
      </w:r>
      <w:r w:rsidRPr="002A5C56">
        <w:rPr>
          <w:rFonts w:ascii="Book Antiqua" w:hAnsi="Book Antiqua"/>
          <w:color w:val="auto"/>
        </w:rPr>
        <w:t>mol</w:t>
      </w:r>
      <w:proofErr w:type="spellEnd"/>
      <w:r w:rsidRPr="002A5C56">
        <w:rPr>
          <w:rFonts w:ascii="Book Antiqua" w:hAnsi="Book Antiqua"/>
          <w:color w:val="auto"/>
        </w:rPr>
        <w:t>/L</w:t>
      </w:r>
      <w:r w:rsidR="0067251B" w:rsidRPr="002A5C56">
        <w:rPr>
          <w:rFonts w:ascii="Book Antiqua" w:hAnsi="Book Antiqua"/>
          <w:color w:val="auto"/>
        </w:rPr>
        <w:t>. As stimulation of IL-</w:t>
      </w:r>
      <w:r w:rsidR="00D51DA1" w:rsidRPr="002A5C56">
        <w:rPr>
          <w:rFonts w:ascii="Book Antiqua" w:hAnsi="Book Antiqua"/>
          <w:color w:val="auto"/>
        </w:rPr>
        <w:t>1</w:t>
      </w:r>
      <w:r w:rsidR="0067251B" w:rsidRPr="002A5C56">
        <w:rPr>
          <w:rFonts w:ascii="Book Antiqua" w:hAnsi="Book Antiqua"/>
          <w:color w:val="auto"/>
        </w:rPr>
        <w:t>β increased</w:t>
      </w:r>
      <w:r w:rsidR="00F35C4F" w:rsidRPr="002A5C56">
        <w:rPr>
          <w:rFonts w:ascii="Book Antiqua" w:hAnsi="Book Antiqua"/>
          <w:color w:val="auto"/>
        </w:rPr>
        <w:t xml:space="preserve"> the mRNA expression of MMP1a, MMP3, MMP13, and ADAMTS-5</w:t>
      </w:r>
      <w:r w:rsidR="00CD2073" w:rsidRPr="002A5C56">
        <w:rPr>
          <w:rFonts w:ascii="Book Antiqua" w:hAnsi="Book Antiqua"/>
          <w:color w:val="auto"/>
        </w:rPr>
        <w:t xml:space="preserve">, </w:t>
      </w:r>
      <w:r w:rsidRPr="002A5C56">
        <w:rPr>
          <w:rFonts w:ascii="Book Antiqua" w:hAnsi="Book Antiqua"/>
          <w:color w:val="auto"/>
        </w:rPr>
        <w:t>SA</w:t>
      </w:r>
      <w:r w:rsidR="00CD2073" w:rsidRPr="002A5C56">
        <w:rPr>
          <w:rFonts w:ascii="Book Antiqua" w:hAnsi="Book Antiqua"/>
          <w:color w:val="auto"/>
        </w:rPr>
        <w:t xml:space="preserve"> demonstrated to downregulate </w:t>
      </w:r>
      <w:r w:rsidR="00B31C16" w:rsidRPr="002A5C56">
        <w:rPr>
          <w:rFonts w:ascii="Book Antiqua" w:hAnsi="Book Antiqua"/>
          <w:color w:val="auto"/>
        </w:rPr>
        <w:t>these catabolic</w:t>
      </w:r>
      <w:r w:rsidR="00C46FAE" w:rsidRPr="002A5C56">
        <w:rPr>
          <w:rFonts w:ascii="Book Antiqua" w:hAnsi="Book Antiqua"/>
          <w:color w:val="auto"/>
        </w:rPr>
        <w:t xml:space="preserve"> </w:t>
      </w:r>
      <w:r w:rsidR="00B31C16" w:rsidRPr="002A5C56">
        <w:rPr>
          <w:rFonts w:ascii="Book Antiqua" w:hAnsi="Book Antiqua"/>
          <w:color w:val="auto"/>
        </w:rPr>
        <w:t>proteases</w:t>
      </w:r>
      <w:r w:rsidR="00B31C16" w:rsidRPr="002A5C56">
        <w:rPr>
          <w:rStyle w:val="CommentReference"/>
          <w:rFonts w:ascii="Book Antiqua" w:hAnsi="Book Antiqua" w:cstheme="minorBidi"/>
          <w:color w:val="auto"/>
          <w:sz w:val="24"/>
          <w:szCs w:val="24"/>
        </w:rPr>
        <w:t xml:space="preserve"> </w:t>
      </w:r>
      <w:r w:rsidR="00B31C16" w:rsidRPr="002A5C56">
        <w:rPr>
          <w:rFonts w:ascii="Book Antiqua" w:hAnsi="Book Antiqua"/>
          <w:color w:val="auto"/>
        </w:rPr>
        <w:t>t</w:t>
      </w:r>
      <w:r w:rsidR="00CD2073" w:rsidRPr="002A5C56">
        <w:rPr>
          <w:rFonts w:ascii="Book Antiqua" w:hAnsi="Book Antiqua"/>
          <w:color w:val="auto"/>
        </w:rPr>
        <w:t>rough dose-dependent manner interdiction of IL-</w:t>
      </w:r>
      <w:r w:rsidR="00D51DA1" w:rsidRPr="002A5C56">
        <w:rPr>
          <w:rFonts w:ascii="Book Antiqua" w:hAnsi="Book Antiqua"/>
          <w:color w:val="auto"/>
        </w:rPr>
        <w:t>1</w:t>
      </w:r>
      <w:r w:rsidR="00CD2073" w:rsidRPr="002A5C56">
        <w:rPr>
          <w:rFonts w:ascii="Book Antiqua" w:hAnsi="Book Antiqua"/>
          <w:color w:val="auto"/>
        </w:rPr>
        <w:t>β</w:t>
      </w:r>
      <w:r w:rsidR="00824586" w:rsidRPr="002A5C56">
        <w:rPr>
          <w:rFonts w:ascii="Book Antiqua" w:hAnsi="Book Antiqua"/>
          <w:color w:val="auto"/>
        </w:rPr>
        <w:t xml:space="preserve">. </w:t>
      </w:r>
      <w:r w:rsidR="00E2161E" w:rsidRPr="002A5C56">
        <w:rPr>
          <w:rFonts w:ascii="Book Antiqua" w:hAnsi="Book Antiqua"/>
          <w:color w:val="auto"/>
        </w:rPr>
        <w:t xml:space="preserve">More specifically, the anti-inflammatory molecule acts as suppressor of the mechanisms of phosphorylation of </w:t>
      </w:r>
      <w:r w:rsidR="00392C5A" w:rsidRPr="002A5C56">
        <w:rPr>
          <w:rFonts w:ascii="Book Antiqua" w:hAnsi="Book Antiqua"/>
          <w:color w:val="auto"/>
        </w:rPr>
        <w:t>the c-Jun N-terminal kinases (JNK)</w:t>
      </w:r>
      <w:r w:rsidR="00E2161E" w:rsidRPr="002A5C56">
        <w:rPr>
          <w:rFonts w:ascii="Book Antiqua" w:hAnsi="Book Antiqua"/>
          <w:color w:val="auto"/>
        </w:rPr>
        <w:t xml:space="preserve"> and </w:t>
      </w:r>
      <w:r w:rsidRPr="002A5C56">
        <w:rPr>
          <w:rFonts w:ascii="Book Antiqua" w:hAnsi="Book Antiqua"/>
          <w:color w:val="auto"/>
        </w:rPr>
        <w:t>nuclear factor kappa B (</w:t>
      </w:r>
      <w:r w:rsidR="00E2161E" w:rsidRPr="002A5C56">
        <w:rPr>
          <w:rFonts w:ascii="Book Antiqua" w:hAnsi="Book Antiqua"/>
          <w:color w:val="auto"/>
        </w:rPr>
        <w:t>NF-</w:t>
      </w:r>
      <w:proofErr w:type="spellStart"/>
      <w:r w:rsidR="00E2161E" w:rsidRPr="002A5C56">
        <w:rPr>
          <w:rFonts w:ascii="Book Antiqua" w:hAnsi="Book Antiqua"/>
          <w:color w:val="auto"/>
        </w:rPr>
        <w:t>κB</w:t>
      </w:r>
      <w:proofErr w:type="spellEnd"/>
      <w:r w:rsidRPr="002A5C56">
        <w:rPr>
          <w:rFonts w:ascii="Book Antiqua" w:hAnsi="Book Antiqua"/>
          <w:color w:val="auto"/>
        </w:rPr>
        <w:t>)</w:t>
      </w:r>
      <w:r w:rsidR="004B2340" w:rsidRPr="002A5C56">
        <w:rPr>
          <w:rFonts w:ascii="Book Antiqua" w:hAnsi="Book Antiqua"/>
          <w:color w:val="auto"/>
        </w:rPr>
        <w:t xml:space="preserve"> (Figure 3)</w:t>
      </w:r>
      <w:r w:rsidR="00E2161E" w:rsidRPr="002A5C56">
        <w:rPr>
          <w:rFonts w:ascii="Book Antiqua" w:hAnsi="Book Antiqua"/>
          <w:color w:val="auto"/>
        </w:rPr>
        <w:t>.</w:t>
      </w:r>
      <w:r w:rsidR="00E37507" w:rsidRPr="002A5C56">
        <w:rPr>
          <w:rFonts w:ascii="Book Antiqua" w:hAnsi="Book Antiqua"/>
          <w:color w:val="auto"/>
        </w:rPr>
        <w:t xml:space="preserve"> </w:t>
      </w:r>
      <w:r w:rsidR="00394828" w:rsidRPr="002A5C56">
        <w:rPr>
          <w:rFonts w:ascii="Book Antiqua" w:hAnsi="Book Antiqua"/>
          <w:color w:val="auto"/>
        </w:rPr>
        <w:t>These analyses</w:t>
      </w:r>
      <w:r w:rsidR="00E37507" w:rsidRPr="002A5C56">
        <w:rPr>
          <w:rFonts w:ascii="Book Antiqua" w:hAnsi="Book Antiqua"/>
          <w:color w:val="auto"/>
        </w:rPr>
        <w:t>,</w:t>
      </w:r>
      <w:r w:rsidR="00394828" w:rsidRPr="002A5C56">
        <w:rPr>
          <w:rFonts w:ascii="Book Antiqua" w:hAnsi="Book Antiqua"/>
          <w:color w:val="auto"/>
        </w:rPr>
        <w:t xml:space="preserve"> </w:t>
      </w:r>
      <w:r w:rsidR="00394828" w:rsidRPr="002A5C56">
        <w:rPr>
          <w:rFonts w:ascii="Book Antiqua" w:hAnsi="Book Antiqua"/>
          <w:i/>
          <w:color w:val="auto"/>
        </w:rPr>
        <w:t>in vitro</w:t>
      </w:r>
      <w:r w:rsidR="00394828" w:rsidRPr="002A5C56">
        <w:rPr>
          <w:rFonts w:ascii="Book Antiqua" w:hAnsi="Book Antiqua"/>
          <w:color w:val="auto"/>
        </w:rPr>
        <w:t>,</w:t>
      </w:r>
      <w:r w:rsidR="00E37507" w:rsidRPr="002A5C56">
        <w:rPr>
          <w:rFonts w:ascii="Book Antiqua" w:hAnsi="Book Antiqua"/>
          <w:color w:val="auto"/>
        </w:rPr>
        <w:t xml:space="preserve"> were followed by </w:t>
      </w:r>
      <w:r w:rsidR="00E37507" w:rsidRPr="002A5C56">
        <w:rPr>
          <w:rFonts w:ascii="Book Antiqua" w:hAnsi="Book Antiqua"/>
          <w:i/>
          <w:color w:val="auto"/>
        </w:rPr>
        <w:t>ex vivo</w:t>
      </w:r>
      <w:r w:rsidR="00E37507" w:rsidRPr="002A5C56">
        <w:rPr>
          <w:rFonts w:ascii="Book Antiqua" w:hAnsi="Book Antiqua"/>
          <w:color w:val="auto"/>
        </w:rPr>
        <w:t xml:space="preserve"> evaluation of SA effect on </w:t>
      </w:r>
      <w:r w:rsidR="0050071E" w:rsidRPr="002A5C56">
        <w:rPr>
          <w:rFonts w:ascii="Book Antiqua" w:hAnsi="Book Antiqua"/>
          <w:color w:val="auto"/>
        </w:rPr>
        <w:t xml:space="preserve">cartilage </w:t>
      </w:r>
      <w:r w:rsidR="00E37507" w:rsidRPr="002A5C56">
        <w:rPr>
          <w:rFonts w:ascii="Book Antiqua" w:hAnsi="Book Antiqua"/>
          <w:color w:val="auto"/>
        </w:rPr>
        <w:t>matrix degradation</w:t>
      </w:r>
      <w:r w:rsidR="006203AF" w:rsidRPr="002A5C56">
        <w:rPr>
          <w:rFonts w:ascii="Book Antiqua" w:hAnsi="Book Antiqua"/>
          <w:color w:val="auto"/>
        </w:rPr>
        <w:t xml:space="preserve">, finding </w:t>
      </w:r>
      <w:r w:rsidR="00394828" w:rsidRPr="002A5C56">
        <w:rPr>
          <w:rFonts w:ascii="Book Antiqua" w:hAnsi="Book Antiqua"/>
          <w:color w:val="auto"/>
        </w:rPr>
        <w:t>correspondence with the previous results.</w:t>
      </w:r>
      <w:r w:rsidR="008B7818" w:rsidRPr="002A5C56">
        <w:rPr>
          <w:rFonts w:ascii="Book Antiqua" w:hAnsi="Book Antiqua"/>
          <w:color w:val="auto"/>
        </w:rPr>
        <w:t xml:space="preserve"> </w:t>
      </w:r>
      <w:r w:rsidR="00394828" w:rsidRPr="002A5C56">
        <w:rPr>
          <w:rFonts w:ascii="Book Antiqua" w:hAnsi="Book Antiqua"/>
          <w:color w:val="auto"/>
        </w:rPr>
        <w:t xml:space="preserve">Intra-articular administrations of </w:t>
      </w:r>
      <w:r w:rsidR="00B31C16" w:rsidRPr="002A5C56">
        <w:rPr>
          <w:rFonts w:ascii="Book Antiqua" w:hAnsi="Book Antiqua"/>
          <w:color w:val="auto"/>
        </w:rPr>
        <w:t xml:space="preserve">different concentrations of </w:t>
      </w:r>
      <w:r w:rsidR="00CC54C9" w:rsidRPr="002A5C56">
        <w:rPr>
          <w:rFonts w:ascii="Book Antiqua" w:hAnsi="Book Antiqua"/>
          <w:color w:val="auto"/>
        </w:rPr>
        <w:t xml:space="preserve">SA </w:t>
      </w:r>
      <w:r w:rsidR="008B7818" w:rsidRPr="002A5C56">
        <w:rPr>
          <w:rFonts w:ascii="Book Antiqua" w:hAnsi="Book Antiqua"/>
          <w:color w:val="auto"/>
        </w:rPr>
        <w:t>were used to determine whether the molecule could slow</w:t>
      </w:r>
      <w:r w:rsidR="00956F64" w:rsidRPr="002A5C56">
        <w:rPr>
          <w:rFonts w:ascii="Book Antiqua" w:hAnsi="Book Antiqua"/>
          <w:color w:val="auto"/>
        </w:rPr>
        <w:t xml:space="preserve"> down</w:t>
      </w:r>
      <w:r w:rsidR="008B7818" w:rsidRPr="002A5C56">
        <w:rPr>
          <w:rFonts w:ascii="Book Antiqua" w:hAnsi="Book Antiqua"/>
          <w:color w:val="auto"/>
        </w:rPr>
        <w:t xml:space="preserve"> the progression of the pathology in mice with ACLT-induced OA.</w:t>
      </w:r>
      <w:r w:rsidR="00B31C16" w:rsidRPr="002A5C56">
        <w:rPr>
          <w:rFonts w:ascii="Book Antiqua" w:hAnsi="Book Antiqua"/>
          <w:color w:val="auto"/>
        </w:rPr>
        <w:t xml:space="preserve"> </w:t>
      </w:r>
      <w:r w:rsidR="00C46FAE" w:rsidRPr="002A5C56">
        <w:rPr>
          <w:rFonts w:ascii="Book Antiqua" w:hAnsi="Book Antiqua"/>
          <w:color w:val="auto"/>
        </w:rPr>
        <w:t>The hypothesis was, finally and positively, confirmed by i</w:t>
      </w:r>
      <w:r w:rsidR="002D606A" w:rsidRPr="002A5C56">
        <w:rPr>
          <w:rFonts w:ascii="Book Antiqua" w:hAnsi="Book Antiqua"/>
          <w:color w:val="auto"/>
        </w:rPr>
        <w:t>mmunochemi</w:t>
      </w:r>
      <w:r w:rsidR="00C46FAE" w:rsidRPr="002A5C56">
        <w:rPr>
          <w:rFonts w:ascii="Book Antiqua" w:hAnsi="Book Antiqua"/>
          <w:color w:val="auto"/>
        </w:rPr>
        <w:t>stry</w:t>
      </w:r>
      <w:r w:rsidR="002D606A" w:rsidRPr="002A5C56">
        <w:rPr>
          <w:rFonts w:ascii="Book Antiqua" w:hAnsi="Book Antiqua"/>
          <w:color w:val="auto"/>
        </w:rPr>
        <w:t xml:space="preserve"> results, </w:t>
      </w:r>
      <w:r w:rsidR="00C46FAE" w:rsidRPr="002A5C56">
        <w:rPr>
          <w:rFonts w:ascii="Book Antiqua" w:hAnsi="Book Antiqua"/>
          <w:color w:val="auto"/>
        </w:rPr>
        <w:t xml:space="preserve">evaluation of mRNA levels of proteases and </w:t>
      </w:r>
      <w:r w:rsidRPr="002A5C56">
        <w:rPr>
          <w:rFonts w:ascii="Book Antiqua" w:hAnsi="Book Antiqua"/>
          <w:color w:val="auto"/>
        </w:rPr>
        <w:t xml:space="preserve">Osteoarthritis Research Society International </w:t>
      </w:r>
      <w:r w:rsidR="00C46FAE" w:rsidRPr="002A5C56">
        <w:rPr>
          <w:rFonts w:ascii="Book Antiqua" w:hAnsi="Book Antiqua"/>
          <w:color w:val="auto"/>
        </w:rPr>
        <w:t>scoring.</w:t>
      </w:r>
    </w:p>
    <w:p w14:paraId="4927D00C" w14:textId="77777777" w:rsidR="0093288D" w:rsidRPr="002A5C56" w:rsidRDefault="0093288D" w:rsidP="00483699">
      <w:pPr>
        <w:pStyle w:val="Default"/>
        <w:snapToGrid w:val="0"/>
        <w:spacing w:line="360" w:lineRule="auto"/>
        <w:jc w:val="both"/>
        <w:rPr>
          <w:rFonts w:ascii="Book Antiqua" w:hAnsi="Book Antiqua"/>
          <w:color w:val="auto"/>
        </w:rPr>
      </w:pPr>
    </w:p>
    <w:p w14:paraId="57538D29" w14:textId="77777777" w:rsidR="00FD4BCC" w:rsidRPr="002A5C56" w:rsidRDefault="00FD4BCC" w:rsidP="00483699">
      <w:pPr>
        <w:pStyle w:val="Default"/>
        <w:snapToGrid w:val="0"/>
        <w:spacing w:line="360" w:lineRule="auto"/>
        <w:jc w:val="both"/>
        <w:rPr>
          <w:rFonts w:ascii="Book Antiqua" w:hAnsi="Book Antiqua"/>
          <w:b/>
          <w:color w:val="auto"/>
        </w:rPr>
      </w:pPr>
      <w:r w:rsidRPr="002A5C56">
        <w:rPr>
          <w:rFonts w:ascii="Book Antiqua" w:hAnsi="Book Antiqua"/>
          <w:b/>
          <w:color w:val="auto"/>
        </w:rPr>
        <w:t xml:space="preserve">ANTIOXIDANT APPROACH </w:t>
      </w:r>
    </w:p>
    <w:p w14:paraId="352C96BD" w14:textId="2E5E0AFA" w:rsidR="00692EF6" w:rsidRPr="002A5C56" w:rsidRDefault="001A7AF0" w:rsidP="00483699">
      <w:pPr>
        <w:pStyle w:val="Default"/>
        <w:snapToGrid w:val="0"/>
        <w:spacing w:line="360" w:lineRule="auto"/>
        <w:jc w:val="both"/>
        <w:rPr>
          <w:rFonts w:ascii="Book Antiqua" w:hAnsi="Book Antiqua"/>
          <w:color w:val="auto"/>
        </w:rPr>
      </w:pPr>
      <w:r w:rsidRPr="002A5C56">
        <w:rPr>
          <w:rFonts w:ascii="Book Antiqua" w:hAnsi="Book Antiqua"/>
          <w:color w:val="auto"/>
        </w:rPr>
        <w:t>It is well established that</w:t>
      </w:r>
      <w:r w:rsidR="007A41E8" w:rsidRPr="002A5C56">
        <w:rPr>
          <w:rFonts w:ascii="Book Antiqua" w:hAnsi="Book Antiqua"/>
          <w:color w:val="auto"/>
        </w:rPr>
        <w:t xml:space="preserve"> ROS production induced by oxidative </w:t>
      </w:r>
      <w:r w:rsidRPr="002A5C56">
        <w:rPr>
          <w:rFonts w:ascii="Book Antiqua" w:hAnsi="Book Antiqua"/>
          <w:color w:val="auto"/>
        </w:rPr>
        <w:t xml:space="preserve">stress (common experienced because of post-traumatic events or aging) is a crucial </w:t>
      </w:r>
      <w:r w:rsidR="007A41E8" w:rsidRPr="002A5C56">
        <w:rPr>
          <w:rFonts w:ascii="Book Antiqua" w:hAnsi="Book Antiqua"/>
          <w:color w:val="auto"/>
        </w:rPr>
        <w:t xml:space="preserve">mediator of OA disease </w:t>
      </w:r>
      <w:proofErr w:type="gramStart"/>
      <w:r w:rsidR="007A41E8" w:rsidRPr="002A5C56">
        <w:rPr>
          <w:rFonts w:ascii="Book Antiqua" w:hAnsi="Book Antiqua"/>
          <w:color w:val="auto"/>
        </w:rPr>
        <w:t>progression</w:t>
      </w:r>
      <w:r w:rsidR="007A41E8" w:rsidRPr="002A5C56">
        <w:rPr>
          <w:rFonts w:ascii="Book Antiqua" w:hAnsi="Book Antiqua"/>
          <w:color w:val="auto"/>
          <w:vertAlign w:val="superscript"/>
        </w:rPr>
        <w:t>[</w:t>
      </w:r>
      <w:proofErr w:type="gramEnd"/>
      <w:r w:rsidR="00541822" w:rsidRPr="002A5C56">
        <w:rPr>
          <w:rFonts w:ascii="Book Antiqua" w:hAnsi="Book Antiqua"/>
          <w:color w:val="auto"/>
          <w:vertAlign w:val="superscript"/>
        </w:rPr>
        <w:t>3</w:t>
      </w:r>
      <w:r w:rsidR="00D622FA" w:rsidRPr="002A5C56">
        <w:rPr>
          <w:rFonts w:ascii="Book Antiqua" w:hAnsi="Book Antiqua"/>
          <w:color w:val="auto"/>
          <w:vertAlign w:val="superscript"/>
        </w:rPr>
        <w:t>5</w:t>
      </w:r>
      <w:r w:rsidR="007A41E8" w:rsidRPr="002A5C56">
        <w:rPr>
          <w:rFonts w:ascii="Book Antiqua" w:hAnsi="Book Antiqua"/>
          <w:color w:val="auto"/>
          <w:vertAlign w:val="superscript"/>
        </w:rPr>
        <w:t>]</w:t>
      </w:r>
      <w:r w:rsidR="007A41E8" w:rsidRPr="002A5C56">
        <w:rPr>
          <w:rFonts w:ascii="Book Antiqua" w:hAnsi="Book Antiqua"/>
          <w:color w:val="auto"/>
        </w:rPr>
        <w:t xml:space="preserve">. </w:t>
      </w:r>
      <w:r w:rsidRPr="002A5C56">
        <w:rPr>
          <w:rFonts w:ascii="Book Antiqua" w:hAnsi="Book Antiqua"/>
          <w:color w:val="auto"/>
        </w:rPr>
        <w:t xml:space="preserve">As a consequence, chondrocytes experience more significant </w:t>
      </w:r>
      <w:r w:rsidR="00F46E14" w:rsidRPr="002A5C56">
        <w:rPr>
          <w:rFonts w:ascii="Book Antiqua" w:hAnsi="Book Antiqua"/>
          <w:color w:val="auto"/>
        </w:rPr>
        <w:t xml:space="preserve">phenomenon of </w:t>
      </w:r>
      <w:r w:rsidRPr="002A5C56">
        <w:rPr>
          <w:rFonts w:ascii="Book Antiqua" w:hAnsi="Book Antiqua"/>
          <w:color w:val="auto"/>
        </w:rPr>
        <w:t xml:space="preserve">senescence and cell </w:t>
      </w:r>
      <w:proofErr w:type="gramStart"/>
      <w:r w:rsidRPr="002A5C56">
        <w:rPr>
          <w:rFonts w:ascii="Book Antiqua" w:hAnsi="Book Antiqua"/>
          <w:color w:val="auto"/>
        </w:rPr>
        <w:t>death</w:t>
      </w:r>
      <w:r w:rsidR="007A41E8" w:rsidRPr="002A5C56">
        <w:rPr>
          <w:rFonts w:ascii="Book Antiqua" w:hAnsi="Book Antiqua"/>
          <w:color w:val="auto"/>
          <w:vertAlign w:val="superscript"/>
        </w:rPr>
        <w:t>[</w:t>
      </w:r>
      <w:proofErr w:type="gramEnd"/>
      <w:r w:rsidR="00541822" w:rsidRPr="002A5C56">
        <w:rPr>
          <w:rFonts w:ascii="Book Antiqua" w:hAnsi="Book Antiqua"/>
          <w:color w:val="auto"/>
          <w:vertAlign w:val="superscript"/>
        </w:rPr>
        <w:t>3</w:t>
      </w:r>
      <w:r w:rsidR="00D622FA" w:rsidRPr="002A5C56">
        <w:rPr>
          <w:rFonts w:ascii="Book Antiqua" w:hAnsi="Book Antiqua"/>
          <w:color w:val="auto"/>
          <w:vertAlign w:val="superscript"/>
        </w:rPr>
        <w:t>6</w:t>
      </w:r>
      <w:r w:rsidR="00E32BAE" w:rsidRPr="002A5C56">
        <w:rPr>
          <w:rFonts w:ascii="Book Antiqua" w:hAnsi="Book Antiqua"/>
          <w:color w:val="auto"/>
          <w:vertAlign w:val="superscript"/>
        </w:rPr>
        <w:t>,3</w:t>
      </w:r>
      <w:r w:rsidR="00D622FA" w:rsidRPr="002A5C56">
        <w:rPr>
          <w:rFonts w:ascii="Book Antiqua" w:hAnsi="Book Antiqua"/>
          <w:color w:val="auto"/>
          <w:vertAlign w:val="superscript"/>
        </w:rPr>
        <w:t>7</w:t>
      </w:r>
      <w:r w:rsidR="007A41E8" w:rsidRPr="002A5C56">
        <w:rPr>
          <w:rFonts w:ascii="Book Antiqua" w:hAnsi="Book Antiqua"/>
          <w:color w:val="auto"/>
          <w:vertAlign w:val="superscript"/>
        </w:rPr>
        <w:t>]</w:t>
      </w:r>
      <w:r w:rsidR="007A41E8" w:rsidRPr="002A5C56">
        <w:rPr>
          <w:rFonts w:ascii="Book Antiqua" w:hAnsi="Book Antiqua"/>
          <w:color w:val="auto"/>
        </w:rPr>
        <w:t xml:space="preserve">. </w:t>
      </w:r>
      <w:r w:rsidR="00C815D1" w:rsidRPr="002A5C56">
        <w:rPr>
          <w:rFonts w:ascii="Book Antiqua" w:hAnsi="Book Antiqua"/>
          <w:color w:val="auto"/>
        </w:rPr>
        <w:t>In addition, cartilage and joint fluid, affected by OA, are not able to counteract this scenario because superoxide dismutase antioxidant levels lower</w:t>
      </w:r>
      <w:r w:rsidR="00934526" w:rsidRPr="002A5C56">
        <w:rPr>
          <w:rFonts w:ascii="Book Antiqua" w:hAnsi="Book Antiqua"/>
          <w:color w:val="auto"/>
        </w:rPr>
        <w:t xml:space="preserve"> </w:t>
      </w:r>
      <w:proofErr w:type="gramStart"/>
      <w:r w:rsidR="00934526" w:rsidRPr="002A5C56">
        <w:rPr>
          <w:rFonts w:ascii="Book Antiqua" w:hAnsi="Book Antiqua"/>
          <w:color w:val="auto"/>
        </w:rPr>
        <w:t>consistently</w:t>
      </w:r>
      <w:r w:rsidR="00934526" w:rsidRPr="002A5C56">
        <w:rPr>
          <w:rFonts w:ascii="Book Antiqua" w:hAnsi="Book Antiqua"/>
          <w:color w:val="auto"/>
          <w:vertAlign w:val="superscript"/>
        </w:rPr>
        <w:t>[</w:t>
      </w:r>
      <w:proofErr w:type="gramEnd"/>
      <w:r w:rsidR="00541822" w:rsidRPr="002A5C56">
        <w:rPr>
          <w:rFonts w:ascii="Book Antiqua" w:hAnsi="Book Antiqua"/>
          <w:color w:val="auto"/>
          <w:vertAlign w:val="superscript"/>
        </w:rPr>
        <w:t>3</w:t>
      </w:r>
      <w:r w:rsidR="00D622FA" w:rsidRPr="002A5C56">
        <w:rPr>
          <w:rFonts w:ascii="Book Antiqua" w:hAnsi="Book Antiqua"/>
          <w:color w:val="auto"/>
          <w:vertAlign w:val="superscript"/>
        </w:rPr>
        <w:t>8</w:t>
      </w:r>
      <w:r w:rsidR="00934526" w:rsidRPr="002A5C56">
        <w:rPr>
          <w:rFonts w:ascii="Book Antiqua" w:hAnsi="Book Antiqua"/>
          <w:color w:val="auto"/>
          <w:vertAlign w:val="superscript"/>
        </w:rPr>
        <w:t>]</w:t>
      </w:r>
      <w:r w:rsidR="00934526" w:rsidRPr="002A5C56">
        <w:rPr>
          <w:rFonts w:ascii="Book Antiqua" w:hAnsi="Book Antiqua"/>
          <w:color w:val="auto"/>
        </w:rPr>
        <w:t>.</w:t>
      </w:r>
      <w:r w:rsidR="00A0748D" w:rsidRPr="002A5C56">
        <w:rPr>
          <w:rFonts w:ascii="Book Antiqua" w:hAnsi="Book Antiqua"/>
          <w:color w:val="auto"/>
        </w:rPr>
        <w:t xml:space="preserve"> </w:t>
      </w:r>
      <w:r w:rsidR="00934526" w:rsidRPr="002A5C56">
        <w:rPr>
          <w:rFonts w:ascii="Book Antiqua" w:hAnsi="Book Antiqua"/>
          <w:color w:val="auto"/>
        </w:rPr>
        <w:t xml:space="preserve">This is the reason why an effective preventive approach to this pathology should consider </w:t>
      </w:r>
      <w:r w:rsidR="001E4CBD" w:rsidRPr="002A5C56">
        <w:rPr>
          <w:rFonts w:ascii="Book Antiqua" w:hAnsi="Book Antiqua"/>
          <w:color w:val="auto"/>
        </w:rPr>
        <w:t>boosting</w:t>
      </w:r>
      <w:r w:rsidR="00934526" w:rsidRPr="002A5C56">
        <w:rPr>
          <w:rFonts w:ascii="Book Antiqua" w:hAnsi="Book Antiqua"/>
          <w:color w:val="auto"/>
        </w:rPr>
        <w:t xml:space="preserve"> antioxidant </w:t>
      </w:r>
      <w:r w:rsidR="00741B00" w:rsidRPr="002A5C56">
        <w:rPr>
          <w:rFonts w:ascii="Book Antiqua" w:hAnsi="Book Antiqua"/>
          <w:color w:val="auto"/>
        </w:rPr>
        <w:t>shield</w:t>
      </w:r>
      <w:r w:rsidR="00934526" w:rsidRPr="002A5C56">
        <w:rPr>
          <w:rFonts w:ascii="Book Antiqua" w:hAnsi="Book Antiqua"/>
          <w:color w:val="auto"/>
        </w:rPr>
        <w:t xml:space="preserve"> </w:t>
      </w:r>
      <w:r w:rsidR="00741B00" w:rsidRPr="002A5C56">
        <w:rPr>
          <w:rFonts w:ascii="Book Antiqua" w:hAnsi="Book Antiqua"/>
          <w:color w:val="auto"/>
        </w:rPr>
        <w:t xml:space="preserve">in order to </w:t>
      </w:r>
      <w:r w:rsidR="0095119A" w:rsidRPr="002A5C56">
        <w:rPr>
          <w:rFonts w:ascii="Book Antiqua" w:hAnsi="Book Antiqua"/>
          <w:color w:val="auto"/>
        </w:rPr>
        <w:t xml:space="preserve">enhance </w:t>
      </w:r>
      <w:r w:rsidR="00741B00" w:rsidRPr="002A5C56">
        <w:rPr>
          <w:rFonts w:ascii="Book Antiqua" w:hAnsi="Book Antiqua"/>
          <w:color w:val="auto"/>
        </w:rPr>
        <w:t>potency</w:t>
      </w:r>
      <w:r w:rsidR="0095119A" w:rsidRPr="002A5C56">
        <w:rPr>
          <w:rFonts w:ascii="Book Antiqua" w:hAnsi="Book Antiqua"/>
          <w:color w:val="auto"/>
        </w:rPr>
        <w:t xml:space="preserve"> of </w:t>
      </w:r>
      <w:r w:rsidR="00741B00" w:rsidRPr="002A5C56">
        <w:rPr>
          <w:rFonts w:ascii="Book Antiqua" w:hAnsi="Book Antiqua"/>
          <w:color w:val="auto"/>
        </w:rPr>
        <w:t xml:space="preserve">constitutive </w:t>
      </w:r>
      <w:r w:rsidR="00741B00" w:rsidRPr="002A5C56">
        <w:rPr>
          <w:rFonts w:ascii="Book Antiqua" w:hAnsi="Book Antiqua"/>
          <w:color w:val="auto"/>
        </w:rPr>
        <w:lastRenderedPageBreak/>
        <w:t xml:space="preserve">defendant such as </w:t>
      </w:r>
      <w:r w:rsidR="0095119A" w:rsidRPr="002A5C56">
        <w:rPr>
          <w:rFonts w:ascii="Book Antiqua" w:hAnsi="Book Antiqua"/>
          <w:color w:val="auto"/>
        </w:rPr>
        <w:t>antioxidants catalase, superoxide dismutase, glutathione peroxidase and glutathione reductase</w:t>
      </w:r>
      <w:r w:rsidR="000D4250" w:rsidRPr="002A5C56">
        <w:rPr>
          <w:rFonts w:ascii="Book Antiqua" w:hAnsi="Book Antiqua"/>
          <w:color w:val="auto"/>
        </w:rPr>
        <w:t>.</w:t>
      </w:r>
    </w:p>
    <w:p w14:paraId="7FCCE9CF" w14:textId="60975BDE" w:rsidR="006126C0" w:rsidRPr="002A5C56" w:rsidRDefault="00E015C0" w:rsidP="00483699">
      <w:pPr>
        <w:pStyle w:val="Default"/>
        <w:snapToGrid w:val="0"/>
        <w:spacing w:line="360" w:lineRule="auto"/>
        <w:jc w:val="both"/>
        <w:rPr>
          <w:rFonts w:ascii="Book Antiqua" w:hAnsi="Book Antiqua"/>
          <w:color w:val="auto"/>
        </w:rPr>
      </w:pPr>
      <w:r w:rsidRPr="002A5C56">
        <w:rPr>
          <w:rFonts w:ascii="Book Antiqua" w:hAnsi="Book Antiqua"/>
          <w:color w:val="auto"/>
        </w:rPr>
        <w:t xml:space="preserve">  </w:t>
      </w:r>
      <w:r w:rsidR="00423085" w:rsidRPr="002A5C56">
        <w:rPr>
          <w:rFonts w:ascii="Book Antiqua" w:hAnsi="Book Antiqua"/>
          <w:color w:val="auto"/>
        </w:rPr>
        <w:t>A study about diet</w:t>
      </w:r>
      <w:r w:rsidR="00F803F6" w:rsidRPr="002A5C56">
        <w:rPr>
          <w:rFonts w:ascii="Book Antiqua" w:hAnsi="Book Antiqua"/>
          <w:color w:val="auto"/>
        </w:rPr>
        <w:t>ary supplementation</w:t>
      </w:r>
      <w:r w:rsidR="00423085" w:rsidRPr="002A5C56">
        <w:rPr>
          <w:rFonts w:ascii="Book Antiqua" w:hAnsi="Book Antiqua"/>
          <w:color w:val="auto"/>
        </w:rPr>
        <w:t xml:space="preserve"> in OA by </w:t>
      </w:r>
      <w:proofErr w:type="spellStart"/>
      <w:r w:rsidR="00F803F6" w:rsidRPr="002A5C56">
        <w:rPr>
          <w:rFonts w:ascii="Book Antiqua" w:hAnsi="Book Antiqua"/>
          <w:color w:val="auto"/>
        </w:rPr>
        <w:t>Manoy</w:t>
      </w:r>
      <w:proofErr w:type="spellEnd"/>
      <w:r w:rsidR="00423085" w:rsidRPr="002A5C56">
        <w:rPr>
          <w:rFonts w:ascii="Book Antiqua" w:hAnsi="Book Antiqua"/>
          <w:color w:val="auto"/>
        </w:rPr>
        <w:t xml:space="preserve"> </w:t>
      </w:r>
      <w:r w:rsidR="00423085" w:rsidRPr="002A5C56">
        <w:rPr>
          <w:rFonts w:ascii="Book Antiqua" w:hAnsi="Book Antiqua"/>
          <w:i/>
          <w:color w:val="auto"/>
        </w:rPr>
        <w:t xml:space="preserve">et </w:t>
      </w:r>
      <w:proofErr w:type="gramStart"/>
      <w:r w:rsidRPr="002A5C56">
        <w:rPr>
          <w:rFonts w:ascii="Book Antiqua" w:hAnsi="Book Antiqua"/>
          <w:i/>
          <w:color w:val="auto"/>
        </w:rPr>
        <w:t>al</w:t>
      </w:r>
      <w:r w:rsidR="00423085" w:rsidRPr="002A5C56">
        <w:rPr>
          <w:rFonts w:ascii="Book Antiqua" w:hAnsi="Book Antiqua"/>
          <w:color w:val="auto"/>
          <w:vertAlign w:val="superscript"/>
        </w:rPr>
        <w:t>[</w:t>
      </w:r>
      <w:proofErr w:type="gramEnd"/>
      <w:r w:rsidR="00541822" w:rsidRPr="002A5C56">
        <w:rPr>
          <w:rFonts w:ascii="Book Antiqua" w:hAnsi="Book Antiqua"/>
          <w:color w:val="auto"/>
          <w:vertAlign w:val="superscript"/>
        </w:rPr>
        <w:t>3</w:t>
      </w:r>
      <w:r w:rsidR="00D622FA" w:rsidRPr="002A5C56">
        <w:rPr>
          <w:rFonts w:ascii="Book Antiqua" w:hAnsi="Book Antiqua"/>
          <w:color w:val="auto"/>
          <w:vertAlign w:val="superscript"/>
        </w:rPr>
        <w:t>9</w:t>
      </w:r>
      <w:r w:rsidR="00423085" w:rsidRPr="002A5C56">
        <w:rPr>
          <w:rFonts w:ascii="Book Antiqua" w:hAnsi="Book Antiqua"/>
          <w:color w:val="auto"/>
          <w:vertAlign w:val="superscript"/>
        </w:rPr>
        <w:t>]</w:t>
      </w:r>
      <w:r w:rsidR="00423085" w:rsidRPr="002A5C56">
        <w:rPr>
          <w:rFonts w:ascii="Book Antiqua" w:hAnsi="Book Antiqua"/>
          <w:color w:val="auto"/>
        </w:rPr>
        <w:t xml:space="preserve"> highlights the role of</w:t>
      </w:r>
      <w:r w:rsidR="00F803F6" w:rsidRPr="002A5C56">
        <w:rPr>
          <w:rFonts w:ascii="Book Antiqua" w:hAnsi="Book Antiqua"/>
          <w:color w:val="auto"/>
        </w:rPr>
        <w:t xml:space="preserve"> the</w:t>
      </w:r>
      <w:r w:rsidRPr="002A5C56">
        <w:rPr>
          <w:rFonts w:ascii="Book Antiqua" w:hAnsi="Book Antiqua"/>
          <w:color w:val="auto"/>
        </w:rPr>
        <w:t xml:space="preserve"> commonly renowned antioxidant v</w:t>
      </w:r>
      <w:r w:rsidR="00423085" w:rsidRPr="002A5C56">
        <w:rPr>
          <w:rFonts w:ascii="Book Antiqua" w:hAnsi="Book Antiqua"/>
          <w:color w:val="auto"/>
        </w:rPr>
        <w:t>itamin</w:t>
      </w:r>
      <w:r w:rsidR="00F803F6" w:rsidRPr="002A5C56">
        <w:rPr>
          <w:rFonts w:ascii="Book Antiqua" w:hAnsi="Book Antiqua"/>
          <w:color w:val="auto"/>
        </w:rPr>
        <w:t xml:space="preserve"> D</w:t>
      </w:r>
      <w:r w:rsidR="00423085" w:rsidRPr="002A5C56">
        <w:rPr>
          <w:rFonts w:ascii="Book Antiqua" w:hAnsi="Book Antiqua"/>
          <w:color w:val="auto"/>
        </w:rPr>
        <w:t>.</w:t>
      </w:r>
      <w:r w:rsidR="00F803F6" w:rsidRPr="002A5C56">
        <w:rPr>
          <w:rFonts w:ascii="Book Antiqua" w:hAnsi="Book Antiqua"/>
          <w:color w:val="auto"/>
        </w:rPr>
        <w:t xml:space="preserve"> </w:t>
      </w:r>
      <w:r w:rsidR="008F2323" w:rsidRPr="002A5C56">
        <w:rPr>
          <w:rFonts w:ascii="Book Antiqua" w:hAnsi="Book Antiqua"/>
          <w:color w:val="auto"/>
        </w:rPr>
        <w:t xml:space="preserve">Even though the correlation between this vitamin and muscle-skeletal diseases is still not very clear, low levels of 25-hydroxyvitamin D (25(OH)D) are registered in OA </w:t>
      </w:r>
      <w:r w:rsidR="001B724B" w:rsidRPr="002A5C56">
        <w:rPr>
          <w:rFonts w:ascii="Book Antiqua" w:hAnsi="Book Antiqua"/>
          <w:color w:val="auto"/>
        </w:rPr>
        <w:t>patient’s</w:t>
      </w:r>
      <w:r w:rsidR="008F2323" w:rsidRPr="002A5C56">
        <w:rPr>
          <w:rFonts w:ascii="Book Antiqua" w:hAnsi="Book Antiqua"/>
          <w:color w:val="auto"/>
        </w:rPr>
        <w:t xml:space="preserve"> serum</w:t>
      </w:r>
      <w:r w:rsidR="005F7780" w:rsidRPr="002A5C56">
        <w:rPr>
          <w:rFonts w:ascii="Book Antiqua" w:hAnsi="Book Antiqua"/>
          <w:color w:val="auto"/>
        </w:rPr>
        <w:t xml:space="preserve">. </w:t>
      </w:r>
      <w:r w:rsidRPr="002A5C56">
        <w:rPr>
          <w:rFonts w:ascii="Book Antiqua" w:hAnsi="Book Antiqua"/>
          <w:color w:val="auto"/>
        </w:rPr>
        <w:t>In fact, evidence states v</w:t>
      </w:r>
      <w:r w:rsidR="005067ED" w:rsidRPr="002A5C56">
        <w:rPr>
          <w:rFonts w:ascii="Book Antiqua" w:hAnsi="Book Antiqua"/>
          <w:color w:val="auto"/>
        </w:rPr>
        <w:t xml:space="preserve">itamin D deficiency as a co-factor to OA </w:t>
      </w:r>
      <w:proofErr w:type="gramStart"/>
      <w:r w:rsidR="005067ED" w:rsidRPr="002A5C56">
        <w:rPr>
          <w:rFonts w:ascii="Book Antiqua" w:hAnsi="Book Antiqua"/>
          <w:color w:val="auto"/>
        </w:rPr>
        <w:t>pathogenesis</w:t>
      </w:r>
      <w:r w:rsidR="005067ED" w:rsidRPr="002A5C56">
        <w:rPr>
          <w:rFonts w:ascii="Book Antiqua" w:hAnsi="Book Antiqua"/>
          <w:color w:val="auto"/>
          <w:vertAlign w:val="superscript"/>
        </w:rPr>
        <w:t>[</w:t>
      </w:r>
      <w:proofErr w:type="gramEnd"/>
      <w:r w:rsidR="00D622FA" w:rsidRPr="002A5C56">
        <w:rPr>
          <w:rFonts w:ascii="Book Antiqua" w:hAnsi="Book Antiqua"/>
          <w:color w:val="auto"/>
          <w:vertAlign w:val="superscript"/>
        </w:rPr>
        <w:t>40</w:t>
      </w:r>
      <w:r w:rsidR="005067ED" w:rsidRPr="002A5C56">
        <w:rPr>
          <w:rFonts w:ascii="Book Antiqua" w:hAnsi="Book Antiqua"/>
          <w:color w:val="auto"/>
          <w:vertAlign w:val="superscript"/>
        </w:rPr>
        <w:t>]</w:t>
      </w:r>
      <w:r w:rsidR="005067ED" w:rsidRPr="002A5C56">
        <w:rPr>
          <w:rFonts w:ascii="Book Antiqua" w:hAnsi="Book Antiqua"/>
          <w:color w:val="auto"/>
        </w:rPr>
        <w:t xml:space="preserve">. </w:t>
      </w:r>
      <w:r w:rsidR="005F7780" w:rsidRPr="002A5C56">
        <w:rPr>
          <w:rFonts w:ascii="Book Antiqua" w:hAnsi="Book Antiqua"/>
          <w:color w:val="auto"/>
        </w:rPr>
        <w:t xml:space="preserve">The study involved 175 primary knee OA patients </w:t>
      </w:r>
      <w:r w:rsidR="00A504A4" w:rsidRPr="002A5C56">
        <w:rPr>
          <w:rFonts w:ascii="Book Antiqua" w:hAnsi="Book Antiqua"/>
          <w:color w:val="auto"/>
        </w:rPr>
        <w:t xml:space="preserve">who received </w:t>
      </w:r>
      <w:r w:rsidR="005F7780" w:rsidRPr="002A5C56">
        <w:rPr>
          <w:rFonts w:ascii="Book Antiqua" w:hAnsi="Book Antiqua"/>
          <w:color w:val="auto"/>
        </w:rPr>
        <w:t>40000 IU vitamin D (ergocalciferol) per week</w:t>
      </w:r>
      <w:r w:rsidR="00A504A4" w:rsidRPr="002A5C56">
        <w:rPr>
          <w:rFonts w:ascii="Book Antiqua" w:hAnsi="Book Antiqua"/>
          <w:color w:val="auto"/>
        </w:rPr>
        <w:t>. After six months since the first administration, the patients experienced ameliorated grip strength</w:t>
      </w:r>
      <w:r w:rsidR="005C13D2" w:rsidRPr="002A5C56">
        <w:rPr>
          <w:rFonts w:ascii="Book Antiqua" w:hAnsi="Book Antiqua"/>
          <w:color w:val="auto"/>
        </w:rPr>
        <w:t xml:space="preserve">, </w:t>
      </w:r>
      <w:r w:rsidR="00A504A4" w:rsidRPr="002A5C56">
        <w:rPr>
          <w:rFonts w:ascii="Book Antiqua" w:hAnsi="Book Antiqua"/>
          <w:color w:val="auto"/>
        </w:rPr>
        <w:t>physical performance and improved quality of life</w:t>
      </w:r>
      <w:r w:rsidR="000A5DB0" w:rsidRPr="002A5C56">
        <w:rPr>
          <w:rFonts w:ascii="Book Antiqua" w:hAnsi="Book Antiqua"/>
          <w:color w:val="auto"/>
        </w:rPr>
        <w:t xml:space="preserve"> (Figure </w:t>
      </w:r>
      <w:r w:rsidR="004B2340" w:rsidRPr="002A5C56">
        <w:rPr>
          <w:rFonts w:ascii="Book Antiqua" w:hAnsi="Book Antiqua"/>
          <w:color w:val="auto"/>
        </w:rPr>
        <w:t>4</w:t>
      </w:r>
      <w:r w:rsidR="000A5DB0" w:rsidRPr="002A5C56">
        <w:rPr>
          <w:rFonts w:ascii="Book Antiqua" w:hAnsi="Book Antiqua"/>
          <w:color w:val="auto"/>
        </w:rPr>
        <w:t>)</w:t>
      </w:r>
      <w:r w:rsidR="00A504A4" w:rsidRPr="002A5C56">
        <w:rPr>
          <w:rFonts w:ascii="Book Antiqua" w:hAnsi="Book Antiqua"/>
          <w:color w:val="auto"/>
        </w:rPr>
        <w:t>.</w:t>
      </w:r>
      <w:r w:rsidR="006140BA" w:rsidRPr="002A5C56">
        <w:rPr>
          <w:rFonts w:ascii="Book Antiqua" w:hAnsi="Book Antiqua"/>
          <w:color w:val="auto"/>
        </w:rPr>
        <w:t xml:space="preserve"> </w:t>
      </w:r>
      <w:r w:rsidR="009E3012" w:rsidRPr="002A5C56">
        <w:rPr>
          <w:rFonts w:ascii="Book Antiqua" w:hAnsi="Book Antiqua"/>
          <w:color w:val="auto"/>
        </w:rPr>
        <w:t>Moreover, to confirm its anti-oxidant activity, analysis of level of protein carbonyl were performed to obtain information about oxidative damage.</w:t>
      </w:r>
      <w:r w:rsidR="00F03DB3" w:rsidRPr="002A5C56">
        <w:rPr>
          <w:rFonts w:ascii="Book Antiqua" w:hAnsi="Book Antiqua"/>
          <w:color w:val="auto"/>
        </w:rPr>
        <w:t xml:space="preserve"> The results confirmed that</w:t>
      </w:r>
      <w:r w:rsidRPr="002A5C56">
        <w:rPr>
          <w:rFonts w:ascii="Book Antiqua" w:hAnsi="Book Antiqua"/>
          <w:color w:val="auto"/>
        </w:rPr>
        <w:t xml:space="preserve"> v</w:t>
      </w:r>
      <w:r w:rsidR="009E3012" w:rsidRPr="002A5C56">
        <w:rPr>
          <w:rFonts w:ascii="Book Antiqua" w:hAnsi="Book Antiqua"/>
          <w:color w:val="auto"/>
        </w:rPr>
        <w:t xml:space="preserve">itamin D supplementation remarkably lowered </w:t>
      </w:r>
      <w:r w:rsidR="00F03DB3" w:rsidRPr="002A5C56">
        <w:rPr>
          <w:rFonts w:ascii="Book Antiqua" w:hAnsi="Book Antiqua"/>
          <w:color w:val="auto"/>
        </w:rPr>
        <w:t xml:space="preserve">carbonyl level and, as a consequence, stress </w:t>
      </w:r>
      <w:r w:rsidR="008E0C14" w:rsidRPr="002A5C56">
        <w:rPr>
          <w:rFonts w:ascii="Book Antiqua" w:hAnsi="Book Antiqua"/>
          <w:color w:val="auto"/>
        </w:rPr>
        <w:t>and pro-inflammatory environment</w:t>
      </w:r>
      <w:r w:rsidR="00F03DB3" w:rsidRPr="002A5C56">
        <w:rPr>
          <w:rFonts w:ascii="Book Antiqua" w:hAnsi="Book Antiqua"/>
          <w:color w:val="auto"/>
        </w:rPr>
        <w:t xml:space="preserve"> that could affect protein function and DNA</w:t>
      </w:r>
      <w:r w:rsidR="008E0C14" w:rsidRPr="002A5C56">
        <w:rPr>
          <w:rFonts w:ascii="Book Antiqua" w:hAnsi="Book Antiqua"/>
          <w:color w:val="auto"/>
        </w:rPr>
        <w:t>.</w:t>
      </w:r>
      <w:r w:rsidR="00A0748D" w:rsidRPr="002A5C56">
        <w:rPr>
          <w:rFonts w:ascii="Book Antiqua" w:hAnsi="Book Antiqua"/>
          <w:color w:val="auto"/>
        </w:rPr>
        <w:t xml:space="preserve"> </w:t>
      </w:r>
      <w:r w:rsidR="008E0C14" w:rsidRPr="002A5C56">
        <w:rPr>
          <w:rFonts w:ascii="Book Antiqua" w:hAnsi="Book Antiqua"/>
          <w:color w:val="auto"/>
        </w:rPr>
        <w:t>The underlying mechanism for this</w:t>
      </w:r>
      <w:r w:rsidRPr="002A5C56">
        <w:rPr>
          <w:rFonts w:ascii="Book Antiqua" w:hAnsi="Book Antiqua"/>
          <w:color w:val="auto"/>
        </w:rPr>
        <w:t xml:space="preserve"> v</w:t>
      </w:r>
      <w:r w:rsidR="00A45141" w:rsidRPr="002A5C56">
        <w:rPr>
          <w:rFonts w:ascii="Book Antiqua" w:hAnsi="Book Antiqua"/>
          <w:color w:val="auto"/>
        </w:rPr>
        <w:t>itamin D</w:t>
      </w:r>
      <w:r w:rsidR="008E0C14" w:rsidRPr="002A5C56">
        <w:rPr>
          <w:rFonts w:ascii="Book Antiqua" w:hAnsi="Book Antiqua"/>
          <w:color w:val="auto"/>
        </w:rPr>
        <w:t xml:space="preserve"> activity </w:t>
      </w:r>
      <w:r w:rsidR="00A45141" w:rsidRPr="002A5C56">
        <w:rPr>
          <w:rFonts w:ascii="Book Antiqua" w:hAnsi="Book Antiqua"/>
          <w:color w:val="auto"/>
        </w:rPr>
        <w:t xml:space="preserve">may be explained by evidences of </w:t>
      </w:r>
      <w:r w:rsidR="00392C5A" w:rsidRPr="002A5C56">
        <w:rPr>
          <w:rFonts w:ascii="Book Antiqua" w:hAnsi="Book Antiqua"/>
          <w:color w:val="auto"/>
        </w:rPr>
        <w:t>nicotinamide adenine dinucleotide phosphate oxidase (NADPH oxidase)</w:t>
      </w:r>
      <w:r w:rsidR="00A45141" w:rsidRPr="002A5C56">
        <w:rPr>
          <w:rFonts w:ascii="Book Antiqua" w:hAnsi="Book Antiqua"/>
          <w:color w:val="auto"/>
        </w:rPr>
        <w:t>, IL-6, TNF</w:t>
      </w:r>
      <w:r w:rsidR="00972FF8" w:rsidRPr="002A5C56">
        <w:rPr>
          <w:rFonts w:ascii="Book Antiqua" w:hAnsi="Book Antiqua"/>
          <w:color w:val="auto"/>
        </w:rPr>
        <w:t>-α</w:t>
      </w:r>
      <w:r w:rsidR="00A45141" w:rsidRPr="002A5C56">
        <w:rPr>
          <w:rFonts w:ascii="Book Antiqua" w:hAnsi="Book Antiqua"/>
          <w:color w:val="auto"/>
        </w:rPr>
        <w:t xml:space="preserve">, NF-kB and p38 </w:t>
      </w:r>
      <w:proofErr w:type="gramStart"/>
      <w:r w:rsidR="00A45141" w:rsidRPr="002A5C56">
        <w:rPr>
          <w:rFonts w:ascii="Book Antiqua" w:hAnsi="Book Antiqua"/>
          <w:color w:val="auto"/>
        </w:rPr>
        <w:t>downregulations</w:t>
      </w:r>
      <w:r w:rsidR="003B6840" w:rsidRPr="002A5C56">
        <w:rPr>
          <w:rFonts w:ascii="Book Antiqua" w:hAnsi="Book Antiqua"/>
          <w:color w:val="auto"/>
          <w:vertAlign w:val="superscript"/>
        </w:rPr>
        <w:t>[</w:t>
      </w:r>
      <w:proofErr w:type="gramEnd"/>
      <w:r w:rsidR="00E32BAE" w:rsidRPr="002A5C56">
        <w:rPr>
          <w:rFonts w:ascii="Book Antiqua" w:hAnsi="Book Antiqua"/>
          <w:color w:val="auto"/>
          <w:vertAlign w:val="superscript"/>
        </w:rPr>
        <w:t>4</w:t>
      </w:r>
      <w:r w:rsidR="00D622FA" w:rsidRPr="002A5C56">
        <w:rPr>
          <w:rFonts w:ascii="Book Antiqua" w:hAnsi="Book Antiqua"/>
          <w:color w:val="auto"/>
          <w:vertAlign w:val="superscript"/>
        </w:rPr>
        <w:t>1</w:t>
      </w:r>
      <w:r w:rsidR="00E32BAE" w:rsidRPr="002A5C56">
        <w:rPr>
          <w:rFonts w:ascii="Book Antiqua" w:hAnsi="Book Antiqua"/>
          <w:color w:val="auto"/>
          <w:vertAlign w:val="superscript"/>
        </w:rPr>
        <w:t>,4</w:t>
      </w:r>
      <w:r w:rsidR="00D622FA" w:rsidRPr="002A5C56">
        <w:rPr>
          <w:rFonts w:ascii="Book Antiqua" w:hAnsi="Book Antiqua"/>
          <w:color w:val="auto"/>
          <w:vertAlign w:val="superscript"/>
        </w:rPr>
        <w:t>2</w:t>
      </w:r>
      <w:r w:rsidR="00A35978" w:rsidRPr="002A5C56">
        <w:rPr>
          <w:rFonts w:ascii="Book Antiqua" w:hAnsi="Book Antiqua"/>
          <w:color w:val="auto"/>
          <w:vertAlign w:val="superscript"/>
        </w:rPr>
        <w:t>]</w:t>
      </w:r>
      <w:r w:rsidR="00C439DA" w:rsidRPr="002A5C56">
        <w:rPr>
          <w:rFonts w:ascii="Book Antiqua" w:hAnsi="Book Antiqua"/>
          <w:color w:val="auto"/>
        </w:rPr>
        <w:t>.</w:t>
      </w:r>
    </w:p>
    <w:p w14:paraId="4A962DD6" w14:textId="5C092E8A" w:rsidR="00A0748D" w:rsidRPr="002A5C56" w:rsidRDefault="00CB2342" w:rsidP="00483699">
      <w:pPr>
        <w:pStyle w:val="Default"/>
        <w:snapToGrid w:val="0"/>
        <w:spacing w:line="360" w:lineRule="auto"/>
        <w:jc w:val="both"/>
        <w:rPr>
          <w:rFonts w:ascii="Book Antiqua" w:hAnsi="Book Antiqua"/>
          <w:color w:val="auto"/>
        </w:rPr>
      </w:pPr>
      <w:r w:rsidRPr="002A5C56">
        <w:rPr>
          <w:rFonts w:ascii="Book Antiqua" w:hAnsi="Book Antiqua"/>
          <w:color w:val="auto"/>
        </w:rPr>
        <w:t xml:space="preserve">  </w:t>
      </w:r>
      <w:proofErr w:type="spellStart"/>
      <w:r w:rsidR="001E4CBD" w:rsidRPr="002A5C56">
        <w:rPr>
          <w:rFonts w:ascii="Book Antiqua" w:hAnsi="Book Antiqua"/>
          <w:color w:val="auto"/>
        </w:rPr>
        <w:t>Heme</w:t>
      </w:r>
      <w:proofErr w:type="spellEnd"/>
      <w:r w:rsidR="001E4CBD" w:rsidRPr="002A5C56">
        <w:rPr>
          <w:rFonts w:ascii="Book Antiqua" w:hAnsi="Book Antiqua"/>
          <w:color w:val="auto"/>
        </w:rPr>
        <w:t xml:space="preserve"> oxygenase-1 (HO-1) is another potential target to </w:t>
      </w:r>
      <w:r w:rsidR="00956F64" w:rsidRPr="002A5C56">
        <w:rPr>
          <w:rFonts w:ascii="Book Antiqua" w:hAnsi="Book Antiqua"/>
          <w:color w:val="auto"/>
        </w:rPr>
        <w:t xml:space="preserve">be </w:t>
      </w:r>
      <w:r w:rsidR="001E4CBD" w:rsidRPr="002A5C56">
        <w:rPr>
          <w:rFonts w:ascii="Book Antiqua" w:hAnsi="Book Antiqua"/>
          <w:color w:val="auto"/>
        </w:rPr>
        <w:t>use</w:t>
      </w:r>
      <w:r w:rsidR="00956F64" w:rsidRPr="002A5C56">
        <w:rPr>
          <w:rFonts w:ascii="Book Antiqua" w:hAnsi="Book Antiqua"/>
          <w:color w:val="auto"/>
        </w:rPr>
        <w:t>d</w:t>
      </w:r>
      <w:r w:rsidR="00FC6051" w:rsidRPr="002A5C56">
        <w:rPr>
          <w:rFonts w:ascii="Book Antiqua" w:hAnsi="Book Antiqua"/>
          <w:color w:val="auto"/>
        </w:rPr>
        <w:t xml:space="preserve"> in an anti-oxidant strategy against </w:t>
      </w:r>
      <w:r w:rsidR="00545621" w:rsidRPr="002A5C56">
        <w:rPr>
          <w:rFonts w:ascii="Book Antiqua" w:hAnsi="Book Antiqua"/>
          <w:color w:val="auto"/>
        </w:rPr>
        <w:t>OA. Constitutive expression of this enzyme</w:t>
      </w:r>
      <w:r w:rsidR="00A570D1" w:rsidRPr="002A5C56">
        <w:rPr>
          <w:rFonts w:ascii="Book Antiqua" w:hAnsi="Book Antiqua"/>
          <w:color w:val="auto"/>
        </w:rPr>
        <w:t>,</w:t>
      </w:r>
      <w:r w:rsidR="00545621" w:rsidRPr="002A5C56">
        <w:rPr>
          <w:rFonts w:ascii="Book Antiqua" w:hAnsi="Book Antiqua"/>
          <w:color w:val="auto"/>
        </w:rPr>
        <w:t xml:space="preserve"> </w:t>
      </w:r>
      <w:r w:rsidR="00A570D1" w:rsidRPr="002A5C56">
        <w:rPr>
          <w:rFonts w:ascii="Book Antiqua" w:hAnsi="Book Antiqua"/>
          <w:color w:val="auto"/>
        </w:rPr>
        <w:t xml:space="preserve">in chondrocytes and meniscus in mice, has been linked to preserve cartilage </w:t>
      </w:r>
      <w:proofErr w:type="gramStart"/>
      <w:r w:rsidR="00A570D1" w:rsidRPr="002A5C56">
        <w:rPr>
          <w:rFonts w:ascii="Book Antiqua" w:hAnsi="Book Antiqua"/>
          <w:color w:val="auto"/>
        </w:rPr>
        <w:t>degeneration</w:t>
      </w:r>
      <w:r w:rsidR="00A570D1" w:rsidRPr="002A5C56">
        <w:rPr>
          <w:rFonts w:ascii="Book Antiqua" w:hAnsi="Book Antiqua"/>
          <w:color w:val="auto"/>
          <w:vertAlign w:val="superscript"/>
        </w:rPr>
        <w:t>[</w:t>
      </w:r>
      <w:proofErr w:type="gramEnd"/>
      <w:r w:rsidR="00E32BAE" w:rsidRPr="002A5C56">
        <w:rPr>
          <w:rFonts w:ascii="Book Antiqua" w:hAnsi="Book Antiqua"/>
          <w:color w:val="auto"/>
          <w:vertAlign w:val="superscript"/>
        </w:rPr>
        <w:t>4</w:t>
      </w:r>
      <w:r w:rsidR="00D622FA" w:rsidRPr="002A5C56">
        <w:rPr>
          <w:rFonts w:ascii="Book Antiqua" w:hAnsi="Book Antiqua"/>
          <w:color w:val="auto"/>
          <w:vertAlign w:val="superscript"/>
        </w:rPr>
        <w:t>3</w:t>
      </w:r>
      <w:r w:rsidR="00A570D1" w:rsidRPr="002A5C56">
        <w:rPr>
          <w:rFonts w:ascii="Book Antiqua" w:hAnsi="Book Antiqua"/>
          <w:color w:val="auto"/>
          <w:vertAlign w:val="superscript"/>
        </w:rPr>
        <w:t>]</w:t>
      </w:r>
      <w:r w:rsidR="00A570D1" w:rsidRPr="002A5C56">
        <w:rPr>
          <w:rFonts w:ascii="Book Antiqua" w:hAnsi="Book Antiqua"/>
          <w:color w:val="auto"/>
        </w:rPr>
        <w:t>.</w:t>
      </w:r>
      <w:r w:rsidR="007258A0" w:rsidRPr="002A5C56">
        <w:rPr>
          <w:rFonts w:ascii="Book Antiqua" w:hAnsi="Book Antiqua"/>
          <w:color w:val="auto"/>
        </w:rPr>
        <w:t xml:space="preserve"> For this reason, </w:t>
      </w:r>
      <w:r w:rsidR="00E32BAE" w:rsidRPr="002A5C56">
        <w:rPr>
          <w:rFonts w:ascii="Book Antiqua" w:hAnsi="Book Antiqua"/>
          <w:color w:val="auto"/>
        </w:rPr>
        <w:t xml:space="preserve">Hiroyuki </w:t>
      </w:r>
      <w:r w:rsidRPr="002A5C56">
        <w:rPr>
          <w:rFonts w:ascii="Book Antiqua" w:hAnsi="Book Antiqua"/>
          <w:i/>
          <w:color w:val="auto"/>
        </w:rPr>
        <w:t xml:space="preserve">et </w:t>
      </w:r>
      <w:proofErr w:type="gramStart"/>
      <w:r w:rsidRPr="002A5C56">
        <w:rPr>
          <w:rFonts w:ascii="Book Antiqua" w:hAnsi="Book Antiqua"/>
          <w:i/>
          <w:color w:val="auto"/>
        </w:rPr>
        <w:t>a</w:t>
      </w:r>
      <w:r w:rsidR="007258A0" w:rsidRPr="002A5C56">
        <w:rPr>
          <w:rFonts w:ascii="Book Antiqua" w:hAnsi="Book Antiqua"/>
          <w:i/>
          <w:color w:val="auto"/>
        </w:rPr>
        <w:t>l</w:t>
      </w:r>
      <w:r w:rsidR="007258A0" w:rsidRPr="002A5C56">
        <w:rPr>
          <w:rFonts w:ascii="Book Antiqua" w:hAnsi="Book Antiqua"/>
          <w:color w:val="auto"/>
          <w:vertAlign w:val="superscript"/>
        </w:rPr>
        <w:t>[</w:t>
      </w:r>
      <w:proofErr w:type="gramEnd"/>
      <w:r w:rsidR="00E32BAE" w:rsidRPr="002A5C56">
        <w:rPr>
          <w:rFonts w:ascii="Book Antiqua" w:hAnsi="Book Antiqua"/>
          <w:color w:val="auto"/>
          <w:vertAlign w:val="superscript"/>
        </w:rPr>
        <w:t>4</w:t>
      </w:r>
      <w:r w:rsidR="00D622FA" w:rsidRPr="002A5C56">
        <w:rPr>
          <w:rFonts w:ascii="Book Antiqua" w:hAnsi="Book Antiqua"/>
          <w:color w:val="auto"/>
          <w:vertAlign w:val="superscript"/>
        </w:rPr>
        <w:t>4</w:t>
      </w:r>
      <w:r w:rsidR="007258A0" w:rsidRPr="002A5C56">
        <w:rPr>
          <w:rFonts w:ascii="Book Antiqua" w:hAnsi="Book Antiqua"/>
          <w:color w:val="auto"/>
          <w:vertAlign w:val="superscript"/>
        </w:rPr>
        <w:t>]</w:t>
      </w:r>
      <w:r w:rsidR="007258A0" w:rsidRPr="002A5C56">
        <w:rPr>
          <w:rFonts w:ascii="Book Antiqua" w:hAnsi="Book Antiqua"/>
          <w:color w:val="auto"/>
        </w:rPr>
        <w:t xml:space="preserve"> explored the effect </w:t>
      </w:r>
      <w:r w:rsidRPr="002A5C56">
        <w:rPr>
          <w:rFonts w:ascii="Book Antiqua" w:hAnsi="Book Antiqua"/>
          <w:color w:val="auto"/>
        </w:rPr>
        <w:t xml:space="preserve">of </w:t>
      </w:r>
      <w:proofErr w:type="spellStart"/>
      <w:r w:rsidRPr="002A5C56">
        <w:rPr>
          <w:rFonts w:ascii="Book Antiqua" w:hAnsi="Book Antiqua"/>
          <w:color w:val="auto"/>
        </w:rPr>
        <w:t>carnosic</w:t>
      </w:r>
      <w:proofErr w:type="spellEnd"/>
      <w:r w:rsidRPr="002A5C56">
        <w:rPr>
          <w:rFonts w:ascii="Book Antiqua" w:hAnsi="Book Antiqua"/>
          <w:color w:val="auto"/>
        </w:rPr>
        <w:t xml:space="preserve"> a</w:t>
      </w:r>
      <w:r w:rsidR="00172485" w:rsidRPr="002A5C56">
        <w:rPr>
          <w:rFonts w:ascii="Book Antiqua" w:hAnsi="Book Antiqua"/>
          <w:color w:val="auto"/>
        </w:rPr>
        <w:t xml:space="preserve">cid (CA) as inducer of </w:t>
      </w:r>
      <w:r w:rsidR="004B2340" w:rsidRPr="002A5C56">
        <w:rPr>
          <w:rFonts w:ascii="Book Antiqua" w:hAnsi="Book Antiqua"/>
          <w:color w:val="auto"/>
        </w:rPr>
        <w:t>HO-1</w:t>
      </w:r>
      <w:r w:rsidR="00172485" w:rsidRPr="002A5C56">
        <w:rPr>
          <w:rFonts w:ascii="Book Antiqua" w:hAnsi="Book Antiqua"/>
          <w:color w:val="auto"/>
        </w:rPr>
        <w:t xml:space="preserve"> upregulation in preventing </w:t>
      </w:r>
      <w:r w:rsidR="00C23C01" w:rsidRPr="002A5C56">
        <w:rPr>
          <w:rFonts w:ascii="Book Antiqua" w:hAnsi="Book Antiqua"/>
          <w:color w:val="auto"/>
        </w:rPr>
        <w:t xml:space="preserve">OA </w:t>
      </w:r>
      <w:r w:rsidR="00172485" w:rsidRPr="002A5C56">
        <w:rPr>
          <w:rFonts w:ascii="Book Antiqua" w:hAnsi="Book Antiqua"/>
          <w:color w:val="auto"/>
        </w:rPr>
        <w:t xml:space="preserve">progress. This molecule is a natural diterpene commonly found in rosemary and common sage </w:t>
      </w:r>
      <w:r w:rsidR="00DF177C" w:rsidRPr="002A5C56">
        <w:rPr>
          <w:rFonts w:ascii="Book Antiqua" w:hAnsi="Book Antiqua"/>
          <w:color w:val="auto"/>
        </w:rPr>
        <w:t>which has demonstrate protective qualities in pathol</w:t>
      </w:r>
      <w:r w:rsidR="009239EC" w:rsidRPr="002A5C56">
        <w:rPr>
          <w:rFonts w:ascii="Book Antiqua" w:hAnsi="Book Antiqua"/>
          <w:color w:val="auto"/>
        </w:rPr>
        <w:t>ogy like cancer, diabetes and neurodegenerative disease</w:t>
      </w:r>
      <w:r w:rsidR="009239EC" w:rsidRPr="002A5C56">
        <w:rPr>
          <w:rFonts w:ascii="Book Antiqua" w:hAnsi="Book Antiqua"/>
          <w:color w:val="auto"/>
          <w:vertAlign w:val="superscript"/>
        </w:rPr>
        <w:t>[</w:t>
      </w:r>
      <w:r w:rsidR="00FE56DF" w:rsidRPr="002A5C56">
        <w:rPr>
          <w:rFonts w:ascii="Book Antiqua" w:hAnsi="Book Antiqua"/>
          <w:color w:val="auto"/>
          <w:vertAlign w:val="superscript"/>
        </w:rPr>
        <w:t>4</w:t>
      </w:r>
      <w:r w:rsidR="00D622FA" w:rsidRPr="002A5C56">
        <w:rPr>
          <w:rFonts w:ascii="Book Antiqua" w:hAnsi="Book Antiqua"/>
          <w:color w:val="auto"/>
          <w:vertAlign w:val="superscript"/>
        </w:rPr>
        <w:t>5</w:t>
      </w:r>
      <w:r w:rsidR="009239EC" w:rsidRPr="002A5C56">
        <w:rPr>
          <w:rFonts w:ascii="Book Antiqua" w:hAnsi="Book Antiqua"/>
          <w:color w:val="auto"/>
          <w:vertAlign w:val="superscript"/>
        </w:rPr>
        <w:t>]</w:t>
      </w:r>
      <w:r w:rsidR="009239EC" w:rsidRPr="002A5C56">
        <w:rPr>
          <w:rFonts w:ascii="Book Antiqua" w:hAnsi="Book Antiqua"/>
          <w:color w:val="auto"/>
        </w:rPr>
        <w:t xml:space="preserve">. Immunoblotting assay was used </w:t>
      </w:r>
      <w:r w:rsidR="00686D63" w:rsidRPr="002A5C56">
        <w:rPr>
          <w:rFonts w:ascii="Book Antiqua" w:hAnsi="Book Antiqua"/>
          <w:color w:val="auto"/>
        </w:rPr>
        <w:t xml:space="preserve">to test whether this acid was able to act on the expression of HO-1 in </w:t>
      </w:r>
      <w:proofErr w:type="spellStart"/>
      <w:r w:rsidR="00686D63" w:rsidRPr="002A5C56">
        <w:rPr>
          <w:rFonts w:ascii="Book Antiqua" w:hAnsi="Book Antiqua"/>
          <w:color w:val="auto"/>
        </w:rPr>
        <w:t>articular</w:t>
      </w:r>
      <w:proofErr w:type="spellEnd"/>
      <w:r w:rsidR="00686D63" w:rsidRPr="002A5C56">
        <w:rPr>
          <w:rFonts w:ascii="Book Antiqua" w:hAnsi="Book Antiqua"/>
          <w:color w:val="auto"/>
        </w:rPr>
        <w:t xml:space="preserve"> chondrocytes</w:t>
      </w:r>
      <w:r w:rsidR="0033053A" w:rsidRPr="002A5C56">
        <w:rPr>
          <w:rFonts w:ascii="Book Antiqua" w:hAnsi="Book Antiqua"/>
          <w:color w:val="auto"/>
        </w:rPr>
        <w:t xml:space="preserve"> then, </w:t>
      </w:r>
      <w:r w:rsidR="00686D63" w:rsidRPr="002A5C56">
        <w:rPr>
          <w:rFonts w:ascii="Book Antiqua" w:hAnsi="Book Antiqua"/>
          <w:color w:val="auto"/>
        </w:rPr>
        <w:t xml:space="preserve">results </w:t>
      </w:r>
      <w:r w:rsidR="0033053A" w:rsidRPr="002A5C56">
        <w:rPr>
          <w:rFonts w:ascii="Book Antiqua" w:hAnsi="Book Antiqua"/>
          <w:color w:val="auto"/>
        </w:rPr>
        <w:t xml:space="preserve">showed that CA increases enzyme levels in a dose-dependent manner. </w:t>
      </w:r>
      <w:r w:rsidR="006B5D8F" w:rsidRPr="002A5C56">
        <w:rPr>
          <w:rFonts w:ascii="Book Antiqua" w:hAnsi="Book Antiqua"/>
          <w:color w:val="auto"/>
        </w:rPr>
        <w:t xml:space="preserve">More specifically, the best treatment seemed to require 10 to 50 </w:t>
      </w:r>
      <w:proofErr w:type="spellStart"/>
      <w:r w:rsidR="006B5D8F" w:rsidRPr="002A5C56">
        <w:rPr>
          <w:rFonts w:ascii="Book Antiqua" w:hAnsi="Book Antiqua"/>
          <w:color w:val="auto"/>
        </w:rPr>
        <w:t>μ</w:t>
      </w:r>
      <w:r w:rsidRPr="002A5C56">
        <w:rPr>
          <w:rFonts w:ascii="Book Antiqua" w:hAnsi="Book Antiqua"/>
          <w:color w:val="auto"/>
        </w:rPr>
        <w:t>mol</w:t>
      </w:r>
      <w:proofErr w:type="spellEnd"/>
      <w:r w:rsidRPr="002A5C56">
        <w:rPr>
          <w:rFonts w:ascii="Book Antiqua" w:hAnsi="Book Antiqua"/>
          <w:color w:val="auto"/>
        </w:rPr>
        <w:t>/L</w:t>
      </w:r>
      <w:r w:rsidR="002D4DEF" w:rsidRPr="002A5C56">
        <w:rPr>
          <w:rFonts w:ascii="Book Antiqua" w:hAnsi="Book Antiqua"/>
          <w:color w:val="auto"/>
        </w:rPr>
        <w:t xml:space="preserve"> of </w:t>
      </w:r>
      <w:r w:rsidRPr="002A5C56">
        <w:rPr>
          <w:rFonts w:ascii="Book Antiqua" w:hAnsi="Book Antiqua"/>
          <w:color w:val="auto"/>
        </w:rPr>
        <w:t>CA</w:t>
      </w:r>
      <w:r w:rsidR="002D4DEF" w:rsidRPr="002A5C56">
        <w:rPr>
          <w:rFonts w:ascii="Book Antiqua" w:hAnsi="Book Antiqua"/>
          <w:color w:val="auto"/>
        </w:rPr>
        <w:t xml:space="preserve">. In addition, </w:t>
      </w:r>
      <w:r w:rsidR="000677BF" w:rsidRPr="002A5C56">
        <w:rPr>
          <w:rFonts w:ascii="Book Antiqua" w:hAnsi="Book Antiqua"/>
          <w:color w:val="auto"/>
        </w:rPr>
        <w:t>it was able to restore</w:t>
      </w:r>
      <w:r w:rsidR="00254FCC" w:rsidRPr="002A5C56">
        <w:rPr>
          <w:rFonts w:ascii="Book Antiqua" w:hAnsi="Book Antiqua"/>
          <w:color w:val="auto"/>
        </w:rPr>
        <w:t xml:space="preserve"> </w:t>
      </w:r>
      <w:r w:rsidR="000677BF" w:rsidRPr="002A5C56">
        <w:rPr>
          <w:rFonts w:ascii="Book Antiqua" w:hAnsi="Book Antiqua"/>
          <w:color w:val="auto"/>
        </w:rPr>
        <w:t xml:space="preserve">HO-1 levels under IL-1β treatment which specifically inhibits the anti-oxidant effects of the enzyme. </w:t>
      </w:r>
      <w:r w:rsidR="00254FCC" w:rsidRPr="002A5C56">
        <w:rPr>
          <w:rFonts w:ascii="Book Antiqua" w:hAnsi="Book Antiqua"/>
          <w:color w:val="auto"/>
        </w:rPr>
        <w:t>According to this study, the mechanism</w:t>
      </w:r>
      <w:r w:rsidR="00CE2FE1" w:rsidRPr="002A5C56">
        <w:rPr>
          <w:rFonts w:ascii="Book Antiqua" w:hAnsi="Book Antiqua"/>
          <w:color w:val="auto"/>
        </w:rPr>
        <w:t>s</w:t>
      </w:r>
      <w:r w:rsidR="00254FCC" w:rsidRPr="002A5C56">
        <w:rPr>
          <w:rFonts w:ascii="Book Antiqua" w:hAnsi="Book Antiqua"/>
          <w:color w:val="auto"/>
        </w:rPr>
        <w:t xml:space="preserve"> by which this natural compound acts rel</w:t>
      </w:r>
      <w:r w:rsidR="00CE2FE1" w:rsidRPr="002A5C56">
        <w:rPr>
          <w:rFonts w:ascii="Book Antiqua" w:hAnsi="Book Antiqua"/>
          <w:color w:val="auto"/>
        </w:rPr>
        <w:t>y</w:t>
      </w:r>
      <w:r w:rsidR="00254FCC" w:rsidRPr="002A5C56">
        <w:rPr>
          <w:rFonts w:ascii="Book Antiqua" w:hAnsi="Book Antiqua"/>
          <w:color w:val="auto"/>
        </w:rPr>
        <w:t xml:space="preserve"> on</w:t>
      </w:r>
      <w:r w:rsidR="00CE2FE1" w:rsidRPr="002A5C56">
        <w:rPr>
          <w:rFonts w:ascii="Book Antiqua" w:hAnsi="Book Antiqua"/>
          <w:color w:val="auto"/>
        </w:rPr>
        <w:t xml:space="preserve">: </w:t>
      </w:r>
      <w:r w:rsidR="00254FCC" w:rsidRPr="002A5C56">
        <w:rPr>
          <w:rFonts w:ascii="Book Antiqua" w:hAnsi="Book Antiqua"/>
          <w:color w:val="auto"/>
        </w:rPr>
        <w:t>downregulation of MMP-13 and ADAMTS-5, activation of nuclear factor erythroid 2-related factor 2 (Nrf2)</w:t>
      </w:r>
      <w:r w:rsidR="00CE2FE1" w:rsidRPr="002A5C56">
        <w:rPr>
          <w:rFonts w:ascii="Book Antiqua" w:hAnsi="Book Antiqua"/>
          <w:color w:val="auto"/>
        </w:rPr>
        <w:t xml:space="preserve">, regulation of the </w:t>
      </w:r>
      <w:proofErr w:type="spellStart"/>
      <w:r w:rsidR="00392C5A" w:rsidRPr="002A5C56">
        <w:rPr>
          <w:rFonts w:ascii="Book Antiqua" w:hAnsi="Book Antiqua"/>
          <w:color w:val="auto"/>
        </w:rPr>
        <w:t>Kelch</w:t>
      </w:r>
      <w:proofErr w:type="spellEnd"/>
      <w:r w:rsidR="00392C5A" w:rsidRPr="002A5C56">
        <w:rPr>
          <w:rFonts w:ascii="Book Antiqua" w:hAnsi="Book Antiqua"/>
          <w:color w:val="auto"/>
        </w:rPr>
        <w:t>-like ECH-associated protein 1/nuclear factor erythroid 2-related factor 2 (KEAP1/NRF2)</w:t>
      </w:r>
      <w:r w:rsidR="00CE2FE1" w:rsidRPr="002A5C56">
        <w:rPr>
          <w:rFonts w:ascii="Book Antiqua" w:hAnsi="Book Antiqua"/>
          <w:color w:val="auto"/>
        </w:rPr>
        <w:t xml:space="preserve"> </w:t>
      </w:r>
      <w:r w:rsidR="00CE2FE1" w:rsidRPr="002A5C56">
        <w:rPr>
          <w:rFonts w:ascii="Book Antiqua" w:hAnsi="Book Antiqua"/>
          <w:color w:val="auto"/>
        </w:rPr>
        <w:lastRenderedPageBreak/>
        <w:t xml:space="preserve">transcriptional pathway and through increase of </w:t>
      </w:r>
      <w:r w:rsidR="00392C5A" w:rsidRPr="002A5C56">
        <w:rPr>
          <w:rFonts w:ascii="Book Antiqua" w:hAnsi="Book Antiqua"/>
          <w:color w:val="auto"/>
        </w:rPr>
        <w:t>microRNA 140 (miR-140)</w:t>
      </w:r>
      <w:r w:rsidR="00CE2FE1" w:rsidRPr="002A5C56">
        <w:rPr>
          <w:rFonts w:ascii="Book Antiqua" w:hAnsi="Book Antiqua"/>
          <w:color w:val="auto"/>
        </w:rPr>
        <w:t xml:space="preserve"> binding to 3’UTR of B</w:t>
      </w:r>
      <w:r w:rsidR="00D85954" w:rsidRPr="002A5C56">
        <w:rPr>
          <w:rFonts w:ascii="Book Antiqua" w:hAnsi="Book Antiqua"/>
          <w:color w:val="auto"/>
        </w:rPr>
        <w:t>ach</w:t>
      </w:r>
      <w:r w:rsidR="00CE2FE1" w:rsidRPr="002A5C56">
        <w:rPr>
          <w:rFonts w:ascii="Book Antiqua" w:hAnsi="Book Antiqua"/>
          <w:color w:val="auto"/>
        </w:rPr>
        <w:t>1</w:t>
      </w:r>
      <w:r w:rsidR="00D85954" w:rsidRPr="002A5C56">
        <w:rPr>
          <w:rFonts w:ascii="Book Antiqua" w:hAnsi="Book Antiqua"/>
          <w:color w:val="auto"/>
        </w:rPr>
        <w:t xml:space="preserve"> (a HO-1 repressor)</w:t>
      </w:r>
      <w:r w:rsidR="00CE2FE1" w:rsidRPr="002A5C56">
        <w:rPr>
          <w:rFonts w:ascii="Book Antiqua" w:hAnsi="Book Antiqua"/>
          <w:color w:val="auto"/>
        </w:rPr>
        <w:t xml:space="preserve"> in </w:t>
      </w:r>
      <w:proofErr w:type="spellStart"/>
      <w:r w:rsidR="00CE2FE1" w:rsidRPr="002A5C56">
        <w:rPr>
          <w:rFonts w:ascii="Book Antiqua" w:hAnsi="Book Antiqua"/>
          <w:color w:val="auto"/>
        </w:rPr>
        <w:t>articular</w:t>
      </w:r>
      <w:proofErr w:type="spellEnd"/>
      <w:r w:rsidR="00CE2FE1" w:rsidRPr="002A5C56">
        <w:rPr>
          <w:rFonts w:ascii="Book Antiqua" w:hAnsi="Book Antiqua"/>
          <w:color w:val="auto"/>
        </w:rPr>
        <w:t xml:space="preserve"> chondrocytes</w:t>
      </w:r>
      <w:r w:rsidR="005D14D0" w:rsidRPr="002A5C56">
        <w:rPr>
          <w:rFonts w:ascii="Book Antiqua" w:hAnsi="Book Antiqua"/>
          <w:color w:val="auto"/>
        </w:rPr>
        <w:t xml:space="preserve"> (Figure </w:t>
      </w:r>
      <w:r w:rsidR="00D77023" w:rsidRPr="002A5C56">
        <w:rPr>
          <w:rFonts w:ascii="Book Antiqua" w:hAnsi="Book Antiqua"/>
          <w:color w:val="auto"/>
        </w:rPr>
        <w:t>5</w:t>
      </w:r>
      <w:r w:rsidR="005D14D0" w:rsidRPr="002A5C56">
        <w:rPr>
          <w:rFonts w:ascii="Book Antiqua" w:hAnsi="Book Antiqua"/>
          <w:color w:val="auto"/>
        </w:rPr>
        <w:t>)</w:t>
      </w:r>
      <w:r w:rsidR="00CE2FE1" w:rsidRPr="002A5C56">
        <w:rPr>
          <w:rFonts w:ascii="Book Antiqua" w:hAnsi="Book Antiqua"/>
          <w:color w:val="auto"/>
        </w:rPr>
        <w:t>.</w:t>
      </w:r>
    </w:p>
    <w:p w14:paraId="69BB4DBA" w14:textId="674B5C3E" w:rsidR="006126C0" w:rsidRPr="002A5C56" w:rsidRDefault="00CB2342" w:rsidP="00483699">
      <w:pPr>
        <w:pStyle w:val="Default"/>
        <w:snapToGrid w:val="0"/>
        <w:spacing w:line="360" w:lineRule="auto"/>
        <w:jc w:val="both"/>
        <w:rPr>
          <w:rFonts w:ascii="Book Antiqua" w:hAnsi="Book Antiqua"/>
          <w:color w:val="auto"/>
        </w:rPr>
      </w:pPr>
      <w:r w:rsidRPr="002A5C56">
        <w:rPr>
          <w:rFonts w:ascii="Book Antiqua" w:hAnsi="Book Antiqua"/>
          <w:color w:val="auto"/>
        </w:rPr>
        <w:t xml:space="preserve">  </w:t>
      </w:r>
      <w:r w:rsidR="006126C0" w:rsidRPr="002A5C56">
        <w:rPr>
          <w:rFonts w:ascii="Book Antiqua" w:hAnsi="Book Antiqua"/>
          <w:color w:val="auto"/>
        </w:rPr>
        <w:t xml:space="preserve">Furthermore, our lab </w:t>
      </w:r>
      <w:r w:rsidR="00646FA9" w:rsidRPr="002A5C56">
        <w:rPr>
          <w:rFonts w:ascii="Book Antiqua" w:hAnsi="Book Antiqua"/>
          <w:color w:val="auto"/>
        </w:rPr>
        <w:t>questioned</w:t>
      </w:r>
      <w:r w:rsidR="006126C0" w:rsidRPr="002A5C56">
        <w:rPr>
          <w:rFonts w:ascii="Book Antiqua" w:hAnsi="Book Antiqua"/>
          <w:color w:val="auto"/>
        </w:rPr>
        <w:t xml:space="preserve"> </w:t>
      </w:r>
      <w:r w:rsidR="00D7632D" w:rsidRPr="002A5C56">
        <w:rPr>
          <w:rFonts w:ascii="Book Antiqua" w:hAnsi="Book Antiqua"/>
          <w:color w:val="auto"/>
        </w:rPr>
        <w:t xml:space="preserve">the relationship between </w:t>
      </w:r>
      <w:r w:rsidR="006126C0" w:rsidRPr="002A5C56">
        <w:rPr>
          <w:rFonts w:ascii="Book Antiqua" w:hAnsi="Book Antiqua"/>
          <w:color w:val="auto"/>
        </w:rPr>
        <w:t>oxida</w:t>
      </w:r>
      <w:r w:rsidR="00E8738F" w:rsidRPr="002A5C56">
        <w:rPr>
          <w:rFonts w:ascii="Book Antiqua" w:hAnsi="Book Antiqua"/>
          <w:color w:val="auto"/>
        </w:rPr>
        <w:t>tive</w:t>
      </w:r>
      <w:r w:rsidR="006126C0" w:rsidRPr="002A5C56">
        <w:rPr>
          <w:rFonts w:ascii="Book Antiqua" w:hAnsi="Book Antiqua"/>
          <w:color w:val="auto"/>
        </w:rPr>
        <w:t xml:space="preserve"> stress </w:t>
      </w:r>
      <w:r w:rsidR="00D7632D" w:rsidRPr="002A5C56">
        <w:rPr>
          <w:rFonts w:ascii="Book Antiqua" w:hAnsi="Book Antiqua"/>
          <w:color w:val="auto"/>
        </w:rPr>
        <w:t xml:space="preserve">and </w:t>
      </w:r>
      <w:r w:rsidR="006126C0" w:rsidRPr="002A5C56">
        <w:rPr>
          <w:rFonts w:ascii="Book Antiqua" w:hAnsi="Book Antiqua"/>
          <w:color w:val="auto"/>
        </w:rPr>
        <w:t xml:space="preserve">physical activity </w:t>
      </w:r>
      <w:r w:rsidR="00D7632D" w:rsidRPr="002A5C56">
        <w:rPr>
          <w:rFonts w:ascii="Book Antiqua" w:hAnsi="Book Antiqua"/>
          <w:color w:val="auto"/>
        </w:rPr>
        <w:t>or sedentary</w:t>
      </w:r>
      <w:r w:rsidR="00914EA3" w:rsidRPr="002A5C56">
        <w:rPr>
          <w:rFonts w:ascii="Book Antiqua" w:hAnsi="Book Antiqua"/>
          <w:color w:val="auto"/>
        </w:rPr>
        <w:t xml:space="preserve"> lifestyle</w:t>
      </w:r>
      <w:r w:rsidR="00D7632D" w:rsidRPr="002A5C56">
        <w:rPr>
          <w:rFonts w:ascii="Book Antiqua" w:hAnsi="Book Antiqua"/>
          <w:color w:val="auto"/>
        </w:rPr>
        <w:t xml:space="preserve">, suggesting therapeutic solutions </w:t>
      </w:r>
      <w:r w:rsidR="00646FA9" w:rsidRPr="002A5C56">
        <w:rPr>
          <w:rFonts w:ascii="Book Antiqua" w:hAnsi="Book Antiqua"/>
          <w:color w:val="auto"/>
        </w:rPr>
        <w:t>that involve natural dietary supplements. One study</w:t>
      </w:r>
      <w:r w:rsidR="00E8738F" w:rsidRPr="002A5C56">
        <w:rPr>
          <w:rFonts w:ascii="Book Antiqua" w:hAnsi="Book Antiqua"/>
          <w:color w:val="auto"/>
        </w:rPr>
        <w:t xml:space="preserve"> analysed</w:t>
      </w:r>
      <w:r w:rsidR="00646FA9" w:rsidRPr="002A5C56">
        <w:rPr>
          <w:rFonts w:ascii="Book Antiqua" w:hAnsi="Book Antiqua"/>
          <w:color w:val="auto"/>
        </w:rPr>
        <w:t xml:space="preserve"> the effects of oleic acid</w:t>
      </w:r>
      <w:r w:rsidR="00E8738F" w:rsidRPr="002A5C56">
        <w:rPr>
          <w:rFonts w:ascii="Book Antiqua" w:hAnsi="Book Antiqua"/>
          <w:color w:val="auto"/>
        </w:rPr>
        <w:t xml:space="preserve"> on</w:t>
      </w:r>
      <w:r w:rsidR="00646FA9" w:rsidRPr="002A5C56">
        <w:rPr>
          <w:rFonts w:ascii="Book Antiqua" w:hAnsi="Book Antiqua"/>
          <w:color w:val="auto"/>
        </w:rPr>
        <w:t xml:space="preserve"> </w:t>
      </w:r>
      <w:r w:rsidR="00AF32E0" w:rsidRPr="002A5C56">
        <w:rPr>
          <w:rFonts w:ascii="Book Antiqua" w:hAnsi="Book Antiqua"/>
          <w:color w:val="auto"/>
        </w:rPr>
        <w:t>ROS production</w:t>
      </w:r>
      <w:r w:rsidR="00646FA9" w:rsidRPr="002A5C56">
        <w:rPr>
          <w:rFonts w:ascii="Book Antiqua" w:hAnsi="Book Antiqua"/>
          <w:color w:val="auto"/>
        </w:rPr>
        <w:t xml:space="preserve"> induced by exhaustive </w:t>
      </w:r>
      <w:r w:rsidR="00E8738F" w:rsidRPr="002A5C56">
        <w:rPr>
          <w:rFonts w:ascii="Book Antiqua" w:hAnsi="Book Antiqua"/>
          <w:color w:val="auto"/>
        </w:rPr>
        <w:t>physical activity</w:t>
      </w:r>
      <w:r w:rsidR="00646FA9" w:rsidRPr="002A5C56">
        <w:rPr>
          <w:rFonts w:ascii="Book Antiqua" w:hAnsi="Book Antiqua"/>
          <w:color w:val="auto"/>
        </w:rPr>
        <w:t xml:space="preserve"> in </w:t>
      </w:r>
      <w:r w:rsidR="00E8738F" w:rsidRPr="002A5C56">
        <w:rPr>
          <w:rFonts w:ascii="Book Antiqua" w:hAnsi="Book Antiqua"/>
          <w:color w:val="auto"/>
        </w:rPr>
        <w:t xml:space="preserve">rat skeletal </w:t>
      </w:r>
      <w:proofErr w:type="gramStart"/>
      <w:r w:rsidR="00646FA9" w:rsidRPr="002A5C56">
        <w:rPr>
          <w:rFonts w:ascii="Book Antiqua" w:hAnsi="Book Antiqua"/>
          <w:color w:val="auto"/>
        </w:rPr>
        <w:t>muscle</w:t>
      </w:r>
      <w:r w:rsidR="00E8738F" w:rsidRPr="002A5C56">
        <w:rPr>
          <w:rFonts w:ascii="Book Antiqua" w:hAnsi="Book Antiqua"/>
          <w:color w:val="auto"/>
          <w:vertAlign w:val="superscript"/>
        </w:rPr>
        <w:t>[</w:t>
      </w:r>
      <w:proofErr w:type="gramEnd"/>
      <w:r w:rsidR="00E8738F" w:rsidRPr="002A5C56">
        <w:rPr>
          <w:rFonts w:ascii="Book Antiqua" w:hAnsi="Book Antiqua"/>
          <w:color w:val="auto"/>
          <w:vertAlign w:val="superscript"/>
        </w:rPr>
        <w:t>4</w:t>
      </w:r>
      <w:r w:rsidR="00D622FA" w:rsidRPr="002A5C56">
        <w:rPr>
          <w:rFonts w:ascii="Book Antiqua" w:hAnsi="Book Antiqua"/>
          <w:color w:val="auto"/>
          <w:vertAlign w:val="superscript"/>
        </w:rPr>
        <w:t>6</w:t>
      </w:r>
      <w:r w:rsidR="00E8738F" w:rsidRPr="002A5C56">
        <w:rPr>
          <w:rFonts w:ascii="Book Antiqua" w:hAnsi="Book Antiqua"/>
          <w:color w:val="auto"/>
          <w:vertAlign w:val="superscript"/>
        </w:rPr>
        <w:t>]</w:t>
      </w:r>
      <w:r w:rsidR="00E8738F" w:rsidRPr="002A5C56">
        <w:rPr>
          <w:rFonts w:ascii="Book Antiqua" w:hAnsi="Book Antiqua"/>
          <w:color w:val="auto"/>
        </w:rPr>
        <w:t xml:space="preserve">. The results highlight the importance of </w:t>
      </w:r>
      <w:r w:rsidR="00AF32E0" w:rsidRPr="002A5C56">
        <w:rPr>
          <w:rFonts w:ascii="Book Antiqua" w:hAnsi="Book Antiqua"/>
          <w:color w:val="auto"/>
        </w:rPr>
        <w:t>extra-virgin olive oil as protective agent against the oxidative stress following physical efforts. T</w:t>
      </w:r>
      <w:r w:rsidR="00E8738F" w:rsidRPr="002A5C56">
        <w:rPr>
          <w:rFonts w:ascii="Book Antiqua" w:hAnsi="Book Antiqua"/>
          <w:color w:val="auto"/>
        </w:rPr>
        <w:t>he group of rats, subjected to exhaustive exercise</w:t>
      </w:r>
      <w:r w:rsidR="00914EA3" w:rsidRPr="002A5C56">
        <w:rPr>
          <w:rFonts w:ascii="Book Antiqua" w:hAnsi="Book Antiqua"/>
          <w:color w:val="auto"/>
        </w:rPr>
        <w:t>,</w:t>
      </w:r>
      <w:r w:rsidR="00E8738F" w:rsidRPr="002A5C56">
        <w:rPr>
          <w:rFonts w:ascii="Book Antiqua" w:hAnsi="Book Antiqua"/>
          <w:color w:val="auto"/>
        </w:rPr>
        <w:t xml:space="preserve"> but fed with a diet rich in oleic acid, experienced decrement of </w:t>
      </w:r>
      <w:r w:rsidR="00646FA9" w:rsidRPr="002A5C56">
        <w:rPr>
          <w:rFonts w:ascii="Book Antiqua" w:hAnsi="Book Antiqua"/>
          <w:color w:val="auto"/>
        </w:rPr>
        <w:t>hydroperoxides and</w:t>
      </w:r>
      <w:r w:rsidR="00E8738F" w:rsidRPr="002A5C56">
        <w:rPr>
          <w:rFonts w:ascii="Book Antiqua" w:hAnsi="Book Antiqua"/>
          <w:color w:val="auto"/>
        </w:rPr>
        <w:t xml:space="preserve"> </w:t>
      </w:r>
      <w:proofErr w:type="spellStart"/>
      <w:r w:rsidRPr="002A5C56">
        <w:rPr>
          <w:rFonts w:ascii="Book Antiqua" w:hAnsi="Book Antiqua"/>
          <w:color w:val="auto"/>
        </w:rPr>
        <w:t>t</w:t>
      </w:r>
      <w:r w:rsidR="00613721" w:rsidRPr="002A5C56">
        <w:rPr>
          <w:rFonts w:ascii="Book Antiqua" w:hAnsi="Book Antiqua"/>
          <w:color w:val="auto"/>
        </w:rPr>
        <w:t>hiobarb</w:t>
      </w:r>
      <w:r w:rsidRPr="002A5C56">
        <w:rPr>
          <w:rFonts w:ascii="Book Antiqua" w:hAnsi="Book Antiqua"/>
          <w:color w:val="auto"/>
        </w:rPr>
        <w:t>ituric</w:t>
      </w:r>
      <w:proofErr w:type="spellEnd"/>
      <w:r w:rsidRPr="002A5C56">
        <w:rPr>
          <w:rFonts w:ascii="Book Antiqua" w:hAnsi="Book Antiqua"/>
          <w:color w:val="auto"/>
        </w:rPr>
        <w:t xml:space="preserve"> acid reactive substances</w:t>
      </w:r>
      <w:r w:rsidR="005D2E6E" w:rsidRPr="002A5C56">
        <w:rPr>
          <w:rFonts w:ascii="Book Antiqua" w:hAnsi="Book Antiqua"/>
          <w:color w:val="auto"/>
        </w:rPr>
        <w:t xml:space="preserve"> </w:t>
      </w:r>
      <w:r w:rsidR="00E8738F" w:rsidRPr="002A5C56">
        <w:rPr>
          <w:rFonts w:ascii="Book Antiqua" w:hAnsi="Book Antiqua"/>
          <w:color w:val="auto"/>
        </w:rPr>
        <w:t xml:space="preserve">and increment of </w:t>
      </w:r>
      <w:r w:rsidR="00646FA9" w:rsidRPr="002A5C56">
        <w:rPr>
          <w:rFonts w:ascii="Book Antiqua" w:hAnsi="Book Antiqua"/>
          <w:color w:val="auto"/>
        </w:rPr>
        <w:t>antioxidant defen</w:t>
      </w:r>
      <w:r w:rsidR="00E8738F" w:rsidRPr="002A5C56">
        <w:rPr>
          <w:rFonts w:ascii="Book Antiqua" w:hAnsi="Book Antiqua"/>
          <w:color w:val="auto"/>
        </w:rPr>
        <w:t>ce</w:t>
      </w:r>
      <w:r w:rsidR="00613721" w:rsidRPr="002A5C56">
        <w:rPr>
          <w:rFonts w:ascii="Book Antiqua" w:hAnsi="Book Antiqua"/>
          <w:color w:val="auto"/>
        </w:rPr>
        <w:t>s</w:t>
      </w:r>
      <w:r w:rsidR="00646FA9" w:rsidRPr="002A5C56">
        <w:rPr>
          <w:rFonts w:ascii="Book Antiqua" w:hAnsi="Book Antiqua"/>
          <w:color w:val="auto"/>
        </w:rPr>
        <w:t xml:space="preserve">, </w:t>
      </w:r>
      <w:r w:rsidR="00613721" w:rsidRPr="002A5C56">
        <w:rPr>
          <w:rFonts w:ascii="Book Antiqua" w:hAnsi="Book Antiqua"/>
          <w:color w:val="auto"/>
        </w:rPr>
        <w:t>rated as non-enzymatic antioxidant capacity</w:t>
      </w:r>
      <w:r w:rsidR="005D2E6E" w:rsidRPr="002A5C56">
        <w:rPr>
          <w:rFonts w:ascii="Book Antiqua" w:hAnsi="Book Antiqua"/>
          <w:color w:val="auto"/>
        </w:rPr>
        <w:t xml:space="preserve"> </w:t>
      </w:r>
      <w:r w:rsidR="00646FA9" w:rsidRPr="002A5C56">
        <w:rPr>
          <w:rFonts w:ascii="Book Antiqua" w:hAnsi="Book Antiqua"/>
          <w:color w:val="auto"/>
        </w:rPr>
        <w:t xml:space="preserve">and </w:t>
      </w:r>
      <w:r w:rsidR="00613721" w:rsidRPr="002A5C56">
        <w:rPr>
          <w:rFonts w:ascii="Book Antiqua" w:hAnsi="Book Antiqua"/>
          <w:color w:val="auto"/>
        </w:rPr>
        <w:t xml:space="preserve">levels of </w:t>
      </w:r>
      <w:r w:rsidRPr="002A5C56">
        <w:rPr>
          <w:rFonts w:ascii="Book Antiqua" w:hAnsi="Book Antiqua"/>
          <w:color w:val="auto"/>
        </w:rPr>
        <w:t xml:space="preserve">70 </w:t>
      </w:r>
      <w:proofErr w:type="spellStart"/>
      <w:r w:rsidRPr="002A5C56">
        <w:rPr>
          <w:rFonts w:ascii="Book Antiqua" w:hAnsi="Book Antiqua"/>
          <w:color w:val="auto"/>
        </w:rPr>
        <w:t>kDa</w:t>
      </w:r>
      <w:proofErr w:type="spellEnd"/>
      <w:r w:rsidRPr="002A5C56">
        <w:rPr>
          <w:rFonts w:ascii="Book Antiqua" w:hAnsi="Book Antiqua"/>
          <w:color w:val="auto"/>
        </w:rPr>
        <w:t xml:space="preserve"> heat shock protein</w:t>
      </w:r>
      <w:r w:rsidR="00392C5A" w:rsidRPr="002A5C56">
        <w:rPr>
          <w:rFonts w:ascii="Book Antiqua" w:hAnsi="Book Antiqua"/>
          <w:color w:val="auto"/>
          <w:lang w:eastAsia="zh-CN"/>
        </w:rPr>
        <w:t>s</w:t>
      </w:r>
      <w:r w:rsidRPr="002A5C56">
        <w:rPr>
          <w:rFonts w:ascii="Book Antiqua" w:hAnsi="Book Antiqua"/>
          <w:color w:val="auto"/>
        </w:rPr>
        <w:t xml:space="preserve"> (</w:t>
      </w:r>
      <w:r w:rsidR="00646FA9" w:rsidRPr="002A5C56">
        <w:rPr>
          <w:rFonts w:ascii="Book Antiqua" w:hAnsi="Book Antiqua"/>
          <w:color w:val="auto"/>
        </w:rPr>
        <w:t>Hsp70</w:t>
      </w:r>
      <w:r w:rsidRPr="002A5C56">
        <w:rPr>
          <w:rFonts w:ascii="Book Antiqua" w:hAnsi="Book Antiqua"/>
          <w:color w:val="auto"/>
        </w:rPr>
        <w:t>)</w:t>
      </w:r>
      <w:r w:rsidR="00646FA9" w:rsidRPr="002A5C56">
        <w:rPr>
          <w:rFonts w:ascii="Book Antiqua" w:hAnsi="Book Antiqua"/>
          <w:color w:val="auto"/>
        </w:rPr>
        <w:t>.</w:t>
      </w:r>
      <w:r w:rsidR="00D77023" w:rsidRPr="002A5C56">
        <w:rPr>
          <w:rFonts w:ascii="Book Antiqua" w:hAnsi="Book Antiqua"/>
          <w:color w:val="auto"/>
        </w:rPr>
        <w:t xml:space="preserve"> OA cannot be completely prevented, but some precautions can help in delaying the outbreak of the pathology and in managing the risk of its </w:t>
      </w:r>
      <w:proofErr w:type="gramStart"/>
      <w:r w:rsidR="00D77023" w:rsidRPr="002A5C56">
        <w:rPr>
          <w:rFonts w:ascii="Book Antiqua" w:hAnsi="Book Antiqua"/>
          <w:color w:val="auto"/>
        </w:rPr>
        <w:t>progression</w:t>
      </w:r>
      <w:r w:rsidR="00D77023" w:rsidRPr="002A5C56">
        <w:rPr>
          <w:rFonts w:ascii="Book Antiqua" w:hAnsi="Book Antiqua"/>
          <w:color w:val="auto"/>
          <w:vertAlign w:val="superscript"/>
        </w:rPr>
        <w:t>[</w:t>
      </w:r>
      <w:proofErr w:type="gramEnd"/>
      <w:r w:rsidR="00D77023" w:rsidRPr="002A5C56">
        <w:rPr>
          <w:rFonts w:ascii="Book Antiqua" w:hAnsi="Book Antiqua"/>
          <w:color w:val="auto"/>
          <w:vertAlign w:val="superscript"/>
        </w:rPr>
        <w:t>4</w:t>
      </w:r>
      <w:r w:rsidR="00D622FA" w:rsidRPr="002A5C56">
        <w:rPr>
          <w:rFonts w:ascii="Book Antiqua" w:hAnsi="Book Antiqua"/>
          <w:color w:val="auto"/>
          <w:vertAlign w:val="superscript"/>
        </w:rPr>
        <w:t>7</w:t>
      </w:r>
      <w:r w:rsidR="00D77023" w:rsidRPr="002A5C56">
        <w:rPr>
          <w:rFonts w:ascii="Book Antiqua" w:hAnsi="Book Antiqua"/>
          <w:color w:val="auto"/>
          <w:vertAlign w:val="superscript"/>
        </w:rPr>
        <w:t>].</w:t>
      </w:r>
      <w:r w:rsidR="005D2E6E" w:rsidRPr="002A5C56">
        <w:rPr>
          <w:rFonts w:ascii="Book Antiqua" w:hAnsi="Book Antiqua"/>
          <w:color w:val="auto"/>
        </w:rPr>
        <w:t xml:space="preserve"> </w:t>
      </w:r>
      <w:r w:rsidR="000552A9" w:rsidRPr="002A5C56">
        <w:rPr>
          <w:rFonts w:ascii="Book Antiqua" w:hAnsi="Book Antiqua"/>
          <w:color w:val="auto"/>
        </w:rPr>
        <w:t xml:space="preserve">Since sarcopenia and sedentary </w:t>
      </w:r>
      <w:r w:rsidR="00914EA3" w:rsidRPr="002A5C56">
        <w:rPr>
          <w:rFonts w:ascii="Book Antiqua" w:hAnsi="Book Antiqua"/>
          <w:color w:val="auto"/>
        </w:rPr>
        <w:t xml:space="preserve">life </w:t>
      </w:r>
      <w:r w:rsidR="000552A9" w:rsidRPr="002A5C56">
        <w:rPr>
          <w:rFonts w:ascii="Book Antiqua" w:hAnsi="Book Antiqua"/>
          <w:color w:val="auto"/>
        </w:rPr>
        <w:t>are possibly associated with knee</w:t>
      </w:r>
      <w:r w:rsidR="00914EA3" w:rsidRPr="002A5C56">
        <w:rPr>
          <w:rFonts w:ascii="Book Antiqua" w:hAnsi="Book Antiqua"/>
          <w:color w:val="auto"/>
        </w:rPr>
        <w:t xml:space="preserve"> </w:t>
      </w:r>
      <w:proofErr w:type="gramStart"/>
      <w:r w:rsidR="00914EA3" w:rsidRPr="002A5C56">
        <w:rPr>
          <w:rFonts w:ascii="Book Antiqua" w:hAnsi="Book Antiqua"/>
          <w:color w:val="auto"/>
        </w:rPr>
        <w:t>OA</w:t>
      </w:r>
      <w:r w:rsidR="003B108B" w:rsidRPr="002A5C56">
        <w:rPr>
          <w:rFonts w:ascii="Book Antiqua" w:hAnsi="Book Antiqua"/>
          <w:color w:val="auto"/>
          <w:vertAlign w:val="superscript"/>
        </w:rPr>
        <w:t>[</w:t>
      </w:r>
      <w:proofErr w:type="gramEnd"/>
      <w:r w:rsidR="00D77023" w:rsidRPr="002A5C56">
        <w:rPr>
          <w:rFonts w:ascii="Book Antiqua" w:hAnsi="Book Antiqua"/>
          <w:color w:val="auto"/>
          <w:vertAlign w:val="superscript"/>
        </w:rPr>
        <w:t>4</w:t>
      </w:r>
      <w:r w:rsidR="00D622FA" w:rsidRPr="002A5C56">
        <w:rPr>
          <w:rFonts w:ascii="Book Antiqua" w:hAnsi="Book Antiqua"/>
          <w:color w:val="auto"/>
          <w:vertAlign w:val="superscript"/>
        </w:rPr>
        <w:t>8</w:t>
      </w:r>
      <w:r w:rsidR="003B108B" w:rsidRPr="002A5C56">
        <w:rPr>
          <w:rFonts w:ascii="Book Antiqua" w:hAnsi="Book Antiqua"/>
          <w:color w:val="auto"/>
          <w:vertAlign w:val="superscript"/>
        </w:rPr>
        <w:t>]</w:t>
      </w:r>
      <w:r w:rsidR="000552A9" w:rsidRPr="002A5C56">
        <w:rPr>
          <w:rFonts w:ascii="Book Antiqua" w:hAnsi="Book Antiqua"/>
          <w:color w:val="auto"/>
        </w:rPr>
        <w:t xml:space="preserve">, </w:t>
      </w:r>
      <w:r w:rsidR="00EF72D4" w:rsidRPr="002A5C56">
        <w:rPr>
          <w:rFonts w:ascii="Book Antiqua" w:hAnsi="Book Antiqua"/>
          <w:color w:val="auto"/>
        </w:rPr>
        <w:t>ano</w:t>
      </w:r>
      <w:r w:rsidR="005D2E6E" w:rsidRPr="002A5C56">
        <w:rPr>
          <w:rFonts w:ascii="Book Antiqua" w:hAnsi="Book Antiqua"/>
          <w:color w:val="auto"/>
        </w:rPr>
        <w:t xml:space="preserve">ther study </w:t>
      </w:r>
      <w:r w:rsidR="000552A9" w:rsidRPr="002A5C56">
        <w:rPr>
          <w:rFonts w:ascii="Book Antiqua" w:hAnsi="Book Antiqua"/>
          <w:color w:val="auto"/>
        </w:rPr>
        <w:t xml:space="preserve">is worth citing because it </w:t>
      </w:r>
      <w:r w:rsidR="0038525D" w:rsidRPr="002A5C56">
        <w:rPr>
          <w:rFonts w:ascii="Book Antiqua" w:hAnsi="Book Antiqua"/>
          <w:color w:val="auto"/>
        </w:rPr>
        <w:t>evaluate</w:t>
      </w:r>
      <w:r w:rsidR="001D5BA4" w:rsidRPr="002A5C56">
        <w:rPr>
          <w:rFonts w:ascii="Book Antiqua" w:hAnsi="Book Antiqua"/>
          <w:color w:val="auto"/>
        </w:rPr>
        <w:t>s</w:t>
      </w:r>
      <w:r w:rsidR="0038525D" w:rsidRPr="002A5C56">
        <w:rPr>
          <w:rFonts w:ascii="Book Antiqua" w:hAnsi="Book Antiqua"/>
          <w:color w:val="auto"/>
        </w:rPr>
        <w:t xml:space="preserve"> whether different dieta</w:t>
      </w:r>
      <w:r w:rsidRPr="002A5C56">
        <w:rPr>
          <w:rFonts w:ascii="Book Antiqua" w:hAnsi="Book Antiqua"/>
          <w:color w:val="auto"/>
        </w:rPr>
        <w:t>ry profiles, containing or not v</w:t>
      </w:r>
      <w:r w:rsidR="0038525D" w:rsidRPr="002A5C56">
        <w:rPr>
          <w:rFonts w:ascii="Book Antiqua" w:hAnsi="Book Antiqua"/>
          <w:color w:val="auto"/>
        </w:rPr>
        <w:t>it</w:t>
      </w:r>
      <w:r w:rsidR="001D5BA4" w:rsidRPr="002A5C56">
        <w:rPr>
          <w:rFonts w:ascii="Book Antiqua" w:hAnsi="Book Antiqua"/>
          <w:color w:val="auto"/>
        </w:rPr>
        <w:t xml:space="preserve">amin </w:t>
      </w:r>
      <w:r w:rsidR="0038525D" w:rsidRPr="002A5C56">
        <w:rPr>
          <w:rFonts w:ascii="Book Antiqua" w:hAnsi="Book Antiqua"/>
          <w:color w:val="auto"/>
        </w:rPr>
        <w:t xml:space="preserve">D, </w:t>
      </w:r>
      <w:r w:rsidR="001D5BA4" w:rsidRPr="002A5C56">
        <w:rPr>
          <w:rFonts w:ascii="Book Antiqua" w:hAnsi="Book Antiqua"/>
          <w:color w:val="auto"/>
        </w:rPr>
        <w:t xml:space="preserve">could </w:t>
      </w:r>
      <w:r w:rsidR="0038525D" w:rsidRPr="002A5C56">
        <w:rPr>
          <w:rFonts w:ascii="Book Antiqua" w:hAnsi="Book Antiqua"/>
          <w:color w:val="auto"/>
        </w:rPr>
        <w:t xml:space="preserve">exert </w:t>
      </w:r>
      <w:r w:rsidR="001D5BA4" w:rsidRPr="002A5C56">
        <w:rPr>
          <w:rFonts w:ascii="Book Antiqua" w:hAnsi="Book Antiqua"/>
          <w:color w:val="auto"/>
        </w:rPr>
        <w:t xml:space="preserve">some </w:t>
      </w:r>
      <w:r w:rsidR="0038525D" w:rsidRPr="002A5C56">
        <w:rPr>
          <w:rFonts w:ascii="Book Antiqua" w:hAnsi="Book Antiqua"/>
          <w:color w:val="auto"/>
        </w:rPr>
        <w:t xml:space="preserve">effects on muscle </w:t>
      </w:r>
      <w:r w:rsidR="001D5BA4" w:rsidRPr="002A5C56">
        <w:rPr>
          <w:rFonts w:ascii="Book Antiqua" w:hAnsi="Book Antiqua"/>
          <w:color w:val="auto"/>
        </w:rPr>
        <w:t>fibres</w:t>
      </w:r>
      <w:r w:rsidR="0091510E" w:rsidRPr="002A5C56">
        <w:rPr>
          <w:rFonts w:ascii="Book Antiqua" w:hAnsi="Book Antiqua"/>
          <w:color w:val="auto"/>
          <w:vertAlign w:val="superscript"/>
        </w:rPr>
        <w:t>[</w:t>
      </w:r>
      <w:r w:rsidR="00D77023" w:rsidRPr="002A5C56">
        <w:rPr>
          <w:rFonts w:ascii="Book Antiqua" w:hAnsi="Book Antiqua"/>
          <w:color w:val="auto"/>
          <w:vertAlign w:val="superscript"/>
        </w:rPr>
        <w:t>4</w:t>
      </w:r>
      <w:r w:rsidR="00D622FA" w:rsidRPr="002A5C56">
        <w:rPr>
          <w:rFonts w:ascii="Book Antiqua" w:hAnsi="Book Antiqua"/>
          <w:color w:val="auto"/>
          <w:vertAlign w:val="superscript"/>
        </w:rPr>
        <w:t>9</w:t>
      </w:r>
      <w:r w:rsidR="0091510E" w:rsidRPr="002A5C56">
        <w:rPr>
          <w:rFonts w:ascii="Book Antiqua" w:hAnsi="Book Antiqua"/>
          <w:color w:val="auto"/>
          <w:vertAlign w:val="superscript"/>
        </w:rPr>
        <w:t>]</w:t>
      </w:r>
      <w:r w:rsidR="001D5BA4" w:rsidRPr="002A5C56">
        <w:rPr>
          <w:rFonts w:ascii="Book Antiqua" w:hAnsi="Book Antiqua"/>
          <w:color w:val="auto"/>
        </w:rPr>
        <w:t xml:space="preserve">. The </w:t>
      </w:r>
      <w:r w:rsidR="0091510E" w:rsidRPr="002A5C56">
        <w:rPr>
          <w:rFonts w:ascii="Book Antiqua" w:hAnsi="Book Antiqua"/>
          <w:color w:val="auto"/>
        </w:rPr>
        <w:t xml:space="preserve">study </w:t>
      </w:r>
      <w:r w:rsidR="00EF72D4" w:rsidRPr="002A5C56">
        <w:rPr>
          <w:rFonts w:ascii="Book Antiqua" w:hAnsi="Book Antiqua"/>
          <w:color w:val="auto"/>
        </w:rPr>
        <w:t xml:space="preserve">found out that muscle </w:t>
      </w:r>
      <w:r w:rsidR="00A2438A" w:rsidRPr="002A5C56">
        <w:rPr>
          <w:rFonts w:ascii="Book Antiqua" w:hAnsi="Book Antiqua"/>
          <w:color w:val="auto"/>
        </w:rPr>
        <w:t>fibres</w:t>
      </w:r>
      <w:r w:rsidR="00EF72D4" w:rsidRPr="002A5C56">
        <w:rPr>
          <w:rFonts w:ascii="Book Antiqua" w:hAnsi="Book Antiqua"/>
          <w:color w:val="auto"/>
        </w:rPr>
        <w:t xml:space="preserve"> of rats</w:t>
      </w:r>
      <w:r w:rsidR="00A2438A" w:rsidRPr="002A5C56">
        <w:rPr>
          <w:rFonts w:ascii="Book Antiqua" w:hAnsi="Book Antiqua"/>
          <w:color w:val="auto"/>
        </w:rPr>
        <w:t>,</w:t>
      </w:r>
      <w:r w:rsidR="00EF72D4" w:rsidRPr="002A5C56">
        <w:rPr>
          <w:rFonts w:ascii="Book Antiqua" w:hAnsi="Book Antiqua"/>
          <w:color w:val="auto"/>
        </w:rPr>
        <w:t xml:space="preserve"> fed with</w:t>
      </w:r>
      <w:r w:rsidR="00A2438A" w:rsidRPr="002A5C56">
        <w:rPr>
          <w:rFonts w:ascii="Book Antiqua" w:hAnsi="Book Antiqua"/>
          <w:color w:val="auto"/>
        </w:rPr>
        <w:t xml:space="preserve"> </w:t>
      </w:r>
      <w:r w:rsidR="00423490" w:rsidRPr="002A5C56">
        <w:rPr>
          <w:rFonts w:ascii="Book Antiqua" w:hAnsi="Book Antiqua"/>
          <w:color w:val="auto"/>
        </w:rPr>
        <w:t>high-fat extra-virgin olive oil-based diets, were</w:t>
      </w:r>
      <w:r w:rsidR="00EF72D4" w:rsidRPr="002A5C56">
        <w:rPr>
          <w:rFonts w:ascii="Book Antiqua" w:hAnsi="Book Antiqua"/>
          <w:color w:val="auto"/>
        </w:rPr>
        <w:t xml:space="preserve"> hypertrophic, comparable to those of the regular diet group</w:t>
      </w:r>
      <w:r w:rsidR="00D55215" w:rsidRPr="002A5C56">
        <w:rPr>
          <w:rFonts w:ascii="Book Antiqua" w:hAnsi="Book Antiqua"/>
          <w:color w:val="auto"/>
        </w:rPr>
        <w:t xml:space="preserve"> and</w:t>
      </w:r>
      <w:r w:rsidR="00EF72D4" w:rsidRPr="002A5C56">
        <w:rPr>
          <w:rFonts w:ascii="Book Antiqua" w:hAnsi="Book Antiqua"/>
          <w:color w:val="auto"/>
        </w:rPr>
        <w:t xml:space="preserve"> confirming that</w:t>
      </w:r>
      <w:r w:rsidR="00423490" w:rsidRPr="002A5C56">
        <w:rPr>
          <w:rFonts w:ascii="Book Antiqua" w:hAnsi="Book Antiqua"/>
          <w:color w:val="auto"/>
        </w:rPr>
        <w:t xml:space="preserve"> this natural supplement</w:t>
      </w:r>
      <w:r w:rsidR="00EF72D4" w:rsidRPr="002A5C56">
        <w:rPr>
          <w:rFonts w:ascii="Book Antiqua" w:hAnsi="Book Antiqua"/>
          <w:color w:val="auto"/>
        </w:rPr>
        <w:t xml:space="preserve"> does not </w:t>
      </w:r>
      <w:r w:rsidR="000D2303" w:rsidRPr="002A5C56">
        <w:rPr>
          <w:rFonts w:ascii="Book Antiqua" w:hAnsi="Book Antiqua"/>
          <w:color w:val="auto"/>
        </w:rPr>
        <w:t>impair</w:t>
      </w:r>
      <w:r w:rsidR="00EF72D4" w:rsidRPr="002A5C56">
        <w:rPr>
          <w:rFonts w:ascii="Book Antiqua" w:hAnsi="Book Antiqua"/>
          <w:color w:val="auto"/>
        </w:rPr>
        <w:t xml:space="preserve"> muscle fib</w:t>
      </w:r>
      <w:r w:rsidR="000D2303" w:rsidRPr="002A5C56">
        <w:rPr>
          <w:rFonts w:ascii="Book Antiqua" w:hAnsi="Book Antiqua"/>
          <w:color w:val="auto"/>
        </w:rPr>
        <w:t>res metabolism</w:t>
      </w:r>
      <w:r w:rsidR="00EF72D4" w:rsidRPr="002A5C56">
        <w:rPr>
          <w:rFonts w:ascii="Book Antiqua" w:hAnsi="Book Antiqua"/>
          <w:color w:val="auto"/>
        </w:rPr>
        <w:t xml:space="preserve"> </w:t>
      </w:r>
      <w:r w:rsidR="000D2303" w:rsidRPr="002A5C56">
        <w:rPr>
          <w:rFonts w:ascii="Book Antiqua" w:hAnsi="Book Antiqua"/>
          <w:color w:val="auto"/>
        </w:rPr>
        <w:t>like h</w:t>
      </w:r>
      <w:r w:rsidR="003F1A8E" w:rsidRPr="002A5C56">
        <w:rPr>
          <w:rFonts w:ascii="Book Antiqua" w:hAnsi="Book Antiqua"/>
          <w:color w:val="auto"/>
        </w:rPr>
        <w:t xml:space="preserve">igh-fat </w:t>
      </w:r>
      <w:r w:rsidR="00802EA4" w:rsidRPr="002A5C56">
        <w:rPr>
          <w:rFonts w:ascii="Book Antiqua" w:hAnsi="Book Antiqua"/>
          <w:color w:val="auto"/>
        </w:rPr>
        <w:t xml:space="preserve">butter-based diets </w:t>
      </w:r>
      <w:r w:rsidR="003D09ED" w:rsidRPr="002A5C56">
        <w:rPr>
          <w:rFonts w:ascii="Book Antiqua" w:hAnsi="Book Antiqua"/>
          <w:color w:val="auto"/>
        </w:rPr>
        <w:t xml:space="preserve">do </w:t>
      </w:r>
      <w:r w:rsidR="000D2303" w:rsidRPr="002A5C56">
        <w:rPr>
          <w:rFonts w:ascii="Book Antiqua" w:hAnsi="Book Antiqua"/>
          <w:color w:val="auto"/>
        </w:rPr>
        <w:t xml:space="preserve">instead. </w:t>
      </w:r>
      <w:r w:rsidR="0091510E" w:rsidRPr="002A5C56">
        <w:rPr>
          <w:rFonts w:ascii="Book Antiqua" w:hAnsi="Book Antiqua"/>
          <w:color w:val="auto"/>
        </w:rPr>
        <w:t>In addition,</w:t>
      </w:r>
      <w:r w:rsidR="000D2303" w:rsidRPr="002A5C56">
        <w:rPr>
          <w:rFonts w:ascii="Book Antiqua" w:hAnsi="Book Antiqua"/>
          <w:color w:val="auto"/>
        </w:rPr>
        <w:t xml:space="preserve"> V</w:t>
      </w:r>
      <w:r w:rsidR="003F1A8E" w:rsidRPr="002A5C56">
        <w:rPr>
          <w:rFonts w:ascii="Book Antiqua" w:hAnsi="Book Antiqua"/>
          <w:color w:val="auto"/>
        </w:rPr>
        <w:t xml:space="preserve">itamin D </w:t>
      </w:r>
      <w:r w:rsidR="000D2303" w:rsidRPr="002A5C56">
        <w:rPr>
          <w:rFonts w:ascii="Book Antiqua" w:hAnsi="Book Antiqua"/>
          <w:color w:val="auto"/>
        </w:rPr>
        <w:t>exerts a</w:t>
      </w:r>
      <w:r w:rsidR="003F1A8E" w:rsidRPr="002A5C56">
        <w:rPr>
          <w:rFonts w:ascii="Book Antiqua" w:hAnsi="Book Antiqua"/>
          <w:color w:val="auto"/>
        </w:rPr>
        <w:t xml:space="preserve"> trophic action on muscle fib</w:t>
      </w:r>
      <w:r w:rsidR="000D2303" w:rsidRPr="002A5C56">
        <w:rPr>
          <w:rFonts w:ascii="Book Antiqua" w:hAnsi="Book Antiqua"/>
          <w:color w:val="auto"/>
        </w:rPr>
        <w:t>re</w:t>
      </w:r>
      <w:r w:rsidR="003F1A8E" w:rsidRPr="002A5C56">
        <w:rPr>
          <w:rFonts w:ascii="Book Antiqua" w:hAnsi="Book Antiqua"/>
          <w:color w:val="auto"/>
        </w:rPr>
        <w:t>s</w:t>
      </w:r>
      <w:r w:rsidR="000D2303" w:rsidRPr="002A5C56">
        <w:rPr>
          <w:rFonts w:ascii="Book Antiqua" w:hAnsi="Book Antiqua"/>
          <w:color w:val="auto"/>
        </w:rPr>
        <w:t xml:space="preserve"> both </w:t>
      </w:r>
      <w:r w:rsidR="003F1A8E" w:rsidRPr="002A5C56">
        <w:rPr>
          <w:rFonts w:ascii="Book Antiqua" w:hAnsi="Book Antiqua"/>
          <w:color w:val="auto"/>
        </w:rPr>
        <w:t>in rats fed with regular diet</w:t>
      </w:r>
      <w:r w:rsidR="000D2303" w:rsidRPr="002A5C56">
        <w:rPr>
          <w:rFonts w:ascii="Book Antiqua" w:hAnsi="Book Antiqua"/>
          <w:color w:val="auto"/>
        </w:rPr>
        <w:t xml:space="preserve"> and </w:t>
      </w:r>
      <w:r w:rsidR="003F1A8E" w:rsidRPr="002A5C56">
        <w:rPr>
          <w:rFonts w:ascii="Book Antiqua" w:hAnsi="Book Antiqua"/>
          <w:color w:val="auto"/>
        </w:rPr>
        <w:t xml:space="preserve">also in </w:t>
      </w:r>
      <w:r w:rsidR="000D2303" w:rsidRPr="002A5C56">
        <w:rPr>
          <w:rFonts w:ascii="Book Antiqua" w:hAnsi="Book Antiqua"/>
          <w:color w:val="auto"/>
        </w:rPr>
        <w:t>those fed with</w:t>
      </w:r>
      <w:r w:rsidR="003F1A8E" w:rsidRPr="002A5C56">
        <w:rPr>
          <w:rFonts w:ascii="Book Antiqua" w:hAnsi="Book Antiqua"/>
          <w:color w:val="auto"/>
        </w:rPr>
        <w:t xml:space="preserve"> the</w:t>
      </w:r>
      <w:r w:rsidR="003D09ED" w:rsidRPr="002A5C56">
        <w:rPr>
          <w:rFonts w:ascii="Book Antiqua" w:hAnsi="Book Antiqua"/>
          <w:color w:val="auto"/>
        </w:rPr>
        <w:t xml:space="preserve"> die</w:t>
      </w:r>
      <w:r w:rsidR="003F1A8E" w:rsidRPr="002A5C56">
        <w:rPr>
          <w:rFonts w:ascii="Book Antiqua" w:hAnsi="Book Antiqua"/>
          <w:color w:val="auto"/>
        </w:rPr>
        <w:t>t</w:t>
      </w:r>
      <w:r w:rsidR="003D09ED" w:rsidRPr="002A5C56">
        <w:rPr>
          <w:rFonts w:ascii="Book Antiqua" w:hAnsi="Book Antiqua"/>
          <w:color w:val="auto"/>
        </w:rPr>
        <w:t xml:space="preserve"> enriched with </w:t>
      </w:r>
      <w:r w:rsidR="0091510E" w:rsidRPr="002A5C56">
        <w:rPr>
          <w:rFonts w:ascii="Book Antiqua" w:hAnsi="Book Antiqua"/>
          <w:color w:val="auto"/>
        </w:rPr>
        <w:t xml:space="preserve">extra-virgin olive oil, suggesting also that, insulin-like growth factor-1 (IGF-1) and </w:t>
      </w:r>
      <w:r w:rsidRPr="002A5C56">
        <w:rPr>
          <w:rFonts w:ascii="Book Antiqua" w:hAnsi="Book Antiqua"/>
          <w:color w:val="auto"/>
        </w:rPr>
        <w:t>d</w:t>
      </w:r>
      <w:r w:rsidR="00E26FEC" w:rsidRPr="002A5C56">
        <w:rPr>
          <w:rFonts w:ascii="Book Antiqua" w:hAnsi="Book Antiqua"/>
          <w:color w:val="auto"/>
        </w:rPr>
        <w:t>ickkopf-1 (</w:t>
      </w:r>
      <w:r w:rsidR="0091510E" w:rsidRPr="002A5C56">
        <w:rPr>
          <w:rFonts w:ascii="Book Antiqua" w:hAnsi="Book Antiqua"/>
          <w:color w:val="auto"/>
        </w:rPr>
        <w:t>DKK-1</w:t>
      </w:r>
      <w:r w:rsidR="00E26FEC" w:rsidRPr="002A5C56">
        <w:rPr>
          <w:rFonts w:ascii="Book Antiqua" w:hAnsi="Book Antiqua"/>
          <w:color w:val="auto"/>
        </w:rPr>
        <w:t>)</w:t>
      </w:r>
      <w:r w:rsidR="0091510E" w:rsidRPr="002A5C56">
        <w:rPr>
          <w:rFonts w:ascii="Book Antiqua" w:hAnsi="Book Antiqua"/>
          <w:color w:val="auto"/>
        </w:rPr>
        <w:t xml:space="preserve"> could be involved in this mechanism.</w:t>
      </w:r>
    </w:p>
    <w:p w14:paraId="7217F962" w14:textId="77777777" w:rsidR="001346BD" w:rsidRPr="002A5C56" w:rsidRDefault="001346BD" w:rsidP="00483699">
      <w:pPr>
        <w:pStyle w:val="Default"/>
        <w:snapToGrid w:val="0"/>
        <w:spacing w:line="360" w:lineRule="auto"/>
        <w:jc w:val="both"/>
        <w:rPr>
          <w:rFonts w:ascii="Book Antiqua" w:hAnsi="Book Antiqua"/>
          <w:b/>
          <w:color w:val="auto"/>
        </w:rPr>
      </w:pPr>
    </w:p>
    <w:p w14:paraId="219051E1" w14:textId="0195FD02" w:rsidR="00C439DA" w:rsidRPr="002A5C56" w:rsidRDefault="00C439DA" w:rsidP="00483699">
      <w:pPr>
        <w:pStyle w:val="Default"/>
        <w:snapToGrid w:val="0"/>
        <w:spacing w:line="360" w:lineRule="auto"/>
        <w:jc w:val="both"/>
        <w:rPr>
          <w:rFonts w:ascii="Book Antiqua" w:hAnsi="Book Antiqua"/>
          <w:b/>
          <w:color w:val="auto"/>
        </w:rPr>
      </w:pPr>
      <w:r w:rsidRPr="002A5C56">
        <w:rPr>
          <w:rFonts w:ascii="Book Antiqua" w:hAnsi="Book Antiqua"/>
          <w:b/>
          <w:color w:val="auto"/>
        </w:rPr>
        <w:t>CONCLUSION</w:t>
      </w:r>
    </w:p>
    <w:p w14:paraId="050638ED" w14:textId="1C9974F7" w:rsidR="00FF2EB7" w:rsidRPr="002A5C56" w:rsidRDefault="00CD2FF8" w:rsidP="00483699">
      <w:pPr>
        <w:pStyle w:val="Default"/>
        <w:snapToGrid w:val="0"/>
        <w:spacing w:line="360" w:lineRule="auto"/>
        <w:jc w:val="both"/>
        <w:rPr>
          <w:rFonts w:ascii="Book Antiqua" w:hAnsi="Book Antiqua"/>
          <w:color w:val="auto"/>
        </w:rPr>
      </w:pPr>
      <w:r w:rsidRPr="002A5C56">
        <w:rPr>
          <w:rFonts w:ascii="Book Antiqua" w:hAnsi="Book Antiqua"/>
          <w:color w:val="auto"/>
        </w:rPr>
        <w:t>Whe</w:t>
      </w:r>
      <w:r w:rsidR="00550D6A" w:rsidRPr="002A5C56">
        <w:rPr>
          <w:rFonts w:ascii="Book Antiqua" w:hAnsi="Book Antiqua"/>
          <w:color w:val="auto"/>
        </w:rPr>
        <w:t>n</w:t>
      </w:r>
      <w:r w:rsidRPr="002A5C56">
        <w:rPr>
          <w:rFonts w:ascii="Book Antiqua" w:hAnsi="Book Antiqua"/>
          <w:color w:val="auto"/>
        </w:rPr>
        <w:t xml:space="preserve"> physical activity and healthy lifestyle are not enough, anti-inflammatory drugs and painkillers are commonly used to get rid of </w:t>
      </w:r>
      <w:r w:rsidR="00D310A6" w:rsidRPr="002A5C56">
        <w:rPr>
          <w:rFonts w:ascii="Book Antiqua" w:hAnsi="Book Antiqua"/>
          <w:color w:val="auto"/>
        </w:rPr>
        <w:t xml:space="preserve">the </w:t>
      </w:r>
      <w:r w:rsidRPr="002A5C56">
        <w:rPr>
          <w:rFonts w:ascii="Book Antiqua" w:hAnsi="Book Antiqua"/>
          <w:color w:val="auto"/>
        </w:rPr>
        <w:t xml:space="preserve">pain and, sometimes, rehabilitation and surgical intervention are unavoidable. </w:t>
      </w:r>
      <w:r w:rsidR="000A106A" w:rsidRPr="002A5C56">
        <w:rPr>
          <w:rFonts w:ascii="Book Antiqua" w:hAnsi="Book Antiqua"/>
          <w:color w:val="auto"/>
        </w:rPr>
        <w:t>For these reasons, try</w:t>
      </w:r>
      <w:r w:rsidR="00EF1DA3" w:rsidRPr="002A5C56">
        <w:rPr>
          <w:rFonts w:ascii="Book Antiqua" w:hAnsi="Book Antiqua"/>
          <w:color w:val="auto"/>
        </w:rPr>
        <w:t>ing</w:t>
      </w:r>
      <w:r w:rsidR="000A106A" w:rsidRPr="002A5C56">
        <w:rPr>
          <w:rFonts w:ascii="Book Antiqua" w:hAnsi="Book Antiqua"/>
          <w:color w:val="auto"/>
        </w:rPr>
        <w:t xml:space="preserve"> to preserve cartilage joint is imperative. </w:t>
      </w:r>
    </w:p>
    <w:p w14:paraId="1E778EE1" w14:textId="438B83C7" w:rsidR="00FF2EB7" w:rsidRPr="002A5C56" w:rsidRDefault="00CB2342" w:rsidP="00483699">
      <w:pPr>
        <w:pStyle w:val="Default"/>
        <w:snapToGrid w:val="0"/>
        <w:spacing w:line="360" w:lineRule="auto"/>
        <w:jc w:val="both"/>
        <w:rPr>
          <w:rFonts w:ascii="Book Antiqua" w:hAnsi="Book Antiqua"/>
          <w:color w:val="auto"/>
        </w:rPr>
      </w:pPr>
      <w:r w:rsidRPr="002A5C56">
        <w:rPr>
          <w:rFonts w:ascii="Book Antiqua" w:hAnsi="Book Antiqua"/>
          <w:color w:val="auto"/>
        </w:rPr>
        <w:t xml:space="preserve">  </w:t>
      </w:r>
      <w:r w:rsidR="005C784B" w:rsidRPr="002A5C56">
        <w:rPr>
          <w:rFonts w:ascii="Book Antiqua" w:hAnsi="Book Antiqua"/>
          <w:color w:val="auto"/>
        </w:rPr>
        <w:t xml:space="preserve">The use of natural approaches </w:t>
      </w:r>
      <w:r w:rsidR="000F6BA2" w:rsidRPr="002A5C56">
        <w:rPr>
          <w:rFonts w:ascii="Book Antiqua" w:hAnsi="Book Antiqua"/>
          <w:color w:val="auto"/>
        </w:rPr>
        <w:t xml:space="preserve">to this scope </w:t>
      </w:r>
      <w:r w:rsidR="005C784B" w:rsidRPr="002A5C56">
        <w:rPr>
          <w:rFonts w:ascii="Book Antiqua" w:hAnsi="Book Antiqua"/>
          <w:color w:val="auto"/>
        </w:rPr>
        <w:t xml:space="preserve">is a </w:t>
      </w:r>
      <w:r w:rsidR="000F6BA2" w:rsidRPr="002A5C56">
        <w:rPr>
          <w:rFonts w:ascii="Book Antiqua" w:hAnsi="Book Antiqua"/>
          <w:color w:val="auto"/>
        </w:rPr>
        <w:t>cutting-edge</w:t>
      </w:r>
      <w:r w:rsidR="005C784B" w:rsidRPr="002A5C56">
        <w:rPr>
          <w:rFonts w:ascii="Book Antiqua" w:hAnsi="Book Antiqua"/>
          <w:color w:val="auto"/>
        </w:rPr>
        <w:t xml:space="preserve"> </w:t>
      </w:r>
      <w:r w:rsidR="000F6BA2" w:rsidRPr="002A5C56">
        <w:rPr>
          <w:rFonts w:ascii="Book Antiqua" w:hAnsi="Book Antiqua"/>
          <w:color w:val="auto"/>
        </w:rPr>
        <w:t xml:space="preserve">strategy. Nutraceuticals answer to this tendency offering a wide range of molecules able to exert positive effect </w:t>
      </w:r>
      <w:r w:rsidR="00D7613A" w:rsidRPr="002A5C56">
        <w:rPr>
          <w:rFonts w:ascii="Book Antiqua" w:hAnsi="Book Antiqua"/>
          <w:color w:val="auto"/>
        </w:rPr>
        <w:t xml:space="preserve">at different structures of the joints and </w:t>
      </w:r>
      <w:r w:rsidR="00F61AE4" w:rsidRPr="002A5C56">
        <w:rPr>
          <w:rFonts w:ascii="Book Antiqua" w:hAnsi="Book Antiqua"/>
          <w:color w:val="auto"/>
        </w:rPr>
        <w:t>with several mechanisms of actions. In particular, this review focus on the anti-inflammatory and antioxidant properties of compounds</w:t>
      </w:r>
      <w:r w:rsidR="00EF1DA3" w:rsidRPr="002A5C56">
        <w:rPr>
          <w:rFonts w:ascii="Book Antiqua" w:hAnsi="Book Antiqua"/>
          <w:color w:val="auto"/>
        </w:rPr>
        <w:t>,</w:t>
      </w:r>
      <w:r w:rsidR="00F61AE4" w:rsidRPr="002A5C56">
        <w:rPr>
          <w:rFonts w:ascii="Book Antiqua" w:hAnsi="Book Antiqua"/>
          <w:color w:val="auto"/>
        </w:rPr>
        <w:t xml:space="preserve"> </w:t>
      </w:r>
      <w:r w:rsidR="00EF1DA3" w:rsidRPr="002A5C56">
        <w:rPr>
          <w:rFonts w:ascii="Book Antiqua" w:hAnsi="Book Antiqua"/>
          <w:color w:val="auto"/>
        </w:rPr>
        <w:t xml:space="preserve">which </w:t>
      </w:r>
      <w:r w:rsidR="00F61AE4" w:rsidRPr="002A5C56">
        <w:rPr>
          <w:rFonts w:ascii="Book Antiqua" w:hAnsi="Book Antiqua"/>
          <w:color w:val="auto"/>
        </w:rPr>
        <w:lastRenderedPageBreak/>
        <w:t xml:space="preserve">show to ameliorate cartilage conditions and suggest taking in consideration the </w:t>
      </w:r>
      <w:r w:rsidR="00522BA5" w:rsidRPr="002A5C56">
        <w:rPr>
          <w:rFonts w:ascii="Book Antiqua" w:hAnsi="Book Antiqua"/>
          <w:color w:val="auto"/>
        </w:rPr>
        <w:t xml:space="preserve">opportunity to </w:t>
      </w:r>
      <w:r w:rsidR="00B634AD" w:rsidRPr="002A5C56">
        <w:rPr>
          <w:rFonts w:ascii="Book Antiqua" w:hAnsi="Book Antiqua"/>
          <w:color w:val="auto"/>
        </w:rPr>
        <w:t xml:space="preserve">integrate them </w:t>
      </w:r>
      <w:r w:rsidR="00463219" w:rsidRPr="002A5C56">
        <w:rPr>
          <w:rFonts w:ascii="Book Antiqua" w:hAnsi="Book Antiqua"/>
          <w:color w:val="auto"/>
        </w:rPr>
        <w:t xml:space="preserve">within a framework of prevention. </w:t>
      </w:r>
    </w:p>
    <w:p w14:paraId="7437AE1D" w14:textId="2F488E8C" w:rsidR="004E4F8A" w:rsidRPr="002A5C56" w:rsidRDefault="00CB2342" w:rsidP="00483699">
      <w:pPr>
        <w:pStyle w:val="Default"/>
        <w:snapToGrid w:val="0"/>
        <w:spacing w:line="360" w:lineRule="auto"/>
        <w:jc w:val="both"/>
        <w:rPr>
          <w:rFonts w:ascii="Book Antiqua" w:hAnsi="Book Antiqua"/>
          <w:color w:val="auto"/>
        </w:rPr>
      </w:pPr>
      <w:r w:rsidRPr="002A5C56">
        <w:rPr>
          <w:rFonts w:ascii="Book Antiqua" w:hAnsi="Book Antiqua"/>
          <w:color w:val="auto"/>
        </w:rPr>
        <w:t xml:space="preserve">  </w:t>
      </w:r>
      <w:r w:rsidR="004E4F8A" w:rsidRPr="002A5C56">
        <w:rPr>
          <w:rFonts w:ascii="Book Antiqua" w:hAnsi="Book Antiqua"/>
          <w:color w:val="auto"/>
        </w:rPr>
        <w:t>The presented studies</w:t>
      </w:r>
      <w:r w:rsidRPr="002A5C56">
        <w:rPr>
          <w:rFonts w:ascii="Book Antiqua" w:hAnsi="Book Antiqua"/>
          <w:color w:val="auto"/>
        </w:rPr>
        <w:t xml:space="preserve"> offer thorough evaluations of o</w:t>
      </w:r>
      <w:r w:rsidR="004E4F8A" w:rsidRPr="002A5C56">
        <w:rPr>
          <w:rFonts w:ascii="Book Antiqua" w:hAnsi="Book Antiqua"/>
          <w:color w:val="auto"/>
        </w:rPr>
        <w:t>live oil, noticing that it reduces IL-6 release and in</w:t>
      </w:r>
      <w:r w:rsidRPr="002A5C56">
        <w:rPr>
          <w:rFonts w:ascii="Book Antiqua" w:hAnsi="Book Antiqua"/>
          <w:color w:val="auto"/>
        </w:rPr>
        <w:t>creases lubricin synthesis, of olive leaf e</w:t>
      </w:r>
      <w:r w:rsidR="004E4F8A" w:rsidRPr="002A5C56">
        <w:rPr>
          <w:rFonts w:ascii="Book Antiqua" w:hAnsi="Book Antiqua"/>
          <w:color w:val="auto"/>
        </w:rPr>
        <w:t>xtract, as mighty stimulator of the synthesis of high molecular weight hyaluronan in syn</w:t>
      </w:r>
      <w:r w:rsidRPr="002A5C56">
        <w:rPr>
          <w:rFonts w:ascii="Book Antiqua" w:hAnsi="Book Antiqua"/>
          <w:color w:val="auto"/>
        </w:rPr>
        <w:t>ovial cells, of c</w:t>
      </w:r>
      <w:r w:rsidR="004E4F8A" w:rsidRPr="002A5C56">
        <w:rPr>
          <w:rFonts w:ascii="Book Antiqua" w:hAnsi="Book Antiqua"/>
          <w:color w:val="auto"/>
        </w:rPr>
        <w:t xml:space="preserve">urcumin, addressing its benefit to the ability to decrease expression of TNF-α, IL-1β, IL-6 and MMP3 and MMP13, of </w:t>
      </w:r>
      <w:r w:rsidR="00E015C0" w:rsidRPr="002A5C56">
        <w:rPr>
          <w:rFonts w:ascii="Book Antiqua" w:hAnsi="Book Antiqua"/>
          <w:color w:val="auto"/>
        </w:rPr>
        <w:t>SA</w:t>
      </w:r>
      <w:r w:rsidR="004E4F8A" w:rsidRPr="002A5C56">
        <w:rPr>
          <w:rFonts w:ascii="Book Antiqua" w:hAnsi="Book Antiqua"/>
          <w:color w:val="auto"/>
        </w:rPr>
        <w:t xml:space="preserve">, as </w:t>
      </w:r>
      <w:r w:rsidR="002E5986" w:rsidRPr="002A5C56">
        <w:rPr>
          <w:rFonts w:ascii="Book Antiqua" w:hAnsi="Book Antiqua"/>
          <w:color w:val="auto"/>
        </w:rPr>
        <w:t>downregulatory</w:t>
      </w:r>
      <w:r w:rsidR="004E4F8A" w:rsidRPr="002A5C56">
        <w:rPr>
          <w:rFonts w:ascii="Book Antiqua" w:hAnsi="Book Antiqua"/>
          <w:color w:val="auto"/>
        </w:rPr>
        <w:t xml:space="preserve"> of catabolic proteases tr</w:t>
      </w:r>
      <w:r w:rsidRPr="002A5C56">
        <w:rPr>
          <w:rFonts w:ascii="Book Antiqua" w:hAnsi="Book Antiqua"/>
          <w:color w:val="auto"/>
        </w:rPr>
        <w:t>ough interdiction of IL-1β, of v</w:t>
      </w:r>
      <w:r w:rsidR="004E4F8A" w:rsidRPr="002A5C56">
        <w:rPr>
          <w:rFonts w:ascii="Book Antiqua" w:hAnsi="Book Antiqua"/>
          <w:color w:val="auto"/>
        </w:rPr>
        <w:t>itamin D, since it influences the oxidative and pro-inflammatory environment and of</w:t>
      </w:r>
      <w:r w:rsidRPr="002A5C56">
        <w:rPr>
          <w:rFonts w:ascii="Book Antiqua" w:hAnsi="Book Antiqua"/>
          <w:color w:val="auto"/>
        </w:rPr>
        <w:t xml:space="preserve"> CA</w:t>
      </w:r>
      <w:r w:rsidR="004E4F8A" w:rsidRPr="002A5C56">
        <w:rPr>
          <w:rFonts w:ascii="Book Antiqua" w:hAnsi="Book Antiqua"/>
          <w:color w:val="auto"/>
        </w:rPr>
        <w:t>, as inducer of HO-1, preserving cartilage degeneration, even under IL-1β treatment.</w:t>
      </w:r>
    </w:p>
    <w:p w14:paraId="4424F70F" w14:textId="56DB442C" w:rsidR="00392C5A" w:rsidRPr="002A5C56" w:rsidRDefault="00392C5A" w:rsidP="00483699">
      <w:pPr>
        <w:pStyle w:val="Default"/>
        <w:snapToGrid w:val="0"/>
        <w:spacing w:line="360" w:lineRule="auto"/>
        <w:jc w:val="both"/>
        <w:rPr>
          <w:rFonts w:ascii="Book Antiqua" w:hAnsi="Book Antiqua"/>
          <w:color w:val="auto"/>
        </w:rPr>
      </w:pPr>
      <w:r w:rsidRPr="002A5C56">
        <w:rPr>
          <w:rFonts w:ascii="Book Antiqua" w:hAnsi="Book Antiqua"/>
          <w:color w:val="auto"/>
        </w:rPr>
        <w:t xml:space="preserve">  The presented studies offer thorough evaluations of olive oil, noticing that it reduces IL-6 release and increases lubricin synthesis, of olive leaf extract, as mighty stimulator of the synthesis of high molecular weight hyaluronan in synovial cells, of curcumin, addressing its benefit to the ability to decrease expression of TNF-α, IL-1β, IL-6 and MMP3 and MMP13, of sanguinarine, as downregulatory of catabolic proteases trough interdiction of IL-1β, of vitamin D, since it influences the oxidative and pro-inflammatory environment and of CA, as inducer of HO-1, preserving cartilage degeneration, even under IL-1β treatment.</w:t>
      </w:r>
    </w:p>
    <w:p w14:paraId="55053D22" w14:textId="3FA2A3F7" w:rsidR="00810CB3" w:rsidRPr="002A5C56" w:rsidRDefault="00CB2342" w:rsidP="00483699">
      <w:pPr>
        <w:pStyle w:val="Default"/>
        <w:snapToGrid w:val="0"/>
        <w:spacing w:line="360" w:lineRule="auto"/>
        <w:jc w:val="both"/>
        <w:rPr>
          <w:rFonts w:ascii="Book Antiqua" w:hAnsi="Book Antiqua"/>
          <w:color w:val="auto"/>
        </w:rPr>
      </w:pPr>
      <w:r w:rsidRPr="002A5C56">
        <w:rPr>
          <w:rFonts w:ascii="Book Antiqua" w:hAnsi="Book Antiqua"/>
          <w:color w:val="auto"/>
        </w:rPr>
        <w:t xml:space="preserve"> </w:t>
      </w:r>
      <w:r w:rsidR="00392C5A" w:rsidRPr="002A5C56">
        <w:rPr>
          <w:rFonts w:ascii="Book Antiqua" w:hAnsi="Book Antiqua"/>
          <w:color w:val="auto"/>
        </w:rPr>
        <w:t xml:space="preserve"> </w:t>
      </w:r>
      <w:r w:rsidR="00EC6454" w:rsidRPr="002A5C56">
        <w:rPr>
          <w:rFonts w:ascii="Book Antiqua" w:hAnsi="Book Antiqua"/>
          <w:color w:val="auto"/>
        </w:rPr>
        <w:t xml:space="preserve">From a general analysis, it is worth noticing that a common positive </w:t>
      </w:r>
      <w:r w:rsidR="00B34C02" w:rsidRPr="002A5C56">
        <w:rPr>
          <w:rFonts w:ascii="Book Antiqua" w:hAnsi="Book Antiqua"/>
          <w:color w:val="auto"/>
        </w:rPr>
        <w:t xml:space="preserve">element of all these molecules is their easily availability in nature, which represents a huge advantage for food and pharmaceutical industries, and their low side effects, that allow to </w:t>
      </w:r>
      <w:r w:rsidR="00D25DBE" w:rsidRPr="002A5C56">
        <w:rPr>
          <w:rFonts w:ascii="Book Antiqua" w:hAnsi="Book Antiqua"/>
          <w:color w:val="auto"/>
        </w:rPr>
        <w:t xml:space="preserve">conceive a large and safe use of the derived products. </w:t>
      </w:r>
    </w:p>
    <w:p w14:paraId="496F63E2" w14:textId="77777777" w:rsidR="00A54A12" w:rsidRPr="002A5C56" w:rsidRDefault="00A54A12" w:rsidP="00483699">
      <w:pPr>
        <w:pStyle w:val="Default"/>
        <w:snapToGrid w:val="0"/>
        <w:spacing w:line="360" w:lineRule="auto"/>
        <w:jc w:val="both"/>
        <w:rPr>
          <w:rFonts w:ascii="Book Antiqua" w:hAnsi="Book Antiqua"/>
          <w:b/>
          <w:color w:val="auto"/>
        </w:rPr>
      </w:pPr>
    </w:p>
    <w:p w14:paraId="5D133795" w14:textId="77777777" w:rsidR="00CB2342" w:rsidRPr="002A5C56" w:rsidRDefault="00CB2342">
      <w:pPr>
        <w:rPr>
          <w:rFonts w:ascii="Book Antiqua" w:hAnsi="Book Antiqua" w:cs="Times New Roman"/>
          <w:b/>
          <w:sz w:val="24"/>
          <w:szCs w:val="24"/>
        </w:rPr>
      </w:pPr>
      <w:r w:rsidRPr="002A5C56">
        <w:rPr>
          <w:rFonts w:ascii="Book Antiqua" w:hAnsi="Book Antiqua"/>
          <w:b/>
          <w:sz w:val="24"/>
          <w:szCs w:val="24"/>
        </w:rPr>
        <w:br w:type="page"/>
      </w:r>
    </w:p>
    <w:p w14:paraId="03C10E13" w14:textId="48C2325F" w:rsidR="00C439DA" w:rsidRPr="002A5C56" w:rsidRDefault="00C439DA" w:rsidP="00483699">
      <w:pPr>
        <w:pStyle w:val="Default"/>
        <w:snapToGrid w:val="0"/>
        <w:spacing w:line="360" w:lineRule="auto"/>
        <w:jc w:val="both"/>
        <w:rPr>
          <w:rFonts w:ascii="Book Antiqua" w:hAnsi="Book Antiqua"/>
          <w:color w:val="auto"/>
        </w:rPr>
      </w:pPr>
      <w:r w:rsidRPr="002A5C56">
        <w:rPr>
          <w:rFonts w:ascii="Book Antiqua" w:hAnsi="Book Antiqua"/>
          <w:b/>
          <w:color w:val="auto"/>
        </w:rPr>
        <w:lastRenderedPageBreak/>
        <w:t>REFERENCES</w:t>
      </w:r>
    </w:p>
    <w:p w14:paraId="1F568704" w14:textId="77777777" w:rsidR="00086194" w:rsidRPr="002A5C56" w:rsidRDefault="00086194" w:rsidP="00086194">
      <w:pPr>
        <w:pStyle w:val="Default"/>
        <w:snapToGrid w:val="0"/>
        <w:spacing w:line="360" w:lineRule="auto"/>
        <w:jc w:val="both"/>
        <w:rPr>
          <w:rFonts w:ascii="Book Antiqua" w:hAnsi="Book Antiqua"/>
          <w:color w:val="auto"/>
          <w:lang w:val="en-US"/>
        </w:rPr>
      </w:pPr>
      <w:r w:rsidRPr="002A5C56">
        <w:rPr>
          <w:rFonts w:ascii="Book Antiqua" w:hAnsi="Book Antiqua"/>
          <w:color w:val="auto"/>
          <w:lang w:val="en-US"/>
        </w:rPr>
        <w:t>1 </w:t>
      </w:r>
      <w:r w:rsidRPr="002A5C56">
        <w:rPr>
          <w:rFonts w:ascii="Book Antiqua" w:hAnsi="Book Antiqua"/>
          <w:b/>
          <w:bCs/>
          <w:color w:val="auto"/>
          <w:lang w:val="en-US"/>
        </w:rPr>
        <w:t>Suri P</w:t>
      </w:r>
      <w:r w:rsidRPr="002A5C56">
        <w:rPr>
          <w:rFonts w:ascii="Book Antiqua" w:hAnsi="Book Antiqua"/>
          <w:color w:val="auto"/>
          <w:lang w:val="en-US"/>
        </w:rPr>
        <w:t xml:space="preserve">, </w:t>
      </w:r>
      <w:proofErr w:type="spellStart"/>
      <w:r w:rsidRPr="002A5C56">
        <w:rPr>
          <w:rFonts w:ascii="Book Antiqua" w:hAnsi="Book Antiqua"/>
          <w:color w:val="auto"/>
          <w:lang w:val="en-US"/>
        </w:rPr>
        <w:t>Morgenroth</w:t>
      </w:r>
      <w:proofErr w:type="spellEnd"/>
      <w:r w:rsidRPr="002A5C56">
        <w:rPr>
          <w:rFonts w:ascii="Book Antiqua" w:hAnsi="Book Antiqua"/>
          <w:color w:val="auto"/>
          <w:lang w:val="en-US"/>
        </w:rPr>
        <w:t xml:space="preserve"> DC, Hunter DJ. Epidemiology of osteoarthritis and associated comorbidities. </w:t>
      </w:r>
      <w:r w:rsidRPr="002A5C56">
        <w:rPr>
          <w:rFonts w:ascii="Book Antiqua" w:hAnsi="Book Antiqua"/>
          <w:i/>
          <w:iCs/>
          <w:color w:val="auto"/>
          <w:lang w:val="en-US"/>
        </w:rPr>
        <w:t>PM R</w:t>
      </w:r>
      <w:r w:rsidRPr="002A5C56">
        <w:rPr>
          <w:rFonts w:ascii="Book Antiqua" w:hAnsi="Book Antiqua"/>
          <w:color w:val="auto"/>
          <w:lang w:val="en-US"/>
        </w:rPr>
        <w:t> 2012; </w:t>
      </w:r>
      <w:r w:rsidRPr="002A5C56">
        <w:rPr>
          <w:rFonts w:ascii="Book Antiqua" w:hAnsi="Book Antiqua"/>
          <w:b/>
          <w:bCs/>
          <w:color w:val="auto"/>
          <w:lang w:val="en-US"/>
        </w:rPr>
        <w:t>4</w:t>
      </w:r>
      <w:r w:rsidRPr="002A5C56">
        <w:rPr>
          <w:rFonts w:ascii="Book Antiqua" w:hAnsi="Book Antiqua"/>
          <w:color w:val="auto"/>
          <w:lang w:val="en-US"/>
        </w:rPr>
        <w:t>: S10-S19 [PMID: 22632687 DOI: 10.1016/j.pmrj.2012.01.007]</w:t>
      </w:r>
    </w:p>
    <w:p w14:paraId="55865C93" w14:textId="77777777" w:rsidR="00086194" w:rsidRPr="002A5C56" w:rsidRDefault="00086194" w:rsidP="00086194">
      <w:pPr>
        <w:pStyle w:val="Default"/>
        <w:snapToGrid w:val="0"/>
        <w:spacing w:line="360" w:lineRule="auto"/>
        <w:jc w:val="both"/>
        <w:rPr>
          <w:rFonts w:ascii="Book Antiqua" w:hAnsi="Book Antiqua"/>
          <w:color w:val="auto"/>
          <w:lang w:val="en-US"/>
        </w:rPr>
      </w:pPr>
      <w:r w:rsidRPr="002A5C56">
        <w:rPr>
          <w:rFonts w:ascii="Book Antiqua" w:hAnsi="Book Antiqua"/>
          <w:color w:val="auto"/>
          <w:lang w:val="en-US"/>
        </w:rPr>
        <w:t>2 </w:t>
      </w:r>
      <w:proofErr w:type="spellStart"/>
      <w:r w:rsidRPr="002A5C56">
        <w:rPr>
          <w:rFonts w:ascii="Book Antiqua" w:hAnsi="Book Antiqua"/>
          <w:b/>
          <w:bCs/>
          <w:color w:val="auto"/>
          <w:lang w:val="en-US"/>
        </w:rPr>
        <w:t>Loeser</w:t>
      </w:r>
      <w:proofErr w:type="spellEnd"/>
      <w:r w:rsidRPr="002A5C56">
        <w:rPr>
          <w:rFonts w:ascii="Book Antiqua" w:hAnsi="Book Antiqua"/>
          <w:b/>
          <w:bCs/>
          <w:color w:val="auto"/>
          <w:lang w:val="en-US"/>
        </w:rPr>
        <w:t xml:space="preserve"> RF</w:t>
      </w:r>
      <w:r w:rsidRPr="002A5C56">
        <w:rPr>
          <w:rFonts w:ascii="Book Antiqua" w:hAnsi="Book Antiqua"/>
          <w:color w:val="auto"/>
          <w:lang w:val="en-US"/>
        </w:rPr>
        <w:t xml:space="preserve">, Goldring SR, </w:t>
      </w:r>
      <w:proofErr w:type="spellStart"/>
      <w:r w:rsidRPr="002A5C56">
        <w:rPr>
          <w:rFonts w:ascii="Book Antiqua" w:hAnsi="Book Antiqua"/>
          <w:color w:val="auto"/>
          <w:lang w:val="en-US"/>
        </w:rPr>
        <w:t>Scanzello</w:t>
      </w:r>
      <w:proofErr w:type="spellEnd"/>
      <w:r w:rsidRPr="002A5C56">
        <w:rPr>
          <w:rFonts w:ascii="Book Antiqua" w:hAnsi="Book Antiqua"/>
          <w:color w:val="auto"/>
          <w:lang w:val="en-US"/>
        </w:rPr>
        <w:t xml:space="preserve"> CR, Goldring MB. Osteoarthritis: a disease of the joint as an organ. </w:t>
      </w:r>
      <w:r w:rsidRPr="002A5C56">
        <w:rPr>
          <w:rFonts w:ascii="Book Antiqua" w:hAnsi="Book Antiqua"/>
          <w:i/>
          <w:iCs/>
          <w:color w:val="auto"/>
          <w:lang w:val="en-US"/>
        </w:rPr>
        <w:t>Arthritis Rheum</w:t>
      </w:r>
      <w:r w:rsidRPr="002A5C56">
        <w:rPr>
          <w:rFonts w:ascii="Book Antiqua" w:hAnsi="Book Antiqua"/>
          <w:color w:val="auto"/>
          <w:lang w:val="en-US"/>
        </w:rPr>
        <w:t> 2012; </w:t>
      </w:r>
      <w:r w:rsidRPr="002A5C56">
        <w:rPr>
          <w:rFonts w:ascii="Book Antiqua" w:hAnsi="Book Antiqua"/>
          <w:b/>
          <w:bCs/>
          <w:color w:val="auto"/>
          <w:lang w:val="en-US"/>
        </w:rPr>
        <w:t>64</w:t>
      </w:r>
      <w:r w:rsidRPr="002A5C56">
        <w:rPr>
          <w:rFonts w:ascii="Book Antiqua" w:hAnsi="Book Antiqua"/>
          <w:color w:val="auto"/>
          <w:lang w:val="en-US"/>
        </w:rPr>
        <w:t>: 1697-1707 [PMID: 22392533 DOI: 10.1002/art.34453]</w:t>
      </w:r>
    </w:p>
    <w:p w14:paraId="1E9A4F1E" w14:textId="77777777" w:rsidR="00086194" w:rsidRPr="002A5C56" w:rsidRDefault="00086194" w:rsidP="00086194">
      <w:pPr>
        <w:pStyle w:val="Default"/>
        <w:snapToGrid w:val="0"/>
        <w:spacing w:line="360" w:lineRule="auto"/>
        <w:jc w:val="both"/>
        <w:rPr>
          <w:rFonts w:ascii="Book Antiqua" w:hAnsi="Book Antiqua"/>
          <w:color w:val="auto"/>
          <w:lang w:val="en-US"/>
        </w:rPr>
      </w:pPr>
      <w:r w:rsidRPr="002A5C56">
        <w:rPr>
          <w:rFonts w:ascii="Book Antiqua" w:hAnsi="Book Antiqua"/>
          <w:color w:val="auto"/>
          <w:lang w:val="en-US"/>
        </w:rPr>
        <w:t>3 </w:t>
      </w:r>
      <w:r w:rsidRPr="002A5C56">
        <w:rPr>
          <w:rFonts w:ascii="Book Antiqua" w:hAnsi="Book Antiqua"/>
          <w:b/>
          <w:bCs/>
          <w:color w:val="auto"/>
          <w:lang w:val="en-US"/>
        </w:rPr>
        <w:t>Burr DB</w:t>
      </w:r>
      <w:r w:rsidRPr="002A5C56">
        <w:rPr>
          <w:rFonts w:ascii="Book Antiqua" w:hAnsi="Book Antiqua"/>
          <w:color w:val="auto"/>
          <w:lang w:val="en-US"/>
        </w:rPr>
        <w:t xml:space="preserve">, Gallant MA. Bone </w:t>
      </w:r>
      <w:proofErr w:type="spellStart"/>
      <w:r w:rsidRPr="002A5C56">
        <w:rPr>
          <w:rFonts w:ascii="Book Antiqua" w:hAnsi="Book Antiqua"/>
          <w:color w:val="auto"/>
          <w:lang w:val="en-US"/>
        </w:rPr>
        <w:t>remodelling</w:t>
      </w:r>
      <w:proofErr w:type="spellEnd"/>
      <w:r w:rsidRPr="002A5C56">
        <w:rPr>
          <w:rFonts w:ascii="Book Antiqua" w:hAnsi="Book Antiqua"/>
          <w:color w:val="auto"/>
          <w:lang w:val="en-US"/>
        </w:rPr>
        <w:t xml:space="preserve"> in osteoarthritis. </w:t>
      </w:r>
      <w:r w:rsidRPr="002A5C56">
        <w:rPr>
          <w:rFonts w:ascii="Book Antiqua" w:hAnsi="Book Antiqua"/>
          <w:i/>
          <w:iCs/>
          <w:color w:val="auto"/>
          <w:lang w:val="en-US"/>
        </w:rPr>
        <w:t xml:space="preserve">Nat Rev </w:t>
      </w:r>
      <w:proofErr w:type="spellStart"/>
      <w:r w:rsidRPr="002A5C56">
        <w:rPr>
          <w:rFonts w:ascii="Book Antiqua" w:hAnsi="Book Antiqua"/>
          <w:i/>
          <w:iCs/>
          <w:color w:val="auto"/>
          <w:lang w:val="en-US"/>
        </w:rPr>
        <w:t>Rheumatol</w:t>
      </w:r>
      <w:proofErr w:type="spellEnd"/>
      <w:r w:rsidRPr="002A5C56">
        <w:rPr>
          <w:rFonts w:ascii="Book Antiqua" w:hAnsi="Book Antiqua"/>
          <w:color w:val="auto"/>
          <w:lang w:val="en-US"/>
        </w:rPr>
        <w:t> 2012; </w:t>
      </w:r>
      <w:r w:rsidRPr="002A5C56">
        <w:rPr>
          <w:rFonts w:ascii="Book Antiqua" w:hAnsi="Book Antiqua"/>
          <w:b/>
          <w:bCs/>
          <w:color w:val="auto"/>
          <w:lang w:val="en-US"/>
        </w:rPr>
        <w:t>8</w:t>
      </w:r>
      <w:r w:rsidRPr="002A5C56">
        <w:rPr>
          <w:rFonts w:ascii="Book Antiqua" w:hAnsi="Book Antiqua"/>
          <w:color w:val="auto"/>
          <w:lang w:val="en-US"/>
        </w:rPr>
        <w:t>: 665-673 [PMID: 22868925 DOI: 10.1038/nrrheum.2012.130]</w:t>
      </w:r>
    </w:p>
    <w:p w14:paraId="20D9F1F7" w14:textId="77777777" w:rsidR="00086194" w:rsidRPr="002A5C56" w:rsidRDefault="00086194" w:rsidP="00086194">
      <w:pPr>
        <w:pStyle w:val="Default"/>
        <w:snapToGrid w:val="0"/>
        <w:spacing w:line="360" w:lineRule="auto"/>
        <w:jc w:val="both"/>
        <w:rPr>
          <w:rFonts w:ascii="Book Antiqua" w:hAnsi="Book Antiqua"/>
          <w:color w:val="auto"/>
          <w:lang w:val="en-US"/>
        </w:rPr>
      </w:pPr>
      <w:r w:rsidRPr="002A5C56">
        <w:rPr>
          <w:rFonts w:ascii="Book Antiqua" w:hAnsi="Book Antiqua"/>
          <w:color w:val="auto"/>
          <w:lang w:val="en-US"/>
        </w:rPr>
        <w:t>4 </w:t>
      </w:r>
      <w:proofErr w:type="spellStart"/>
      <w:r w:rsidRPr="002A5C56">
        <w:rPr>
          <w:rFonts w:ascii="Book Antiqua" w:hAnsi="Book Antiqua"/>
          <w:b/>
          <w:bCs/>
          <w:color w:val="auto"/>
          <w:lang w:val="en-US"/>
        </w:rPr>
        <w:t>Castañeda</w:t>
      </w:r>
      <w:proofErr w:type="spellEnd"/>
      <w:r w:rsidRPr="002A5C56">
        <w:rPr>
          <w:rFonts w:ascii="Book Antiqua" w:hAnsi="Book Antiqua"/>
          <w:b/>
          <w:bCs/>
          <w:color w:val="auto"/>
          <w:lang w:val="en-US"/>
        </w:rPr>
        <w:t xml:space="preserve"> S</w:t>
      </w:r>
      <w:r w:rsidRPr="002A5C56">
        <w:rPr>
          <w:rFonts w:ascii="Book Antiqua" w:hAnsi="Book Antiqua"/>
          <w:color w:val="auto"/>
          <w:lang w:val="en-US"/>
        </w:rPr>
        <w:t>, Roman-Blas JA, Largo R, Herrero-Beaumont G. Subchondral bone as a key target for osteoarthritis treatment. </w:t>
      </w:r>
      <w:proofErr w:type="spellStart"/>
      <w:r w:rsidRPr="002A5C56">
        <w:rPr>
          <w:rFonts w:ascii="Book Antiqua" w:hAnsi="Book Antiqua"/>
          <w:i/>
          <w:iCs/>
          <w:color w:val="auto"/>
          <w:lang w:val="en-US"/>
        </w:rPr>
        <w:t>Biochem</w:t>
      </w:r>
      <w:proofErr w:type="spellEnd"/>
      <w:r w:rsidRPr="002A5C56">
        <w:rPr>
          <w:rFonts w:ascii="Book Antiqua" w:hAnsi="Book Antiqua"/>
          <w:i/>
          <w:iCs/>
          <w:color w:val="auto"/>
          <w:lang w:val="en-US"/>
        </w:rPr>
        <w:t xml:space="preserve"> </w:t>
      </w:r>
      <w:proofErr w:type="spellStart"/>
      <w:r w:rsidRPr="002A5C56">
        <w:rPr>
          <w:rFonts w:ascii="Book Antiqua" w:hAnsi="Book Antiqua"/>
          <w:i/>
          <w:iCs/>
          <w:color w:val="auto"/>
          <w:lang w:val="en-US"/>
        </w:rPr>
        <w:t>Pharmacol</w:t>
      </w:r>
      <w:proofErr w:type="spellEnd"/>
      <w:r w:rsidRPr="002A5C56">
        <w:rPr>
          <w:rFonts w:ascii="Book Antiqua" w:hAnsi="Book Antiqua"/>
          <w:color w:val="auto"/>
          <w:lang w:val="en-US"/>
        </w:rPr>
        <w:t> 2012; </w:t>
      </w:r>
      <w:r w:rsidRPr="002A5C56">
        <w:rPr>
          <w:rFonts w:ascii="Book Antiqua" w:hAnsi="Book Antiqua"/>
          <w:b/>
          <w:bCs/>
          <w:color w:val="auto"/>
          <w:lang w:val="en-US"/>
        </w:rPr>
        <w:t>83</w:t>
      </w:r>
      <w:r w:rsidRPr="002A5C56">
        <w:rPr>
          <w:rFonts w:ascii="Book Antiqua" w:hAnsi="Book Antiqua"/>
          <w:color w:val="auto"/>
          <w:lang w:val="en-US"/>
        </w:rPr>
        <w:t>: 315-323 [PMID: 21964345 DOI: 10.1016/j.bcp.2011.09.018]</w:t>
      </w:r>
    </w:p>
    <w:p w14:paraId="64244FD1" w14:textId="77777777" w:rsidR="00086194" w:rsidRPr="002A5C56" w:rsidRDefault="00086194" w:rsidP="00086194">
      <w:pPr>
        <w:pStyle w:val="Default"/>
        <w:snapToGrid w:val="0"/>
        <w:spacing w:line="360" w:lineRule="auto"/>
        <w:jc w:val="both"/>
        <w:rPr>
          <w:rFonts w:ascii="Book Antiqua" w:hAnsi="Book Antiqua"/>
          <w:color w:val="auto"/>
          <w:lang w:val="en-US"/>
        </w:rPr>
      </w:pPr>
      <w:r w:rsidRPr="002A5C56">
        <w:rPr>
          <w:rFonts w:ascii="Book Antiqua" w:hAnsi="Book Antiqua"/>
          <w:color w:val="auto"/>
          <w:lang w:val="en-US"/>
        </w:rPr>
        <w:t>5 </w:t>
      </w:r>
      <w:r w:rsidRPr="002A5C56">
        <w:rPr>
          <w:rFonts w:ascii="Book Antiqua" w:hAnsi="Book Antiqua"/>
          <w:b/>
          <w:bCs/>
          <w:color w:val="auto"/>
          <w:lang w:val="en-US"/>
        </w:rPr>
        <w:t>Sun HB</w:t>
      </w:r>
      <w:r w:rsidRPr="002A5C56">
        <w:rPr>
          <w:rFonts w:ascii="Book Antiqua" w:hAnsi="Book Antiqua"/>
          <w:color w:val="auto"/>
          <w:lang w:val="en-US"/>
        </w:rPr>
        <w:t>. Mechanical loading, cartilage degradation, and arthritis. </w:t>
      </w:r>
      <w:r w:rsidRPr="002A5C56">
        <w:rPr>
          <w:rFonts w:ascii="Book Antiqua" w:hAnsi="Book Antiqua"/>
          <w:i/>
          <w:iCs/>
          <w:color w:val="auto"/>
          <w:lang w:val="en-US"/>
        </w:rPr>
        <w:t xml:space="preserve">Ann N Y </w:t>
      </w:r>
      <w:proofErr w:type="spellStart"/>
      <w:r w:rsidRPr="002A5C56">
        <w:rPr>
          <w:rFonts w:ascii="Book Antiqua" w:hAnsi="Book Antiqua"/>
          <w:i/>
          <w:iCs/>
          <w:color w:val="auto"/>
          <w:lang w:val="en-US"/>
        </w:rPr>
        <w:t>Acad</w:t>
      </w:r>
      <w:proofErr w:type="spellEnd"/>
      <w:r w:rsidRPr="002A5C56">
        <w:rPr>
          <w:rFonts w:ascii="Book Antiqua" w:hAnsi="Book Antiqua"/>
          <w:i/>
          <w:iCs/>
          <w:color w:val="auto"/>
          <w:lang w:val="en-US"/>
        </w:rPr>
        <w:t xml:space="preserve"> Sci</w:t>
      </w:r>
      <w:r w:rsidRPr="002A5C56">
        <w:rPr>
          <w:rFonts w:ascii="Book Antiqua" w:hAnsi="Book Antiqua"/>
          <w:color w:val="auto"/>
          <w:lang w:val="en-US"/>
        </w:rPr>
        <w:t> 2010; </w:t>
      </w:r>
      <w:r w:rsidRPr="002A5C56">
        <w:rPr>
          <w:rFonts w:ascii="Book Antiqua" w:hAnsi="Book Antiqua"/>
          <w:b/>
          <w:bCs/>
          <w:color w:val="auto"/>
          <w:lang w:val="en-US"/>
        </w:rPr>
        <w:t>1211</w:t>
      </w:r>
      <w:r w:rsidRPr="002A5C56">
        <w:rPr>
          <w:rFonts w:ascii="Book Antiqua" w:hAnsi="Book Antiqua"/>
          <w:color w:val="auto"/>
          <w:lang w:val="en-US"/>
        </w:rPr>
        <w:t>: 37-50 [PMID: 21062294 DOI: 10.1111/j.1749-6632.2010.05808.x]</w:t>
      </w:r>
    </w:p>
    <w:p w14:paraId="601702E1" w14:textId="77777777" w:rsidR="00086194" w:rsidRPr="002A5C56" w:rsidRDefault="00086194" w:rsidP="00086194">
      <w:pPr>
        <w:pStyle w:val="Default"/>
        <w:snapToGrid w:val="0"/>
        <w:spacing w:line="360" w:lineRule="auto"/>
        <w:jc w:val="both"/>
        <w:rPr>
          <w:rFonts w:ascii="Book Antiqua" w:hAnsi="Book Antiqua"/>
          <w:color w:val="auto"/>
          <w:lang w:val="en-US"/>
        </w:rPr>
      </w:pPr>
      <w:r w:rsidRPr="002A5C56">
        <w:rPr>
          <w:rFonts w:ascii="Book Antiqua" w:hAnsi="Book Antiqua"/>
          <w:color w:val="auto"/>
          <w:lang w:val="en-US"/>
        </w:rPr>
        <w:t>6 </w:t>
      </w:r>
      <w:proofErr w:type="spellStart"/>
      <w:r w:rsidRPr="002A5C56">
        <w:rPr>
          <w:rFonts w:ascii="Book Antiqua" w:hAnsi="Book Antiqua"/>
          <w:b/>
          <w:bCs/>
          <w:color w:val="auto"/>
          <w:lang w:val="en-US"/>
        </w:rPr>
        <w:t>Musumeci</w:t>
      </w:r>
      <w:proofErr w:type="spellEnd"/>
      <w:r w:rsidRPr="002A5C56">
        <w:rPr>
          <w:rFonts w:ascii="Book Antiqua" w:hAnsi="Book Antiqua"/>
          <w:b/>
          <w:bCs/>
          <w:color w:val="auto"/>
          <w:lang w:val="en-US"/>
        </w:rPr>
        <w:t xml:space="preserve"> G</w:t>
      </w:r>
      <w:r w:rsidRPr="002A5C56">
        <w:rPr>
          <w:rFonts w:ascii="Book Antiqua" w:hAnsi="Book Antiqua"/>
          <w:color w:val="auto"/>
          <w:lang w:val="en-US"/>
        </w:rPr>
        <w:t xml:space="preserve">, </w:t>
      </w:r>
      <w:proofErr w:type="spellStart"/>
      <w:r w:rsidRPr="002A5C56">
        <w:rPr>
          <w:rFonts w:ascii="Book Antiqua" w:hAnsi="Book Antiqua"/>
          <w:color w:val="auto"/>
          <w:lang w:val="en-US"/>
        </w:rPr>
        <w:t>Castrogiovanni</w:t>
      </w:r>
      <w:proofErr w:type="spellEnd"/>
      <w:r w:rsidRPr="002A5C56">
        <w:rPr>
          <w:rFonts w:ascii="Book Antiqua" w:hAnsi="Book Antiqua"/>
          <w:color w:val="auto"/>
          <w:lang w:val="en-US"/>
        </w:rPr>
        <w:t xml:space="preserve"> P, Mazzone V, </w:t>
      </w:r>
      <w:proofErr w:type="spellStart"/>
      <w:r w:rsidRPr="002A5C56">
        <w:rPr>
          <w:rFonts w:ascii="Book Antiqua" w:hAnsi="Book Antiqua"/>
          <w:color w:val="auto"/>
          <w:lang w:val="en-US"/>
        </w:rPr>
        <w:t>Szychlinska</w:t>
      </w:r>
      <w:proofErr w:type="spellEnd"/>
      <w:r w:rsidRPr="002A5C56">
        <w:rPr>
          <w:rFonts w:ascii="Book Antiqua" w:hAnsi="Book Antiqua"/>
          <w:color w:val="auto"/>
          <w:lang w:val="en-US"/>
        </w:rPr>
        <w:t xml:space="preserve"> MA, </w:t>
      </w:r>
      <w:proofErr w:type="spellStart"/>
      <w:r w:rsidRPr="002A5C56">
        <w:rPr>
          <w:rFonts w:ascii="Book Antiqua" w:hAnsi="Book Antiqua"/>
          <w:color w:val="auto"/>
          <w:lang w:val="en-US"/>
        </w:rPr>
        <w:t>Castorina</w:t>
      </w:r>
      <w:proofErr w:type="spellEnd"/>
      <w:r w:rsidRPr="002A5C56">
        <w:rPr>
          <w:rFonts w:ascii="Book Antiqua" w:hAnsi="Book Antiqua"/>
          <w:color w:val="auto"/>
          <w:lang w:val="en-US"/>
        </w:rPr>
        <w:t xml:space="preserve"> S, Loreto C. Histochemistry as a unique approach for investigating normal and osteoarthritic cartilage. </w:t>
      </w:r>
      <w:proofErr w:type="spellStart"/>
      <w:r w:rsidRPr="002A5C56">
        <w:rPr>
          <w:rFonts w:ascii="Book Antiqua" w:hAnsi="Book Antiqua"/>
          <w:i/>
          <w:iCs/>
          <w:color w:val="auto"/>
          <w:lang w:val="en-US"/>
        </w:rPr>
        <w:t>Eur</w:t>
      </w:r>
      <w:proofErr w:type="spellEnd"/>
      <w:r w:rsidRPr="002A5C56">
        <w:rPr>
          <w:rFonts w:ascii="Book Antiqua" w:hAnsi="Book Antiqua"/>
          <w:i/>
          <w:iCs/>
          <w:color w:val="auto"/>
          <w:lang w:val="en-US"/>
        </w:rPr>
        <w:t xml:space="preserve"> J </w:t>
      </w:r>
      <w:proofErr w:type="spellStart"/>
      <w:r w:rsidRPr="002A5C56">
        <w:rPr>
          <w:rFonts w:ascii="Book Antiqua" w:hAnsi="Book Antiqua"/>
          <w:i/>
          <w:iCs/>
          <w:color w:val="auto"/>
          <w:lang w:val="en-US"/>
        </w:rPr>
        <w:t>Histochem</w:t>
      </w:r>
      <w:proofErr w:type="spellEnd"/>
      <w:r w:rsidRPr="002A5C56">
        <w:rPr>
          <w:rFonts w:ascii="Book Antiqua" w:hAnsi="Book Antiqua"/>
          <w:color w:val="auto"/>
          <w:lang w:val="en-US"/>
        </w:rPr>
        <w:t> 2014; </w:t>
      </w:r>
      <w:r w:rsidRPr="002A5C56">
        <w:rPr>
          <w:rFonts w:ascii="Book Antiqua" w:hAnsi="Book Antiqua"/>
          <w:b/>
          <w:bCs/>
          <w:color w:val="auto"/>
          <w:lang w:val="en-US"/>
        </w:rPr>
        <w:t>58</w:t>
      </w:r>
      <w:r w:rsidRPr="002A5C56">
        <w:rPr>
          <w:rFonts w:ascii="Book Antiqua" w:hAnsi="Book Antiqua"/>
          <w:color w:val="auto"/>
          <w:lang w:val="en-US"/>
        </w:rPr>
        <w:t>: 2371 [PMID: 24998926 DOI: 10.4081/ejh.2014.2371]</w:t>
      </w:r>
    </w:p>
    <w:p w14:paraId="6DD6588A" w14:textId="77777777" w:rsidR="00086194" w:rsidRPr="002A5C56" w:rsidRDefault="00086194" w:rsidP="00086194">
      <w:pPr>
        <w:pStyle w:val="Default"/>
        <w:snapToGrid w:val="0"/>
        <w:spacing w:line="360" w:lineRule="auto"/>
        <w:jc w:val="both"/>
        <w:rPr>
          <w:rFonts w:ascii="Book Antiqua" w:hAnsi="Book Antiqua"/>
          <w:color w:val="auto"/>
          <w:lang w:val="en-US"/>
        </w:rPr>
      </w:pPr>
      <w:r w:rsidRPr="002A5C56">
        <w:rPr>
          <w:rFonts w:ascii="Book Antiqua" w:hAnsi="Book Antiqua"/>
          <w:color w:val="auto"/>
          <w:lang w:val="en-US"/>
        </w:rPr>
        <w:t>7 </w:t>
      </w:r>
      <w:proofErr w:type="spellStart"/>
      <w:r w:rsidRPr="002A5C56">
        <w:rPr>
          <w:rFonts w:ascii="Book Antiqua" w:hAnsi="Book Antiqua"/>
          <w:b/>
          <w:bCs/>
          <w:color w:val="auto"/>
          <w:lang w:val="en-US"/>
        </w:rPr>
        <w:t>Szychlinska</w:t>
      </w:r>
      <w:proofErr w:type="spellEnd"/>
      <w:r w:rsidRPr="002A5C56">
        <w:rPr>
          <w:rFonts w:ascii="Book Antiqua" w:hAnsi="Book Antiqua"/>
          <w:b/>
          <w:bCs/>
          <w:color w:val="auto"/>
          <w:lang w:val="en-US"/>
        </w:rPr>
        <w:t xml:space="preserve"> MA</w:t>
      </w:r>
      <w:r w:rsidRPr="002A5C56">
        <w:rPr>
          <w:rFonts w:ascii="Book Antiqua" w:hAnsi="Book Antiqua"/>
          <w:color w:val="auto"/>
          <w:lang w:val="en-US"/>
        </w:rPr>
        <w:t xml:space="preserve">, </w:t>
      </w:r>
      <w:proofErr w:type="spellStart"/>
      <w:r w:rsidRPr="002A5C56">
        <w:rPr>
          <w:rFonts w:ascii="Book Antiqua" w:hAnsi="Book Antiqua"/>
          <w:color w:val="auto"/>
          <w:lang w:val="en-US"/>
        </w:rPr>
        <w:t>Castrogiovanni</w:t>
      </w:r>
      <w:proofErr w:type="spellEnd"/>
      <w:r w:rsidRPr="002A5C56">
        <w:rPr>
          <w:rFonts w:ascii="Book Antiqua" w:hAnsi="Book Antiqua"/>
          <w:color w:val="auto"/>
          <w:lang w:val="en-US"/>
        </w:rPr>
        <w:t xml:space="preserve"> P, </w:t>
      </w:r>
      <w:proofErr w:type="spellStart"/>
      <w:r w:rsidRPr="002A5C56">
        <w:rPr>
          <w:rFonts w:ascii="Book Antiqua" w:hAnsi="Book Antiqua"/>
          <w:color w:val="auto"/>
          <w:lang w:val="en-US"/>
        </w:rPr>
        <w:t>Trovato</w:t>
      </w:r>
      <w:proofErr w:type="spellEnd"/>
      <w:r w:rsidRPr="002A5C56">
        <w:rPr>
          <w:rFonts w:ascii="Book Antiqua" w:hAnsi="Book Antiqua"/>
          <w:color w:val="auto"/>
          <w:lang w:val="en-US"/>
        </w:rPr>
        <w:t xml:space="preserve"> FM, </w:t>
      </w:r>
      <w:proofErr w:type="spellStart"/>
      <w:r w:rsidRPr="002A5C56">
        <w:rPr>
          <w:rFonts w:ascii="Book Antiqua" w:hAnsi="Book Antiqua"/>
          <w:color w:val="auto"/>
          <w:lang w:val="en-US"/>
        </w:rPr>
        <w:t>Nsir</w:t>
      </w:r>
      <w:proofErr w:type="spellEnd"/>
      <w:r w:rsidRPr="002A5C56">
        <w:rPr>
          <w:rFonts w:ascii="Book Antiqua" w:hAnsi="Book Antiqua"/>
          <w:color w:val="auto"/>
          <w:lang w:val="en-US"/>
        </w:rPr>
        <w:t xml:space="preserve"> H, </w:t>
      </w:r>
      <w:proofErr w:type="spellStart"/>
      <w:r w:rsidRPr="002A5C56">
        <w:rPr>
          <w:rFonts w:ascii="Book Antiqua" w:hAnsi="Book Antiqua"/>
          <w:color w:val="auto"/>
          <w:lang w:val="en-US"/>
        </w:rPr>
        <w:t>Zarrouk</w:t>
      </w:r>
      <w:proofErr w:type="spellEnd"/>
      <w:r w:rsidRPr="002A5C56">
        <w:rPr>
          <w:rFonts w:ascii="Book Antiqua" w:hAnsi="Book Antiqua"/>
          <w:color w:val="auto"/>
          <w:lang w:val="en-US"/>
        </w:rPr>
        <w:t xml:space="preserve"> M, Lo </w:t>
      </w:r>
      <w:proofErr w:type="spellStart"/>
      <w:r w:rsidRPr="002A5C56">
        <w:rPr>
          <w:rFonts w:ascii="Book Antiqua" w:hAnsi="Book Antiqua"/>
          <w:color w:val="auto"/>
          <w:lang w:val="en-US"/>
        </w:rPr>
        <w:t>Furno</w:t>
      </w:r>
      <w:proofErr w:type="spellEnd"/>
      <w:r w:rsidRPr="002A5C56">
        <w:rPr>
          <w:rFonts w:ascii="Book Antiqua" w:hAnsi="Book Antiqua"/>
          <w:color w:val="auto"/>
          <w:lang w:val="en-US"/>
        </w:rPr>
        <w:t xml:space="preserve"> D, Di Rosa M, </w:t>
      </w:r>
      <w:proofErr w:type="spellStart"/>
      <w:r w:rsidRPr="002A5C56">
        <w:rPr>
          <w:rFonts w:ascii="Book Antiqua" w:hAnsi="Book Antiqua"/>
          <w:color w:val="auto"/>
          <w:lang w:val="en-US"/>
        </w:rPr>
        <w:t>Imbesi</w:t>
      </w:r>
      <w:proofErr w:type="spellEnd"/>
      <w:r w:rsidRPr="002A5C56">
        <w:rPr>
          <w:rFonts w:ascii="Book Antiqua" w:hAnsi="Book Antiqua"/>
          <w:color w:val="auto"/>
          <w:lang w:val="en-US"/>
        </w:rPr>
        <w:t xml:space="preserve"> R, </w:t>
      </w:r>
      <w:proofErr w:type="spellStart"/>
      <w:r w:rsidRPr="002A5C56">
        <w:rPr>
          <w:rFonts w:ascii="Book Antiqua" w:hAnsi="Book Antiqua"/>
          <w:color w:val="auto"/>
          <w:lang w:val="en-US"/>
        </w:rPr>
        <w:t>Musumeci</w:t>
      </w:r>
      <w:proofErr w:type="spellEnd"/>
      <w:r w:rsidRPr="002A5C56">
        <w:rPr>
          <w:rFonts w:ascii="Book Antiqua" w:hAnsi="Book Antiqua"/>
          <w:color w:val="auto"/>
          <w:lang w:val="en-US"/>
        </w:rPr>
        <w:t xml:space="preserve"> G. Physical activity and Mediterranean diet based on olive tree phenolic compounds from two different geographical areas have protective effects on early osteoarthritis, muscle atrophy and hepatic steatosis. </w:t>
      </w:r>
      <w:proofErr w:type="spellStart"/>
      <w:r w:rsidRPr="002A5C56">
        <w:rPr>
          <w:rFonts w:ascii="Book Antiqua" w:hAnsi="Book Antiqua"/>
          <w:i/>
          <w:iCs/>
          <w:color w:val="auto"/>
          <w:lang w:val="en-US"/>
        </w:rPr>
        <w:t>Eur</w:t>
      </w:r>
      <w:proofErr w:type="spellEnd"/>
      <w:r w:rsidRPr="002A5C56">
        <w:rPr>
          <w:rFonts w:ascii="Book Antiqua" w:hAnsi="Book Antiqua"/>
          <w:i/>
          <w:iCs/>
          <w:color w:val="auto"/>
          <w:lang w:val="en-US"/>
        </w:rPr>
        <w:t xml:space="preserve"> J </w:t>
      </w:r>
      <w:proofErr w:type="spellStart"/>
      <w:r w:rsidRPr="002A5C56">
        <w:rPr>
          <w:rFonts w:ascii="Book Antiqua" w:hAnsi="Book Antiqua"/>
          <w:i/>
          <w:iCs/>
          <w:color w:val="auto"/>
          <w:lang w:val="en-US"/>
        </w:rPr>
        <w:t>Nutr</w:t>
      </w:r>
      <w:proofErr w:type="spellEnd"/>
      <w:r w:rsidRPr="002A5C56">
        <w:rPr>
          <w:rFonts w:ascii="Book Antiqua" w:hAnsi="Book Antiqua"/>
          <w:color w:val="auto"/>
          <w:lang w:val="en-US"/>
        </w:rPr>
        <w:t> 2018</w:t>
      </w:r>
      <w:proofErr w:type="gramStart"/>
      <w:r w:rsidRPr="002A5C56">
        <w:rPr>
          <w:rFonts w:ascii="Book Antiqua" w:hAnsi="Book Antiqua"/>
          <w:color w:val="auto"/>
          <w:lang w:val="en-US"/>
        </w:rPr>
        <w:t>; :</w:t>
      </w:r>
      <w:proofErr w:type="gramEnd"/>
      <w:r w:rsidRPr="002A5C56">
        <w:rPr>
          <w:rFonts w:ascii="Book Antiqua" w:hAnsi="Book Antiqua"/>
          <w:color w:val="auto"/>
          <w:lang w:val="en-US"/>
        </w:rPr>
        <w:t xml:space="preserve"> [PMID: 29450729 DOI: 10.1007/s00394-018-1632-2]</w:t>
      </w:r>
    </w:p>
    <w:p w14:paraId="530F8810" w14:textId="77777777" w:rsidR="00086194" w:rsidRPr="002A5C56" w:rsidRDefault="00086194" w:rsidP="00086194">
      <w:pPr>
        <w:pStyle w:val="Default"/>
        <w:snapToGrid w:val="0"/>
        <w:spacing w:line="360" w:lineRule="auto"/>
        <w:jc w:val="both"/>
        <w:rPr>
          <w:rFonts w:ascii="Book Antiqua" w:hAnsi="Book Antiqua"/>
          <w:color w:val="auto"/>
          <w:lang w:val="en-US"/>
        </w:rPr>
      </w:pPr>
      <w:r w:rsidRPr="002A5C56">
        <w:rPr>
          <w:rFonts w:ascii="Book Antiqua" w:hAnsi="Book Antiqua"/>
          <w:color w:val="auto"/>
          <w:lang w:val="en-US"/>
        </w:rPr>
        <w:t>8 </w:t>
      </w:r>
      <w:r w:rsidRPr="002A5C56">
        <w:rPr>
          <w:rFonts w:ascii="Book Antiqua" w:hAnsi="Book Antiqua"/>
          <w:b/>
          <w:bCs/>
          <w:color w:val="auto"/>
          <w:lang w:val="en-US"/>
        </w:rPr>
        <w:t>Cheng DS</w:t>
      </w:r>
      <w:r w:rsidRPr="002A5C56">
        <w:rPr>
          <w:rFonts w:ascii="Book Antiqua" w:hAnsi="Book Antiqua"/>
          <w:color w:val="auto"/>
          <w:lang w:val="en-US"/>
        </w:rPr>
        <w:t xml:space="preserve">, </w:t>
      </w:r>
      <w:proofErr w:type="spellStart"/>
      <w:r w:rsidRPr="002A5C56">
        <w:rPr>
          <w:rFonts w:ascii="Book Antiqua" w:hAnsi="Book Antiqua"/>
          <w:color w:val="auto"/>
          <w:lang w:val="en-US"/>
        </w:rPr>
        <w:t>Visco</w:t>
      </w:r>
      <w:proofErr w:type="spellEnd"/>
      <w:r w:rsidRPr="002A5C56">
        <w:rPr>
          <w:rFonts w:ascii="Book Antiqua" w:hAnsi="Book Antiqua"/>
          <w:color w:val="auto"/>
          <w:lang w:val="en-US"/>
        </w:rPr>
        <w:t xml:space="preserve"> CJ. Pharmaceutical therapy for osteoarthritis. </w:t>
      </w:r>
      <w:r w:rsidRPr="002A5C56">
        <w:rPr>
          <w:rFonts w:ascii="Book Antiqua" w:hAnsi="Book Antiqua"/>
          <w:i/>
          <w:iCs/>
          <w:color w:val="auto"/>
          <w:lang w:val="en-US"/>
        </w:rPr>
        <w:t>PM R</w:t>
      </w:r>
      <w:r w:rsidRPr="002A5C56">
        <w:rPr>
          <w:rFonts w:ascii="Book Antiqua" w:hAnsi="Book Antiqua"/>
          <w:color w:val="auto"/>
          <w:lang w:val="en-US"/>
        </w:rPr>
        <w:t> 2012; </w:t>
      </w:r>
      <w:r w:rsidRPr="002A5C56">
        <w:rPr>
          <w:rFonts w:ascii="Book Antiqua" w:hAnsi="Book Antiqua"/>
          <w:b/>
          <w:bCs/>
          <w:color w:val="auto"/>
          <w:lang w:val="en-US"/>
        </w:rPr>
        <w:t>4</w:t>
      </w:r>
      <w:r w:rsidRPr="002A5C56">
        <w:rPr>
          <w:rFonts w:ascii="Book Antiqua" w:hAnsi="Book Antiqua"/>
          <w:color w:val="auto"/>
          <w:lang w:val="en-US"/>
        </w:rPr>
        <w:t>: S82-S88 [PMID: 22632707 DOI: 10.1016/j.pmrj.2012.02.009]</w:t>
      </w:r>
    </w:p>
    <w:p w14:paraId="15E3B73D" w14:textId="77777777" w:rsidR="00086194" w:rsidRPr="002A5C56" w:rsidRDefault="00086194" w:rsidP="00086194">
      <w:pPr>
        <w:pStyle w:val="Default"/>
        <w:snapToGrid w:val="0"/>
        <w:spacing w:line="360" w:lineRule="auto"/>
        <w:jc w:val="both"/>
        <w:rPr>
          <w:rFonts w:ascii="Book Antiqua" w:hAnsi="Book Antiqua"/>
          <w:color w:val="auto"/>
          <w:lang w:val="en-US"/>
        </w:rPr>
      </w:pPr>
      <w:r w:rsidRPr="002A5C56">
        <w:rPr>
          <w:rFonts w:ascii="Book Antiqua" w:hAnsi="Book Antiqua"/>
          <w:color w:val="auto"/>
          <w:lang w:val="en-US"/>
        </w:rPr>
        <w:t>9 </w:t>
      </w:r>
      <w:proofErr w:type="spellStart"/>
      <w:r w:rsidRPr="002A5C56">
        <w:rPr>
          <w:rFonts w:ascii="Book Antiqua" w:hAnsi="Book Antiqua"/>
          <w:b/>
          <w:bCs/>
          <w:color w:val="auto"/>
          <w:lang w:val="en-US"/>
        </w:rPr>
        <w:t>Musumeci</w:t>
      </w:r>
      <w:proofErr w:type="spellEnd"/>
      <w:r w:rsidRPr="002A5C56">
        <w:rPr>
          <w:rFonts w:ascii="Book Antiqua" w:hAnsi="Book Antiqua"/>
          <w:b/>
          <w:bCs/>
          <w:color w:val="auto"/>
          <w:lang w:val="en-US"/>
        </w:rPr>
        <w:t xml:space="preserve"> G</w:t>
      </w:r>
      <w:r w:rsidRPr="002A5C56">
        <w:rPr>
          <w:rFonts w:ascii="Book Antiqua" w:hAnsi="Book Antiqua"/>
          <w:color w:val="auto"/>
          <w:lang w:val="en-US"/>
        </w:rPr>
        <w:t xml:space="preserve">, </w:t>
      </w:r>
      <w:proofErr w:type="spellStart"/>
      <w:r w:rsidRPr="002A5C56">
        <w:rPr>
          <w:rFonts w:ascii="Book Antiqua" w:hAnsi="Book Antiqua"/>
          <w:color w:val="auto"/>
          <w:lang w:val="en-US"/>
        </w:rPr>
        <w:t>Mobasheri</w:t>
      </w:r>
      <w:proofErr w:type="spellEnd"/>
      <w:r w:rsidRPr="002A5C56">
        <w:rPr>
          <w:rFonts w:ascii="Book Antiqua" w:hAnsi="Book Antiqua"/>
          <w:color w:val="auto"/>
          <w:lang w:val="en-US"/>
        </w:rPr>
        <w:t xml:space="preserve"> A, </w:t>
      </w:r>
      <w:proofErr w:type="spellStart"/>
      <w:r w:rsidRPr="002A5C56">
        <w:rPr>
          <w:rFonts w:ascii="Book Antiqua" w:hAnsi="Book Antiqua"/>
          <w:color w:val="auto"/>
          <w:lang w:val="en-US"/>
        </w:rPr>
        <w:t>Trovato</w:t>
      </w:r>
      <w:proofErr w:type="spellEnd"/>
      <w:r w:rsidRPr="002A5C56">
        <w:rPr>
          <w:rFonts w:ascii="Book Antiqua" w:hAnsi="Book Antiqua"/>
          <w:color w:val="auto"/>
          <w:lang w:val="en-US"/>
        </w:rPr>
        <w:t xml:space="preserve"> FM, </w:t>
      </w:r>
      <w:proofErr w:type="spellStart"/>
      <w:r w:rsidRPr="002A5C56">
        <w:rPr>
          <w:rFonts w:ascii="Book Antiqua" w:hAnsi="Book Antiqua"/>
          <w:color w:val="auto"/>
          <w:lang w:val="en-US"/>
        </w:rPr>
        <w:t>Szychlinska</w:t>
      </w:r>
      <w:proofErr w:type="spellEnd"/>
      <w:r w:rsidRPr="002A5C56">
        <w:rPr>
          <w:rFonts w:ascii="Book Antiqua" w:hAnsi="Book Antiqua"/>
          <w:color w:val="auto"/>
          <w:lang w:val="en-US"/>
        </w:rPr>
        <w:t xml:space="preserve"> MA, </w:t>
      </w:r>
      <w:proofErr w:type="spellStart"/>
      <w:r w:rsidRPr="002A5C56">
        <w:rPr>
          <w:rFonts w:ascii="Book Antiqua" w:hAnsi="Book Antiqua"/>
          <w:color w:val="auto"/>
          <w:lang w:val="en-US"/>
        </w:rPr>
        <w:t>Imbesi</w:t>
      </w:r>
      <w:proofErr w:type="spellEnd"/>
      <w:r w:rsidRPr="002A5C56">
        <w:rPr>
          <w:rFonts w:ascii="Book Antiqua" w:hAnsi="Book Antiqua"/>
          <w:color w:val="auto"/>
          <w:lang w:val="en-US"/>
        </w:rPr>
        <w:t xml:space="preserve"> R, </w:t>
      </w:r>
      <w:proofErr w:type="spellStart"/>
      <w:r w:rsidRPr="002A5C56">
        <w:rPr>
          <w:rFonts w:ascii="Book Antiqua" w:hAnsi="Book Antiqua"/>
          <w:color w:val="auto"/>
          <w:lang w:val="en-US"/>
        </w:rPr>
        <w:t>Castrogiovanni</w:t>
      </w:r>
      <w:proofErr w:type="spellEnd"/>
      <w:r w:rsidRPr="002A5C56">
        <w:rPr>
          <w:rFonts w:ascii="Book Antiqua" w:hAnsi="Book Antiqua"/>
          <w:color w:val="auto"/>
          <w:lang w:val="en-US"/>
        </w:rPr>
        <w:t xml:space="preserve"> P. Post-operative rehabilitation and nutrition in osteoarthritis. </w:t>
      </w:r>
      <w:r w:rsidRPr="002A5C56">
        <w:rPr>
          <w:rFonts w:ascii="Book Antiqua" w:hAnsi="Book Antiqua"/>
          <w:i/>
          <w:iCs/>
          <w:color w:val="auto"/>
          <w:lang w:val="en-US"/>
        </w:rPr>
        <w:t>F1000Res</w:t>
      </w:r>
      <w:r w:rsidRPr="002A5C56">
        <w:rPr>
          <w:rFonts w:ascii="Book Antiqua" w:hAnsi="Book Antiqua"/>
          <w:color w:val="auto"/>
          <w:lang w:val="en-US"/>
        </w:rPr>
        <w:t> 2014; </w:t>
      </w:r>
      <w:r w:rsidRPr="002A5C56">
        <w:rPr>
          <w:rFonts w:ascii="Book Antiqua" w:hAnsi="Book Antiqua"/>
          <w:b/>
          <w:bCs/>
          <w:color w:val="auto"/>
          <w:lang w:val="en-US"/>
        </w:rPr>
        <w:t>3</w:t>
      </w:r>
      <w:r w:rsidRPr="002A5C56">
        <w:rPr>
          <w:rFonts w:ascii="Book Antiqua" w:hAnsi="Book Antiqua"/>
          <w:color w:val="auto"/>
          <w:lang w:val="en-US"/>
        </w:rPr>
        <w:t>: 116 [PMID: 26962431 DOI: 10.12688/f1000research.4178.3]</w:t>
      </w:r>
    </w:p>
    <w:p w14:paraId="5BF96870" w14:textId="2FF2F231" w:rsidR="00086194" w:rsidRPr="002A5C56" w:rsidRDefault="00086194" w:rsidP="00086194">
      <w:pPr>
        <w:pStyle w:val="Default"/>
        <w:snapToGrid w:val="0"/>
        <w:spacing w:line="360" w:lineRule="auto"/>
        <w:jc w:val="both"/>
        <w:rPr>
          <w:rFonts w:ascii="Book Antiqua" w:hAnsi="Book Antiqua"/>
          <w:bCs/>
          <w:color w:val="auto"/>
          <w:lang w:val="en-US"/>
        </w:rPr>
      </w:pPr>
      <w:r w:rsidRPr="002A5C56">
        <w:rPr>
          <w:rFonts w:ascii="Book Antiqua" w:hAnsi="Book Antiqua"/>
          <w:color w:val="auto"/>
          <w:lang w:val="en-US"/>
        </w:rPr>
        <w:t>10 </w:t>
      </w:r>
      <w:r w:rsidR="00E90377" w:rsidRPr="002A5C56">
        <w:rPr>
          <w:rFonts w:ascii="Book Antiqua" w:hAnsi="Book Antiqua"/>
          <w:b/>
          <w:bCs/>
          <w:color w:val="auto"/>
          <w:lang w:val="en-US"/>
        </w:rPr>
        <w:t xml:space="preserve">Akhtar N, </w:t>
      </w:r>
      <w:proofErr w:type="spellStart"/>
      <w:r w:rsidR="00E90377" w:rsidRPr="002A5C56">
        <w:rPr>
          <w:rFonts w:ascii="Book Antiqua" w:hAnsi="Book Antiqua"/>
          <w:bCs/>
          <w:color w:val="auto"/>
          <w:lang w:val="en-US"/>
        </w:rPr>
        <w:t>Haqqi</w:t>
      </w:r>
      <w:proofErr w:type="spellEnd"/>
      <w:r w:rsidR="00E90377" w:rsidRPr="002A5C56">
        <w:rPr>
          <w:rFonts w:ascii="Book Antiqua" w:hAnsi="Book Antiqua"/>
          <w:bCs/>
          <w:color w:val="auto"/>
          <w:lang w:val="en-US"/>
        </w:rPr>
        <w:t xml:space="preserve"> TM. Current nutraceuticals in the management of osteoarthritis: a review. </w:t>
      </w:r>
      <w:proofErr w:type="spellStart"/>
      <w:r w:rsidR="00E90377" w:rsidRPr="002A5C56">
        <w:rPr>
          <w:rFonts w:ascii="Book Antiqua" w:hAnsi="Book Antiqua"/>
          <w:bCs/>
          <w:i/>
          <w:iCs/>
          <w:color w:val="auto"/>
          <w:lang w:val="en-US"/>
        </w:rPr>
        <w:t>Ther</w:t>
      </w:r>
      <w:proofErr w:type="spellEnd"/>
      <w:r w:rsidR="00E90377" w:rsidRPr="002A5C56">
        <w:rPr>
          <w:rFonts w:ascii="Book Antiqua" w:hAnsi="Book Antiqua"/>
          <w:bCs/>
          <w:i/>
          <w:iCs/>
          <w:color w:val="auto"/>
          <w:lang w:val="en-US"/>
        </w:rPr>
        <w:t xml:space="preserve"> Adv </w:t>
      </w:r>
      <w:proofErr w:type="spellStart"/>
      <w:r w:rsidR="00E90377" w:rsidRPr="002A5C56">
        <w:rPr>
          <w:rFonts w:ascii="Book Antiqua" w:hAnsi="Book Antiqua"/>
          <w:bCs/>
          <w:i/>
          <w:iCs/>
          <w:color w:val="auto"/>
          <w:lang w:val="en-US"/>
        </w:rPr>
        <w:t>Musculoskelet</w:t>
      </w:r>
      <w:proofErr w:type="spellEnd"/>
      <w:r w:rsidR="00E90377" w:rsidRPr="002A5C56">
        <w:rPr>
          <w:rFonts w:ascii="Book Antiqua" w:hAnsi="Book Antiqua"/>
          <w:bCs/>
          <w:i/>
          <w:iCs/>
          <w:color w:val="auto"/>
          <w:lang w:val="en-US"/>
        </w:rPr>
        <w:t xml:space="preserve"> Dis</w:t>
      </w:r>
      <w:r w:rsidR="00E90377" w:rsidRPr="002A5C56">
        <w:rPr>
          <w:rFonts w:ascii="Book Antiqua" w:hAnsi="Book Antiqua"/>
          <w:bCs/>
          <w:color w:val="auto"/>
          <w:lang w:val="en-US"/>
        </w:rPr>
        <w:t> 2012; </w:t>
      </w:r>
      <w:r w:rsidR="00E90377" w:rsidRPr="002A5C56">
        <w:rPr>
          <w:rFonts w:ascii="Book Antiqua" w:hAnsi="Book Antiqua"/>
          <w:b/>
          <w:bCs/>
          <w:color w:val="auto"/>
          <w:lang w:val="en-US"/>
        </w:rPr>
        <w:t>4</w:t>
      </w:r>
      <w:r w:rsidR="00E90377" w:rsidRPr="002A5C56">
        <w:rPr>
          <w:rFonts w:ascii="Book Antiqua" w:hAnsi="Book Antiqua"/>
          <w:bCs/>
          <w:color w:val="auto"/>
          <w:lang w:val="en-US"/>
        </w:rPr>
        <w:t>: 181-207 [PMID: 22850529 DOI: 10.1177/1759720X11436238]</w:t>
      </w:r>
    </w:p>
    <w:p w14:paraId="0A288342" w14:textId="77777777" w:rsidR="00086194" w:rsidRPr="002A5C56" w:rsidRDefault="00086194" w:rsidP="00086194">
      <w:pPr>
        <w:pStyle w:val="Default"/>
        <w:snapToGrid w:val="0"/>
        <w:spacing w:line="360" w:lineRule="auto"/>
        <w:jc w:val="both"/>
        <w:rPr>
          <w:rFonts w:ascii="Book Antiqua" w:hAnsi="Book Antiqua"/>
          <w:color w:val="auto"/>
          <w:lang w:val="en-US"/>
        </w:rPr>
      </w:pPr>
      <w:r w:rsidRPr="002A5C56">
        <w:rPr>
          <w:rFonts w:ascii="Book Antiqua" w:hAnsi="Book Antiqua"/>
          <w:color w:val="auto"/>
          <w:lang w:val="en-US"/>
        </w:rPr>
        <w:t>11 </w:t>
      </w:r>
      <w:proofErr w:type="spellStart"/>
      <w:r w:rsidRPr="002A5C56">
        <w:rPr>
          <w:rFonts w:ascii="Book Antiqua" w:hAnsi="Book Antiqua"/>
          <w:b/>
          <w:bCs/>
          <w:color w:val="auto"/>
          <w:lang w:val="en-US"/>
        </w:rPr>
        <w:t>Petrovska</w:t>
      </w:r>
      <w:proofErr w:type="spellEnd"/>
      <w:r w:rsidRPr="002A5C56">
        <w:rPr>
          <w:rFonts w:ascii="Book Antiqua" w:hAnsi="Book Antiqua"/>
          <w:b/>
          <w:bCs/>
          <w:color w:val="auto"/>
          <w:lang w:val="en-US"/>
        </w:rPr>
        <w:t xml:space="preserve"> BB</w:t>
      </w:r>
      <w:r w:rsidRPr="002A5C56">
        <w:rPr>
          <w:rFonts w:ascii="Book Antiqua" w:hAnsi="Book Antiqua"/>
          <w:color w:val="auto"/>
          <w:lang w:val="en-US"/>
        </w:rPr>
        <w:t>. Historical review of medicinal plants' usage. </w:t>
      </w:r>
      <w:proofErr w:type="spellStart"/>
      <w:r w:rsidRPr="002A5C56">
        <w:rPr>
          <w:rFonts w:ascii="Book Antiqua" w:hAnsi="Book Antiqua"/>
          <w:i/>
          <w:iCs/>
          <w:color w:val="auto"/>
          <w:lang w:val="en-US"/>
        </w:rPr>
        <w:t>Pharmacogn</w:t>
      </w:r>
      <w:proofErr w:type="spellEnd"/>
      <w:r w:rsidRPr="002A5C56">
        <w:rPr>
          <w:rFonts w:ascii="Book Antiqua" w:hAnsi="Book Antiqua"/>
          <w:i/>
          <w:iCs/>
          <w:color w:val="auto"/>
          <w:lang w:val="en-US"/>
        </w:rPr>
        <w:t xml:space="preserve"> Rev</w:t>
      </w:r>
      <w:r w:rsidRPr="002A5C56">
        <w:rPr>
          <w:rFonts w:ascii="Book Antiqua" w:hAnsi="Book Antiqua"/>
          <w:color w:val="auto"/>
          <w:lang w:val="en-US"/>
        </w:rPr>
        <w:t> 2012; </w:t>
      </w:r>
      <w:r w:rsidRPr="002A5C56">
        <w:rPr>
          <w:rFonts w:ascii="Book Antiqua" w:hAnsi="Book Antiqua"/>
          <w:b/>
          <w:bCs/>
          <w:color w:val="auto"/>
          <w:lang w:val="en-US"/>
        </w:rPr>
        <w:t>6</w:t>
      </w:r>
      <w:r w:rsidRPr="002A5C56">
        <w:rPr>
          <w:rFonts w:ascii="Book Antiqua" w:hAnsi="Book Antiqua"/>
          <w:color w:val="auto"/>
          <w:lang w:val="en-US"/>
        </w:rPr>
        <w:t>: 1-5 [PMID: 22654398 DOI: 10.4103/0973-7847.95849]</w:t>
      </w:r>
    </w:p>
    <w:p w14:paraId="4F402409" w14:textId="23139A37" w:rsidR="00086194" w:rsidRPr="002A5C56" w:rsidRDefault="00086194" w:rsidP="00086194">
      <w:pPr>
        <w:pStyle w:val="Default"/>
        <w:snapToGrid w:val="0"/>
        <w:spacing w:line="360" w:lineRule="auto"/>
        <w:jc w:val="both"/>
        <w:rPr>
          <w:rFonts w:ascii="Book Antiqua" w:hAnsi="Book Antiqua"/>
          <w:color w:val="auto"/>
          <w:lang w:val="en-US"/>
        </w:rPr>
      </w:pPr>
      <w:r w:rsidRPr="002A5C56">
        <w:rPr>
          <w:rFonts w:ascii="Book Antiqua" w:hAnsi="Book Antiqua"/>
          <w:color w:val="auto"/>
          <w:lang w:val="en-US"/>
        </w:rPr>
        <w:t xml:space="preserve">12 </w:t>
      </w:r>
      <w:proofErr w:type="spellStart"/>
      <w:r w:rsidRPr="002A5C56">
        <w:rPr>
          <w:rFonts w:ascii="Book Antiqua" w:hAnsi="Book Antiqua"/>
          <w:b/>
          <w:color w:val="auto"/>
          <w:lang w:val="en-US"/>
        </w:rPr>
        <w:t>Dervendzi</w:t>
      </w:r>
      <w:proofErr w:type="spellEnd"/>
      <w:r w:rsidRPr="002A5C56">
        <w:rPr>
          <w:rFonts w:ascii="Book Antiqua" w:hAnsi="Book Antiqua"/>
          <w:b/>
          <w:color w:val="auto"/>
          <w:lang w:val="en-US"/>
        </w:rPr>
        <w:t xml:space="preserve"> V.</w:t>
      </w:r>
      <w:r w:rsidRPr="002A5C56">
        <w:rPr>
          <w:rFonts w:ascii="Book Antiqua" w:hAnsi="Book Antiqua"/>
          <w:color w:val="auto"/>
          <w:lang w:val="en-US"/>
        </w:rPr>
        <w:t xml:space="preserve"> Contemporary treatment with medicinal plan</w:t>
      </w:r>
      <w:r w:rsidR="00CE4C25" w:rsidRPr="002A5C56">
        <w:rPr>
          <w:rFonts w:ascii="Book Antiqua" w:hAnsi="Book Antiqua"/>
          <w:color w:val="auto"/>
          <w:lang w:val="en-US"/>
        </w:rPr>
        <w:t xml:space="preserve">ts. Skopje: </w:t>
      </w:r>
      <w:proofErr w:type="spellStart"/>
      <w:r w:rsidR="00CE4C25" w:rsidRPr="002A5C56">
        <w:rPr>
          <w:rFonts w:ascii="Book Antiqua" w:hAnsi="Book Antiqua"/>
          <w:color w:val="auto"/>
          <w:lang w:val="en-US"/>
        </w:rPr>
        <w:t>Tabernakul</w:t>
      </w:r>
      <w:proofErr w:type="spellEnd"/>
      <w:r w:rsidR="00CE4C25" w:rsidRPr="002A5C56">
        <w:rPr>
          <w:rFonts w:ascii="Book Antiqua" w:hAnsi="Book Antiqua"/>
          <w:color w:val="auto"/>
          <w:lang w:val="en-US"/>
        </w:rPr>
        <w:t xml:space="preserve"> 1992; </w:t>
      </w:r>
      <w:r w:rsidRPr="002A5C56">
        <w:rPr>
          <w:rFonts w:ascii="Book Antiqua" w:hAnsi="Book Antiqua"/>
          <w:color w:val="auto"/>
          <w:lang w:val="en-US"/>
        </w:rPr>
        <w:t>5-43.</w:t>
      </w:r>
    </w:p>
    <w:p w14:paraId="6AB35BC9" w14:textId="77777777" w:rsidR="00086194" w:rsidRPr="002A5C56" w:rsidRDefault="00086194" w:rsidP="00086194">
      <w:pPr>
        <w:pStyle w:val="Default"/>
        <w:snapToGrid w:val="0"/>
        <w:spacing w:line="360" w:lineRule="auto"/>
        <w:jc w:val="both"/>
        <w:rPr>
          <w:rFonts w:ascii="Book Antiqua" w:hAnsi="Book Antiqua"/>
          <w:color w:val="auto"/>
          <w:lang w:val="en-US"/>
        </w:rPr>
      </w:pPr>
      <w:r w:rsidRPr="002A5C56">
        <w:rPr>
          <w:rFonts w:ascii="Book Antiqua" w:hAnsi="Book Antiqua"/>
          <w:color w:val="auto"/>
          <w:lang w:val="en-US"/>
        </w:rPr>
        <w:lastRenderedPageBreak/>
        <w:t>13 </w:t>
      </w:r>
      <w:proofErr w:type="spellStart"/>
      <w:r w:rsidRPr="002A5C56">
        <w:rPr>
          <w:rFonts w:ascii="Book Antiqua" w:hAnsi="Book Antiqua"/>
          <w:b/>
          <w:bCs/>
          <w:color w:val="auto"/>
          <w:lang w:val="en-US"/>
        </w:rPr>
        <w:t>Castrogiovanni</w:t>
      </w:r>
      <w:proofErr w:type="spellEnd"/>
      <w:r w:rsidRPr="002A5C56">
        <w:rPr>
          <w:rFonts w:ascii="Book Antiqua" w:hAnsi="Book Antiqua"/>
          <w:b/>
          <w:bCs/>
          <w:color w:val="auto"/>
          <w:lang w:val="en-US"/>
        </w:rPr>
        <w:t xml:space="preserve"> P</w:t>
      </w:r>
      <w:r w:rsidRPr="002A5C56">
        <w:rPr>
          <w:rFonts w:ascii="Book Antiqua" w:hAnsi="Book Antiqua"/>
          <w:color w:val="auto"/>
          <w:lang w:val="en-US"/>
        </w:rPr>
        <w:t xml:space="preserve">, </w:t>
      </w:r>
      <w:proofErr w:type="spellStart"/>
      <w:r w:rsidRPr="002A5C56">
        <w:rPr>
          <w:rFonts w:ascii="Book Antiqua" w:hAnsi="Book Antiqua"/>
          <w:color w:val="auto"/>
          <w:lang w:val="en-US"/>
        </w:rPr>
        <w:t>Trovato</w:t>
      </w:r>
      <w:proofErr w:type="spellEnd"/>
      <w:r w:rsidRPr="002A5C56">
        <w:rPr>
          <w:rFonts w:ascii="Book Antiqua" w:hAnsi="Book Antiqua"/>
          <w:color w:val="auto"/>
          <w:lang w:val="en-US"/>
        </w:rPr>
        <w:t xml:space="preserve"> FM, Loreto C, </w:t>
      </w:r>
      <w:proofErr w:type="spellStart"/>
      <w:r w:rsidRPr="002A5C56">
        <w:rPr>
          <w:rFonts w:ascii="Book Antiqua" w:hAnsi="Book Antiqua"/>
          <w:color w:val="auto"/>
          <w:lang w:val="en-US"/>
        </w:rPr>
        <w:t>Nsir</w:t>
      </w:r>
      <w:proofErr w:type="spellEnd"/>
      <w:r w:rsidRPr="002A5C56">
        <w:rPr>
          <w:rFonts w:ascii="Book Antiqua" w:hAnsi="Book Antiqua"/>
          <w:color w:val="auto"/>
          <w:lang w:val="en-US"/>
        </w:rPr>
        <w:t xml:space="preserve"> H, </w:t>
      </w:r>
      <w:proofErr w:type="spellStart"/>
      <w:r w:rsidRPr="002A5C56">
        <w:rPr>
          <w:rFonts w:ascii="Book Antiqua" w:hAnsi="Book Antiqua"/>
          <w:color w:val="auto"/>
          <w:lang w:val="en-US"/>
        </w:rPr>
        <w:t>Szychlinska</w:t>
      </w:r>
      <w:proofErr w:type="spellEnd"/>
      <w:r w:rsidRPr="002A5C56">
        <w:rPr>
          <w:rFonts w:ascii="Book Antiqua" w:hAnsi="Book Antiqua"/>
          <w:color w:val="auto"/>
          <w:lang w:val="en-US"/>
        </w:rPr>
        <w:t xml:space="preserve"> MA, </w:t>
      </w:r>
      <w:proofErr w:type="spellStart"/>
      <w:r w:rsidRPr="002A5C56">
        <w:rPr>
          <w:rFonts w:ascii="Book Antiqua" w:hAnsi="Book Antiqua"/>
          <w:color w:val="auto"/>
          <w:lang w:val="en-US"/>
        </w:rPr>
        <w:t>Musumeci</w:t>
      </w:r>
      <w:proofErr w:type="spellEnd"/>
      <w:r w:rsidRPr="002A5C56">
        <w:rPr>
          <w:rFonts w:ascii="Book Antiqua" w:hAnsi="Book Antiqua"/>
          <w:color w:val="auto"/>
          <w:lang w:val="en-US"/>
        </w:rPr>
        <w:t xml:space="preserve"> G. Nutraceutical Supplements in the Management and Prevention of Osteoarthritis. </w:t>
      </w:r>
      <w:proofErr w:type="spellStart"/>
      <w:r w:rsidRPr="002A5C56">
        <w:rPr>
          <w:rFonts w:ascii="Book Antiqua" w:hAnsi="Book Antiqua"/>
          <w:i/>
          <w:iCs/>
          <w:color w:val="auto"/>
          <w:lang w:val="en-US"/>
        </w:rPr>
        <w:t>Int</w:t>
      </w:r>
      <w:proofErr w:type="spellEnd"/>
      <w:r w:rsidRPr="002A5C56">
        <w:rPr>
          <w:rFonts w:ascii="Book Antiqua" w:hAnsi="Book Antiqua"/>
          <w:i/>
          <w:iCs/>
          <w:color w:val="auto"/>
          <w:lang w:val="en-US"/>
        </w:rPr>
        <w:t xml:space="preserve"> J </w:t>
      </w:r>
      <w:proofErr w:type="spellStart"/>
      <w:r w:rsidRPr="002A5C56">
        <w:rPr>
          <w:rFonts w:ascii="Book Antiqua" w:hAnsi="Book Antiqua"/>
          <w:i/>
          <w:iCs/>
          <w:color w:val="auto"/>
          <w:lang w:val="en-US"/>
        </w:rPr>
        <w:t>Mol</w:t>
      </w:r>
      <w:proofErr w:type="spellEnd"/>
      <w:r w:rsidRPr="002A5C56">
        <w:rPr>
          <w:rFonts w:ascii="Book Antiqua" w:hAnsi="Book Antiqua"/>
          <w:i/>
          <w:iCs/>
          <w:color w:val="auto"/>
          <w:lang w:val="en-US"/>
        </w:rPr>
        <w:t xml:space="preserve"> Sci</w:t>
      </w:r>
      <w:r w:rsidRPr="002A5C56">
        <w:rPr>
          <w:rFonts w:ascii="Book Antiqua" w:hAnsi="Book Antiqua"/>
          <w:color w:val="auto"/>
          <w:lang w:val="en-US"/>
        </w:rPr>
        <w:t> 2016; </w:t>
      </w:r>
      <w:r w:rsidRPr="002A5C56">
        <w:rPr>
          <w:rFonts w:ascii="Book Antiqua" w:hAnsi="Book Antiqua"/>
          <w:b/>
          <w:bCs/>
          <w:color w:val="auto"/>
          <w:lang w:val="en-US"/>
        </w:rPr>
        <w:t>17</w:t>
      </w:r>
      <w:r w:rsidRPr="002A5C56">
        <w:rPr>
          <w:rFonts w:ascii="Book Antiqua" w:hAnsi="Book Antiqua"/>
          <w:color w:val="auto"/>
          <w:lang w:val="en-US"/>
        </w:rPr>
        <w:t>: [PMID: 27929434 DOI: 10.3390/ijms17122042]</w:t>
      </w:r>
    </w:p>
    <w:p w14:paraId="7DD52B25" w14:textId="77777777" w:rsidR="00086194" w:rsidRPr="002A5C56" w:rsidRDefault="00086194" w:rsidP="00086194">
      <w:pPr>
        <w:pStyle w:val="Default"/>
        <w:snapToGrid w:val="0"/>
        <w:spacing w:line="360" w:lineRule="auto"/>
        <w:jc w:val="both"/>
        <w:rPr>
          <w:rFonts w:ascii="Book Antiqua" w:hAnsi="Book Antiqua"/>
          <w:color w:val="auto"/>
          <w:lang w:val="en-US"/>
        </w:rPr>
      </w:pPr>
      <w:r w:rsidRPr="002A5C56">
        <w:rPr>
          <w:rFonts w:ascii="Book Antiqua" w:hAnsi="Book Antiqua"/>
          <w:color w:val="auto"/>
          <w:lang w:val="en-US"/>
        </w:rPr>
        <w:t>14 </w:t>
      </w:r>
      <w:r w:rsidRPr="002A5C56">
        <w:rPr>
          <w:rFonts w:ascii="Book Antiqua" w:hAnsi="Book Antiqua"/>
          <w:b/>
          <w:bCs/>
          <w:color w:val="auto"/>
          <w:lang w:val="en-US"/>
        </w:rPr>
        <w:t>Finley JW</w:t>
      </w:r>
      <w:r w:rsidRPr="002A5C56">
        <w:rPr>
          <w:rFonts w:ascii="Book Antiqua" w:hAnsi="Book Antiqua"/>
          <w:color w:val="auto"/>
          <w:lang w:val="en-US"/>
        </w:rPr>
        <w:t>, Finley JW, Ellwood K, Hoadley J. Launching a new food product or dietary supplement in the United States: industrial, regulatory, and nutritional considerations. </w:t>
      </w:r>
      <w:proofErr w:type="spellStart"/>
      <w:r w:rsidRPr="002A5C56">
        <w:rPr>
          <w:rFonts w:ascii="Book Antiqua" w:hAnsi="Book Antiqua"/>
          <w:i/>
          <w:iCs/>
          <w:color w:val="auto"/>
          <w:lang w:val="en-US"/>
        </w:rPr>
        <w:t>Annu</w:t>
      </w:r>
      <w:proofErr w:type="spellEnd"/>
      <w:r w:rsidRPr="002A5C56">
        <w:rPr>
          <w:rFonts w:ascii="Book Antiqua" w:hAnsi="Book Antiqua"/>
          <w:i/>
          <w:iCs/>
          <w:color w:val="auto"/>
          <w:lang w:val="en-US"/>
        </w:rPr>
        <w:t xml:space="preserve"> Rev </w:t>
      </w:r>
      <w:proofErr w:type="spellStart"/>
      <w:r w:rsidRPr="002A5C56">
        <w:rPr>
          <w:rFonts w:ascii="Book Antiqua" w:hAnsi="Book Antiqua"/>
          <w:i/>
          <w:iCs/>
          <w:color w:val="auto"/>
          <w:lang w:val="en-US"/>
        </w:rPr>
        <w:t>Nutr</w:t>
      </w:r>
      <w:proofErr w:type="spellEnd"/>
      <w:r w:rsidRPr="002A5C56">
        <w:rPr>
          <w:rFonts w:ascii="Book Antiqua" w:hAnsi="Book Antiqua"/>
          <w:color w:val="auto"/>
          <w:lang w:val="en-US"/>
        </w:rPr>
        <w:t> 2014; </w:t>
      </w:r>
      <w:r w:rsidRPr="002A5C56">
        <w:rPr>
          <w:rFonts w:ascii="Book Antiqua" w:hAnsi="Book Antiqua"/>
          <w:b/>
          <w:bCs/>
          <w:color w:val="auto"/>
          <w:lang w:val="en-US"/>
        </w:rPr>
        <w:t>34</w:t>
      </w:r>
      <w:r w:rsidRPr="002A5C56">
        <w:rPr>
          <w:rFonts w:ascii="Book Antiqua" w:hAnsi="Book Antiqua"/>
          <w:color w:val="auto"/>
          <w:lang w:val="en-US"/>
        </w:rPr>
        <w:t>: 421-447 [PMID: 24850389 DOI: 10.1146/annurev-nutr-071813-105817]</w:t>
      </w:r>
    </w:p>
    <w:p w14:paraId="75E537AE" w14:textId="77777777" w:rsidR="00086194" w:rsidRPr="002A5C56" w:rsidRDefault="00086194" w:rsidP="00086194">
      <w:pPr>
        <w:pStyle w:val="Default"/>
        <w:snapToGrid w:val="0"/>
        <w:spacing w:line="360" w:lineRule="auto"/>
        <w:jc w:val="both"/>
        <w:rPr>
          <w:rFonts w:ascii="Book Antiqua" w:hAnsi="Book Antiqua"/>
          <w:color w:val="auto"/>
          <w:lang w:val="en-US"/>
        </w:rPr>
      </w:pPr>
      <w:r w:rsidRPr="002A5C56">
        <w:rPr>
          <w:rFonts w:ascii="Book Antiqua" w:hAnsi="Book Antiqua"/>
          <w:color w:val="auto"/>
          <w:lang w:val="en-US"/>
        </w:rPr>
        <w:t>15 </w:t>
      </w:r>
      <w:r w:rsidRPr="002A5C56">
        <w:rPr>
          <w:rFonts w:ascii="Book Antiqua" w:hAnsi="Book Antiqua"/>
          <w:b/>
          <w:bCs/>
          <w:color w:val="auto"/>
          <w:lang w:val="en-US"/>
        </w:rPr>
        <w:t>Gulati OP</w:t>
      </w:r>
      <w:r w:rsidRPr="002A5C56">
        <w:rPr>
          <w:rFonts w:ascii="Book Antiqua" w:hAnsi="Book Antiqua"/>
          <w:color w:val="auto"/>
          <w:lang w:val="en-US"/>
        </w:rPr>
        <w:t>, Berry Ottaway P. Legislation relating to nutraceuticals in the European Union with a particular focus on botanical-sourced products. </w:t>
      </w:r>
      <w:r w:rsidRPr="002A5C56">
        <w:rPr>
          <w:rFonts w:ascii="Book Antiqua" w:hAnsi="Book Antiqua"/>
          <w:i/>
          <w:iCs/>
          <w:color w:val="auto"/>
          <w:lang w:val="en-US"/>
        </w:rPr>
        <w:t>Toxicology</w:t>
      </w:r>
      <w:r w:rsidRPr="002A5C56">
        <w:rPr>
          <w:rFonts w:ascii="Book Antiqua" w:hAnsi="Book Antiqua"/>
          <w:color w:val="auto"/>
          <w:lang w:val="en-US"/>
        </w:rPr>
        <w:t> 2006; </w:t>
      </w:r>
      <w:r w:rsidRPr="002A5C56">
        <w:rPr>
          <w:rFonts w:ascii="Book Antiqua" w:hAnsi="Book Antiqua"/>
          <w:b/>
          <w:bCs/>
          <w:color w:val="auto"/>
          <w:lang w:val="en-US"/>
        </w:rPr>
        <w:t>221</w:t>
      </w:r>
      <w:r w:rsidRPr="002A5C56">
        <w:rPr>
          <w:rFonts w:ascii="Book Antiqua" w:hAnsi="Book Antiqua"/>
          <w:color w:val="auto"/>
          <w:lang w:val="en-US"/>
        </w:rPr>
        <w:t>: 75-87 [PMID: 16487647 DOI: 10.1016/j.tox.2006.01.014]</w:t>
      </w:r>
    </w:p>
    <w:p w14:paraId="7595F72F" w14:textId="77777777" w:rsidR="00086194" w:rsidRPr="002A5C56" w:rsidRDefault="00086194" w:rsidP="00086194">
      <w:pPr>
        <w:pStyle w:val="Default"/>
        <w:snapToGrid w:val="0"/>
        <w:spacing w:line="360" w:lineRule="auto"/>
        <w:jc w:val="both"/>
        <w:rPr>
          <w:rFonts w:ascii="Book Antiqua" w:hAnsi="Book Antiqua"/>
          <w:color w:val="auto"/>
          <w:lang w:val="en-US"/>
        </w:rPr>
      </w:pPr>
      <w:r w:rsidRPr="002A5C56">
        <w:rPr>
          <w:rFonts w:ascii="Book Antiqua" w:hAnsi="Book Antiqua"/>
          <w:color w:val="auto"/>
          <w:lang w:val="en-US"/>
        </w:rPr>
        <w:t>16 </w:t>
      </w:r>
      <w:proofErr w:type="spellStart"/>
      <w:r w:rsidRPr="002A5C56">
        <w:rPr>
          <w:rFonts w:ascii="Book Antiqua" w:hAnsi="Book Antiqua"/>
          <w:b/>
          <w:bCs/>
          <w:color w:val="auto"/>
          <w:lang w:val="en-US"/>
        </w:rPr>
        <w:t>Musumeci</w:t>
      </w:r>
      <w:proofErr w:type="spellEnd"/>
      <w:r w:rsidRPr="002A5C56">
        <w:rPr>
          <w:rFonts w:ascii="Book Antiqua" w:hAnsi="Book Antiqua"/>
          <w:b/>
          <w:bCs/>
          <w:color w:val="auto"/>
          <w:lang w:val="en-US"/>
        </w:rPr>
        <w:t xml:space="preserve"> G</w:t>
      </w:r>
      <w:r w:rsidRPr="002A5C56">
        <w:rPr>
          <w:rFonts w:ascii="Book Antiqua" w:hAnsi="Book Antiqua"/>
          <w:color w:val="auto"/>
          <w:lang w:val="en-US"/>
        </w:rPr>
        <w:t xml:space="preserve">, </w:t>
      </w:r>
      <w:proofErr w:type="spellStart"/>
      <w:r w:rsidRPr="002A5C56">
        <w:rPr>
          <w:rFonts w:ascii="Book Antiqua" w:hAnsi="Book Antiqua"/>
          <w:color w:val="auto"/>
          <w:lang w:val="en-US"/>
        </w:rPr>
        <w:t>Mobasheri</w:t>
      </w:r>
      <w:proofErr w:type="spellEnd"/>
      <w:r w:rsidRPr="002A5C56">
        <w:rPr>
          <w:rFonts w:ascii="Book Antiqua" w:hAnsi="Book Antiqua"/>
          <w:color w:val="auto"/>
          <w:lang w:val="en-US"/>
        </w:rPr>
        <w:t xml:space="preserve"> A, </w:t>
      </w:r>
      <w:proofErr w:type="spellStart"/>
      <w:r w:rsidRPr="002A5C56">
        <w:rPr>
          <w:rFonts w:ascii="Book Antiqua" w:hAnsi="Book Antiqua"/>
          <w:color w:val="auto"/>
          <w:lang w:val="en-US"/>
        </w:rPr>
        <w:t>Trovato</w:t>
      </w:r>
      <w:proofErr w:type="spellEnd"/>
      <w:r w:rsidRPr="002A5C56">
        <w:rPr>
          <w:rFonts w:ascii="Book Antiqua" w:hAnsi="Book Antiqua"/>
          <w:color w:val="auto"/>
          <w:lang w:val="en-US"/>
        </w:rPr>
        <w:t xml:space="preserve"> FM, </w:t>
      </w:r>
      <w:proofErr w:type="spellStart"/>
      <w:r w:rsidRPr="002A5C56">
        <w:rPr>
          <w:rFonts w:ascii="Book Antiqua" w:hAnsi="Book Antiqua"/>
          <w:color w:val="auto"/>
          <w:lang w:val="en-US"/>
        </w:rPr>
        <w:t>Szychlinska</w:t>
      </w:r>
      <w:proofErr w:type="spellEnd"/>
      <w:r w:rsidRPr="002A5C56">
        <w:rPr>
          <w:rFonts w:ascii="Book Antiqua" w:hAnsi="Book Antiqua"/>
          <w:color w:val="auto"/>
          <w:lang w:val="en-US"/>
        </w:rPr>
        <w:t xml:space="preserve"> MA, Graziano AC, Lo </w:t>
      </w:r>
      <w:proofErr w:type="spellStart"/>
      <w:r w:rsidRPr="002A5C56">
        <w:rPr>
          <w:rFonts w:ascii="Book Antiqua" w:hAnsi="Book Antiqua"/>
          <w:color w:val="auto"/>
          <w:lang w:val="en-US"/>
        </w:rPr>
        <w:t>Furno</w:t>
      </w:r>
      <w:proofErr w:type="spellEnd"/>
      <w:r w:rsidRPr="002A5C56">
        <w:rPr>
          <w:rFonts w:ascii="Book Antiqua" w:hAnsi="Book Antiqua"/>
          <w:color w:val="auto"/>
          <w:lang w:val="en-US"/>
        </w:rPr>
        <w:t xml:space="preserve"> D, </w:t>
      </w:r>
      <w:proofErr w:type="spellStart"/>
      <w:r w:rsidRPr="002A5C56">
        <w:rPr>
          <w:rFonts w:ascii="Book Antiqua" w:hAnsi="Book Antiqua"/>
          <w:color w:val="auto"/>
          <w:lang w:val="en-US"/>
        </w:rPr>
        <w:t>Avola</w:t>
      </w:r>
      <w:proofErr w:type="spellEnd"/>
      <w:r w:rsidRPr="002A5C56">
        <w:rPr>
          <w:rFonts w:ascii="Book Antiqua" w:hAnsi="Book Antiqua"/>
          <w:color w:val="auto"/>
          <w:lang w:val="en-US"/>
        </w:rPr>
        <w:t xml:space="preserve"> R, </w:t>
      </w:r>
      <w:proofErr w:type="spellStart"/>
      <w:r w:rsidRPr="002A5C56">
        <w:rPr>
          <w:rFonts w:ascii="Book Antiqua" w:hAnsi="Book Antiqua"/>
          <w:color w:val="auto"/>
          <w:lang w:val="en-US"/>
        </w:rPr>
        <w:t>Mangano</w:t>
      </w:r>
      <w:proofErr w:type="spellEnd"/>
      <w:r w:rsidRPr="002A5C56">
        <w:rPr>
          <w:rFonts w:ascii="Book Antiqua" w:hAnsi="Book Antiqua"/>
          <w:color w:val="auto"/>
          <w:lang w:val="en-US"/>
        </w:rPr>
        <w:t xml:space="preserve"> S, Giuffrida R, </w:t>
      </w:r>
      <w:proofErr w:type="spellStart"/>
      <w:r w:rsidRPr="002A5C56">
        <w:rPr>
          <w:rFonts w:ascii="Book Antiqua" w:hAnsi="Book Antiqua"/>
          <w:color w:val="auto"/>
          <w:lang w:val="en-US"/>
        </w:rPr>
        <w:t>Cardile</w:t>
      </w:r>
      <w:proofErr w:type="spellEnd"/>
      <w:r w:rsidRPr="002A5C56">
        <w:rPr>
          <w:rFonts w:ascii="Book Antiqua" w:hAnsi="Book Antiqua"/>
          <w:color w:val="auto"/>
          <w:lang w:val="en-US"/>
        </w:rPr>
        <w:t xml:space="preserve"> V. Biosynthesis of collagen I, II, RUNX2 and lubricin at different time points of chondrogenic differentiation in a 3D in vitro model of human mesenchymal stem cells derived from adipose tissue. </w:t>
      </w:r>
      <w:r w:rsidRPr="002A5C56">
        <w:rPr>
          <w:rFonts w:ascii="Book Antiqua" w:hAnsi="Book Antiqua"/>
          <w:i/>
          <w:iCs/>
          <w:color w:val="auto"/>
          <w:lang w:val="en-US"/>
        </w:rPr>
        <w:t xml:space="preserve">Acta </w:t>
      </w:r>
      <w:proofErr w:type="spellStart"/>
      <w:r w:rsidRPr="002A5C56">
        <w:rPr>
          <w:rFonts w:ascii="Book Antiqua" w:hAnsi="Book Antiqua"/>
          <w:i/>
          <w:iCs/>
          <w:color w:val="auto"/>
          <w:lang w:val="en-US"/>
        </w:rPr>
        <w:t>Histochem</w:t>
      </w:r>
      <w:proofErr w:type="spellEnd"/>
      <w:r w:rsidRPr="002A5C56">
        <w:rPr>
          <w:rFonts w:ascii="Book Antiqua" w:hAnsi="Book Antiqua"/>
          <w:color w:val="auto"/>
          <w:lang w:val="en-US"/>
        </w:rPr>
        <w:t> 2014; </w:t>
      </w:r>
      <w:r w:rsidRPr="002A5C56">
        <w:rPr>
          <w:rFonts w:ascii="Book Antiqua" w:hAnsi="Book Antiqua"/>
          <w:b/>
          <w:bCs/>
          <w:color w:val="auto"/>
          <w:lang w:val="en-US"/>
        </w:rPr>
        <w:t>116</w:t>
      </w:r>
      <w:r w:rsidRPr="002A5C56">
        <w:rPr>
          <w:rFonts w:ascii="Book Antiqua" w:hAnsi="Book Antiqua"/>
          <w:color w:val="auto"/>
          <w:lang w:val="en-US"/>
        </w:rPr>
        <w:t>: 1407-1417 [PMID: 25307495 DOI: 10.1016/j.acthis.2014.09.008]</w:t>
      </w:r>
    </w:p>
    <w:p w14:paraId="1538B259" w14:textId="77777777" w:rsidR="00086194" w:rsidRPr="002A5C56" w:rsidRDefault="00086194" w:rsidP="00086194">
      <w:pPr>
        <w:pStyle w:val="Default"/>
        <w:snapToGrid w:val="0"/>
        <w:spacing w:line="360" w:lineRule="auto"/>
        <w:jc w:val="both"/>
        <w:rPr>
          <w:rFonts w:ascii="Book Antiqua" w:hAnsi="Book Antiqua"/>
          <w:color w:val="auto"/>
          <w:lang w:val="en-US"/>
        </w:rPr>
      </w:pPr>
      <w:r w:rsidRPr="002A5C56">
        <w:rPr>
          <w:rFonts w:ascii="Book Antiqua" w:hAnsi="Book Antiqua"/>
          <w:color w:val="auto"/>
          <w:lang w:val="en-US"/>
        </w:rPr>
        <w:t>17 </w:t>
      </w:r>
      <w:r w:rsidRPr="002A5C56">
        <w:rPr>
          <w:rFonts w:ascii="Book Antiqua" w:hAnsi="Book Antiqua"/>
          <w:b/>
          <w:bCs/>
          <w:color w:val="auto"/>
          <w:lang w:val="en-US"/>
        </w:rPr>
        <w:t>Kapoor M</w:t>
      </w:r>
      <w:r w:rsidRPr="002A5C56">
        <w:rPr>
          <w:rFonts w:ascii="Book Antiqua" w:hAnsi="Book Antiqua"/>
          <w:color w:val="auto"/>
          <w:lang w:val="en-US"/>
        </w:rPr>
        <w:t xml:space="preserve">, Martel-Pelletier J, </w:t>
      </w:r>
      <w:proofErr w:type="spellStart"/>
      <w:r w:rsidRPr="002A5C56">
        <w:rPr>
          <w:rFonts w:ascii="Book Antiqua" w:hAnsi="Book Antiqua"/>
          <w:color w:val="auto"/>
          <w:lang w:val="en-US"/>
        </w:rPr>
        <w:t>Lajeunesse</w:t>
      </w:r>
      <w:proofErr w:type="spellEnd"/>
      <w:r w:rsidRPr="002A5C56">
        <w:rPr>
          <w:rFonts w:ascii="Book Antiqua" w:hAnsi="Book Antiqua"/>
          <w:color w:val="auto"/>
          <w:lang w:val="en-US"/>
        </w:rPr>
        <w:t xml:space="preserve"> D, Pelletier JP, </w:t>
      </w:r>
      <w:proofErr w:type="spellStart"/>
      <w:r w:rsidRPr="002A5C56">
        <w:rPr>
          <w:rFonts w:ascii="Book Antiqua" w:hAnsi="Book Antiqua"/>
          <w:color w:val="auto"/>
          <w:lang w:val="en-US"/>
        </w:rPr>
        <w:t>Fahmi</w:t>
      </w:r>
      <w:proofErr w:type="spellEnd"/>
      <w:r w:rsidRPr="002A5C56">
        <w:rPr>
          <w:rFonts w:ascii="Book Antiqua" w:hAnsi="Book Antiqua"/>
          <w:color w:val="auto"/>
          <w:lang w:val="en-US"/>
        </w:rPr>
        <w:t xml:space="preserve"> H. Role of proinflammatory cytokines in the pathophysiology of osteoarthritis. </w:t>
      </w:r>
      <w:r w:rsidRPr="002A5C56">
        <w:rPr>
          <w:rFonts w:ascii="Book Antiqua" w:hAnsi="Book Antiqua"/>
          <w:i/>
          <w:iCs/>
          <w:color w:val="auto"/>
          <w:lang w:val="en-US"/>
        </w:rPr>
        <w:t xml:space="preserve">Nat Rev </w:t>
      </w:r>
      <w:proofErr w:type="spellStart"/>
      <w:r w:rsidRPr="002A5C56">
        <w:rPr>
          <w:rFonts w:ascii="Book Antiqua" w:hAnsi="Book Antiqua"/>
          <w:i/>
          <w:iCs/>
          <w:color w:val="auto"/>
          <w:lang w:val="en-US"/>
        </w:rPr>
        <w:t>Rheumatol</w:t>
      </w:r>
      <w:proofErr w:type="spellEnd"/>
      <w:r w:rsidRPr="002A5C56">
        <w:rPr>
          <w:rFonts w:ascii="Book Antiqua" w:hAnsi="Book Antiqua"/>
          <w:color w:val="auto"/>
          <w:lang w:val="en-US"/>
        </w:rPr>
        <w:t> 2011; </w:t>
      </w:r>
      <w:r w:rsidRPr="002A5C56">
        <w:rPr>
          <w:rFonts w:ascii="Book Antiqua" w:hAnsi="Book Antiqua"/>
          <w:b/>
          <w:bCs/>
          <w:color w:val="auto"/>
          <w:lang w:val="en-US"/>
        </w:rPr>
        <w:t>7</w:t>
      </w:r>
      <w:r w:rsidRPr="002A5C56">
        <w:rPr>
          <w:rFonts w:ascii="Book Antiqua" w:hAnsi="Book Antiqua"/>
          <w:color w:val="auto"/>
          <w:lang w:val="en-US"/>
        </w:rPr>
        <w:t>: 33-42 [PMID: 21119608 DOI: 10.1038/nrrheum.2010.196]</w:t>
      </w:r>
    </w:p>
    <w:p w14:paraId="3B1EC5F1" w14:textId="77777777" w:rsidR="00086194" w:rsidRPr="002A5C56" w:rsidRDefault="00086194" w:rsidP="00086194">
      <w:pPr>
        <w:pStyle w:val="Default"/>
        <w:snapToGrid w:val="0"/>
        <w:spacing w:line="360" w:lineRule="auto"/>
        <w:jc w:val="both"/>
        <w:rPr>
          <w:rFonts w:ascii="Book Antiqua" w:hAnsi="Book Antiqua"/>
          <w:color w:val="auto"/>
          <w:lang w:val="en-US"/>
        </w:rPr>
      </w:pPr>
      <w:r w:rsidRPr="002A5C56">
        <w:rPr>
          <w:rFonts w:ascii="Book Antiqua" w:hAnsi="Book Antiqua"/>
          <w:color w:val="auto"/>
          <w:lang w:val="en-US"/>
        </w:rPr>
        <w:t>18 </w:t>
      </w:r>
      <w:proofErr w:type="spellStart"/>
      <w:r w:rsidRPr="002A5C56">
        <w:rPr>
          <w:rFonts w:ascii="Book Antiqua" w:hAnsi="Book Antiqua"/>
          <w:b/>
          <w:bCs/>
          <w:color w:val="auto"/>
          <w:lang w:val="en-US"/>
        </w:rPr>
        <w:t>Chadjichristos</w:t>
      </w:r>
      <w:proofErr w:type="spellEnd"/>
      <w:r w:rsidRPr="002A5C56">
        <w:rPr>
          <w:rFonts w:ascii="Book Antiqua" w:hAnsi="Book Antiqua"/>
          <w:b/>
          <w:bCs/>
          <w:color w:val="auto"/>
          <w:lang w:val="en-US"/>
        </w:rPr>
        <w:t xml:space="preserve"> C</w:t>
      </w:r>
      <w:r w:rsidRPr="002A5C56">
        <w:rPr>
          <w:rFonts w:ascii="Book Antiqua" w:hAnsi="Book Antiqua"/>
          <w:color w:val="auto"/>
          <w:lang w:val="en-US"/>
        </w:rPr>
        <w:t xml:space="preserve">, </w:t>
      </w:r>
      <w:proofErr w:type="spellStart"/>
      <w:r w:rsidRPr="002A5C56">
        <w:rPr>
          <w:rFonts w:ascii="Book Antiqua" w:hAnsi="Book Antiqua"/>
          <w:color w:val="auto"/>
          <w:lang w:val="en-US"/>
        </w:rPr>
        <w:t>Ghayor</w:t>
      </w:r>
      <w:proofErr w:type="spellEnd"/>
      <w:r w:rsidRPr="002A5C56">
        <w:rPr>
          <w:rFonts w:ascii="Book Antiqua" w:hAnsi="Book Antiqua"/>
          <w:color w:val="auto"/>
          <w:lang w:val="en-US"/>
        </w:rPr>
        <w:t xml:space="preserve"> C, </w:t>
      </w:r>
      <w:proofErr w:type="spellStart"/>
      <w:r w:rsidRPr="002A5C56">
        <w:rPr>
          <w:rFonts w:ascii="Book Antiqua" w:hAnsi="Book Antiqua"/>
          <w:color w:val="auto"/>
          <w:lang w:val="en-US"/>
        </w:rPr>
        <w:t>Kypriotou</w:t>
      </w:r>
      <w:proofErr w:type="spellEnd"/>
      <w:r w:rsidRPr="002A5C56">
        <w:rPr>
          <w:rFonts w:ascii="Book Antiqua" w:hAnsi="Book Antiqua"/>
          <w:color w:val="auto"/>
          <w:lang w:val="en-US"/>
        </w:rPr>
        <w:t xml:space="preserve"> M, Martin G, Renard E, Ala-</w:t>
      </w:r>
      <w:proofErr w:type="spellStart"/>
      <w:r w:rsidRPr="002A5C56">
        <w:rPr>
          <w:rFonts w:ascii="Book Antiqua" w:hAnsi="Book Antiqua"/>
          <w:color w:val="auto"/>
          <w:lang w:val="en-US"/>
        </w:rPr>
        <w:t>Kokko</w:t>
      </w:r>
      <w:proofErr w:type="spellEnd"/>
      <w:r w:rsidRPr="002A5C56">
        <w:rPr>
          <w:rFonts w:ascii="Book Antiqua" w:hAnsi="Book Antiqua"/>
          <w:color w:val="auto"/>
          <w:lang w:val="en-US"/>
        </w:rPr>
        <w:t xml:space="preserve"> L, </w:t>
      </w:r>
      <w:proofErr w:type="spellStart"/>
      <w:r w:rsidRPr="002A5C56">
        <w:rPr>
          <w:rFonts w:ascii="Book Antiqua" w:hAnsi="Book Antiqua"/>
          <w:color w:val="auto"/>
          <w:lang w:val="en-US"/>
        </w:rPr>
        <w:t>Suske</w:t>
      </w:r>
      <w:proofErr w:type="spellEnd"/>
      <w:r w:rsidRPr="002A5C56">
        <w:rPr>
          <w:rFonts w:ascii="Book Antiqua" w:hAnsi="Book Antiqua"/>
          <w:color w:val="auto"/>
          <w:lang w:val="en-US"/>
        </w:rPr>
        <w:t xml:space="preserve"> G, de </w:t>
      </w:r>
      <w:proofErr w:type="spellStart"/>
      <w:r w:rsidRPr="002A5C56">
        <w:rPr>
          <w:rFonts w:ascii="Book Antiqua" w:hAnsi="Book Antiqua"/>
          <w:color w:val="auto"/>
          <w:lang w:val="en-US"/>
        </w:rPr>
        <w:t>Crombrugghe</w:t>
      </w:r>
      <w:proofErr w:type="spellEnd"/>
      <w:r w:rsidRPr="002A5C56">
        <w:rPr>
          <w:rFonts w:ascii="Book Antiqua" w:hAnsi="Book Antiqua"/>
          <w:color w:val="auto"/>
          <w:lang w:val="en-US"/>
        </w:rPr>
        <w:t xml:space="preserve"> B, </w:t>
      </w:r>
      <w:proofErr w:type="spellStart"/>
      <w:r w:rsidRPr="002A5C56">
        <w:rPr>
          <w:rFonts w:ascii="Book Antiqua" w:hAnsi="Book Antiqua"/>
          <w:color w:val="auto"/>
          <w:lang w:val="en-US"/>
        </w:rPr>
        <w:t>Pujol</w:t>
      </w:r>
      <w:proofErr w:type="spellEnd"/>
      <w:r w:rsidRPr="002A5C56">
        <w:rPr>
          <w:rFonts w:ascii="Book Antiqua" w:hAnsi="Book Antiqua"/>
          <w:color w:val="auto"/>
          <w:lang w:val="en-US"/>
        </w:rPr>
        <w:t xml:space="preserve"> JP, </w:t>
      </w:r>
      <w:proofErr w:type="spellStart"/>
      <w:r w:rsidRPr="002A5C56">
        <w:rPr>
          <w:rFonts w:ascii="Book Antiqua" w:hAnsi="Book Antiqua"/>
          <w:color w:val="auto"/>
          <w:lang w:val="en-US"/>
        </w:rPr>
        <w:t>Galéra</w:t>
      </w:r>
      <w:proofErr w:type="spellEnd"/>
      <w:r w:rsidRPr="002A5C56">
        <w:rPr>
          <w:rFonts w:ascii="Book Antiqua" w:hAnsi="Book Antiqua"/>
          <w:color w:val="auto"/>
          <w:lang w:val="en-US"/>
        </w:rPr>
        <w:t xml:space="preserve"> P. Sp1 and Sp3 transcription factors mediate interleukin-1 beta down-regulation of human type II collagen gene expression in </w:t>
      </w:r>
      <w:proofErr w:type="spellStart"/>
      <w:r w:rsidRPr="002A5C56">
        <w:rPr>
          <w:rFonts w:ascii="Book Antiqua" w:hAnsi="Book Antiqua"/>
          <w:color w:val="auto"/>
          <w:lang w:val="en-US"/>
        </w:rPr>
        <w:t>articular</w:t>
      </w:r>
      <w:proofErr w:type="spellEnd"/>
      <w:r w:rsidRPr="002A5C56">
        <w:rPr>
          <w:rFonts w:ascii="Book Antiqua" w:hAnsi="Book Antiqua"/>
          <w:color w:val="auto"/>
          <w:lang w:val="en-US"/>
        </w:rPr>
        <w:t xml:space="preserve"> chondrocytes. </w:t>
      </w:r>
      <w:r w:rsidRPr="002A5C56">
        <w:rPr>
          <w:rFonts w:ascii="Book Antiqua" w:hAnsi="Book Antiqua"/>
          <w:i/>
          <w:iCs/>
          <w:color w:val="auto"/>
          <w:lang w:val="en-US"/>
        </w:rPr>
        <w:t xml:space="preserve">J </w:t>
      </w:r>
      <w:proofErr w:type="spellStart"/>
      <w:r w:rsidRPr="002A5C56">
        <w:rPr>
          <w:rFonts w:ascii="Book Antiqua" w:hAnsi="Book Antiqua"/>
          <w:i/>
          <w:iCs/>
          <w:color w:val="auto"/>
          <w:lang w:val="en-US"/>
        </w:rPr>
        <w:t>Biol</w:t>
      </w:r>
      <w:proofErr w:type="spellEnd"/>
      <w:r w:rsidRPr="002A5C56">
        <w:rPr>
          <w:rFonts w:ascii="Book Antiqua" w:hAnsi="Book Antiqua"/>
          <w:i/>
          <w:iCs/>
          <w:color w:val="auto"/>
          <w:lang w:val="en-US"/>
        </w:rPr>
        <w:t xml:space="preserve"> </w:t>
      </w:r>
      <w:proofErr w:type="spellStart"/>
      <w:r w:rsidRPr="002A5C56">
        <w:rPr>
          <w:rFonts w:ascii="Book Antiqua" w:hAnsi="Book Antiqua"/>
          <w:i/>
          <w:iCs/>
          <w:color w:val="auto"/>
          <w:lang w:val="en-US"/>
        </w:rPr>
        <w:t>Chem</w:t>
      </w:r>
      <w:proofErr w:type="spellEnd"/>
      <w:r w:rsidRPr="002A5C56">
        <w:rPr>
          <w:rFonts w:ascii="Book Antiqua" w:hAnsi="Book Antiqua"/>
          <w:color w:val="auto"/>
          <w:lang w:val="en-US"/>
        </w:rPr>
        <w:t> 2003; </w:t>
      </w:r>
      <w:r w:rsidRPr="002A5C56">
        <w:rPr>
          <w:rFonts w:ascii="Book Antiqua" w:hAnsi="Book Antiqua"/>
          <w:b/>
          <w:bCs/>
          <w:color w:val="auto"/>
          <w:lang w:val="en-US"/>
        </w:rPr>
        <w:t>278</w:t>
      </w:r>
      <w:r w:rsidRPr="002A5C56">
        <w:rPr>
          <w:rFonts w:ascii="Book Antiqua" w:hAnsi="Book Antiqua"/>
          <w:color w:val="auto"/>
          <w:lang w:val="en-US"/>
        </w:rPr>
        <w:t>: 39762-39772 [PMID: 12888570 DOI: 10.1074/jbc.M303541200]</w:t>
      </w:r>
    </w:p>
    <w:p w14:paraId="269C7E93" w14:textId="77777777" w:rsidR="00086194" w:rsidRPr="002A5C56" w:rsidRDefault="00086194" w:rsidP="00086194">
      <w:pPr>
        <w:pStyle w:val="Default"/>
        <w:snapToGrid w:val="0"/>
        <w:spacing w:line="360" w:lineRule="auto"/>
        <w:jc w:val="both"/>
        <w:rPr>
          <w:rFonts w:ascii="Book Antiqua" w:hAnsi="Book Antiqua"/>
          <w:color w:val="auto"/>
          <w:lang w:val="en-US"/>
        </w:rPr>
      </w:pPr>
      <w:r w:rsidRPr="002A5C56">
        <w:rPr>
          <w:rFonts w:ascii="Book Antiqua" w:hAnsi="Book Antiqua"/>
          <w:color w:val="auto"/>
          <w:lang w:val="en-US"/>
        </w:rPr>
        <w:t>19 </w:t>
      </w:r>
      <w:r w:rsidRPr="002A5C56">
        <w:rPr>
          <w:rFonts w:ascii="Book Antiqua" w:hAnsi="Book Antiqua"/>
          <w:b/>
          <w:bCs/>
          <w:color w:val="auto"/>
          <w:lang w:val="en-US"/>
        </w:rPr>
        <w:t>Goldring MB</w:t>
      </w:r>
      <w:r w:rsidRPr="002A5C56">
        <w:rPr>
          <w:rFonts w:ascii="Book Antiqua" w:hAnsi="Book Antiqua"/>
          <w:color w:val="auto"/>
          <w:lang w:val="en-US"/>
        </w:rPr>
        <w:t xml:space="preserve">, </w:t>
      </w:r>
      <w:proofErr w:type="spellStart"/>
      <w:r w:rsidRPr="002A5C56">
        <w:rPr>
          <w:rFonts w:ascii="Book Antiqua" w:hAnsi="Book Antiqua"/>
          <w:color w:val="auto"/>
          <w:lang w:val="en-US"/>
        </w:rPr>
        <w:t>Fukuo</w:t>
      </w:r>
      <w:proofErr w:type="spellEnd"/>
      <w:r w:rsidRPr="002A5C56">
        <w:rPr>
          <w:rFonts w:ascii="Book Antiqua" w:hAnsi="Book Antiqua"/>
          <w:color w:val="auto"/>
          <w:lang w:val="en-US"/>
        </w:rPr>
        <w:t xml:space="preserve"> K, </w:t>
      </w:r>
      <w:proofErr w:type="spellStart"/>
      <w:r w:rsidRPr="002A5C56">
        <w:rPr>
          <w:rFonts w:ascii="Book Antiqua" w:hAnsi="Book Antiqua"/>
          <w:color w:val="auto"/>
          <w:lang w:val="en-US"/>
        </w:rPr>
        <w:t>Birkhead</w:t>
      </w:r>
      <w:proofErr w:type="spellEnd"/>
      <w:r w:rsidRPr="002A5C56">
        <w:rPr>
          <w:rFonts w:ascii="Book Antiqua" w:hAnsi="Book Antiqua"/>
          <w:color w:val="auto"/>
          <w:lang w:val="en-US"/>
        </w:rPr>
        <w:t xml:space="preserve"> JR, Dudek E, </w:t>
      </w:r>
      <w:proofErr w:type="spellStart"/>
      <w:r w:rsidRPr="002A5C56">
        <w:rPr>
          <w:rFonts w:ascii="Book Antiqua" w:hAnsi="Book Antiqua"/>
          <w:color w:val="auto"/>
          <w:lang w:val="en-US"/>
        </w:rPr>
        <w:t>Sandell</w:t>
      </w:r>
      <w:proofErr w:type="spellEnd"/>
      <w:r w:rsidRPr="002A5C56">
        <w:rPr>
          <w:rFonts w:ascii="Book Antiqua" w:hAnsi="Book Antiqua"/>
          <w:color w:val="auto"/>
          <w:lang w:val="en-US"/>
        </w:rPr>
        <w:t xml:space="preserve"> LJ. Transcriptional suppression by interleukin-1 and interferon-gamma of type II collagen gene expression in human chondrocytes. </w:t>
      </w:r>
      <w:r w:rsidRPr="002A5C56">
        <w:rPr>
          <w:rFonts w:ascii="Book Antiqua" w:hAnsi="Book Antiqua"/>
          <w:i/>
          <w:iCs/>
          <w:color w:val="auto"/>
          <w:lang w:val="en-US"/>
        </w:rPr>
        <w:t xml:space="preserve">J Cell </w:t>
      </w:r>
      <w:proofErr w:type="spellStart"/>
      <w:r w:rsidRPr="002A5C56">
        <w:rPr>
          <w:rFonts w:ascii="Book Antiqua" w:hAnsi="Book Antiqua"/>
          <w:i/>
          <w:iCs/>
          <w:color w:val="auto"/>
          <w:lang w:val="en-US"/>
        </w:rPr>
        <w:t>Biochem</w:t>
      </w:r>
      <w:proofErr w:type="spellEnd"/>
      <w:r w:rsidRPr="002A5C56">
        <w:rPr>
          <w:rFonts w:ascii="Book Antiqua" w:hAnsi="Book Antiqua"/>
          <w:color w:val="auto"/>
          <w:lang w:val="en-US"/>
        </w:rPr>
        <w:t> 1994; </w:t>
      </w:r>
      <w:r w:rsidRPr="002A5C56">
        <w:rPr>
          <w:rFonts w:ascii="Book Antiqua" w:hAnsi="Book Antiqua"/>
          <w:b/>
          <w:bCs/>
          <w:color w:val="auto"/>
          <w:lang w:val="en-US"/>
        </w:rPr>
        <w:t>54</w:t>
      </w:r>
      <w:r w:rsidRPr="002A5C56">
        <w:rPr>
          <w:rFonts w:ascii="Book Antiqua" w:hAnsi="Book Antiqua"/>
          <w:color w:val="auto"/>
          <w:lang w:val="en-US"/>
        </w:rPr>
        <w:t>: 85-99 [PMID: 8126089 DOI: 10.1002/jcb.240540110]</w:t>
      </w:r>
    </w:p>
    <w:p w14:paraId="5CB0A6F1" w14:textId="77777777" w:rsidR="00086194" w:rsidRPr="002A5C56" w:rsidRDefault="00086194" w:rsidP="00086194">
      <w:pPr>
        <w:pStyle w:val="Default"/>
        <w:snapToGrid w:val="0"/>
        <w:spacing w:line="360" w:lineRule="auto"/>
        <w:jc w:val="both"/>
        <w:rPr>
          <w:rFonts w:ascii="Book Antiqua" w:hAnsi="Book Antiqua"/>
          <w:color w:val="auto"/>
          <w:lang w:val="en-US"/>
        </w:rPr>
      </w:pPr>
      <w:r w:rsidRPr="002A5C56">
        <w:rPr>
          <w:rFonts w:ascii="Book Antiqua" w:hAnsi="Book Antiqua"/>
          <w:color w:val="auto"/>
          <w:lang w:val="en-US"/>
        </w:rPr>
        <w:t>20 </w:t>
      </w:r>
      <w:proofErr w:type="spellStart"/>
      <w:r w:rsidRPr="002A5C56">
        <w:rPr>
          <w:rFonts w:ascii="Book Antiqua" w:hAnsi="Book Antiqua"/>
          <w:b/>
          <w:bCs/>
          <w:color w:val="auto"/>
          <w:lang w:val="en-US"/>
        </w:rPr>
        <w:t>Séguin</w:t>
      </w:r>
      <w:proofErr w:type="spellEnd"/>
      <w:r w:rsidRPr="002A5C56">
        <w:rPr>
          <w:rFonts w:ascii="Book Antiqua" w:hAnsi="Book Antiqua"/>
          <w:b/>
          <w:bCs/>
          <w:color w:val="auto"/>
          <w:lang w:val="en-US"/>
        </w:rPr>
        <w:t xml:space="preserve"> CA</w:t>
      </w:r>
      <w:r w:rsidRPr="002A5C56">
        <w:rPr>
          <w:rFonts w:ascii="Book Antiqua" w:hAnsi="Book Antiqua"/>
          <w:color w:val="auto"/>
          <w:lang w:val="en-US"/>
        </w:rPr>
        <w:t xml:space="preserve">, Bernier SM. </w:t>
      </w:r>
      <w:proofErr w:type="spellStart"/>
      <w:r w:rsidRPr="002A5C56">
        <w:rPr>
          <w:rFonts w:ascii="Book Antiqua" w:hAnsi="Book Antiqua"/>
          <w:color w:val="auto"/>
          <w:lang w:val="en-US"/>
        </w:rPr>
        <w:t>TNFalpha</w:t>
      </w:r>
      <w:proofErr w:type="spellEnd"/>
      <w:r w:rsidRPr="002A5C56">
        <w:rPr>
          <w:rFonts w:ascii="Book Antiqua" w:hAnsi="Book Antiqua"/>
          <w:color w:val="auto"/>
          <w:lang w:val="en-US"/>
        </w:rPr>
        <w:t xml:space="preserve"> suppresses link protein and type II collagen expression in chondrocytes: Role of MEK1/2 and NF-</w:t>
      </w:r>
      <w:proofErr w:type="spellStart"/>
      <w:r w:rsidRPr="002A5C56">
        <w:rPr>
          <w:rFonts w:ascii="Book Antiqua" w:hAnsi="Book Antiqua"/>
          <w:color w:val="auto"/>
          <w:lang w:val="en-US"/>
        </w:rPr>
        <w:t>kappaB</w:t>
      </w:r>
      <w:proofErr w:type="spellEnd"/>
      <w:r w:rsidRPr="002A5C56">
        <w:rPr>
          <w:rFonts w:ascii="Book Antiqua" w:hAnsi="Book Antiqua"/>
          <w:color w:val="auto"/>
          <w:lang w:val="en-US"/>
        </w:rPr>
        <w:t xml:space="preserve"> signaling pathways. </w:t>
      </w:r>
      <w:r w:rsidRPr="002A5C56">
        <w:rPr>
          <w:rFonts w:ascii="Book Antiqua" w:hAnsi="Book Antiqua"/>
          <w:i/>
          <w:iCs/>
          <w:color w:val="auto"/>
          <w:lang w:val="en-US"/>
        </w:rPr>
        <w:t xml:space="preserve">J Cell </w:t>
      </w:r>
      <w:proofErr w:type="spellStart"/>
      <w:r w:rsidRPr="002A5C56">
        <w:rPr>
          <w:rFonts w:ascii="Book Antiqua" w:hAnsi="Book Antiqua"/>
          <w:i/>
          <w:iCs/>
          <w:color w:val="auto"/>
          <w:lang w:val="en-US"/>
        </w:rPr>
        <w:t>Physiol</w:t>
      </w:r>
      <w:proofErr w:type="spellEnd"/>
      <w:r w:rsidRPr="002A5C56">
        <w:rPr>
          <w:rFonts w:ascii="Book Antiqua" w:hAnsi="Book Antiqua"/>
          <w:color w:val="auto"/>
          <w:lang w:val="en-US"/>
        </w:rPr>
        <w:t> 2003; </w:t>
      </w:r>
      <w:r w:rsidRPr="002A5C56">
        <w:rPr>
          <w:rFonts w:ascii="Book Antiqua" w:hAnsi="Book Antiqua"/>
          <w:b/>
          <w:bCs/>
          <w:color w:val="auto"/>
          <w:lang w:val="en-US"/>
        </w:rPr>
        <w:t>197</w:t>
      </w:r>
      <w:r w:rsidRPr="002A5C56">
        <w:rPr>
          <w:rFonts w:ascii="Book Antiqua" w:hAnsi="Book Antiqua"/>
          <w:color w:val="auto"/>
          <w:lang w:val="en-US"/>
        </w:rPr>
        <w:t>: 356-369 [PMID: 14566965 DOI: 10.1002/jcp.10371]</w:t>
      </w:r>
    </w:p>
    <w:p w14:paraId="000147B8" w14:textId="77777777" w:rsidR="00086194" w:rsidRPr="002A5C56" w:rsidRDefault="00086194" w:rsidP="00086194">
      <w:pPr>
        <w:pStyle w:val="Default"/>
        <w:snapToGrid w:val="0"/>
        <w:spacing w:line="360" w:lineRule="auto"/>
        <w:jc w:val="both"/>
        <w:rPr>
          <w:rFonts w:ascii="Book Antiqua" w:hAnsi="Book Antiqua"/>
          <w:color w:val="auto"/>
          <w:lang w:val="en-US"/>
        </w:rPr>
      </w:pPr>
      <w:r w:rsidRPr="002A5C56">
        <w:rPr>
          <w:rFonts w:ascii="Book Antiqua" w:hAnsi="Book Antiqua"/>
          <w:color w:val="auto"/>
          <w:lang w:val="en-US"/>
        </w:rPr>
        <w:t>21 </w:t>
      </w:r>
      <w:proofErr w:type="spellStart"/>
      <w:r w:rsidRPr="002A5C56">
        <w:rPr>
          <w:rFonts w:ascii="Book Antiqua" w:hAnsi="Book Antiqua"/>
          <w:b/>
          <w:bCs/>
          <w:color w:val="auto"/>
          <w:lang w:val="en-US"/>
        </w:rPr>
        <w:t>Saklatvala</w:t>
      </w:r>
      <w:proofErr w:type="spellEnd"/>
      <w:r w:rsidRPr="002A5C56">
        <w:rPr>
          <w:rFonts w:ascii="Book Antiqua" w:hAnsi="Book Antiqua"/>
          <w:b/>
          <w:bCs/>
          <w:color w:val="auto"/>
          <w:lang w:val="en-US"/>
        </w:rPr>
        <w:t xml:space="preserve"> J</w:t>
      </w:r>
      <w:r w:rsidRPr="002A5C56">
        <w:rPr>
          <w:rFonts w:ascii="Book Antiqua" w:hAnsi="Book Antiqua"/>
          <w:color w:val="auto"/>
          <w:lang w:val="en-US"/>
        </w:rPr>
        <w:t xml:space="preserve">. </w:t>
      </w:r>
      <w:proofErr w:type="spellStart"/>
      <w:r w:rsidRPr="002A5C56">
        <w:rPr>
          <w:rFonts w:ascii="Book Antiqua" w:hAnsi="Book Antiqua"/>
          <w:color w:val="auto"/>
          <w:lang w:val="en-US"/>
        </w:rPr>
        <w:t>Tumour</w:t>
      </w:r>
      <w:proofErr w:type="spellEnd"/>
      <w:r w:rsidRPr="002A5C56">
        <w:rPr>
          <w:rFonts w:ascii="Book Antiqua" w:hAnsi="Book Antiqua"/>
          <w:color w:val="auto"/>
          <w:lang w:val="en-US"/>
        </w:rPr>
        <w:t xml:space="preserve"> necrosis factor alpha stimulates resorption and inhibits synthesis of proteoglycan in cartilage. </w:t>
      </w:r>
      <w:r w:rsidRPr="002A5C56">
        <w:rPr>
          <w:rFonts w:ascii="Book Antiqua" w:hAnsi="Book Antiqua"/>
          <w:i/>
          <w:iCs/>
          <w:color w:val="auto"/>
          <w:lang w:val="en-US"/>
        </w:rPr>
        <w:t>Nature</w:t>
      </w:r>
      <w:r w:rsidRPr="002A5C56">
        <w:rPr>
          <w:rFonts w:ascii="Book Antiqua" w:hAnsi="Book Antiqua"/>
          <w:color w:val="auto"/>
          <w:lang w:val="en-US"/>
        </w:rPr>
        <w:t> 1986; </w:t>
      </w:r>
      <w:r w:rsidRPr="002A5C56">
        <w:rPr>
          <w:rFonts w:ascii="Book Antiqua" w:hAnsi="Book Antiqua"/>
          <w:b/>
          <w:bCs/>
          <w:color w:val="auto"/>
          <w:lang w:val="en-US"/>
        </w:rPr>
        <w:t>322</w:t>
      </w:r>
      <w:r w:rsidRPr="002A5C56">
        <w:rPr>
          <w:rFonts w:ascii="Book Antiqua" w:hAnsi="Book Antiqua"/>
          <w:color w:val="auto"/>
          <w:lang w:val="en-US"/>
        </w:rPr>
        <w:t>: 547-549 [PMID: 3736671 DOI: 10.1038/322547a0]</w:t>
      </w:r>
    </w:p>
    <w:p w14:paraId="4C28FAFE" w14:textId="77777777" w:rsidR="00086194" w:rsidRPr="002A5C56" w:rsidRDefault="00086194" w:rsidP="00086194">
      <w:pPr>
        <w:pStyle w:val="Default"/>
        <w:snapToGrid w:val="0"/>
        <w:spacing w:line="360" w:lineRule="auto"/>
        <w:jc w:val="both"/>
        <w:rPr>
          <w:rFonts w:ascii="Book Antiqua" w:hAnsi="Book Antiqua"/>
          <w:color w:val="auto"/>
          <w:lang w:val="en-US"/>
        </w:rPr>
      </w:pPr>
      <w:r w:rsidRPr="002A5C56">
        <w:rPr>
          <w:rFonts w:ascii="Book Antiqua" w:hAnsi="Book Antiqua"/>
          <w:color w:val="auto"/>
          <w:lang w:val="en-US"/>
        </w:rPr>
        <w:lastRenderedPageBreak/>
        <w:t>22 </w:t>
      </w:r>
      <w:proofErr w:type="spellStart"/>
      <w:r w:rsidRPr="002A5C56">
        <w:rPr>
          <w:rFonts w:ascii="Book Antiqua" w:hAnsi="Book Antiqua"/>
          <w:b/>
          <w:bCs/>
          <w:color w:val="auto"/>
          <w:lang w:val="en-US"/>
        </w:rPr>
        <w:t>Mengshol</w:t>
      </w:r>
      <w:proofErr w:type="spellEnd"/>
      <w:r w:rsidRPr="002A5C56">
        <w:rPr>
          <w:rFonts w:ascii="Book Antiqua" w:hAnsi="Book Antiqua"/>
          <w:b/>
          <w:bCs/>
          <w:color w:val="auto"/>
          <w:lang w:val="en-US"/>
        </w:rPr>
        <w:t xml:space="preserve"> JA</w:t>
      </w:r>
      <w:r w:rsidRPr="002A5C56">
        <w:rPr>
          <w:rFonts w:ascii="Book Antiqua" w:hAnsi="Book Antiqua"/>
          <w:color w:val="auto"/>
          <w:lang w:val="en-US"/>
        </w:rPr>
        <w:t xml:space="preserve">, </w:t>
      </w:r>
      <w:proofErr w:type="spellStart"/>
      <w:r w:rsidRPr="002A5C56">
        <w:rPr>
          <w:rFonts w:ascii="Book Antiqua" w:hAnsi="Book Antiqua"/>
          <w:color w:val="auto"/>
          <w:lang w:val="en-US"/>
        </w:rPr>
        <w:t>Vincenti</w:t>
      </w:r>
      <w:proofErr w:type="spellEnd"/>
      <w:r w:rsidRPr="002A5C56">
        <w:rPr>
          <w:rFonts w:ascii="Book Antiqua" w:hAnsi="Book Antiqua"/>
          <w:color w:val="auto"/>
          <w:lang w:val="en-US"/>
        </w:rPr>
        <w:t xml:space="preserve"> MP, Coon CI, </w:t>
      </w:r>
      <w:proofErr w:type="spellStart"/>
      <w:r w:rsidRPr="002A5C56">
        <w:rPr>
          <w:rFonts w:ascii="Book Antiqua" w:hAnsi="Book Antiqua"/>
          <w:color w:val="auto"/>
          <w:lang w:val="en-US"/>
        </w:rPr>
        <w:t>Barchowsky</w:t>
      </w:r>
      <w:proofErr w:type="spellEnd"/>
      <w:r w:rsidRPr="002A5C56">
        <w:rPr>
          <w:rFonts w:ascii="Book Antiqua" w:hAnsi="Book Antiqua"/>
          <w:color w:val="auto"/>
          <w:lang w:val="en-US"/>
        </w:rPr>
        <w:t xml:space="preserve"> A, Brinckerhoff CE. Interleukin-1 induction of collagenase 3 (matrix metalloproteinase 13) gene expression in chondrocytes requires p38, c-Jun N-terminal kinase, and nuclear factor </w:t>
      </w:r>
      <w:proofErr w:type="spellStart"/>
      <w:r w:rsidRPr="002A5C56">
        <w:rPr>
          <w:rFonts w:ascii="Book Antiqua" w:hAnsi="Book Antiqua"/>
          <w:color w:val="auto"/>
          <w:lang w:val="en-US"/>
        </w:rPr>
        <w:t>kappaB</w:t>
      </w:r>
      <w:proofErr w:type="spellEnd"/>
      <w:r w:rsidRPr="002A5C56">
        <w:rPr>
          <w:rFonts w:ascii="Book Antiqua" w:hAnsi="Book Antiqua"/>
          <w:color w:val="auto"/>
          <w:lang w:val="en-US"/>
        </w:rPr>
        <w:t>: differential regulation of collagenase 1 and collagenase 3. </w:t>
      </w:r>
      <w:r w:rsidRPr="002A5C56">
        <w:rPr>
          <w:rFonts w:ascii="Book Antiqua" w:hAnsi="Book Antiqua"/>
          <w:i/>
          <w:iCs/>
          <w:color w:val="auto"/>
          <w:lang w:val="en-US"/>
        </w:rPr>
        <w:t>Arthritis Rheum</w:t>
      </w:r>
      <w:r w:rsidRPr="002A5C56">
        <w:rPr>
          <w:rFonts w:ascii="Book Antiqua" w:hAnsi="Book Antiqua"/>
          <w:color w:val="auto"/>
          <w:lang w:val="en-US"/>
        </w:rPr>
        <w:t> 2000; </w:t>
      </w:r>
      <w:r w:rsidRPr="002A5C56">
        <w:rPr>
          <w:rFonts w:ascii="Book Antiqua" w:hAnsi="Book Antiqua"/>
          <w:b/>
          <w:bCs/>
          <w:color w:val="auto"/>
          <w:lang w:val="en-US"/>
        </w:rPr>
        <w:t>43</w:t>
      </w:r>
      <w:r w:rsidRPr="002A5C56">
        <w:rPr>
          <w:rFonts w:ascii="Book Antiqua" w:hAnsi="Book Antiqua"/>
          <w:color w:val="auto"/>
          <w:lang w:val="en-US"/>
        </w:rPr>
        <w:t>: 801-811 [PMID: 10765924 DOI: 10.1002/1529-0131(200004)43:4&lt;</w:t>
      </w:r>
      <w:proofErr w:type="gramStart"/>
      <w:r w:rsidRPr="002A5C56">
        <w:rPr>
          <w:rFonts w:ascii="Book Antiqua" w:hAnsi="Book Antiqua"/>
          <w:color w:val="auto"/>
          <w:lang w:val="en-US"/>
        </w:rPr>
        <w:t>801::</w:t>
      </w:r>
      <w:proofErr w:type="gramEnd"/>
      <w:r w:rsidRPr="002A5C56">
        <w:rPr>
          <w:rFonts w:ascii="Book Antiqua" w:hAnsi="Book Antiqua"/>
          <w:color w:val="auto"/>
          <w:lang w:val="en-US"/>
        </w:rPr>
        <w:t>AID-ANR10&gt;3.0.CO;2-4]</w:t>
      </w:r>
    </w:p>
    <w:p w14:paraId="5B31AF00" w14:textId="77777777" w:rsidR="00086194" w:rsidRPr="002A5C56" w:rsidRDefault="00086194" w:rsidP="00086194">
      <w:pPr>
        <w:pStyle w:val="Default"/>
        <w:snapToGrid w:val="0"/>
        <w:spacing w:line="360" w:lineRule="auto"/>
        <w:jc w:val="both"/>
        <w:rPr>
          <w:rFonts w:ascii="Book Antiqua" w:hAnsi="Book Antiqua"/>
          <w:color w:val="auto"/>
          <w:lang w:val="en-US"/>
        </w:rPr>
      </w:pPr>
      <w:r w:rsidRPr="002A5C56">
        <w:rPr>
          <w:rFonts w:ascii="Book Antiqua" w:hAnsi="Book Antiqua"/>
          <w:color w:val="auto"/>
          <w:lang w:val="en-US"/>
        </w:rPr>
        <w:t>23 </w:t>
      </w:r>
      <w:r w:rsidRPr="002A5C56">
        <w:rPr>
          <w:rFonts w:ascii="Book Antiqua" w:hAnsi="Book Antiqua"/>
          <w:b/>
          <w:bCs/>
          <w:color w:val="auto"/>
          <w:lang w:val="en-US"/>
        </w:rPr>
        <w:t>Lefebvre V</w:t>
      </w:r>
      <w:r w:rsidRPr="002A5C56">
        <w:rPr>
          <w:rFonts w:ascii="Book Antiqua" w:hAnsi="Book Antiqua"/>
          <w:color w:val="auto"/>
          <w:lang w:val="en-US"/>
        </w:rPr>
        <w:t xml:space="preserve">, </w:t>
      </w:r>
      <w:proofErr w:type="spellStart"/>
      <w:r w:rsidRPr="002A5C56">
        <w:rPr>
          <w:rFonts w:ascii="Book Antiqua" w:hAnsi="Book Antiqua"/>
          <w:color w:val="auto"/>
          <w:lang w:val="en-US"/>
        </w:rPr>
        <w:t>Peeters</w:t>
      </w:r>
      <w:proofErr w:type="spellEnd"/>
      <w:r w:rsidRPr="002A5C56">
        <w:rPr>
          <w:rFonts w:ascii="Book Antiqua" w:hAnsi="Book Antiqua"/>
          <w:color w:val="auto"/>
          <w:lang w:val="en-US"/>
        </w:rPr>
        <w:t>-Joris C, Vaes G. Modulation by interleukin 1 and tumor necrosis factor alpha of production of collagenase, tissue inhibitor of metalloproteinases and collagen types in differentiated and dedifferentiated articular chondrocytes. </w:t>
      </w:r>
      <w:proofErr w:type="spellStart"/>
      <w:r w:rsidRPr="002A5C56">
        <w:rPr>
          <w:rFonts w:ascii="Book Antiqua" w:hAnsi="Book Antiqua"/>
          <w:i/>
          <w:iCs/>
          <w:color w:val="auto"/>
          <w:lang w:val="en-US"/>
        </w:rPr>
        <w:t>Biochim</w:t>
      </w:r>
      <w:proofErr w:type="spellEnd"/>
      <w:r w:rsidRPr="002A5C56">
        <w:rPr>
          <w:rFonts w:ascii="Book Antiqua" w:hAnsi="Book Antiqua"/>
          <w:i/>
          <w:iCs/>
          <w:color w:val="auto"/>
          <w:lang w:val="en-US"/>
        </w:rPr>
        <w:t xml:space="preserve"> </w:t>
      </w:r>
      <w:proofErr w:type="spellStart"/>
      <w:r w:rsidRPr="002A5C56">
        <w:rPr>
          <w:rFonts w:ascii="Book Antiqua" w:hAnsi="Book Antiqua"/>
          <w:i/>
          <w:iCs/>
          <w:color w:val="auto"/>
          <w:lang w:val="en-US"/>
        </w:rPr>
        <w:t>Biophys</w:t>
      </w:r>
      <w:proofErr w:type="spellEnd"/>
      <w:r w:rsidRPr="002A5C56">
        <w:rPr>
          <w:rFonts w:ascii="Book Antiqua" w:hAnsi="Book Antiqua"/>
          <w:i/>
          <w:iCs/>
          <w:color w:val="auto"/>
          <w:lang w:val="en-US"/>
        </w:rPr>
        <w:t xml:space="preserve"> Acta</w:t>
      </w:r>
      <w:r w:rsidRPr="002A5C56">
        <w:rPr>
          <w:rFonts w:ascii="Book Antiqua" w:hAnsi="Book Antiqua"/>
          <w:color w:val="auto"/>
          <w:lang w:val="en-US"/>
        </w:rPr>
        <w:t> 1990; </w:t>
      </w:r>
      <w:r w:rsidRPr="002A5C56">
        <w:rPr>
          <w:rFonts w:ascii="Book Antiqua" w:hAnsi="Book Antiqua"/>
          <w:b/>
          <w:bCs/>
          <w:color w:val="auto"/>
          <w:lang w:val="en-US"/>
        </w:rPr>
        <w:t>1052</w:t>
      </w:r>
      <w:r w:rsidRPr="002A5C56">
        <w:rPr>
          <w:rFonts w:ascii="Book Antiqua" w:hAnsi="Book Antiqua"/>
          <w:color w:val="auto"/>
          <w:lang w:val="en-US"/>
        </w:rPr>
        <w:t>: 366-378 [PMID: 2162214]</w:t>
      </w:r>
    </w:p>
    <w:p w14:paraId="1C137AB4" w14:textId="77777777" w:rsidR="00086194" w:rsidRPr="002A5C56" w:rsidRDefault="00086194" w:rsidP="00086194">
      <w:pPr>
        <w:pStyle w:val="Default"/>
        <w:snapToGrid w:val="0"/>
        <w:spacing w:line="360" w:lineRule="auto"/>
        <w:jc w:val="both"/>
        <w:rPr>
          <w:rFonts w:ascii="Book Antiqua" w:hAnsi="Book Antiqua"/>
          <w:color w:val="auto"/>
          <w:lang w:val="en-US"/>
        </w:rPr>
      </w:pPr>
      <w:r w:rsidRPr="002A5C56">
        <w:rPr>
          <w:rFonts w:ascii="Book Antiqua" w:hAnsi="Book Antiqua"/>
          <w:color w:val="auto"/>
          <w:lang w:val="en-US"/>
        </w:rPr>
        <w:t>24 </w:t>
      </w:r>
      <w:r w:rsidRPr="002A5C56">
        <w:rPr>
          <w:rFonts w:ascii="Book Antiqua" w:hAnsi="Book Antiqua"/>
          <w:b/>
          <w:bCs/>
          <w:color w:val="auto"/>
          <w:lang w:val="en-US"/>
        </w:rPr>
        <w:t>Tortorella MD</w:t>
      </w:r>
      <w:r w:rsidRPr="002A5C56">
        <w:rPr>
          <w:rFonts w:ascii="Book Antiqua" w:hAnsi="Book Antiqua"/>
          <w:color w:val="auto"/>
          <w:lang w:val="en-US"/>
        </w:rPr>
        <w:t xml:space="preserve">, </w:t>
      </w:r>
      <w:proofErr w:type="spellStart"/>
      <w:r w:rsidRPr="002A5C56">
        <w:rPr>
          <w:rFonts w:ascii="Book Antiqua" w:hAnsi="Book Antiqua"/>
          <w:color w:val="auto"/>
          <w:lang w:val="en-US"/>
        </w:rPr>
        <w:t>Malfait</w:t>
      </w:r>
      <w:proofErr w:type="spellEnd"/>
      <w:r w:rsidRPr="002A5C56">
        <w:rPr>
          <w:rFonts w:ascii="Book Antiqua" w:hAnsi="Book Antiqua"/>
          <w:color w:val="auto"/>
          <w:lang w:val="en-US"/>
        </w:rPr>
        <w:t xml:space="preserve"> AM, </w:t>
      </w:r>
      <w:proofErr w:type="spellStart"/>
      <w:r w:rsidRPr="002A5C56">
        <w:rPr>
          <w:rFonts w:ascii="Book Antiqua" w:hAnsi="Book Antiqua"/>
          <w:color w:val="auto"/>
          <w:lang w:val="en-US"/>
        </w:rPr>
        <w:t>Deccico</w:t>
      </w:r>
      <w:proofErr w:type="spellEnd"/>
      <w:r w:rsidRPr="002A5C56">
        <w:rPr>
          <w:rFonts w:ascii="Book Antiqua" w:hAnsi="Book Antiqua"/>
          <w:color w:val="auto"/>
          <w:lang w:val="en-US"/>
        </w:rPr>
        <w:t xml:space="preserve"> C, </w:t>
      </w:r>
      <w:proofErr w:type="spellStart"/>
      <w:r w:rsidRPr="002A5C56">
        <w:rPr>
          <w:rFonts w:ascii="Book Antiqua" w:hAnsi="Book Antiqua"/>
          <w:color w:val="auto"/>
          <w:lang w:val="en-US"/>
        </w:rPr>
        <w:t>Arner</w:t>
      </w:r>
      <w:proofErr w:type="spellEnd"/>
      <w:r w:rsidRPr="002A5C56">
        <w:rPr>
          <w:rFonts w:ascii="Book Antiqua" w:hAnsi="Book Antiqua"/>
          <w:color w:val="auto"/>
          <w:lang w:val="en-US"/>
        </w:rPr>
        <w:t xml:space="preserve"> E. The role of ADAM-TS4 (aggrecanase-1) and ADAM-TS5 (aggrecanase-2) in a model of cartilage degradation. </w:t>
      </w:r>
      <w:r w:rsidRPr="002A5C56">
        <w:rPr>
          <w:rFonts w:ascii="Book Antiqua" w:hAnsi="Book Antiqua"/>
          <w:i/>
          <w:iCs/>
          <w:color w:val="auto"/>
          <w:lang w:val="en-US"/>
        </w:rPr>
        <w:t>Osteoarthritis Cartilage</w:t>
      </w:r>
      <w:r w:rsidRPr="002A5C56">
        <w:rPr>
          <w:rFonts w:ascii="Book Antiqua" w:hAnsi="Book Antiqua"/>
          <w:color w:val="auto"/>
          <w:lang w:val="en-US"/>
        </w:rPr>
        <w:t> 2001; </w:t>
      </w:r>
      <w:r w:rsidRPr="002A5C56">
        <w:rPr>
          <w:rFonts w:ascii="Book Antiqua" w:hAnsi="Book Antiqua"/>
          <w:b/>
          <w:bCs/>
          <w:color w:val="auto"/>
          <w:lang w:val="en-US"/>
        </w:rPr>
        <w:t>9</w:t>
      </w:r>
      <w:r w:rsidRPr="002A5C56">
        <w:rPr>
          <w:rFonts w:ascii="Book Antiqua" w:hAnsi="Book Antiqua"/>
          <w:color w:val="auto"/>
          <w:lang w:val="en-US"/>
        </w:rPr>
        <w:t>: 539-552 [PMID: 11520168 DOI: 10.1053/joca.2001.0427]</w:t>
      </w:r>
    </w:p>
    <w:p w14:paraId="32570DDA" w14:textId="77777777" w:rsidR="00086194" w:rsidRPr="002A5C56" w:rsidRDefault="00086194" w:rsidP="00086194">
      <w:pPr>
        <w:pStyle w:val="Default"/>
        <w:snapToGrid w:val="0"/>
        <w:spacing w:line="360" w:lineRule="auto"/>
        <w:jc w:val="both"/>
        <w:rPr>
          <w:rFonts w:ascii="Book Antiqua" w:hAnsi="Book Antiqua"/>
          <w:color w:val="auto"/>
          <w:lang w:val="en-US"/>
        </w:rPr>
      </w:pPr>
      <w:r w:rsidRPr="002A5C56">
        <w:rPr>
          <w:rFonts w:ascii="Book Antiqua" w:hAnsi="Book Antiqua"/>
          <w:color w:val="auto"/>
          <w:lang w:val="en-US"/>
        </w:rPr>
        <w:t>25 </w:t>
      </w:r>
      <w:r w:rsidRPr="002A5C56">
        <w:rPr>
          <w:rFonts w:ascii="Book Antiqua" w:hAnsi="Book Antiqua"/>
          <w:b/>
          <w:bCs/>
          <w:color w:val="auto"/>
          <w:lang w:val="en-US"/>
        </w:rPr>
        <w:t>Abramson SB</w:t>
      </w:r>
      <w:r w:rsidRPr="002A5C56">
        <w:rPr>
          <w:rFonts w:ascii="Book Antiqua" w:hAnsi="Book Antiqua"/>
          <w:color w:val="auto"/>
          <w:lang w:val="en-US"/>
        </w:rPr>
        <w:t>. Nitric oxide in inflammation and pain associated with osteoarthritis. </w:t>
      </w:r>
      <w:r w:rsidRPr="002A5C56">
        <w:rPr>
          <w:rFonts w:ascii="Book Antiqua" w:hAnsi="Book Antiqua"/>
          <w:i/>
          <w:iCs/>
          <w:color w:val="auto"/>
          <w:lang w:val="en-US"/>
        </w:rPr>
        <w:t xml:space="preserve">Arthritis Res </w:t>
      </w:r>
      <w:proofErr w:type="spellStart"/>
      <w:r w:rsidRPr="002A5C56">
        <w:rPr>
          <w:rFonts w:ascii="Book Antiqua" w:hAnsi="Book Antiqua"/>
          <w:i/>
          <w:iCs/>
          <w:color w:val="auto"/>
          <w:lang w:val="en-US"/>
        </w:rPr>
        <w:t>Ther</w:t>
      </w:r>
      <w:proofErr w:type="spellEnd"/>
      <w:r w:rsidRPr="002A5C56">
        <w:rPr>
          <w:rFonts w:ascii="Book Antiqua" w:hAnsi="Book Antiqua"/>
          <w:color w:val="auto"/>
          <w:lang w:val="en-US"/>
        </w:rPr>
        <w:t> 2008; </w:t>
      </w:r>
      <w:r w:rsidRPr="002A5C56">
        <w:rPr>
          <w:rFonts w:ascii="Book Antiqua" w:hAnsi="Book Antiqua"/>
          <w:b/>
          <w:bCs/>
          <w:color w:val="auto"/>
          <w:lang w:val="en-US"/>
        </w:rPr>
        <w:t xml:space="preserve">10 </w:t>
      </w:r>
      <w:proofErr w:type="spellStart"/>
      <w:r w:rsidRPr="002A5C56">
        <w:rPr>
          <w:rFonts w:ascii="Book Antiqua" w:hAnsi="Book Antiqua"/>
          <w:b/>
          <w:bCs/>
          <w:color w:val="auto"/>
          <w:lang w:val="en-US"/>
        </w:rPr>
        <w:t>Suppl</w:t>
      </w:r>
      <w:proofErr w:type="spellEnd"/>
      <w:r w:rsidRPr="002A5C56">
        <w:rPr>
          <w:rFonts w:ascii="Book Antiqua" w:hAnsi="Book Antiqua"/>
          <w:b/>
          <w:bCs/>
          <w:color w:val="auto"/>
          <w:lang w:val="en-US"/>
        </w:rPr>
        <w:t xml:space="preserve"> 2</w:t>
      </w:r>
      <w:r w:rsidRPr="002A5C56">
        <w:rPr>
          <w:rFonts w:ascii="Book Antiqua" w:hAnsi="Book Antiqua"/>
          <w:color w:val="auto"/>
          <w:lang w:val="en-US"/>
        </w:rPr>
        <w:t>: S2 [PMID: 19007427 DOI: 10.1186/ar2463]</w:t>
      </w:r>
    </w:p>
    <w:p w14:paraId="50BB4274" w14:textId="77777777" w:rsidR="00086194" w:rsidRPr="002A5C56" w:rsidRDefault="00086194" w:rsidP="00086194">
      <w:pPr>
        <w:pStyle w:val="Default"/>
        <w:snapToGrid w:val="0"/>
        <w:spacing w:line="360" w:lineRule="auto"/>
        <w:jc w:val="both"/>
        <w:rPr>
          <w:rFonts w:ascii="Book Antiqua" w:hAnsi="Book Antiqua"/>
          <w:color w:val="auto"/>
          <w:lang w:val="en-US"/>
        </w:rPr>
      </w:pPr>
      <w:r w:rsidRPr="002A5C56">
        <w:rPr>
          <w:rFonts w:ascii="Book Antiqua" w:hAnsi="Book Antiqua"/>
          <w:color w:val="auto"/>
          <w:lang w:val="en-US"/>
        </w:rPr>
        <w:t>26 </w:t>
      </w:r>
      <w:r w:rsidRPr="002A5C56">
        <w:rPr>
          <w:rFonts w:ascii="Book Antiqua" w:hAnsi="Book Antiqua"/>
          <w:b/>
          <w:bCs/>
          <w:color w:val="auto"/>
          <w:lang w:val="en-US"/>
        </w:rPr>
        <w:t>Giunta S</w:t>
      </w:r>
      <w:r w:rsidRPr="002A5C56">
        <w:rPr>
          <w:rFonts w:ascii="Book Antiqua" w:hAnsi="Book Antiqua"/>
          <w:color w:val="auto"/>
          <w:lang w:val="en-US"/>
        </w:rPr>
        <w:t xml:space="preserve">, </w:t>
      </w:r>
      <w:proofErr w:type="spellStart"/>
      <w:r w:rsidRPr="002A5C56">
        <w:rPr>
          <w:rFonts w:ascii="Book Antiqua" w:hAnsi="Book Antiqua"/>
          <w:color w:val="auto"/>
          <w:lang w:val="en-US"/>
        </w:rPr>
        <w:t>Castorina</w:t>
      </w:r>
      <w:proofErr w:type="spellEnd"/>
      <w:r w:rsidRPr="002A5C56">
        <w:rPr>
          <w:rFonts w:ascii="Book Antiqua" w:hAnsi="Book Antiqua"/>
          <w:color w:val="auto"/>
          <w:lang w:val="en-US"/>
        </w:rPr>
        <w:t xml:space="preserve"> A, </w:t>
      </w:r>
      <w:proofErr w:type="spellStart"/>
      <w:r w:rsidRPr="002A5C56">
        <w:rPr>
          <w:rFonts w:ascii="Book Antiqua" w:hAnsi="Book Antiqua"/>
          <w:color w:val="auto"/>
          <w:lang w:val="en-US"/>
        </w:rPr>
        <w:t>Marzagalli</w:t>
      </w:r>
      <w:proofErr w:type="spellEnd"/>
      <w:r w:rsidRPr="002A5C56">
        <w:rPr>
          <w:rFonts w:ascii="Book Antiqua" w:hAnsi="Book Antiqua"/>
          <w:color w:val="auto"/>
          <w:lang w:val="en-US"/>
        </w:rPr>
        <w:t xml:space="preserve"> R, </w:t>
      </w:r>
      <w:proofErr w:type="spellStart"/>
      <w:r w:rsidRPr="002A5C56">
        <w:rPr>
          <w:rFonts w:ascii="Book Antiqua" w:hAnsi="Book Antiqua"/>
          <w:color w:val="auto"/>
          <w:lang w:val="en-US"/>
        </w:rPr>
        <w:t>Szychlinska</w:t>
      </w:r>
      <w:proofErr w:type="spellEnd"/>
      <w:r w:rsidRPr="002A5C56">
        <w:rPr>
          <w:rFonts w:ascii="Book Antiqua" w:hAnsi="Book Antiqua"/>
          <w:color w:val="auto"/>
          <w:lang w:val="en-US"/>
        </w:rPr>
        <w:t xml:space="preserve"> MA, Pichler K, </w:t>
      </w:r>
      <w:proofErr w:type="spellStart"/>
      <w:r w:rsidRPr="002A5C56">
        <w:rPr>
          <w:rFonts w:ascii="Book Antiqua" w:hAnsi="Book Antiqua"/>
          <w:color w:val="auto"/>
          <w:lang w:val="en-US"/>
        </w:rPr>
        <w:t>Mobasheri</w:t>
      </w:r>
      <w:proofErr w:type="spellEnd"/>
      <w:r w:rsidRPr="002A5C56">
        <w:rPr>
          <w:rFonts w:ascii="Book Antiqua" w:hAnsi="Book Antiqua"/>
          <w:color w:val="auto"/>
          <w:lang w:val="en-US"/>
        </w:rPr>
        <w:t xml:space="preserve"> A, </w:t>
      </w:r>
      <w:proofErr w:type="spellStart"/>
      <w:r w:rsidRPr="002A5C56">
        <w:rPr>
          <w:rFonts w:ascii="Book Antiqua" w:hAnsi="Book Antiqua"/>
          <w:color w:val="auto"/>
          <w:lang w:val="en-US"/>
        </w:rPr>
        <w:t>Musumeci</w:t>
      </w:r>
      <w:proofErr w:type="spellEnd"/>
      <w:r w:rsidRPr="002A5C56">
        <w:rPr>
          <w:rFonts w:ascii="Book Antiqua" w:hAnsi="Book Antiqua"/>
          <w:color w:val="auto"/>
          <w:lang w:val="en-US"/>
        </w:rPr>
        <w:t xml:space="preserve"> G. Ameliorative effects of PACAP against cartilage degeneration. Morphological, immunohistochemical and biochemical evidence from in vivo and in vitro models of rat osteoarthritis. </w:t>
      </w:r>
      <w:proofErr w:type="spellStart"/>
      <w:r w:rsidRPr="002A5C56">
        <w:rPr>
          <w:rFonts w:ascii="Book Antiqua" w:hAnsi="Book Antiqua"/>
          <w:i/>
          <w:iCs/>
          <w:color w:val="auto"/>
          <w:lang w:val="en-US"/>
        </w:rPr>
        <w:t>Int</w:t>
      </w:r>
      <w:proofErr w:type="spellEnd"/>
      <w:r w:rsidRPr="002A5C56">
        <w:rPr>
          <w:rFonts w:ascii="Book Antiqua" w:hAnsi="Book Antiqua"/>
          <w:i/>
          <w:iCs/>
          <w:color w:val="auto"/>
          <w:lang w:val="en-US"/>
        </w:rPr>
        <w:t xml:space="preserve"> J </w:t>
      </w:r>
      <w:proofErr w:type="spellStart"/>
      <w:r w:rsidRPr="002A5C56">
        <w:rPr>
          <w:rFonts w:ascii="Book Antiqua" w:hAnsi="Book Antiqua"/>
          <w:i/>
          <w:iCs/>
          <w:color w:val="auto"/>
          <w:lang w:val="en-US"/>
        </w:rPr>
        <w:t>Mol</w:t>
      </w:r>
      <w:proofErr w:type="spellEnd"/>
      <w:r w:rsidRPr="002A5C56">
        <w:rPr>
          <w:rFonts w:ascii="Book Antiqua" w:hAnsi="Book Antiqua"/>
          <w:i/>
          <w:iCs/>
          <w:color w:val="auto"/>
          <w:lang w:val="en-US"/>
        </w:rPr>
        <w:t xml:space="preserve"> Sci</w:t>
      </w:r>
      <w:r w:rsidRPr="002A5C56">
        <w:rPr>
          <w:rFonts w:ascii="Book Antiqua" w:hAnsi="Book Antiqua"/>
          <w:color w:val="auto"/>
          <w:lang w:val="en-US"/>
        </w:rPr>
        <w:t> 2015; </w:t>
      </w:r>
      <w:r w:rsidRPr="002A5C56">
        <w:rPr>
          <w:rFonts w:ascii="Book Antiqua" w:hAnsi="Book Antiqua"/>
          <w:b/>
          <w:bCs/>
          <w:color w:val="auto"/>
          <w:lang w:val="en-US"/>
        </w:rPr>
        <w:t>16</w:t>
      </w:r>
      <w:r w:rsidRPr="002A5C56">
        <w:rPr>
          <w:rFonts w:ascii="Book Antiqua" w:hAnsi="Book Antiqua"/>
          <w:color w:val="auto"/>
          <w:lang w:val="en-US"/>
        </w:rPr>
        <w:t>: 5922-5944 [PMID: 25782157 DOI: 10.3390/ijms16035922]</w:t>
      </w:r>
    </w:p>
    <w:p w14:paraId="3AF14950" w14:textId="77777777" w:rsidR="00086194" w:rsidRPr="002A5C56" w:rsidRDefault="00086194" w:rsidP="00086194">
      <w:pPr>
        <w:pStyle w:val="Default"/>
        <w:snapToGrid w:val="0"/>
        <w:spacing w:line="360" w:lineRule="auto"/>
        <w:jc w:val="both"/>
        <w:rPr>
          <w:rFonts w:ascii="Book Antiqua" w:hAnsi="Book Antiqua"/>
          <w:color w:val="auto"/>
          <w:lang w:val="en-US"/>
        </w:rPr>
      </w:pPr>
      <w:r w:rsidRPr="002A5C56">
        <w:rPr>
          <w:rFonts w:ascii="Book Antiqua" w:hAnsi="Book Antiqua"/>
          <w:color w:val="auto"/>
          <w:lang w:val="en-US"/>
        </w:rPr>
        <w:t>27 </w:t>
      </w:r>
      <w:proofErr w:type="spellStart"/>
      <w:r w:rsidRPr="002A5C56">
        <w:rPr>
          <w:rFonts w:ascii="Book Antiqua" w:hAnsi="Book Antiqua"/>
          <w:b/>
          <w:bCs/>
          <w:color w:val="auto"/>
          <w:lang w:val="en-US"/>
        </w:rPr>
        <w:t>Musumeci</w:t>
      </w:r>
      <w:proofErr w:type="spellEnd"/>
      <w:r w:rsidRPr="002A5C56">
        <w:rPr>
          <w:rFonts w:ascii="Book Antiqua" w:hAnsi="Book Antiqua"/>
          <w:b/>
          <w:bCs/>
          <w:color w:val="auto"/>
          <w:lang w:val="en-US"/>
        </w:rPr>
        <w:t xml:space="preserve"> G</w:t>
      </w:r>
      <w:r w:rsidRPr="002A5C56">
        <w:rPr>
          <w:rFonts w:ascii="Book Antiqua" w:hAnsi="Book Antiqua"/>
          <w:color w:val="auto"/>
          <w:lang w:val="en-US"/>
        </w:rPr>
        <w:t xml:space="preserve">, </w:t>
      </w:r>
      <w:proofErr w:type="spellStart"/>
      <w:r w:rsidRPr="002A5C56">
        <w:rPr>
          <w:rFonts w:ascii="Book Antiqua" w:hAnsi="Book Antiqua"/>
          <w:color w:val="auto"/>
          <w:lang w:val="en-US"/>
        </w:rPr>
        <w:t>Trovato</w:t>
      </w:r>
      <w:proofErr w:type="spellEnd"/>
      <w:r w:rsidRPr="002A5C56">
        <w:rPr>
          <w:rFonts w:ascii="Book Antiqua" w:hAnsi="Book Antiqua"/>
          <w:color w:val="auto"/>
          <w:lang w:val="en-US"/>
        </w:rPr>
        <w:t xml:space="preserve"> FM, Pichler K, Weinberg AM, Loreto C, </w:t>
      </w:r>
      <w:proofErr w:type="spellStart"/>
      <w:r w:rsidRPr="002A5C56">
        <w:rPr>
          <w:rFonts w:ascii="Book Antiqua" w:hAnsi="Book Antiqua"/>
          <w:color w:val="auto"/>
          <w:lang w:val="en-US"/>
        </w:rPr>
        <w:t>Castrogiovanni</w:t>
      </w:r>
      <w:proofErr w:type="spellEnd"/>
      <w:r w:rsidRPr="002A5C56">
        <w:rPr>
          <w:rFonts w:ascii="Book Antiqua" w:hAnsi="Book Antiqua"/>
          <w:color w:val="auto"/>
          <w:lang w:val="en-US"/>
        </w:rPr>
        <w:t xml:space="preserve"> P. Extra-virgin olive oil diet and mild physical activity prevent cartilage degeneration in an osteoarthritis model: an in vivo and in vitro study on lubricin expression. </w:t>
      </w:r>
      <w:r w:rsidRPr="002A5C56">
        <w:rPr>
          <w:rFonts w:ascii="Book Antiqua" w:hAnsi="Book Antiqua"/>
          <w:i/>
          <w:iCs/>
          <w:color w:val="auto"/>
          <w:lang w:val="en-US"/>
        </w:rPr>
        <w:t xml:space="preserve">J </w:t>
      </w:r>
      <w:proofErr w:type="spellStart"/>
      <w:r w:rsidRPr="002A5C56">
        <w:rPr>
          <w:rFonts w:ascii="Book Antiqua" w:hAnsi="Book Antiqua"/>
          <w:i/>
          <w:iCs/>
          <w:color w:val="auto"/>
          <w:lang w:val="en-US"/>
        </w:rPr>
        <w:t>Nutr</w:t>
      </w:r>
      <w:proofErr w:type="spellEnd"/>
      <w:r w:rsidRPr="002A5C56">
        <w:rPr>
          <w:rFonts w:ascii="Book Antiqua" w:hAnsi="Book Antiqua"/>
          <w:i/>
          <w:iCs/>
          <w:color w:val="auto"/>
          <w:lang w:val="en-US"/>
        </w:rPr>
        <w:t xml:space="preserve"> </w:t>
      </w:r>
      <w:proofErr w:type="spellStart"/>
      <w:r w:rsidRPr="002A5C56">
        <w:rPr>
          <w:rFonts w:ascii="Book Antiqua" w:hAnsi="Book Antiqua"/>
          <w:i/>
          <w:iCs/>
          <w:color w:val="auto"/>
          <w:lang w:val="en-US"/>
        </w:rPr>
        <w:t>Biochem</w:t>
      </w:r>
      <w:proofErr w:type="spellEnd"/>
      <w:r w:rsidRPr="002A5C56">
        <w:rPr>
          <w:rFonts w:ascii="Book Antiqua" w:hAnsi="Book Antiqua"/>
          <w:color w:val="auto"/>
          <w:lang w:val="en-US"/>
        </w:rPr>
        <w:t> 2013; </w:t>
      </w:r>
      <w:r w:rsidRPr="002A5C56">
        <w:rPr>
          <w:rFonts w:ascii="Book Antiqua" w:hAnsi="Book Antiqua"/>
          <w:b/>
          <w:bCs/>
          <w:color w:val="auto"/>
          <w:lang w:val="en-US"/>
        </w:rPr>
        <w:t>24</w:t>
      </w:r>
      <w:r w:rsidRPr="002A5C56">
        <w:rPr>
          <w:rFonts w:ascii="Book Antiqua" w:hAnsi="Book Antiqua"/>
          <w:color w:val="auto"/>
          <w:lang w:val="en-US"/>
        </w:rPr>
        <w:t>: 2064-2075 [PMID: 24369033]</w:t>
      </w:r>
    </w:p>
    <w:p w14:paraId="55964E7D" w14:textId="77777777" w:rsidR="00086194" w:rsidRPr="002A5C56" w:rsidRDefault="00086194" w:rsidP="00086194">
      <w:pPr>
        <w:pStyle w:val="Default"/>
        <w:snapToGrid w:val="0"/>
        <w:spacing w:line="360" w:lineRule="auto"/>
        <w:jc w:val="both"/>
        <w:rPr>
          <w:rFonts w:ascii="Book Antiqua" w:hAnsi="Book Antiqua"/>
          <w:color w:val="auto"/>
          <w:lang w:val="en-US"/>
        </w:rPr>
      </w:pPr>
      <w:r w:rsidRPr="002A5C56">
        <w:rPr>
          <w:rFonts w:ascii="Book Antiqua" w:hAnsi="Book Antiqua"/>
          <w:color w:val="auto"/>
          <w:lang w:val="en-US"/>
        </w:rPr>
        <w:t>28 </w:t>
      </w:r>
      <w:proofErr w:type="spellStart"/>
      <w:r w:rsidRPr="002A5C56">
        <w:rPr>
          <w:rFonts w:ascii="Book Antiqua" w:hAnsi="Book Antiqua"/>
          <w:b/>
          <w:bCs/>
          <w:color w:val="auto"/>
          <w:lang w:val="en-US"/>
        </w:rPr>
        <w:t>Leonardi</w:t>
      </w:r>
      <w:proofErr w:type="spellEnd"/>
      <w:r w:rsidRPr="002A5C56">
        <w:rPr>
          <w:rFonts w:ascii="Book Antiqua" w:hAnsi="Book Antiqua"/>
          <w:b/>
          <w:bCs/>
          <w:color w:val="auto"/>
          <w:lang w:val="en-US"/>
        </w:rPr>
        <w:t xml:space="preserve"> R</w:t>
      </w:r>
      <w:r w:rsidRPr="002A5C56">
        <w:rPr>
          <w:rFonts w:ascii="Book Antiqua" w:hAnsi="Book Antiqua"/>
          <w:color w:val="auto"/>
          <w:lang w:val="en-US"/>
        </w:rPr>
        <w:t xml:space="preserve">, </w:t>
      </w:r>
      <w:proofErr w:type="spellStart"/>
      <w:r w:rsidRPr="002A5C56">
        <w:rPr>
          <w:rFonts w:ascii="Book Antiqua" w:hAnsi="Book Antiqua"/>
          <w:color w:val="auto"/>
          <w:lang w:val="en-US"/>
        </w:rPr>
        <w:t>Rusu</w:t>
      </w:r>
      <w:proofErr w:type="spellEnd"/>
      <w:r w:rsidRPr="002A5C56">
        <w:rPr>
          <w:rFonts w:ascii="Book Antiqua" w:hAnsi="Book Antiqua"/>
          <w:color w:val="auto"/>
          <w:lang w:val="en-US"/>
        </w:rPr>
        <w:t xml:space="preserve"> MC, Loreto F, Loreto C, </w:t>
      </w:r>
      <w:proofErr w:type="spellStart"/>
      <w:r w:rsidRPr="002A5C56">
        <w:rPr>
          <w:rFonts w:ascii="Book Antiqua" w:hAnsi="Book Antiqua"/>
          <w:color w:val="auto"/>
          <w:lang w:val="en-US"/>
        </w:rPr>
        <w:t>Musumeci</w:t>
      </w:r>
      <w:proofErr w:type="spellEnd"/>
      <w:r w:rsidRPr="002A5C56">
        <w:rPr>
          <w:rFonts w:ascii="Book Antiqua" w:hAnsi="Book Antiqua"/>
          <w:color w:val="auto"/>
          <w:lang w:val="en-US"/>
        </w:rPr>
        <w:t xml:space="preserve"> G. Immunolocalization and expression of lubricin in the bilaminar zone of the human temporomandibular joint disc. </w:t>
      </w:r>
      <w:r w:rsidRPr="002A5C56">
        <w:rPr>
          <w:rFonts w:ascii="Book Antiqua" w:hAnsi="Book Antiqua"/>
          <w:i/>
          <w:iCs/>
          <w:color w:val="auto"/>
          <w:lang w:val="en-US"/>
        </w:rPr>
        <w:t>Acta Histochem</w:t>
      </w:r>
      <w:r w:rsidRPr="002A5C56">
        <w:rPr>
          <w:rFonts w:ascii="Book Antiqua" w:hAnsi="Book Antiqua"/>
          <w:color w:val="auto"/>
          <w:lang w:val="en-US"/>
        </w:rPr>
        <w:t>2012; </w:t>
      </w:r>
      <w:r w:rsidRPr="002A5C56">
        <w:rPr>
          <w:rFonts w:ascii="Book Antiqua" w:hAnsi="Book Antiqua"/>
          <w:b/>
          <w:bCs/>
          <w:color w:val="auto"/>
          <w:lang w:val="en-US"/>
        </w:rPr>
        <w:t>114</w:t>
      </w:r>
      <w:r w:rsidRPr="002A5C56">
        <w:rPr>
          <w:rFonts w:ascii="Book Antiqua" w:hAnsi="Book Antiqua"/>
          <w:color w:val="auto"/>
          <w:lang w:val="en-US"/>
        </w:rPr>
        <w:t>: 1-5 [PMID: 21955422 DOI: 10.1016/j.acthis.2010.11.011]</w:t>
      </w:r>
    </w:p>
    <w:p w14:paraId="024DF5BE" w14:textId="77777777" w:rsidR="00086194" w:rsidRPr="002A5C56" w:rsidRDefault="00086194" w:rsidP="00086194">
      <w:pPr>
        <w:pStyle w:val="Default"/>
        <w:snapToGrid w:val="0"/>
        <w:spacing w:line="360" w:lineRule="auto"/>
        <w:jc w:val="both"/>
        <w:rPr>
          <w:rFonts w:ascii="Book Antiqua" w:hAnsi="Book Antiqua"/>
          <w:color w:val="auto"/>
          <w:lang w:val="en-US"/>
        </w:rPr>
      </w:pPr>
      <w:r w:rsidRPr="002A5C56">
        <w:rPr>
          <w:rFonts w:ascii="Book Antiqua" w:hAnsi="Book Antiqua"/>
          <w:color w:val="auto"/>
          <w:lang w:val="en-US"/>
        </w:rPr>
        <w:t>29 </w:t>
      </w:r>
      <w:r w:rsidRPr="002A5C56">
        <w:rPr>
          <w:rFonts w:ascii="Book Antiqua" w:hAnsi="Book Antiqua"/>
          <w:b/>
          <w:bCs/>
          <w:color w:val="auto"/>
          <w:lang w:val="en-US"/>
        </w:rPr>
        <w:t>Maruyama T,</w:t>
      </w:r>
      <w:r w:rsidRPr="002A5C56">
        <w:rPr>
          <w:rFonts w:ascii="Book Antiqua" w:hAnsi="Book Antiqua"/>
          <w:color w:val="auto"/>
          <w:lang w:val="en-US"/>
        </w:rPr>
        <w:t> </w:t>
      </w:r>
      <w:proofErr w:type="spellStart"/>
      <w:r w:rsidRPr="002A5C56">
        <w:rPr>
          <w:rFonts w:ascii="Book Antiqua" w:hAnsi="Book Antiqua"/>
          <w:color w:val="auto"/>
          <w:lang w:val="en-US"/>
        </w:rPr>
        <w:t>Kamihama</w:t>
      </w:r>
      <w:proofErr w:type="spellEnd"/>
      <w:r w:rsidRPr="002A5C56">
        <w:rPr>
          <w:rFonts w:ascii="Book Antiqua" w:hAnsi="Book Antiqua"/>
          <w:color w:val="auto"/>
          <w:lang w:val="en-US"/>
        </w:rPr>
        <w:t xml:space="preserve"> H, Watanabe M, Matsuo T, Matsuda K, Tanaka A, Matsuda H, Nomura Y. Olive leaf extract prevents cartilage degeneration in osteoarthritis of STR/ort mice. Bioscience, Biotechnology, and Biochemistry, 2018; 82:7, 1101-1106 [DOI: 10.1080/09168451.2018.1451741]</w:t>
      </w:r>
    </w:p>
    <w:p w14:paraId="03D935D2" w14:textId="77777777" w:rsidR="00086194" w:rsidRPr="002A5C56" w:rsidRDefault="00086194" w:rsidP="00086194">
      <w:pPr>
        <w:pStyle w:val="Default"/>
        <w:snapToGrid w:val="0"/>
        <w:spacing w:line="360" w:lineRule="auto"/>
        <w:jc w:val="both"/>
        <w:rPr>
          <w:rFonts w:ascii="Book Antiqua" w:hAnsi="Book Antiqua"/>
          <w:color w:val="auto"/>
          <w:lang w:val="en-US"/>
        </w:rPr>
      </w:pPr>
      <w:r w:rsidRPr="002A5C56">
        <w:rPr>
          <w:rFonts w:ascii="Book Antiqua" w:hAnsi="Book Antiqua"/>
          <w:color w:val="auto"/>
          <w:lang w:val="en-US"/>
        </w:rPr>
        <w:t>30 </w:t>
      </w:r>
      <w:proofErr w:type="spellStart"/>
      <w:r w:rsidRPr="002A5C56">
        <w:rPr>
          <w:rFonts w:ascii="Book Antiqua" w:hAnsi="Book Antiqua"/>
          <w:b/>
          <w:bCs/>
          <w:color w:val="auto"/>
          <w:lang w:val="en-US"/>
        </w:rPr>
        <w:t>Elmorsy</w:t>
      </w:r>
      <w:proofErr w:type="spellEnd"/>
      <w:r w:rsidRPr="002A5C56">
        <w:rPr>
          <w:rFonts w:ascii="Book Antiqua" w:hAnsi="Book Antiqua"/>
          <w:b/>
          <w:bCs/>
          <w:color w:val="auto"/>
          <w:lang w:val="en-US"/>
        </w:rPr>
        <w:t xml:space="preserve"> S</w:t>
      </w:r>
      <w:r w:rsidRPr="002A5C56">
        <w:rPr>
          <w:rFonts w:ascii="Book Antiqua" w:hAnsi="Book Antiqua"/>
          <w:color w:val="auto"/>
          <w:lang w:val="en-US"/>
        </w:rPr>
        <w:t xml:space="preserve">, Funakoshi T, </w:t>
      </w:r>
      <w:proofErr w:type="spellStart"/>
      <w:r w:rsidRPr="002A5C56">
        <w:rPr>
          <w:rFonts w:ascii="Book Antiqua" w:hAnsi="Book Antiqua"/>
          <w:color w:val="auto"/>
          <w:lang w:val="en-US"/>
        </w:rPr>
        <w:t>Sasazawa</w:t>
      </w:r>
      <w:proofErr w:type="spellEnd"/>
      <w:r w:rsidRPr="002A5C56">
        <w:rPr>
          <w:rFonts w:ascii="Book Antiqua" w:hAnsi="Book Antiqua"/>
          <w:color w:val="auto"/>
          <w:lang w:val="en-US"/>
        </w:rPr>
        <w:t xml:space="preserve"> F, </w:t>
      </w:r>
      <w:proofErr w:type="spellStart"/>
      <w:r w:rsidRPr="002A5C56">
        <w:rPr>
          <w:rFonts w:ascii="Book Antiqua" w:hAnsi="Book Antiqua"/>
          <w:color w:val="auto"/>
          <w:lang w:val="en-US"/>
        </w:rPr>
        <w:t>Todoh</w:t>
      </w:r>
      <w:proofErr w:type="spellEnd"/>
      <w:r w:rsidRPr="002A5C56">
        <w:rPr>
          <w:rFonts w:ascii="Book Antiqua" w:hAnsi="Book Antiqua"/>
          <w:color w:val="auto"/>
          <w:lang w:val="en-US"/>
        </w:rPr>
        <w:t xml:space="preserve"> M, Tadano S, Iwasaki N. Chondroprotective effects of high-molecular-weight cross-linked hyaluronic acid in a </w:t>
      </w:r>
      <w:r w:rsidRPr="002A5C56">
        <w:rPr>
          <w:rFonts w:ascii="Book Antiqua" w:hAnsi="Book Antiqua"/>
          <w:color w:val="auto"/>
          <w:lang w:val="en-US"/>
        </w:rPr>
        <w:lastRenderedPageBreak/>
        <w:t>rabbit knee osteoarthritis model. </w:t>
      </w:r>
      <w:r w:rsidRPr="002A5C56">
        <w:rPr>
          <w:rFonts w:ascii="Book Antiqua" w:hAnsi="Book Antiqua"/>
          <w:i/>
          <w:iCs/>
          <w:color w:val="auto"/>
          <w:lang w:val="en-US"/>
        </w:rPr>
        <w:t>Osteoarthritis Cartilage</w:t>
      </w:r>
      <w:r w:rsidRPr="002A5C56">
        <w:rPr>
          <w:rFonts w:ascii="Book Antiqua" w:hAnsi="Book Antiqua"/>
          <w:color w:val="auto"/>
          <w:lang w:val="en-US"/>
        </w:rPr>
        <w:t> 2014; </w:t>
      </w:r>
      <w:r w:rsidRPr="002A5C56">
        <w:rPr>
          <w:rFonts w:ascii="Book Antiqua" w:hAnsi="Book Antiqua"/>
          <w:b/>
          <w:bCs/>
          <w:color w:val="auto"/>
          <w:lang w:val="en-US"/>
        </w:rPr>
        <w:t>22</w:t>
      </w:r>
      <w:r w:rsidRPr="002A5C56">
        <w:rPr>
          <w:rFonts w:ascii="Book Antiqua" w:hAnsi="Book Antiqua"/>
          <w:color w:val="auto"/>
          <w:lang w:val="en-US"/>
        </w:rPr>
        <w:t>: 121-127 [PMID: 24185110 DOI: 10.1016/j.joca.2013.10.005]</w:t>
      </w:r>
    </w:p>
    <w:p w14:paraId="3EF26AD2" w14:textId="77777777" w:rsidR="00086194" w:rsidRPr="002A5C56" w:rsidRDefault="00086194" w:rsidP="00086194">
      <w:pPr>
        <w:pStyle w:val="Default"/>
        <w:snapToGrid w:val="0"/>
        <w:spacing w:line="360" w:lineRule="auto"/>
        <w:jc w:val="both"/>
        <w:rPr>
          <w:rFonts w:ascii="Book Antiqua" w:hAnsi="Book Antiqua"/>
          <w:color w:val="auto"/>
          <w:lang w:val="en-US"/>
        </w:rPr>
      </w:pPr>
      <w:r w:rsidRPr="002A5C56">
        <w:rPr>
          <w:rFonts w:ascii="Book Antiqua" w:hAnsi="Book Antiqua"/>
          <w:color w:val="auto"/>
          <w:lang w:val="en-US"/>
        </w:rPr>
        <w:t>31 </w:t>
      </w:r>
      <w:proofErr w:type="spellStart"/>
      <w:r w:rsidRPr="002A5C56">
        <w:rPr>
          <w:rFonts w:ascii="Book Antiqua" w:hAnsi="Book Antiqua"/>
          <w:b/>
          <w:bCs/>
          <w:color w:val="auto"/>
          <w:lang w:val="en-US"/>
        </w:rPr>
        <w:t>Muthumani</w:t>
      </w:r>
      <w:proofErr w:type="spellEnd"/>
      <w:r w:rsidRPr="002A5C56">
        <w:rPr>
          <w:rFonts w:ascii="Book Antiqua" w:hAnsi="Book Antiqua"/>
          <w:b/>
          <w:bCs/>
          <w:color w:val="auto"/>
          <w:lang w:val="en-US"/>
        </w:rPr>
        <w:t xml:space="preserve"> M</w:t>
      </w:r>
      <w:r w:rsidRPr="002A5C56">
        <w:rPr>
          <w:rFonts w:ascii="Book Antiqua" w:hAnsi="Book Antiqua"/>
          <w:color w:val="auto"/>
          <w:lang w:val="en-US"/>
        </w:rPr>
        <w:t xml:space="preserve">, </w:t>
      </w:r>
      <w:proofErr w:type="spellStart"/>
      <w:r w:rsidRPr="002A5C56">
        <w:rPr>
          <w:rFonts w:ascii="Book Antiqua" w:hAnsi="Book Antiqua"/>
          <w:color w:val="auto"/>
          <w:lang w:val="en-US"/>
        </w:rPr>
        <w:t>Miltonprabu</w:t>
      </w:r>
      <w:proofErr w:type="spellEnd"/>
      <w:r w:rsidRPr="002A5C56">
        <w:rPr>
          <w:rFonts w:ascii="Book Antiqua" w:hAnsi="Book Antiqua"/>
          <w:color w:val="auto"/>
          <w:lang w:val="en-US"/>
        </w:rPr>
        <w:t xml:space="preserve"> S. Ameliorative efficacy of </w:t>
      </w:r>
      <w:proofErr w:type="spellStart"/>
      <w:r w:rsidRPr="002A5C56">
        <w:rPr>
          <w:rFonts w:ascii="Book Antiqua" w:hAnsi="Book Antiqua"/>
          <w:color w:val="auto"/>
          <w:lang w:val="en-US"/>
        </w:rPr>
        <w:t>tetrahydrocurcumin</w:t>
      </w:r>
      <w:proofErr w:type="spellEnd"/>
      <w:r w:rsidRPr="002A5C56">
        <w:rPr>
          <w:rFonts w:ascii="Book Antiqua" w:hAnsi="Book Antiqua"/>
          <w:color w:val="auto"/>
          <w:lang w:val="en-US"/>
        </w:rPr>
        <w:t xml:space="preserve"> against arsenic induced oxidative damage, dyslipidemia and hepatic mitochondrial toxicity in rats. </w:t>
      </w:r>
      <w:proofErr w:type="spellStart"/>
      <w:r w:rsidRPr="002A5C56">
        <w:rPr>
          <w:rFonts w:ascii="Book Antiqua" w:hAnsi="Book Antiqua"/>
          <w:i/>
          <w:iCs/>
          <w:color w:val="auto"/>
          <w:lang w:val="en-US"/>
        </w:rPr>
        <w:t>Chem</w:t>
      </w:r>
      <w:proofErr w:type="spellEnd"/>
      <w:r w:rsidRPr="002A5C56">
        <w:rPr>
          <w:rFonts w:ascii="Book Antiqua" w:hAnsi="Book Antiqua"/>
          <w:i/>
          <w:iCs/>
          <w:color w:val="auto"/>
          <w:lang w:val="en-US"/>
        </w:rPr>
        <w:t xml:space="preserve"> </w:t>
      </w:r>
      <w:proofErr w:type="spellStart"/>
      <w:r w:rsidRPr="002A5C56">
        <w:rPr>
          <w:rFonts w:ascii="Book Antiqua" w:hAnsi="Book Antiqua"/>
          <w:i/>
          <w:iCs/>
          <w:color w:val="auto"/>
          <w:lang w:val="en-US"/>
        </w:rPr>
        <w:t>Biol</w:t>
      </w:r>
      <w:proofErr w:type="spellEnd"/>
      <w:r w:rsidRPr="002A5C56">
        <w:rPr>
          <w:rFonts w:ascii="Book Antiqua" w:hAnsi="Book Antiqua"/>
          <w:i/>
          <w:iCs/>
          <w:color w:val="auto"/>
          <w:lang w:val="en-US"/>
        </w:rPr>
        <w:t xml:space="preserve"> Interact</w:t>
      </w:r>
      <w:r w:rsidRPr="002A5C56">
        <w:rPr>
          <w:rFonts w:ascii="Book Antiqua" w:hAnsi="Book Antiqua"/>
          <w:color w:val="auto"/>
          <w:lang w:val="en-US"/>
        </w:rPr>
        <w:t> 2015; </w:t>
      </w:r>
      <w:r w:rsidRPr="002A5C56">
        <w:rPr>
          <w:rFonts w:ascii="Book Antiqua" w:hAnsi="Book Antiqua"/>
          <w:b/>
          <w:bCs/>
          <w:color w:val="auto"/>
          <w:lang w:val="en-US"/>
        </w:rPr>
        <w:t>235</w:t>
      </w:r>
      <w:r w:rsidRPr="002A5C56">
        <w:rPr>
          <w:rFonts w:ascii="Book Antiqua" w:hAnsi="Book Antiqua"/>
          <w:color w:val="auto"/>
          <w:lang w:val="en-US"/>
        </w:rPr>
        <w:t>: 95-105 [PMID: 25869292 DOI: 10.1016/j.cbi.2015.04.006]</w:t>
      </w:r>
    </w:p>
    <w:p w14:paraId="74F8C73A" w14:textId="77777777" w:rsidR="00086194" w:rsidRPr="002A5C56" w:rsidRDefault="00086194" w:rsidP="00086194">
      <w:pPr>
        <w:pStyle w:val="Default"/>
        <w:snapToGrid w:val="0"/>
        <w:spacing w:line="360" w:lineRule="auto"/>
        <w:jc w:val="both"/>
        <w:rPr>
          <w:rFonts w:ascii="Book Antiqua" w:hAnsi="Book Antiqua"/>
          <w:color w:val="auto"/>
          <w:lang w:val="en-US"/>
        </w:rPr>
      </w:pPr>
      <w:r w:rsidRPr="002A5C56">
        <w:rPr>
          <w:rFonts w:ascii="Book Antiqua" w:hAnsi="Book Antiqua"/>
          <w:color w:val="auto"/>
          <w:lang w:val="en-US"/>
        </w:rPr>
        <w:t>32 </w:t>
      </w:r>
      <w:r w:rsidRPr="002A5C56">
        <w:rPr>
          <w:rFonts w:ascii="Book Antiqua" w:hAnsi="Book Antiqua"/>
          <w:b/>
          <w:bCs/>
          <w:color w:val="auto"/>
          <w:lang w:val="en-US"/>
        </w:rPr>
        <w:t>Wu JC</w:t>
      </w:r>
      <w:r w:rsidRPr="002A5C56">
        <w:rPr>
          <w:rFonts w:ascii="Book Antiqua" w:hAnsi="Book Antiqua"/>
          <w:color w:val="auto"/>
          <w:lang w:val="en-US"/>
        </w:rPr>
        <w:t xml:space="preserve">, Tsai ML, Lai CS, Wang YJ, Ho CT, Pan MH. </w:t>
      </w:r>
      <w:proofErr w:type="spellStart"/>
      <w:r w:rsidRPr="002A5C56">
        <w:rPr>
          <w:rFonts w:ascii="Book Antiqua" w:hAnsi="Book Antiqua"/>
          <w:color w:val="auto"/>
          <w:lang w:val="en-US"/>
        </w:rPr>
        <w:t>Chemopreventative</w:t>
      </w:r>
      <w:proofErr w:type="spellEnd"/>
      <w:r w:rsidRPr="002A5C56">
        <w:rPr>
          <w:rFonts w:ascii="Book Antiqua" w:hAnsi="Book Antiqua"/>
          <w:color w:val="auto"/>
          <w:lang w:val="en-US"/>
        </w:rPr>
        <w:t xml:space="preserve"> effects of </w:t>
      </w:r>
      <w:proofErr w:type="spellStart"/>
      <w:r w:rsidRPr="002A5C56">
        <w:rPr>
          <w:rFonts w:ascii="Book Antiqua" w:hAnsi="Book Antiqua"/>
          <w:color w:val="auto"/>
          <w:lang w:val="en-US"/>
        </w:rPr>
        <w:t>tetrahydrocurcumin</w:t>
      </w:r>
      <w:proofErr w:type="spellEnd"/>
      <w:r w:rsidRPr="002A5C56">
        <w:rPr>
          <w:rFonts w:ascii="Book Antiqua" w:hAnsi="Book Antiqua"/>
          <w:color w:val="auto"/>
          <w:lang w:val="en-US"/>
        </w:rPr>
        <w:t xml:space="preserve"> on human diseases. </w:t>
      </w:r>
      <w:r w:rsidRPr="002A5C56">
        <w:rPr>
          <w:rFonts w:ascii="Book Antiqua" w:hAnsi="Book Antiqua"/>
          <w:i/>
          <w:iCs/>
          <w:color w:val="auto"/>
          <w:lang w:val="en-US"/>
        </w:rPr>
        <w:t xml:space="preserve">Food </w:t>
      </w:r>
      <w:proofErr w:type="spellStart"/>
      <w:r w:rsidRPr="002A5C56">
        <w:rPr>
          <w:rFonts w:ascii="Book Antiqua" w:hAnsi="Book Antiqua"/>
          <w:i/>
          <w:iCs/>
          <w:color w:val="auto"/>
          <w:lang w:val="en-US"/>
        </w:rPr>
        <w:t>Funct</w:t>
      </w:r>
      <w:proofErr w:type="spellEnd"/>
      <w:r w:rsidRPr="002A5C56">
        <w:rPr>
          <w:rFonts w:ascii="Book Antiqua" w:hAnsi="Book Antiqua"/>
          <w:color w:val="auto"/>
          <w:lang w:val="en-US"/>
        </w:rPr>
        <w:t> 2014; </w:t>
      </w:r>
      <w:r w:rsidRPr="002A5C56">
        <w:rPr>
          <w:rFonts w:ascii="Book Antiqua" w:hAnsi="Book Antiqua"/>
          <w:b/>
          <w:bCs/>
          <w:color w:val="auto"/>
          <w:lang w:val="en-US"/>
        </w:rPr>
        <w:t>5</w:t>
      </w:r>
      <w:r w:rsidRPr="002A5C56">
        <w:rPr>
          <w:rFonts w:ascii="Book Antiqua" w:hAnsi="Book Antiqua"/>
          <w:color w:val="auto"/>
          <w:lang w:val="en-US"/>
        </w:rPr>
        <w:t>: 12-17 [PMID: 24220621 DOI: 10.1039/c3fo60370a]</w:t>
      </w:r>
    </w:p>
    <w:p w14:paraId="070001E5" w14:textId="77777777" w:rsidR="00086194" w:rsidRPr="002A5C56" w:rsidRDefault="00086194" w:rsidP="00086194">
      <w:pPr>
        <w:pStyle w:val="Default"/>
        <w:snapToGrid w:val="0"/>
        <w:spacing w:line="360" w:lineRule="auto"/>
        <w:jc w:val="both"/>
        <w:rPr>
          <w:rFonts w:ascii="Book Antiqua" w:hAnsi="Book Antiqua"/>
          <w:color w:val="auto"/>
          <w:lang w:val="en-US"/>
        </w:rPr>
      </w:pPr>
      <w:r w:rsidRPr="002A5C56">
        <w:rPr>
          <w:rFonts w:ascii="Book Antiqua" w:hAnsi="Book Antiqua"/>
          <w:color w:val="auto"/>
          <w:lang w:val="en-US"/>
        </w:rPr>
        <w:t>33 </w:t>
      </w:r>
      <w:r w:rsidRPr="002A5C56">
        <w:rPr>
          <w:rFonts w:ascii="Book Antiqua" w:hAnsi="Book Antiqua"/>
          <w:b/>
          <w:bCs/>
          <w:color w:val="auto"/>
          <w:lang w:val="en-US"/>
        </w:rPr>
        <w:t>Park S</w:t>
      </w:r>
      <w:r w:rsidRPr="002A5C56">
        <w:rPr>
          <w:rFonts w:ascii="Book Antiqua" w:hAnsi="Book Antiqua"/>
          <w:color w:val="auto"/>
          <w:lang w:val="en-US"/>
        </w:rPr>
        <w:t xml:space="preserve">, Lee LR, </w:t>
      </w:r>
      <w:proofErr w:type="spellStart"/>
      <w:r w:rsidRPr="002A5C56">
        <w:rPr>
          <w:rFonts w:ascii="Book Antiqua" w:hAnsi="Book Antiqua"/>
          <w:color w:val="auto"/>
          <w:lang w:val="en-US"/>
        </w:rPr>
        <w:t>Seo</w:t>
      </w:r>
      <w:proofErr w:type="spellEnd"/>
      <w:r w:rsidRPr="002A5C56">
        <w:rPr>
          <w:rFonts w:ascii="Book Antiqua" w:hAnsi="Book Antiqua"/>
          <w:color w:val="auto"/>
          <w:lang w:val="en-US"/>
        </w:rPr>
        <w:t xml:space="preserve"> JH, Kang S. Curcumin and </w:t>
      </w:r>
      <w:proofErr w:type="spellStart"/>
      <w:r w:rsidRPr="002A5C56">
        <w:rPr>
          <w:rFonts w:ascii="Book Antiqua" w:hAnsi="Book Antiqua"/>
          <w:color w:val="auto"/>
          <w:lang w:val="en-US"/>
        </w:rPr>
        <w:t>tetrahydrocurcumin</w:t>
      </w:r>
      <w:proofErr w:type="spellEnd"/>
      <w:r w:rsidRPr="002A5C56">
        <w:rPr>
          <w:rFonts w:ascii="Book Antiqua" w:hAnsi="Book Antiqua"/>
          <w:color w:val="auto"/>
          <w:lang w:val="en-US"/>
        </w:rPr>
        <w:t xml:space="preserve"> both prevent osteoarthritis symptoms and decrease the expressions of pro-inflammatory cytokines in estrogen-deficient rats. </w:t>
      </w:r>
      <w:r w:rsidRPr="002A5C56">
        <w:rPr>
          <w:rFonts w:ascii="Book Antiqua" w:hAnsi="Book Antiqua"/>
          <w:i/>
          <w:iCs/>
          <w:color w:val="auto"/>
          <w:lang w:val="en-US"/>
        </w:rPr>
        <w:t xml:space="preserve">Genes </w:t>
      </w:r>
      <w:proofErr w:type="spellStart"/>
      <w:r w:rsidRPr="002A5C56">
        <w:rPr>
          <w:rFonts w:ascii="Book Antiqua" w:hAnsi="Book Antiqua"/>
          <w:i/>
          <w:iCs/>
          <w:color w:val="auto"/>
          <w:lang w:val="en-US"/>
        </w:rPr>
        <w:t>Nutr</w:t>
      </w:r>
      <w:proofErr w:type="spellEnd"/>
      <w:r w:rsidRPr="002A5C56">
        <w:rPr>
          <w:rFonts w:ascii="Book Antiqua" w:hAnsi="Book Antiqua"/>
          <w:color w:val="auto"/>
          <w:lang w:val="en-US"/>
        </w:rPr>
        <w:t> 2016; </w:t>
      </w:r>
      <w:r w:rsidRPr="002A5C56">
        <w:rPr>
          <w:rFonts w:ascii="Book Antiqua" w:hAnsi="Book Antiqua"/>
          <w:b/>
          <w:bCs/>
          <w:color w:val="auto"/>
          <w:lang w:val="en-US"/>
        </w:rPr>
        <w:t>11</w:t>
      </w:r>
      <w:r w:rsidRPr="002A5C56">
        <w:rPr>
          <w:rFonts w:ascii="Book Antiqua" w:hAnsi="Book Antiqua"/>
          <w:color w:val="auto"/>
          <w:lang w:val="en-US"/>
        </w:rPr>
        <w:t>: 2 [PMID: 27482294 DOI: 10.1186/s12263-016-0520-4]</w:t>
      </w:r>
    </w:p>
    <w:p w14:paraId="2655718E" w14:textId="77777777" w:rsidR="00086194" w:rsidRPr="002A5C56" w:rsidRDefault="00086194" w:rsidP="00086194">
      <w:pPr>
        <w:pStyle w:val="Default"/>
        <w:snapToGrid w:val="0"/>
        <w:spacing w:line="360" w:lineRule="auto"/>
        <w:jc w:val="both"/>
        <w:rPr>
          <w:rFonts w:ascii="Book Antiqua" w:hAnsi="Book Antiqua"/>
          <w:color w:val="auto"/>
          <w:lang w:val="en-US"/>
        </w:rPr>
      </w:pPr>
      <w:r w:rsidRPr="002A5C56">
        <w:rPr>
          <w:rFonts w:ascii="Book Antiqua" w:hAnsi="Book Antiqua"/>
          <w:color w:val="auto"/>
          <w:lang w:val="en-US"/>
        </w:rPr>
        <w:t>34 </w:t>
      </w:r>
      <w:r w:rsidRPr="002A5C56">
        <w:rPr>
          <w:rFonts w:ascii="Book Antiqua" w:hAnsi="Book Antiqua"/>
          <w:b/>
          <w:bCs/>
          <w:color w:val="auto"/>
          <w:lang w:val="en-US"/>
        </w:rPr>
        <w:t>Ma Y</w:t>
      </w:r>
      <w:r w:rsidRPr="002A5C56">
        <w:rPr>
          <w:rFonts w:ascii="Book Antiqua" w:hAnsi="Book Antiqua"/>
          <w:color w:val="auto"/>
          <w:lang w:val="en-US"/>
        </w:rPr>
        <w:t xml:space="preserve">, Sun X, Huang K, Shen S, Lin X, </w:t>
      </w:r>
      <w:proofErr w:type="spellStart"/>
      <w:r w:rsidRPr="002A5C56">
        <w:rPr>
          <w:rFonts w:ascii="Book Antiqua" w:hAnsi="Book Antiqua"/>
          <w:color w:val="auto"/>
          <w:lang w:val="en-US"/>
        </w:rPr>
        <w:t>Xie</w:t>
      </w:r>
      <w:proofErr w:type="spellEnd"/>
      <w:r w:rsidRPr="002A5C56">
        <w:rPr>
          <w:rFonts w:ascii="Book Antiqua" w:hAnsi="Book Antiqua"/>
          <w:color w:val="auto"/>
          <w:lang w:val="en-US"/>
        </w:rPr>
        <w:t xml:space="preserve"> Z, Wang J, Fan S, Ma J, Zhao X. Sanguinarine protects against osteoarthritis by suppressing the expression of catabolic proteases. </w:t>
      </w:r>
      <w:r w:rsidRPr="002A5C56">
        <w:rPr>
          <w:rFonts w:ascii="Book Antiqua" w:hAnsi="Book Antiqua"/>
          <w:i/>
          <w:iCs/>
          <w:color w:val="auto"/>
          <w:lang w:val="en-US"/>
        </w:rPr>
        <w:t>Oncotarget</w:t>
      </w:r>
      <w:r w:rsidRPr="002A5C56">
        <w:rPr>
          <w:rFonts w:ascii="Book Antiqua" w:hAnsi="Book Antiqua"/>
          <w:color w:val="auto"/>
          <w:lang w:val="en-US"/>
        </w:rPr>
        <w:t>2017; </w:t>
      </w:r>
      <w:r w:rsidRPr="002A5C56">
        <w:rPr>
          <w:rFonts w:ascii="Book Antiqua" w:hAnsi="Book Antiqua"/>
          <w:b/>
          <w:bCs/>
          <w:color w:val="auto"/>
          <w:lang w:val="en-US"/>
        </w:rPr>
        <w:t>8</w:t>
      </w:r>
      <w:r w:rsidRPr="002A5C56">
        <w:rPr>
          <w:rFonts w:ascii="Book Antiqua" w:hAnsi="Book Antiqua"/>
          <w:color w:val="auto"/>
          <w:lang w:val="en-US"/>
        </w:rPr>
        <w:t>: 62900-62913 [PMID: 28968958 DOI: 10.18632/oncotarget.17036]</w:t>
      </w:r>
    </w:p>
    <w:p w14:paraId="36F21360" w14:textId="77777777" w:rsidR="00086194" w:rsidRPr="002A5C56" w:rsidRDefault="00086194" w:rsidP="00086194">
      <w:pPr>
        <w:pStyle w:val="Default"/>
        <w:snapToGrid w:val="0"/>
        <w:spacing w:line="360" w:lineRule="auto"/>
        <w:jc w:val="both"/>
        <w:rPr>
          <w:rFonts w:ascii="Book Antiqua" w:hAnsi="Book Antiqua"/>
          <w:color w:val="auto"/>
          <w:lang w:val="en-US"/>
        </w:rPr>
      </w:pPr>
      <w:r w:rsidRPr="002A5C56">
        <w:rPr>
          <w:rFonts w:ascii="Book Antiqua" w:hAnsi="Book Antiqua"/>
          <w:color w:val="auto"/>
          <w:lang w:val="en-US"/>
        </w:rPr>
        <w:t>35 </w:t>
      </w:r>
      <w:proofErr w:type="spellStart"/>
      <w:r w:rsidRPr="002A5C56">
        <w:rPr>
          <w:rFonts w:ascii="Book Antiqua" w:hAnsi="Book Antiqua"/>
          <w:b/>
          <w:bCs/>
          <w:color w:val="auto"/>
          <w:lang w:val="en-US"/>
        </w:rPr>
        <w:t>Loeser</w:t>
      </w:r>
      <w:proofErr w:type="spellEnd"/>
      <w:r w:rsidRPr="002A5C56">
        <w:rPr>
          <w:rFonts w:ascii="Book Antiqua" w:hAnsi="Book Antiqua"/>
          <w:b/>
          <w:bCs/>
          <w:color w:val="auto"/>
          <w:lang w:val="en-US"/>
        </w:rPr>
        <w:t xml:space="preserve"> RF</w:t>
      </w:r>
      <w:r w:rsidRPr="002A5C56">
        <w:rPr>
          <w:rFonts w:ascii="Book Antiqua" w:hAnsi="Book Antiqua"/>
          <w:color w:val="auto"/>
          <w:lang w:val="en-US"/>
        </w:rPr>
        <w:t>. The effects of aging on the development of osteoarthritis. </w:t>
      </w:r>
      <w:r w:rsidRPr="002A5C56">
        <w:rPr>
          <w:rFonts w:ascii="Book Antiqua" w:hAnsi="Book Antiqua"/>
          <w:i/>
          <w:iCs/>
          <w:color w:val="auto"/>
          <w:lang w:val="en-US"/>
        </w:rPr>
        <w:t>HSS J</w:t>
      </w:r>
      <w:r w:rsidRPr="002A5C56">
        <w:rPr>
          <w:rFonts w:ascii="Book Antiqua" w:hAnsi="Book Antiqua"/>
          <w:color w:val="auto"/>
          <w:lang w:val="en-US"/>
        </w:rPr>
        <w:t> 2012; </w:t>
      </w:r>
      <w:r w:rsidRPr="002A5C56">
        <w:rPr>
          <w:rFonts w:ascii="Book Antiqua" w:hAnsi="Book Antiqua"/>
          <w:b/>
          <w:bCs/>
          <w:color w:val="auto"/>
          <w:lang w:val="en-US"/>
        </w:rPr>
        <w:t>8</w:t>
      </w:r>
      <w:r w:rsidRPr="002A5C56">
        <w:rPr>
          <w:rFonts w:ascii="Book Antiqua" w:hAnsi="Book Antiqua"/>
          <w:color w:val="auto"/>
          <w:lang w:val="en-US"/>
        </w:rPr>
        <w:t>: 18-19 [PMID: 23372520 DOI: 10.1007/s11420-011-9237-9]</w:t>
      </w:r>
    </w:p>
    <w:p w14:paraId="7FDE2BF4" w14:textId="77777777" w:rsidR="00086194" w:rsidRPr="002A5C56" w:rsidRDefault="00086194" w:rsidP="00086194">
      <w:pPr>
        <w:pStyle w:val="Default"/>
        <w:snapToGrid w:val="0"/>
        <w:spacing w:line="360" w:lineRule="auto"/>
        <w:jc w:val="both"/>
        <w:rPr>
          <w:rFonts w:ascii="Book Antiqua" w:hAnsi="Book Antiqua"/>
          <w:color w:val="auto"/>
          <w:lang w:val="en-US"/>
        </w:rPr>
      </w:pPr>
      <w:r w:rsidRPr="002A5C56">
        <w:rPr>
          <w:rFonts w:ascii="Book Antiqua" w:hAnsi="Book Antiqua"/>
          <w:color w:val="auto"/>
          <w:lang w:val="en-US"/>
        </w:rPr>
        <w:t>36 </w:t>
      </w:r>
      <w:r w:rsidRPr="002A5C56">
        <w:rPr>
          <w:rFonts w:ascii="Book Antiqua" w:hAnsi="Book Antiqua"/>
          <w:b/>
          <w:bCs/>
          <w:color w:val="auto"/>
          <w:lang w:val="en-US"/>
        </w:rPr>
        <w:t>Martin JA</w:t>
      </w:r>
      <w:r w:rsidRPr="002A5C56">
        <w:rPr>
          <w:rFonts w:ascii="Book Antiqua" w:hAnsi="Book Antiqua"/>
          <w:color w:val="auto"/>
          <w:lang w:val="en-US"/>
        </w:rPr>
        <w:t xml:space="preserve">, </w:t>
      </w:r>
      <w:proofErr w:type="spellStart"/>
      <w:r w:rsidRPr="002A5C56">
        <w:rPr>
          <w:rFonts w:ascii="Book Antiqua" w:hAnsi="Book Antiqua"/>
          <w:color w:val="auto"/>
          <w:lang w:val="en-US"/>
        </w:rPr>
        <w:t>Buckwalter</w:t>
      </w:r>
      <w:proofErr w:type="spellEnd"/>
      <w:r w:rsidRPr="002A5C56">
        <w:rPr>
          <w:rFonts w:ascii="Book Antiqua" w:hAnsi="Book Antiqua"/>
          <w:color w:val="auto"/>
          <w:lang w:val="en-US"/>
        </w:rPr>
        <w:t xml:space="preserve"> JA. Post-traumatic osteoarthritis: the role of stress induced chondrocyte damage. </w:t>
      </w:r>
      <w:r w:rsidRPr="002A5C56">
        <w:rPr>
          <w:rFonts w:ascii="Book Antiqua" w:hAnsi="Book Antiqua"/>
          <w:i/>
          <w:iCs/>
          <w:color w:val="auto"/>
          <w:lang w:val="en-US"/>
        </w:rPr>
        <w:t>Biorheology</w:t>
      </w:r>
      <w:r w:rsidRPr="002A5C56">
        <w:rPr>
          <w:rFonts w:ascii="Book Antiqua" w:hAnsi="Book Antiqua"/>
          <w:color w:val="auto"/>
          <w:lang w:val="en-US"/>
        </w:rPr>
        <w:t> 2006; </w:t>
      </w:r>
      <w:r w:rsidRPr="002A5C56">
        <w:rPr>
          <w:rFonts w:ascii="Book Antiqua" w:hAnsi="Book Antiqua"/>
          <w:b/>
          <w:bCs/>
          <w:color w:val="auto"/>
          <w:lang w:val="en-US"/>
        </w:rPr>
        <w:t>43</w:t>
      </w:r>
      <w:r w:rsidRPr="002A5C56">
        <w:rPr>
          <w:rFonts w:ascii="Book Antiqua" w:hAnsi="Book Antiqua"/>
          <w:color w:val="auto"/>
          <w:lang w:val="en-US"/>
        </w:rPr>
        <w:t>: 517-521 [PMID: 16912423]</w:t>
      </w:r>
    </w:p>
    <w:p w14:paraId="094926EE" w14:textId="77777777" w:rsidR="00086194" w:rsidRPr="002A5C56" w:rsidRDefault="00086194" w:rsidP="00086194">
      <w:pPr>
        <w:pStyle w:val="Default"/>
        <w:snapToGrid w:val="0"/>
        <w:spacing w:line="360" w:lineRule="auto"/>
        <w:jc w:val="both"/>
        <w:rPr>
          <w:rFonts w:ascii="Book Antiqua" w:hAnsi="Book Antiqua"/>
          <w:color w:val="auto"/>
          <w:lang w:val="en-US"/>
        </w:rPr>
      </w:pPr>
      <w:r w:rsidRPr="002A5C56">
        <w:rPr>
          <w:rFonts w:ascii="Book Antiqua" w:hAnsi="Book Antiqua"/>
          <w:color w:val="auto"/>
          <w:lang w:val="en-US"/>
        </w:rPr>
        <w:t>37 </w:t>
      </w:r>
      <w:proofErr w:type="spellStart"/>
      <w:r w:rsidRPr="002A5C56">
        <w:rPr>
          <w:rFonts w:ascii="Book Antiqua" w:hAnsi="Book Antiqua"/>
          <w:b/>
          <w:bCs/>
          <w:color w:val="auto"/>
          <w:lang w:val="en-US"/>
        </w:rPr>
        <w:t>Musumeci</w:t>
      </w:r>
      <w:proofErr w:type="spellEnd"/>
      <w:r w:rsidRPr="002A5C56">
        <w:rPr>
          <w:rFonts w:ascii="Book Antiqua" w:hAnsi="Book Antiqua"/>
          <w:b/>
          <w:bCs/>
          <w:color w:val="auto"/>
          <w:lang w:val="en-US"/>
        </w:rPr>
        <w:t xml:space="preserve"> G</w:t>
      </w:r>
      <w:r w:rsidRPr="002A5C56">
        <w:rPr>
          <w:rFonts w:ascii="Book Antiqua" w:hAnsi="Book Antiqua"/>
          <w:color w:val="auto"/>
          <w:lang w:val="en-US"/>
        </w:rPr>
        <w:t xml:space="preserve">, </w:t>
      </w:r>
      <w:proofErr w:type="spellStart"/>
      <w:r w:rsidRPr="002A5C56">
        <w:rPr>
          <w:rFonts w:ascii="Book Antiqua" w:hAnsi="Book Antiqua"/>
          <w:color w:val="auto"/>
          <w:lang w:val="en-US"/>
        </w:rPr>
        <w:t>Castrogiovanni</w:t>
      </w:r>
      <w:proofErr w:type="spellEnd"/>
      <w:r w:rsidRPr="002A5C56">
        <w:rPr>
          <w:rFonts w:ascii="Book Antiqua" w:hAnsi="Book Antiqua"/>
          <w:color w:val="auto"/>
          <w:lang w:val="en-US"/>
        </w:rPr>
        <w:t xml:space="preserve"> P, </w:t>
      </w:r>
      <w:proofErr w:type="spellStart"/>
      <w:r w:rsidRPr="002A5C56">
        <w:rPr>
          <w:rFonts w:ascii="Book Antiqua" w:hAnsi="Book Antiqua"/>
          <w:color w:val="auto"/>
          <w:lang w:val="en-US"/>
        </w:rPr>
        <w:t>Trovato</w:t>
      </w:r>
      <w:proofErr w:type="spellEnd"/>
      <w:r w:rsidRPr="002A5C56">
        <w:rPr>
          <w:rFonts w:ascii="Book Antiqua" w:hAnsi="Book Antiqua"/>
          <w:color w:val="auto"/>
          <w:lang w:val="en-US"/>
        </w:rPr>
        <w:t xml:space="preserve"> FM, Weinberg AM, Al-</w:t>
      </w:r>
      <w:proofErr w:type="spellStart"/>
      <w:r w:rsidRPr="002A5C56">
        <w:rPr>
          <w:rFonts w:ascii="Book Antiqua" w:hAnsi="Book Antiqua"/>
          <w:color w:val="auto"/>
          <w:lang w:val="en-US"/>
        </w:rPr>
        <w:t>Wasiyah</w:t>
      </w:r>
      <w:proofErr w:type="spellEnd"/>
      <w:r w:rsidRPr="002A5C56">
        <w:rPr>
          <w:rFonts w:ascii="Book Antiqua" w:hAnsi="Book Antiqua"/>
          <w:color w:val="auto"/>
          <w:lang w:val="en-US"/>
        </w:rPr>
        <w:t xml:space="preserve"> MK, </w:t>
      </w:r>
      <w:proofErr w:type="spellStart"/>
      <w:r w:rsidRPr="002A5C56">
        <w:rPr>
          <w:rFonts w:ascii="Book Antiqua" w:hAnsi="Book Antiqua"/>
          <w:color w:val="auto"/>
          <w:lang w:val="en-US"/>
        </w:rPr>
        <w:t>Alqahtani</w:t>
      </w:r>
      <w:proofErr w:type="spellEnd"/>
      <w:r w:rsidRPr="002A5C56">
        <w:rPr>
          <w:rFonts w:ascii="Book Antiqua" w:hAnsi="Book Antiqua"/>
          <w:color w:val="auto"/>
          <w:lang w:val="en-US"/>
        </w:rPr>
        <w:t xml:space="preserve"> MH, </w:t>
      </w:r>
      <w:proofErr w:type="spellStart"/>
      <w:r w:rsidRPr="002A5C56">
        <w:rPr>
          <w:rFonts w:ascii="Book Antiqua" w:hAnsi="Book Antiqua"/>
          <w:color w:val="auto"/>
          <w:lang w:val="en-US"/>
        </w:rPr>
        <w:t>Mobasheri</w:t>
      </w:r>
      <w:proofErr w:type="spellEnd"/>
      <w:r w:rsidRPr="002A5C56">
        <w:rPr>
          <w:rFonts w:ascii="Book Antiqua" w:hAnsi="Book Antiqua"/>
          <w:color w:val="auto"/>
          <w:lang w:val="en-US"/>
        </w:rPr>
        <w:t xml:space="preserve"> A. Biomarkers of Chondrocyte Apoptosis and Autophagy in Osteoarthritis. </w:t>
      </w:r>
      <w:proofErr w:type="spellStart"/>
      <w:r w:rsidRPr="002A5C56">
        <w:rPr>
          <w:rFonts w:ascii="Book Antiqua" w:hAnsi="Book Antiqua"/>
          <w:i/>
          <w:iCs/>
          <w:color w:val="auto"/>
          <w:lang w:val="en-US"/>
        </w:rPr>
        <w:t>Int</w:t>
      </w:r>
      <w:proofErr w:type="spellEnd"/>
      <w:r w:rsidRPr="002A5C56">
        <w:rPr>
          <w:rFonts w:ascii="Book Antiqua" w:hAnsi="Book Antiqua"/>
          <w:i/>
          <w:iCs/>
          <w:color w:val="auto"/>
          <w:lang w:val="en-US"/>
        </w:rPr>
        <w:t xml:space="preserve"> J </w:t>
      </w:r>
      <w:proofErr w:type="spellStart"/>
      <w:r w:rsidRPr="002A5C56">
        <w:rPr>
          <w:rFonts w:ascii="Book Antiqua" w:hAnsi="Book Antiqua"/>
          <w:i/>
          <w:iCs/>
          <w:color w:val="auto"/>
          <w:lang w:val="en-US"/>
        </w:rPr>
        <w:t>Mol</w:t>
      </w:r>
      <w:proofErr w:type="spellEnd"/>
      <w:r w:rsidRPr="002A5C56">
        <w:rPr>
          <w:rFonts w:ascii="Book Antiqua" w:hAnsi="Book Antiqua"/>
          <w:i/>
          <w:iCs/>
          <w:color w:val="auto"/>
          <w:lang w:val="en-US"/>
        </w:rPr>
        <w:t xml:space="preserve"> Sci</w:t>
      </w:r>
      <w:r w:rsidRPr="002A5C56">
        <w:rPr>
          <w:rFonts w:ascii="Book Antiqua" w:hAnsi="Book Antiqua"/>
          <w:color w:val="auto"/>
          <w:lang w:val="en-US"/>
        </w:rPr>
        <w:t> 2015; </w:t>
      </w:r>
      <w:r w:rsidRPr="002A5C56">
        <w:rPr>
          <w:rFonts w:ascii="Book Antiqua" w:hAnsi="Book Antiqua"/>
          <w:b/>
          <w:bCs/>
          <w:color w:val="auto"/>
          <w:lang w:val="en-US"/>
        </w:rPr>
        <w:t>16</w:t>
      </w:r>
      <w:r w:rsidRPr="002A5C56">
        <w:rPr>
          <w:rFonts w:ascii="Book Antiqua" w:hAnsi="Book Antiqua"/>
          <w:color w:val="auto"/>
          <w:lang w:val="en-US"/>
        </w:rPr>
        <w:t>: 20560-20575 [PMID: 26334269 DOI: 10.3390/ijms160920560]</w:t>
      </w:r>
    </w:p>
    <w:p w14:paraId="56673288" w14:textId="77777777" w:rsidR="00086194" w:rsidRPr="002A5C56" w:rsidRDefault="00086194" w:rsidP="00086194">
      <w:pPr>
        <w:pStyle w:val="Default"/>
        <w:snapToGrid w:val="0"/>
        <w:spacing w:line="360" w:lineRule="auto"/>
        <w:jc w:val="both"/>
        <w:rPr>
          <w:rFonts w:ascii="Book Antiqua" w:hAnsi="Book Antiqua"/>
          <w:color w:val="auto"/>
          <w:lang w:val="en-US"/>
        </w:rPr>
      </w:pPr>
      <w:r w:rsidRPr="002A5C56">
        <w:rPr>
          <w:rFonts w:ascii="Book Antiqua" w:hAnsi="Book Antiqua"/>
          <w:color w:val="auto"/>
          <w:lang w:val="en-US"/>
        </w:rPr>
        <w:t>38 </w:t>
      </w:r>
      <w:r w:rsidRPr="002A5C56">
        <w:rPr>
          <w:rFonts w:ascii="Book Antiqua" w:hAnsi="Book Antiqua"/>
          <w:b/>
          <w:bCs/>
          <w:color w:val="auto"/>
          <w:lang w:val="en-US"/>
        </w:rPr>
        <w:t>Scott JL</w:t>
      </w:r>
      <w:r w:rsidRPr="002A5C56">
        <w:rPr>
          <w:rFonts w:ascii="Book Antiqua" w:hAnsi="Book Antiqua"/>
          <w:color w:val="auto"/>
          <w:lang w:val="en-US"/>
        </w:rPr>
        <w:t xml:space="preserve">, </w:t>
      </w:r>
      <w:proofErr w:type="spellStart"/>
      <w:r w:rsidRPr="002A5C56">
        <w:rPr>
          <w:rFonts w:ascii="Book Antiqua" w:hAnsi="Book Antiqua"/>
          <w:color w:val="auto"/>
          <w:lang w:val="en-US"/>
        </w:rPr>
        <w:t>Gabrielides</w:t>
      </w:r>
      <w:proofErr w:type="spellEnd"/>
      <w:r w:rsidRPr="002A5C56">
        <w:rPr>
          <w:rFonts w:ascii="Book Antiqua" w:hAnsi="Book Antiqua"/>
          <w:color w:val="auto"/>
          <w:lang w:val="en-US"/>
        </w:rPr>
        <w:t xml:space="preserve"> C, Davidson RK, </w:t>
      </w:r>
      <w:proofErr w:type="spellStart"/>
      <w:r w:rsidRPr="002A5C56">
        <w:rPr>
          <w:rFonts w:ascii="Book Antiqua" w:hAnsi="Book Antiqua"/>
          <w:color w:val="auto"/>
          <w:lang w:val="en-US"/>
        </w:rPr>
        <w:t>Swingler</w:t>
      </w:r>
      <w:proofErr w:type="spellEnd"/>
      <w:r w:rsidRPr="002A5C56">
        <w:rPr>
          <w:rFonts w:ascii="Book Antiqua" w:hAnsi="Book Antiqua"/>
          <w:color w:val="auto"/>
          <w:lang w:val="en-US"/>
        </w:rPr>
        <w:t xml:space="preserve"> TE, Clark IM, Wallis GA, Boot-</w:t>
      </w:r>
      <w:proofErr w:type="spellStart"/>
      <w:r w:rsidRPr="002A5C56">
        <w:rPr>
          <w:rFonts w:ascii="Book Antiqua" w:hAnsi="Book Antiqua"/>
          <w:color w:val="auto"/>
          <w:lang w:val="en-US"/>
        </w:rPr>
        <w:t>Handford</w:t>
      </w:r>
      <w:proofErr w:type="spellEnd"/>
      <w:r w:rsidRPr="002A5C56">
        <w:rPr>
          <w:rFonts w:ascii="Book Antiqua" w:hAnsi="Book Antiqua"/>
          <w:color w:val="auto"/>
          <w:lang w:val="en-US"/>
        </w:rPr>
        <w:t xml:space="preserve"> RP, Kirkwood TB, Taylor RW, Young DA. Superoxide dismutase downregulation in osteoarthritis progression and end-stage disease. </w:t>
      </w:r>
      <w:r w:rsidRPr="002A5C56">
        <w:rPr>
          <w:rFonts w:ascii="Book Antiqua" w:hAnsi="Book Antiqua"/>
          <w:i/>
          <w:iCs/>
          <w:color w:val="auto"/>
          <w:lang w:val="en-US"/>
        </w:rPr>
        <w:t>Ann Rheum Dis</w:t>
      </w:r>
      <w:r w:rsidRPr="002A5C56">
        <w:rPr>
          <w:rFonts w:ascii="Book Antiqua" w:hAnsi="Book Antiqua"/>
          <w:color w:val="auto"/>
          <w:lang w:val="en-US"/>
        </w:rPr>
        <w:t> 2010; </w:t>
      </w:r>
      <w:r w:rsidRPr="002A5C56">
        <w:rPr>
          <w:rFonts w:ascii="Book Antiqua" w:hAnsi="Book Antiqua"/>
          <w:b/>
          <w:bCs/>
          <w:color w:val="auto"/>
          <w:lang w:val="en-US"/>
        </w:rPr>
        <w:t>69</w:t>
      </w:r>
      <w:r w:rsidRPr="002A5C56">
        <w:rPr>
          <w:rFonts w:ascii="Book Antiqua" w:hAnsi="Book Antiqua"/>
          <w:color w:val="auto"/>
          <w:lang w:val="en-US"/>
        </w:rPr>
        <w:t>: 1502-1510 [PMID: 20511611 DOI: 10.1136/ard.2009.119966]</w:t>
      </w:r>
    </w:p>
    <w:p w14:paraId="500A5C7A" w14:textId="77777777" w:rsidR="00086194" w:rsidRPr="002A5C56" w:rsidRDefault="00086194" w:rsidP="00086194">
      <w:pPr>
        <w:pStyle w:val="Default"/>
        <w:snapToGrid w:val="0"/>
        <w:spacing w:line="360" w:lineRule="auto"/>
        <w:jc w:val="both"/>
        <w:rPr>
          <w:rFonts w:ascii="Book Antiqua" w:hAnsi="Book Antiqua"/>
          <w:color w:val="auto"/>
          <w:lang w:val="en-US"/>
        </w:rPr>
      </w:pPr>
      <w:r w:rsidRPr="002A5C56">
        <w:rPr>
          <w:rFonts w:ascii="Book Antiqua" w:hAnsi="Book Antiqua"/>
          <w:color w:val="auto"/>
          <w:lang w:val="en-US"/>
        </w:rPr>
        <w:t>39 </w:t>
      </w:r>
      <w:proofErr w:type="spellStart"/>
      <w:r w:rsidRPr="002A5C56">
        <w:rPr>
          <w:rFonts w:ascii="Book Antiqua" w:hAnsi="Book Antiqua"/>
          <w:b/>
          <w:bCs/>
          <w:color w:val="auto"/>
          <w:lang w:val="en-US"/>
        </w:rPr>
        <w:t>Manoy</w:t>
      </w:r>
      <w:proofErr w:type="spellEnd"/>
      <w:r w:rsidRPr="002A5C56">
        <w:rPr>
          <w:rFonts w:ascii="Book Antiqua" w:hAnsi="Book Antiqua"/>
          <w:b/>
          <w:bCs/>
          <w:color w:val="auto"/>
          <w:lang w:val="en-US"/>
        </w:rPr>
        <w:t xml:space="preserve"> P</w:t>
      </w:r>
      <w:r w:rsidRPr="002A5C56">
        <w:rPr>
          <w:rFonts w:ascii="Book Antiqua" w:hAnsi="Book Antiqua"/>
          <w:color w:val="auto"/>
          <w:lang w:val="en-US"/>
        </w:rPr>
        <w:t xml:space="preserve">, </w:t>
      </w:r>
      <w:proofErr w:type="spellStart"/>
      <w:r w:rsidRPr="002A5C56">
        <w:rPr>
          <w:rFonts w:ascii="Book Antiqua" w:hAnsi="Book Antiqua"/>
          <w:color w:val="auto"/>
          <w:lang w:val="en-US"/>
        </w:rPr>
        <w:t>Yuktanandana</w:t>
      </w:r>
      <w:proofErr w:type="spellEnd"/>
      <w:r w:rsidRPr="002A5C56">
        <w:rPr>
          <w:rFonts w:ascii="Book Antiqua" w:hAnsi="Book Antiqua"/>
          <w:color w:val="auto"/>
          <w:lang w:val="en-US"/>
        </w:rPr>
        <w:t xml:space="preserve"> P, </w:t>
      </w:r>
      <w:proofErr w:type="spellStart"/>
      <w:r w:rsidRPr="002A5C56">
        <w:rPr>
          <w:rFonts w:ascii="Book Antiqua" w:hAnsi="Book Antiqua"/>
          <w:color w:val="auto"/>
          <w:lang w:val="en-US"/>
        </w:rPr>
        <w:t>Tanavalee</w:t>
      </w:r>
      <w:proofErr w:type="spellEnd"/>
      <w:r w:rsidRPr="002A5C56">
        <w:rPr>
          <w:rFonts w:ascii="Book Antiqua" w:hAnsi="Book Antiqua"/>
          <w:color w:val="auto"/>
          <w:lang w:val="en-US"/>
        </w:rPr>
        <w:t xml:space="preserve"> A, </w:t>
      </w:r>
      <w:proofErr w:type="spellStart"/>
      <w:r w:rsidRPr="002A5C56">
        <w:rPr>
          <w:rFonts w:ascii="Book Antiqua" w:hAnsi="Book Antiqua"/>
          <w:color w:val="auto"/>
          <w:lang w:val="en-US"/>
        </w:rPr>
        <w:t>Anomasiri</w:t>
      </w:r>
      <w:proofErr w:type="spellEnd"/>
      <w:r w:rsidRPr="002A5C56">
        <w:rPr>
          <w:rFonts w:ascii="Book Antiqua" w:hAnsi="Book Antiqua"/>
          <w:color w:val="auto"/>
          <w:lang w:val="en-US"/>
        </w:rPr>
        <w:t xml:space="preserve"> W, </w:t>
      </w:r>
      <w:proofErr w:type="spellStart"/>
      <w:r w:rsidRPr="002A5C56">
        <w:rPr>
          <w:rFonts w:ascii="Book Antiqua" w:hAnsi="Book Antiqua"/>
          <w:color w:val="auto"/>
          <w:lang w:val="en-US"/>
        </w:rPr>
        <w:t>Ngarmukos</w:t>
      </w:r>
      <w:proofErr w:type="spellEnd"/>
      <w:r w:rsidRPr="002A5C56">
        <w:rPr>
          <w:rFonts w:ascii="Book Antiqua" w:hAnsi="Book Antiqua"/>
          <w:color w:val="auto"/>
          <w:lang w:val="en-US"/>
        </w:rPr>
        <w:t xml:space="preserve"> S, </w:t>
      </w:r>
      <w:proofErr w:type="spellStart"/>
      <w:r w:rsidRPr="002A5C56">
        <w:rPr>
          <w:rFonts w:ascii="Book Antiqua" w:hAnsi="Book Antiqua"/>
          <w:color w:val="auto"/>
          <w:lang w:val="en-US"/>
        </w:rPr>
        <w:t>Tanpowpong</w:t>
      </w:r>
      <w:proofErr w:type="spellEnd"/>
      <w:r w:rsidRPr="002A5C56">
        <w:rPr>
          <w:rFonts w:ascii="Book Antiqua" w:hAnsi="Book Antiqua"/>
          <w:color w:val="auto"/>
          <w:lang w:val="en-US"/>
        </w:rPr>
        <w:t xml:space="preserve"> T, </w:t>
      </w:r>
      <w:proofErr w:type="spellStart"/>
      <w:r w:rsidRPr="002A5C56">
        <w:rPr>
          <w:rFonts w:ascii="Book Antiqua" w:hAnsi="Book Antiqua"/>
          <w:color w:val="auto"/>
          <w:lang w:val="en-US"/>
        </w:rPr>
        <w:t>Honsawek</w:t>
      </w:r>
      <w:proofErr w:type="spellEnd"/>
      <w:r w:rsidRPr="002A5C56">
        <w:rPr>
          <w:rFonts w:ascii="Book Antiqua" w:hAnsi="Book Antiqua"/>
          <w:color w:val="auto"/>
          <w:lang w:val="en-US"/>
        </w:rPr>
        <w:t xml:space="preserve"> S. Vitamin D Supplementation Improves Quality of Life and Physical Performance in Osteoarthritis Patients. </w:t>
      </w:r>
      <w:r w:rsidRPr="002A5C56">
        <w:rPr>
          <w:rFonts w:ascii="Book Antiqua" w:hAnsi="Book Antiqua"/>
          <w:i/>
          <w:iCs/>
          <w:color w:val="auto"/>
          <w:lang w:val="en-US"/>
        </w:rPr>
        <w:t>Nutrients</w:t>
      </w:r>
      <w:r w:rsidRPr="002A5C56">
        <w:rPr>
          <w:rFonts w:ascii="Book Antiqua" w:hAnsi="Book Antiqua"/>
          <w:color w:val="auto"/>
          <w:lang w:val="en-US"/>
        </w:rPr>
        <w:t> 2017; </w:t>
      </w:r>
      <w:r w:rsidRPr="002A5C56">
        <w:rPr>
          <w:rFonts w:ascii="Book Antiqua" w:hAnsi="Book Antiqua"/>
          <w:b/>
          <w:bCs/>
          <w:color w:val="auto"/>
          <w:lang w:val="en-US"/>
        </w:rPr>
        <w:t>9</w:t>
      </w:r>
      <w:r w:rsidRPr="002A5C56">
        <w:rPr>
          <w:rFonts w:ascii="Book Antiqua" w:hAnsi="Book Antiqua"/>
          <w:color w:val="auto"/>
          <w:lang w:val="en-US"/>
        </w:rPr>
        <w:t>: [PMID: 28933742 DOI: 10.3390/nu9080799]</w:t>
      </w:r>
    </w:p>
    <w:p w14:paraId="388AA2B1" w14:textId="1076640A" w:rsidR="00086194" w:rsidRPr="002A5C56" w:rsidRDefault="00086194" w:rsidP="00086194">
      <w:pPr>
        <w:pStyle w:val="Default"/>
        <w:snapToGrid w:val="0"/>
        <w:spacing w:line="360" w:lineRule="auto"/>
        <w:jc w:val="both"/>
        <w:rPr>
          <w:rFonts w:ascii="Book Antiqua" w:hAnsi="Book Antiqua"/>
          <w:bCs/>
          <w:color w:val="auto"/>
          <w:lang w:val="en-US"/>
        </w:rPr>
      </w:pPr>
      <w:r w:rsidRPr="002A5C56">
        <w:rPr>
          <w:rFonts w:ascii="Book Antiqua" w:hAnsi="Book Antiqua"/>
          <w:color w:val="auto"/>
          <w:lang w:val="en-US"/>
        </w:rPr>
        <w:lastRenderedPageBreak/>
        <w:t>40 </w:t>
      </w:r>
      <w:r w:rsidR="0033445E" w:rsidRPr="002A5C56">
        <w:rPr>
          <w:rFonts w:ascii="Book Antiqua" w:hAnsi="Book Antiqua"/>
          <w:b/>
          <w:bCs/>
          <w:color w:val="auto"/>
          <w:lang w:val="en-US"/>
        </w:rPr>
        <w:t>Mabey T</w:t>
      </w:r>
      <w:r w:rsidR="0033445E" w:rsidRPr="002A5C56">
        <w:rPr>
          <w:rFonts w:ascii="Book Antiqua" w:hAnsi="Book Antiqua"/>
          <w:bCs/>
          <w:color w:val="auto"/>
          <w:lang w:val="en-US"/>
        </w:rPr>
        <w:t xml:space="preserve">, </w:t>
      </w:r>
      <w:proofErr w:type="spellStart"/>
      <w:r w:rsidR="0033445E" w:rsidRPr="002A5C56">
        <w:rPr>
          <w:rFonts w:ascii="Book Antiqua" w:hAnsi="Book Antiqua"/>
          <w:bCs/>
          <w:color w:val="auto"/>
          <w:lang w:val="en-US"/>
        </w:rPr>
        <w:t>Honsawek</w:t>
      </w:r>
      <w:proofErr w:type="spellEnd"/>
      <w:r w:rsidR="0033445E" w:rsidRPr="002A5C56">
        <w:rPr>
          <w:rFonts w:ascii="Book Antiqua" w:hAnsi="Book Antiqua"/>
          <w:bCs/>
          <w:color w:val="auto"/>
          <w:lang w:val="en-US"/>
        </w:rPr>
        <w:t xml:space="preserve"> S. Role of Vitamin D in Osteoarthritis: Molecular, Cellular, and Clinical Perspectives. </w:t>
      </w:r>
      <w:proofErr w:type="spellStart"/>
      <w:r w:rsidR="0033445E" w:rsidRPr="002A5C56">
        <w:rPr>
          <w:rFonts w:ascii="Book Antiqua" w:hAnsi="Book Antiqua"/>
          <w:bCs/>
          <w:i/>
          <w:iCs/>
          <w:color w:val="auto"/>
          <w:lang w:val="en-US"/>
        </w:rPr>
        <w:t>Int</w:t>
      </w:r>
      <w:proofErr w:type="spellEnd"/>
      <w:r w:rsidR="0033445E" w:rsidRPr="002A5C56">
        <w:rPr>
          <w:rFonts w:ascii="Book Antiqua" w:hAnsi="Book Antiqua"/>
          <w:bCs/>
          <w:i/>
          <w:iCs/>
          <w:color w:val="auto"/>
          <w:lang w:val="en-US"/>
        </w:rPr>
        <w:t xml:space="preserve"> J Endocrinol</w:t>
      </w:r>
      <w:r w:rsidR="0033445E" w:rsidRPr="002A5C56">
        <w:rPr>
          <w:rFonts w:ascii="Book Antiqua" w:hAnsi="Book Antiqua"/>
          <w:bCs/>
          <w:color w:val="auto"/>
          <w:lang w:val="en-US"/>
        </w:rPr>
        <w:t> 2015; </w:t>
      </w:r>
      <w:r w:rsidR="0033445E" w:rsidRPr="002A5C56">
        <w:rPr>
          <w:rFonts w:ascii="Book Antiqua" w:hAnsi="Book Antiqua"/>
          <w:b/>
          <w:bCs/>
          <w:color w:val="auto"/>
          <w:lang w:val="en-US"/>
        </w:rPr>
        <w:t>2015</w:t>
      </w:r>
      <w:r w:rsidR="0033445E" w:rsidRPr="002A5C56">
        <w:rPr>
          <w:rFonts w:ascii="Book Antiqua" w:hAnsi="Book Antiqua"/>
          <w:bCs/>
          <w:color w:val="auto"/>
          <w:lang w:val="en-US"/>
        </w:rPr>
        <w:t>: 383918 [PMID: 26229532 DOI: 10.1155/2015/383918]</w:t>
      </w:r>
    </w:p>
    <w:p w14:paraId="39902922" w14:textId="74E8672D" w:rsidR="00086194" w:rsidRPr="002A5C56" w:rsidRDefault="00086194" w:rsidP="00086194">
      <w:pPr>
        <w:pStyle w:val="Default"/>
        <w:snapToGrid w:val="0"/>
        <w:spacing w:line="360" w:lineRule="auto"/>
        <w:jc w:val="both"/>
        <w:rPr>
          <w:rFonts w:ascii="Book Antiqua" w:hAnsi="Book Antiqua"/>
          <w:color w:val="auto"/>
          <w:lang w:val="en-US"/>
        </w:rPr>
      </w:pPr>
      <w:r w:rsidRPr="002A5C56">
        <w:rPr>
          <w:rFonts w:ascii="Book Antiqua" w:hAnsi="Book Antiqua"/>
          <w:color w:val="auto"/>
          <w:lang w:val="en-US"/>
        </w:rPr>
        <w:t>41 </w:t>
      </w:r>
      <w:proofErr w:type="spellStart"/>
      <w:r w:rsidRPr="002A5C56">
        <w:rPr>
          <w:rFonts w:ascii="Book Antiqua" w:hAnsi="Book Antiqua"/>
          <w:b/>
          <w:bCs/>
          <w:color w:val="auto"/>
          <w:lang w:val="en-US"/>
        </w:rPr>
        <w:t>Mokhtari</w:t>
      </w:r>
      <w:proofErr w:type="spellEnd"/>
      <w:r w:rsidRPr="002A5C56">
        <w:rPr>
          <w:rFonts w:ascii="Book Antiqua" w:hAnsi="Book Antiqua"/>
          <w:b/>
          <w:bCs/>
          <w:color w:val="auto"/>
          <w:lang w:val="en-US"/>
        </w:rPr>
        <w:t xml:space="preserve"> Z,</w:t>
      </w:r>
      <w:r w:rsidRPr="002A5C56">
        <w:rPr>
          <w:rFonts w:ascii="Book Antiqua" w:hAnsi="Book Antiqua"/>
          <w:color w:val="auto"/>
          <w:lang w:val="en-US"/>
        </w:rPr>
        <w:t> </w:t>
      </w:r>
      <w:proofErr w:type="spellStart"/>
      <w:r w:rsidRPr="002A5C56">
        <w:rPr>
          <w:rFonts w:ascii="Book Antiqua" w:hAnsi="Book Antiqua"/>
          <w:color w:val="auto"/>
          <w:lang w:val="en-US"/>
        </w:rPr>
        <w:t>Hekmatdoost</w:t>
      </w:r>
      <w:proofErr w:type="spellEnd"/>
      <w:r w:rsidRPr="002A5C56">
        <w:rPr>
          <w:rFonts w:ascii="Book Antiqua" w:hAnsi="Book Antiqua"/>
          <w:color w:val="auto"/>
          <w:lang w:val="en-US"/>
        </w:rPr>
        <w:t xml:space="preserve"> A, </w:t>
      </w:r>
      <w:proofErr w:type="spellStart"/>
      <w:r w:rsidRPr="002A5C56">
        <w:rPr>
          <w:rFonts w:ascii="Book Antiqua" w:hAnsi="Book Antiqua"/>
          <w:color w:val="auto"/>
          <w:lang w:val="en-US"/>
        </w:rPr>
        <w:t>Nourian</w:t>
      </w:r>
      <w:proofErr w:type="spellEnd"/>
      <w:r w:rsidRPr="002A5C56">
        <w:rPr>
          <w:rFonts w:ascii="Book Antiqua" w:hAnsi="Book Antiqua"/>
          <w:color w:val="auto"/>
          <w:lang w:val="en-US"/>
        </w:rPr>
        <w:t xml:space="preserve"> M. Antio</w:t>
      </w:r>
      <w:r w:rsidR="00A350EF" w:rsidRPr="002A5C56">
        <w:rPr>
          <w:rFonts w:ascii="Book Antiqua" w:hAnsi="Book Antiqua"/>
          <w:color w:val="auto"/>
          <w:lang w:val="en-US"/>
        </w:rPr>
        <w:t xml:space="preserve">xidant efficacy of vitamin D. </w:t>
      </w:r>
      <w:r w:rsidR="00A350EF" w:rsidRPr="002A5C56">
        <w:rPr>
          <w:rFonts w:ascii="Book Antiqua" w:hAnsi="Book Antiqua"/>
          <w:i/>
          <w:color w:val="auto"/>
          <w:lang w:val="en-US"/>
        </w:rPr>
        <w:t>J</w:t>
      </w:r>
      <w:r w:rsidRPr="002A5C56">
        <w:rPr>
          <w:rFonts w:ascii="Book Antiqua" w:hAnsi="Book Antiqua"/>
          <w:i/>
          <w:color w:val="auto"/>
          <w:lang w:val="en-US"/>
        </w:rPr>
        <w:t xml:space="preserve"> </w:t>
      </w:r>
      <w:proofErr w:type="spellStart"/>
      <w:r w:rsidRPr="002A5C56">
        <w:rPr>
          <w:rFonts w:ascii="Book Antiqua" w:hAnsi="Book Antiqua"/>
          <w:i/>
          <w:color w:val="auto"/>
          <w:lang w:val="en-US"/>
        </w:rPr>
        <w:t>Para</w:t>
      </w:r>
      <w:r w:rsidR="00A350EF" w:rsidRPr="002A5C56">
        <w:rPr>
          <w:rFonts w:ascii="Book Antiqua" w:hAnsi="Book Antiqua"/>
          <w:i/>
          <w:color w:val="auto"/>
          <w:lang w:val="en-US"/>
        </w:rPr>
        <w:t>thyr</w:t>
      </w:r>
      <w:proofErr w:type="spellEnd"/>
      <w:r w:rsidRPr="002A5C56">
        <w:rPr>
          <w:rFonts w:ascii="Book Antiqua" w:hAnsi="Book Antiqua"/>
          <w:i/>
          <w:color w:val="auto"/>
          <w:lang w:val="en-US"/>
        </w:rPr>
        <w:t xml:space="preserve"> Dis</w:t>
      </w:r>
      <w:r w:rsidR="00A350EF" w:rsidRPr="002A5C56">
        <w:rPr>
          <w:rFonts w:ascii="Book Antiqua" w:hAnsi="Book Antiqua"/>
          <w:color w:val="auto"/>
          <w:lang w:val="en-US"/>
        </w:rPr>
        <w:t xml:space="preserve"> 2017; </w:t>
      </w:r>
      <w:r w:rsidR="00A350EF" w:rsidRPr="002A5C56">
        <w:rPr>
          <w:rFonts w:ascii="Book Antiqua" w:hAnsi="Book Antiqua"/>
          <w:b/>
          <w:color w:val="auto"/>
          <w:lang w:val="en-US"/>
        </w:rPr>
        <w:t>5</w:t>
      </w:r>
      <w:r w:rsidR="00A350EF" w:rsidRPr="002A5C56">
        <w:rPr>
          <w:rFonts w:ascii="Book Antiqua" w:hAnsi="Book Antiqua"/>
          <w:color w:val="auto"/>
          <w:lang w:val="en-US"/>
        </w:rPr>
        <w:t>:</w:t>
      </w:r>
      <w:r w:rsidRPr="002A5C56">
        <w:rPr>
          <w:rFonts w:ascii="Book Antiqua" w:hAnsi="Book Antiqua"/>
          <w:color w:val="auto"/>
          <w:lang w:val="en-US"/>
        </w:rPr>
        <w:t xml:space="preserve"> 11–16.</w:t>
      </w:r>
    </w:p>
    <w:p w14:paraId="6A86C61B" w14:textId="77777777" w:rsidR="00086194" w:rsidRPr="002A5C56" w:rsidRDefault="00086194" w:rsidP="00086194">
      <w:pPr>
        <w:pStyle w:val="Default"/>
        <w:snapToGrid w:val="0"/>
        <w:spacing w:line="360" w:lineRule="auto"/>
        <w:jc w:val="both"/>
        <w:rPr>
          <w:rFonts w:ascii="Book Antiqua" w:hAnsi="Book Antiqua"/>
          <w:color w:val="auto"/>
          <w:lang w:val="en-US"/>
        </w:rPr>
      </w:pPr>
      <w:r w:rsidRPr="002A5C56">
        <w:rPr>
          <w:rFonts w:ascii="Book Antiqua" w:hAnsi="Book Antiqua"/>
          <w:color w:val="auto"/>
          <w:lang w:val="en-US"/>
        </w:rPr>
        <w:t>42 </w:t>
      </w:r>
      <w:proofErr w:type="spellStart"/>
      <w:r w:rsidRPr="002A5C56">
        <w:rPr>
          <w:rFonts w:ascii="Book Antiqua" w:hAnsi="Book Antiqua"/>
          <w:b/>
          <w:bCs/>
          <w:color w:val="auto"/>
          <w:lang w:val="en-US"/>
        </w:rPr>
        <w:t>Pojednic</w:t>
      </w:r>
      <w:proofErr w:type="spellEnd"/>
      <w:r w:rsidRPr="002A5C56">
        <w:rPr>
          <w:rFonts w:ascii="Book Antiqua" w:hAnsi="Book Antiqua"/>
          <w:b/>
          <w:bCs/>
          <w:color w:val="auto"/>
          <w:lang w:val="en-US"/>
        </w:rPr>
        <w:t xml:space="preserve"> RM</w:t>
      </w:r>
      <w:r w:rsidRPr="002A5C56">
        <w:rPr>
          <w:rFonts w:ascii="Book Antiqua" w:hAnsi="Book Antiqua"/>
          <w:color w:val="auto"/>
          <w:lang w:val="en-US"/>
        </w:rPr>
        <w:t>, Ceglia L. The emerging biomolecular role of vitamin D in skeletal muscle. </w:t>
      </w:r>
      <w:proofErr w:type="spellStart"/>
      <w:r w:rsidRPr="002A5C56">
        <w:rPr>
          <w:rFonts w:ascii="Book Antiqua" w:hAnsi="Book Antiqua"/>
          <w:i/>
          <w:iCs/>
          <w:color w:val="auto"/>
          <w:lang w:val="en-US"/>
        </w:rPr>
        <w:t>Exerc</w:t>
      </w:r>
      <w:proofErr w:type="spellEnd"/>
      <w:r w:rsidRPr="002A5C56">
        <w:rPr>
          <w:rFonts w:ascii="Book Antiqua" w:hAnsi="Book Antiqua"/>
          <w:i/>
          <w:iCs/>
          <w:color w:val="auto"/>
          <w:lang w:val="en-US"/>
        </w:rPr>
        <w:t xml:space="preserve"> Sport Sci Rev</w:t>
      </w:r>
      <w:r w:rsidRPr="002A5C56">
        <w:rPr>
          <w:rFonts w:ascii="Book Antiqua" w:hAnsi="Book Antiqua"/>
          <w:color w:val="auto"/>
          <w:lang w:val="en-US"/>
        </w:rPr>
        <w:t> 2014; </w:t>
      </w:r>
      <w:r w:rsidRPr="002A5C56">
        <w:rPr>
          <w:rFonts w:ascii="Book Antiqua" w:hAnsi="Book Antiqua"/>
          <w:b/>
          <w:bCs/>
          <w:color w:val="auto"/>
          <w:lang w:val="en-US"/>
        </w:rPr>
        <w:t>42</w:t>
      </w:r>
      <w:r w:rsidRPr="002A5C56">
        <w:rPr>
          <w:rFonts w:ascii="Book Antiqua" w:hAnsi="Book Antiqua"/>
          <w:color w:val="auto"/>
          <w:lang w:val="en-US"/>
        </w:rPr>
        <w:t>: 76-81 [PMID: 24508736 DOI: 10.1249/JES.0000000000000013]</w:t>
      </w:r>
    </w:p>
    <w:p w14:paraId="4F6AE1F5" w14:textId="0B73B122" w:rsidR="00086194" w:rsidRPr="002A5C56" w:rsidRDefault="00086194" w:rsidP="00086194">
      <w:pPr>
        <w:pStyle w:val="Default"/>
        <w:snapToGrid w:val="0"/>
        <w:spacing w:line="360" w:lineRule="auto"/>
        <w:jc w:val="both"/>
        <w:rPr>
          <w:rFonts w:ascii="Book Antiqua" w:hAnsi="Book Antiqua"/>
          <w:color w:val="auto"/>
          <w:lang w:val="en-US"/>
        </w:rPr>
      </w:pPr>
      <w:r w:rsidRPr="002A5C56">
        <w:rPr>
          <w:rFonts w:ascii="Book Antiqua" w:hAnsi="Book Antiqua"/>
          <w:color w:val="auto"/>
          <w:lang w:val="en-US"/>
        </w:rPr>
        <w:t>43 </w:t>
      </w:r>
      <w:r w:rsidRPr="002A5C56">
        <w:rPr>
          <w:rFonts w:ascii="Book Antiqua" w:hAnsi="Book Antiqua"/>
          <w:b/>
          <w:bCs/>
          <w:color w:val="auto"/>
          <w:lang w:val="en-US"/>
        </w:rPr>
        <w:t>Takada T</w:t>
      </w:r>
      <w:r w:rsidRPr="002A5C56">
        <w:rPr>
          <w:rFonts w:ascii="Book Antiqua" w:hAnsi="Book Antiqua"/>
          <w:color w:val="auto"/>
          <w:lang w:val="en-US"/>
        </w:rPr>
        <w:t xml:space="preserve">, </w:t>
      </w:r>
      <w:proofErr w:type="spellStart"/>
      <w:r w:rsidRPr="002A5C56">
        <w:rPr>
          <w:rFonts w:ascii="Book Antiqua" w:hAnsi="Book Antiqua"/>
          <w:color w:val="auto"/>
          <w:lang w:val="en-US"/>
        </w:rPr>
        <w:t>Miyaki</w:t>
      </w:r>
      <w:proofErr w:type="spellEnd"/>
      <w:r w:rsidRPr="002A5C56">
        <w:rPr>
          <w:rFonts w:ascii="Book Antiqua" w:hAnsi="Book Antiqua"/>
          <w:color w:val="auto"/>
          <w:lang w:val="en-US"/>
        </w:rPr>
        <w:t xml:space="preserve"> S, </w:t>
      </w:r>
      <w:proofErr w:type="spellStart"/>
      <w:r w:rsidRPr="002A5C56">
        <w:rPr>
          <w:rFonts w:ascii="Book Antiqua" w:hAnsi="Book Antiqua"/>
          <w:color w:val="auto"/>
          <w:lang w:val="en-US"/>
        </w:rPr>
        <w:t>Ishitobi</w:t>
      </w:r>
      <w:proofErr w:type="spellEnd"/>
      <w:r w:rsidRPr="002A5C56">
        <w:rPr>
          <w:rFonts w:ascii="Book Antiqua" w:hAnsi="Book Antiqua"/>
          <w:color w:val="auto"/>
          <w:lang w:val="en-US"/>
        </w:rPr>
        <w:t xml:space="preserve"> H, Hirai Y, </w:t>
      </w:r>
      <w:proofErr w:type="spellStart"/>
      <w:r w:rsidRPr="002A5C56">
        <w:rPr>
          <w:rFonts w:ascii="Book Antiqua" w:hAnsi="Book Antiqua"/>
          <w:color w:val="auto"/>
          <w:lang w:val="en-US"/>
        </w:rPr>
        <w:t>Nakasa</w:t>
      </w:r>
      <w:proofErr w:type="spellEnd"/>
      <w:r w:rsidRPr="002A5C56">
        <w:rPr>
          <w:rFonts w:ascii="Book Antiqua" w:hAnsi="Book Antiqua"/>
          <w:color w:val="auto"/>
          <w:lang w:val="en-US"/>
        </w:rPr>
        <w:t xml:space="preserve"> T, Igarashi K, </w:t>
      </w:r>
      <w:proofErr w:type="spellStart"/>
      <w:r w:rsidRPr="002A5C56">
        <w:rPr>
          <w:rFonts w:ascii="Book Antiqua" w:hAnsi="Book Antiqua"/>
          <w:color w:val="auto"/>
          <w:lang w:val="en-US"/>
        </w:rPr>
        <w:t>Lotz</w:t>
      </w:r>
      <w:proofErr w:type="spellEnd"/>
      <w:r w:rsidRPr="002A5C56">
        <w:rPr>
          <w:rFonts w:ascii="Book Antiqua" w:hAnsi="Book Antiqua"/>
          <w:color w:val="auto"/>
          <w:lang w:val="en-US"/>
        </w:rPr>
        <w:t xml:space="preserve"> MK, Ochi M. Bach1 deficiency reduces severity of osteoarthritis through upregulation of </w:t>
      </w:r>
      <w:proofErr w:type="spellStart"/>
      <w:r w:rsidRPr="002A5C56">
        <w:rPr>
          <w:rFonts w:ascii="Book Antiqua" w:hAnsi="Book Antiqua"/>
          <w:color w:val="auto"/>
          <w:lang w:val="en-US"/>
        </w:rPr>
        <w:t>heme</w:t>
      </w:r>
      <w:proofErr w:type="spellEnd"/>
      <w:r w:rsidRPr="002A5C56">
        <w:rPr>
          <w:rFonts w:ascii="Book Antiqua" w:hAnsi="Book Antiqua"/>
          <w:color w:val="auto"/>
          <w:lang w:val="en-US"/>
        </w:rPr>
        <w:t xml:space="preserve"> oxygenase-1. </w:t>
      </w:r>
      <w:r w:rsidRPr="002A5C56">
        <w:rPr>
          <w:rFonts w:ascii="Book Antiqua" w:hAnsi="Book Antiqua"/>
          <w:i/>
          <w:iCs/>
          <w:color w:val="auto"/>
          <w:lang w:val="en-US"/>
        </w:rPr>
        <w:t xml:space="preserve">Arthritis Res </w:t>
      </w:r>
      <w:proofErr w:type="spellStart"/>
      <w:r w:rsidRPr="002A5C56">
        <w:rPr>
          <w:rFonts w:ascii="Book Antiqua" w:hAnsi="Book Antiqua"/>
          <w:i/>
          <w:iCs/>
          <w:color w:val="auto"/>
          <w:lang w:val="en-US"/>
        </w:rPr>
        <w:t>Ther</w:t>
      </w:r>
      <w:proofErr w:type="spellEnd"/>
      <w:r w:rsidRPr="002A5C56">
        <w:rPr>
          <w:rFonts w:ascii="Book Antiqua" w:hAnsi="Book Antiqua"/>
          <w:color w:val="auto"/>
          <w:lang w:val="en-US"/>
        </w:rPr>
        <w:t> 2015; </w:t>
      </w:r>
      <w:r w:rsidRPr="002A5C56">
        <w:rPr>
          <w:rFonts w:ascii="Book Antiqua" w:hAnsi="Book Antiqua"/>
          <w:b/>
          <w:bCs/>
          <w:color w:val="auto"/>
          <w:lang w:val="en-US"/>
        </w:rPr>
        <w:t>17</w:t>
      </w:r>
      <w:r w:rsidRPr="002A5C56">
        <w:rPr>
          <w:rFonts w:ascii="Book Antiqua" w:hAnsi="Book Antiqua"/>
          <w:color w:val="auto"/>
          <w:lang w:val="en-US"/>
        </w:rPr>
        <w:t>: 285 [PMID: 26458773 DOI: 10.1186/s13075-015-0792-1]</w:t>
      </w:r>
    </w:p>
    <w:p w14:paraId="526B6046" w14:textId="77777777" w:rsidR="00086194" w:rsidRPr="002A5C56" w:rsidRDefault="00086194" w:rsidP="00086194">
      <w:pPr>
        <w:pStyle w:val="Default"/>
        <w:snapToGrid w:val="0"/>
        <w:spacing w:line="360" w:lineRule="auto"/>
        <w:jc w:val="both"/>
        <w:rPr>
          <w:rFonts w:ascii="Book Antiqua" w:hAnsi="Book Antiqua"/>
          <w:color w:val="auto"/>
          <w:lang w:val="en-US"/>
        </w:rPr>
      </w:pPr>
      <w:r w:rsidRPr="002A5C56">
        <w:rPr>
          <w:rFonts w:ascii="Book Antiqua" w:hAnsi="Book Antiqua"/>
          <w:color w:val="auto"/>
          <w:lang w:val="en-US"/>
        </w:rPr>
        <w:t>44 </w:t>
      </w:r>
      <w:proofErr w:type="spellStart"/>
      <w:r w:rsidRPr="002A5C56">
        <w:rPr>
          <w:rFonts w:ascii="Book Antiqua" w:hAnsi="Book Antiqua"/>
          <w:b/>
          <w:bCs/>
          <w:color w:val="auto"/>
          <w:lang w:val="en-US"/>
        </w:rPr>
        <w:t>Ishitobi</w:t>
      </w:r>
      <w:proofErr w:type="spellEnd"/>
      <w:r w:rsidRPr="002A5C56">
        <w:rPr>
          <w:rFonts w:ascii="Book Antiqua" w:hAnsi="Book Antiqua"/>
          <w:b/>
          <w:bCs/>
          <w:color w:val="auto"/>
          <w:lang w:val="en-US"/>
        </w:rPr>
        <w:t xml:space="preserve"> H</w:t>
      </w:r>
      <w:r w:rsidRPr="002A5C56">
        <w:rPr>
          <w:rFonts w:ascii="Book Antiqua" w:hAnsi="Book Antiqua"/>
          <w:color w:val="auto"/>
          <w:lang w:val="en-US"/>
        </w:rPr>
        <w:t xml:space="preserve">, </w:t>
      </w:r>
      <w:proofErr w:type="spellStart"/>
      <w:r w:rsidRPr="002A5C56">
        <w:rPr>
          <w:rFonts w:ascii="Book Antiqua" w:hAnsi="Book Antiqua"/>
          <w:color w:val="auto"/>
          <w:lang w:val="en-US"/>
        </w:rPr>
        <w:t>Sanada</w:t>
      </w:r>
      <w:proofErr w:type="spellEnd"/>
      <w:r w:rsidRPr="002A5C56">
        <w:rPr>
          <w:rFonts w:ascii="Book Antiqua" w:hAnsi="Book Antiqua"/>
          <w:color w:val="auto"/>
          <w:lang w:val="en-US"/>
        </w:rPr>
        <w:t xml:space="preserve"> Y, Kato Y, Ikuta Y, Shibata S, Yamasaki S, </w:t>
      </w:r>
      <w:proofErr w:type="spellStart"/>
      <w:r w:rsidRPr="002A5C56">
        <w:rPr>
          <w:rFonts w:ascii="Book Antiqua" w:hAnsi="Book Antiqua"/>
          <w:color w:val="auto"/>
          <w:lang w:val="en-US"/>
        </w:rPr>
        <w:t>Lotz</w:t>
      </w:r>
      <w:proofErr w:type="spellEnd"/>
      <w:r w:rsidRPr="002A5C56">
        <w:rPr>
          <w:rFonts w:ascii="Book Antiqua" w:hAnsi="Book Antiqua"/>
          <w:color w:val="auto"/>
          <w:lang w:val="en-US"/>
        </w:rPr>
        <w:t xml:space="preserve"> MK, Matsubara K, </w:t>
      </w:r>
      <w:proofErr w:type="spellStart"/>
      <w:r w:rsidRPr="002A5C56">
        <w:rPr>
          <w:rFonts w:ascii="Book Antiqua" w:hAnsi="Book Antiqua"/>
          <w:color w:val="auto"/>
          <w:lang w:val="en-US"/>
        </w:rPr>
        <w:t>Miyaki</w:t>
      </w:r>
      <w:proofErr w:type="spellEnd"/>
      <w:r w:rsidRPr="002A5C56">
        <w:rPr>
          <w:rFonts w:ascii="Book Antiqua" w:hAnsi="Book Antiqua"/>
          <w:color w:val="auto"/>
          <w:lang w:val="en-US"/>
        </w:rPr>
        <w:t xml:space="preserve"> S, Adachi N. </w:t>
      </w:r>
      <w:proofErr w:type="spellStart"/>
      <w:r w:rsidRPr="002A5C56">
        <w:rPr>
          <w:rFonts w:ascii="Book Antiqua" w:hAnsi="Book Antiqua"/>
          <w:color w:val="auto"/>
          <w:lang w:val="en-US"/>
        </w:rPr>
        <w:t>Carnosic</w:t>
      </w:r>
      <w:proofErr w:type="spellEnd"/>
      <w:r w:rsidRPr="002A5C56">
        <w:rPr>
          <w:rFonts w:ascii="Book Antiqua" w:hAnsi="Book Antiqua"/>
          <w:color w:val="auto"/>
          <w:lang w:val="en-US"/>
        </w:rPr>
        <w:t xml:space="preserve"> acid attenuates cartilage degeneration through induction of </w:t>
      </w:r>
      <w:proofErr w:type="spellStart"/>
      <w:r w:rsidRPr="002A5C56">
        <w:rPr>
          <w:rFonts w:ascii="Book Antiqua" w:hAnsi="Book Antiqua"/>
          <w:color w:val="auto"/>
          <w:lang w:val="en-US"/>
        </w:rPr>
        <w:t>heme</w:t>
      </w:r>
      <w:proofErr w:type="spellEnd"/>
      <w:r w:rsidRPr="002A5C56">
        <w:rPr>
          <w:rFonts w:ascii="Book Antiqua" w:hAnsi="Book Antiqua"/>
          <w:color w:val="auto"/>
          <w:lang w:val="en-US"/>
        </w:rPr>
        <w:t xml:space="preserve"> oxygenase-1 in human articular chondrocytes. </w:t>
      </w:r>
      <w:proofErr w:type="spellStart"/>
      <w:r w:rsidRPr="002A5C56">
        <w:rPr>
          <w:rFonts w:ascii="Book Antiqua" w:hAnsi="Book Antiqua"/>
          <w:i/>
          <w:iCs/>
          <w:color w:val="auto"/>
          <w:lang w:val="en-US"/>
        </w:rPr>
        <w:t>Eur</w:t>
      </w:r>
      <w:proofErr w:type="spellEnd"/>
      <w:r w:rsidRPr="002A5C56">
        <w:rPr>
          <w:rFonts w:ascii="Book Antiqua" w:hAnsi="Book Antiqua"/>
          <w:i/>
          <w:iCs/>
          <w:color w:val="auto"/>
          <w:lang w:val="en-US"/>
        </w:rPr>
        <w:t xml:space="preserve"> J </w:t>
      </w:r>
      <w:proofErr w:type="spellStart"/>
      <w:r w:rsidRPr="002A5C56">
        <w:rPr>
          <w:rFonts w:ascii="Book Antiqua" w:hAnsi="Book Antiqua"/>
          <w:i/>
          <w:iCs/>
          <w:color w:val="auto"/>
          <w:lang w:val="en-US"/>
        </w:rPr>
        <w:t>Pharmacol</w:t>
      </w:r>
      <w:proofErr w:type="spellEnd"/>
      <w:r w:rsidRPr="002A5C56">
        <w:rPr>
          <w:rFonts w:ascii="Book Antiqua" w:hAnsi="Book Antiqua"/>
          <w:color w:val="auto"/>
          <w:lang w:val="en-US"/>
        </w:rPr>
        <w:t> 2018; </w:t>
      </w:r>
      <w:r w:rsidRPr="002A5C56">
        <w:rPr>
          <w:rFonts w:ascii="Book Antiqua" w:hAnsi="Book Antiqua"/>
          <w:b/>
          <w:bCs/>
          <w:color w:val="auto"/>
          <w:lang w:val="en-US"/>
        </w:rPr>
        <w:t>830</w:t>
      </w:r>
      <w:r w:rsidRPr="002A5C56">
        <w:rPr>
          <w:rFonts w:ascii="Book Antiqua" w:hAnsi="Book Antiqua"/>
          <w:color w:val="auto"/>
          <w:lang w:val="en-US"/>
        </w:rPr>
        <w:t>: 1-8 [PMID: 29678719 DOI: 10.1016/j.ejphar.2018.04.018]</w:t>
      </w:r>
    </w:p>
    <w:p w14:paraId="7C594953" w14:textId="77777777" w:rsidR="00086194" w:rsidRPr="002A5C56" w:rsidRDefault="00086194" w:rsidP="00086194">
      <w:pPr>
        <w:pStyle w:val="Default"/>
        <w:snapToGrid w:val="0"/>
        <w:spacing w:line="360" w:lineRule="auto"/>
        <w:jc w:val="both"/>
        <w:rPr>
          <w:rFonts w:ascii="Book Antiqua" w:hAnsi="Book Antiqua"/>
          <w:color w:val="auto"/>
          <w:lang w:val="en-US"/>
        </w:rPr>
      </w:pPr>
      <w:r w:rsidRPr="002A5C56">
        <w:rPr>
          <w:rFonts w:ascii="Book Antiqua" w:hAnsi="Book Antiqua"/>
          <w:color w:val="auto"/>
          <w:lang w:val="en-US"/>
        </w:rPr>
        <w:t>45 </w:t>
      </w:r>
      <w:proofErr w:type="spellStart"/>
      <w:r w:rsidRPr="002A5C56">
        <w:rPr>
          <w:rFonts w:ascii="Book Antiqua" w:hAnsi="Book Antiqua"/>
          <w:b/>
          <w:bCs/>
          <w:color w:val="auto"/>
          <w:lang w:val="en-US"/>
        </w:rPr>
        <w:t>Bahri</w:t>
      </w:r>
      <w:proofErr w:type="spellEnd"/>
      <w:r w:rsidRPr="002A5C56">
        <w:rPr>
          <w:rFonts w:ascii="Book Antiqua" w:hAnsi="Book Antiqua"/>
          <w:b/>
          <w:bCs/>
          <w:color w:val="auto"/>
          <w:lang w:val="en-US"/>
        </w:rPr>
        <w:t xml:space="preserve"> S</w:t>
      </w:r>
      <w:r w:rsidRPr="002A5C56">
        <w:rPr>
          <w:rFonts w:ascii="Book Antiqua" w:hAnsi="Book Antiqua"/>
          <w:color w:val="auto"/>
          <w:lang w:val="en-US"/>
        </w:rPr>
        <w:t xml:space="preserve">, </w:t>
      </w:r>
      <w:proofErr w:type="spellStart"/>
      <w:r w:rsidRPr="002A5C56">
        <w:rPr>
          <w:rFonts w:ascii="Book Antiqua" w:hAnsi="Book Antiqua"/>
          <w:color w:val="auto"/>
          <w:lang w:val="en-US"/>
        </w:rPr>
        <w:t>Jameleddine</w:t>
      </w:r>
      <w:proofErr w:type="spellEnd"/>
      <w:r w:rsidRPr="002A5C56">
        <w:rPr>
          <w:rFonts w:ascii="Book Antiqua" w:hAnsi="Book Antiqua"/>
          <w:color w:val="auto"/>
          <w:lang w:val="en-US"/>
        </w:rPr>
        <w:t xml:space="preserve"> S, </w:t>
      </w:r>
      <w:proofErr w:type="spellStart"/>
      <w:r w:rsidRPr="002A5C56">
        <w:rPr>
          <w:rFonts w:ascii="Book Antiqua" w:hAnsi="Book Antiqua"/>
          <w:color w:val="auto"/>
          <w:lang w:val="en-US"/>
        </w:rPr>
        <w:t>Shlyonsky</w:t>
      </w:r>
      <w:proofErr w:type="spellEnd"/>
      <w:r w:rsidRPr="002A5C56">
        <w:rPr>
          <w:rFonts w:ascii="Book Antiqua" w:hAnsi="Book Antiqua"/>
          <w:color w:val="auto"/>
          <w:lang w:val="en-US"/>
        </w:rPr>
        <w:t xml:space="preserve"> V. Relevance of </w:t>
      </w:r>
      <w:proofErr w:type="spellStart"/>
      <w:r w:rsidRPr="002A5C56">
        <w:rPr>
          <w:rFonts w:ascii="Book Antiqua" w:hAnsi="Book Antiqua"/>
          <w:color w:val="auto"/>
          <w:lang w:val="en-US"/>
        </w:rPr>
        <w:t>carnosic</w:t>
      </w:r>
      <w:proofErr w:type="spellEnd"/>
      <w:r w:rsidRPr="002A5C56">
        <w:rPr>
          <w:rFonts w:ascii="Book Antiqua" w:hAnsi="Book Antiqua"/>
          <w:color w:val="auto"/>
          <w:lang w:val="en-US"/>
        </w:rPr>
        <w:t xml:space="preserve"> acid to the treatment of several health disorders: Molecular targets and mechanisms. </w:t>
      </w:r>
      <w:r w:rsidRPr="002A5C56">
        <w:rPr>
          <w:rFonts w:ascii="Book Antiqua" w:hAnsi="Book Antiqua"/>
          <w:i/>
          <w:iCs/>
          <w:color w:val="auto"/>
          <w:lang w:val="en-US"/>
        </w:rPr>
        <w:t xml:space="preserve">Biomed </w:t>
      </w:r>
      <w:proofErr w:type="spellStart"/>
      <w:r w:rsidRPr="002A5C56">
        <w:rPr>
          <w:rFonts w:ascii="Book Antiqua" w:hAnsi="Book Antiqua"/>
          <w:i/>
          <w:iCs/>
          <w:color w:val="auto"/>
          <w:lang w:val="en-US"/>
        </w:rPr>
        <w:t>Pharmacother</w:t>
      </w:r>
      <w:proofErr w:type="spellEnd"/>
      <w:r w:rsidRPr="002A5C56">
        <w:rPr>
          <w:rFonts w:ascii="Book Antiqua" w:hAnsi="Book Antiqua"/>
          <w:color w:val="auto"/>
          <w:lang w:val="en-US"/>
        </w:rPr>
        <w:t> 2016; </w:t>
      </w:r>
      <w:r w:rsidRPr="002A5C56">
        <w:rPr>
          <w:rFonts w:ascii="Book Antiqua" w:hAnsi="Book Antiqua"/>
          <w:b/>
          <w:bCs/>
          <w:color w:val="auto"/>
          <w:lang w:val="en-US"/>
        </w:rPr>
        <w:t>84</w:t>
      </w:r>
      <w:r w:rsidRPr="002A5C56">
        <w:rPr>
          <w:rFonts w:ascii="Book Antiqua" w:hAnsi="Book Antiqua"/>
          <w:color w:val="auto"/>
          <w:lang w:val="en-US"/>
        </w:rPr>
        <w:t>: 569-582 [PMID: 27694001 DOI: 10.1016/j.biopha.2016.09.067]</w:t>
      </w:r>
    </w:p>
    <w:p w14:paraId="085EE493" w14:textId="48661006" w:rsidR="00086194" w:rsidRPr="002A5C56" w:rsidRDefault="00086194" w:rsidP="00086194">
      <w:pPr>
        <w:pStyle w:val="Default"/>
        <w:snapToGrid w:val="0"/>
        <w:spacing w:line="360" w:lineRule="auto"/>
        <w:jc w:val="both"/>
        <w:rPr>
          <w:rFonts w:ascii="Book Antiqua" w:hAnsi="Book Antiqua"/>
          <w:bCs/>
          <w:color w:val="auto"/>
          <w:lang w:val="en-US"/>
        </w:rPr>
      </w:pPr>
      <w:r w:rsidRPr="002A5C56">
        <w:rPr>
          <w:rFonts w:ascii="Book Antiqua" w:hAnsi="Book Antiqua"/>
          <w:color w:val="auto"/>
          <w:lang w:val="en-US"/>
        </w:rPr>
        <w:t>46 </w:t>
      </w:r>
      <w:proofErr w:type="spellStart"/>
      <w:r w:rsidR="00A350EF" w:rsidRPr="002A5C56">
        <w:rPr>
          <w:rFonts w:ascii="Book Antiqua" w:hAnsi="Book Antiqua"/>
          <w:b/>
          <w:bCs/>
          <w:color w:val="auto"/>
          <w:lang w:val="en-US"/>
        </w:rPr>
        <w:t>Musumeci</w:t>
      </w:r>
      <w:proofErr w:type="spellEnd"/>
      <w:r w:rsidR="00A350EF" w:rsidRPr="002A5C56">
        <w:rPr>
          <w:rFonts w:ascii="Book Antiqua" w:hAnsi="Book Antiqua"/>
          <w:b/>
          <w:bCs/>
          <w:color w:val="auto"/>
          <w:lang w:val="en-US"/>
        </w:rPr>
        <w:t xml:space="preserve"> G</w:t>
      </w:r>
      <w:r w:rsidR="00A350EF" w:rsidRPr="002A5C56">
        <w:rPr>
          <w:rFonts w:ascii="Book Antiqua" w:hAnsi="Book Antiqua"/>
          <w:bCs/>
          <w:color w:val="auto"/>
          <w:lang w:val="en-US"/>
        </w:rPr>
        <w:t xml:space="preserve">, Maria </w:t>
      </w:r>
      <w:proofErr w:type="spellStart"/>
      <w:r w:rsidR="00A350EF" w:rsidRPr="002A5C56">
        <w:rPr>
          <w:rFonts w:ascii="Book Antiqua" w:hAnsi="Book Antiqua"/>
          <w:bCs/>
          <w:color w:val="auto"/>
          <w:lang w:val="en-US"/>
        </w:rPr>
        <w:t>Trovato</w:t>
      </w:r>
      <w:proofErr w:type="spellEnd"/>
      <w:r w:rsidR="00A350EF" w:rsidRPr="002A5C56">
        <w:rPr>
          <w:rFonts w:ascii="Book Antiqua" w:hAnsi="Book Antiqua"/>
          <w:bCs/>
          <w:color w:val="auto"/>
          <w:lang w:val="en-US"/>
        </w:rPr>
        <w:t xml:space="preserve"> F, </w:t>
      </w:r>
      <w:proofErr w:type="spellStart"/>
      <w:r w:rsidR="00A350EF" w:rsidRPr="002A5C56">
        <w:rPr>
          <w:rFonts w:ascii="Book Antiqua" w:hAnsi="Book Antiqua"/>
          <w:bCs/>
          <w:color w:val="auto"/>
          <w:lang w:val="en-US"/>
        </w:rPr>
        <w:t>Imbesi</w:t>
      </w:r>
      <w:proofErr w:type="spellEnd"/>
      <w:r w:rsidR="00A350EF" w:rsidRPr="002A5C56">
        <w:rPr>
          <w:rFonts w:ascii="Book Antiqua" w:hAnsi="Book Antiqua"/>
          <w:bCs/>
          <w:color w:val="auto"/>
          <w:lang w:val="en-US"/>
        </w:rPr>
        <w:t xml:space="preserve"> R, </w:t>
      </w:r>
      <w:proofErr w:type="spellStart"/>
      <w:r w:rsidR="00A350EF" w:rsidRPr="002A5C56">
        <w:rPr>
          <w:rFonts w:ascii="Book Antiqua" w:hAnsi="Book Antiqua"/>
          <w:bCs/>
          <w:color w:val="auto"/>
          <w:lang w:val="en-US"/>
        </w:rPr>
        <w:t>Castrogiovanni</w:t>
      </w:r>
      <w:proofErr w:type="spellEnd"/>
      <w:r w:rsidR="00A350EF" w:rsidRPr="002A5C56">
        <w:rPr>
          <w:rFonts w:ascii="Book Antiqua" w:hAnsi="Book Antiqua"/>
          <w:bCs/>
          <w:color w:val="auto"/>
          <w:lang w:val="en-US"/>
        </w:rPr>
        <w:t xml:space="preserve"> P. Effects of dietary extra-virgin olive oil on oxidative stress resulting from exhaustive exercise in rat skeletal muscle: a morphological study. </w:t>
      </w:r>
      <w:r w:rsidR="00A350EF" w:rsidRPr="002A5C56">
        <w:rPr>
          <w:rFonts w:ascii="Book Antiqua" w:hAnsi="Book Antiqua"/>
          <w:bCs/>
          <w:i/>
          <w:iCs/>
          <w:color w:val="auto"/>
          <w:lang w:val="en-US"/>
        </w:rPr>
        <w:t xml:space="preserve">Acta </w:t>
      </w:r>
      <w:proofErr w:type="spellStart"/>
      <w:r w:rsidR="00A350EF" w:rsidRPr="002A5C56">
        <w:rPr>
          <w:rFonts w:ascii="Book Antiqua" w:hAnsi="Book Antiqua"/>
          <w:bCs/>
          <w:i/>
          <w:iCs/>
          <w:color w:val="auto"/>
          <w:lang w:val="en-US"/>
        </w:rPr>
        <w:t>Histochem</w:t>
      </w:r>
      <w:proofErr w:type="spellEnd"/>
      <w:r w:rsidR="00A350EF" w:rsidRPr="002A5C56">
        <w:rPr>
          <w:rFonts w:ascii="Book Antiqua" w:hAnsi="Book Antiqua"/>
          <w:bCs/>
          <w:color w:val="auto"/>
          <w:lang w:val="en-US"/>
        </w:rPr>
        <w:t> 2014; </w:t>
      </w:r>
      <w:r w:rsidR="00A350EF" w:rsidRPr="002A5C56">
        <w:rPr>
          <w:rFonts w:ascii="Book Antiqua" w:hAnsi="Book Antiqua"/>
          <w:b/>
          <w:bCs/>
          <w:color w:val="auto"/>
          <w:lang w:val="en-US"/>
        </w:rPr>
        <w:t>116</w:t>
      </w:r>
      <w:r w:rsidR="00A350EF" w:rsidRPr="002A5C56">
        <w:rPr>
          <w:rFonts w:ascii="Book Antiqua" w:hAnsi="Book Antiqua"/>
          <w:bCs/>
          <w:color w:val="auto"/>
          <w:lang w:val="en-US"/>
        </w:rPr>
        <w:t>: 61-69 [PMID: 23810034 DOI: 10.1016/j.acthis.2013.05.006]</w:t>
      </w:r>
    </w:p>
    <w:p w14:paraId="3B7392C6" w14:textId="77777777" w:rsidR="00086194" w:rsidRPr="002A5C56" w:rsidRDefault="00086194" w:rsidP="00086194">
      <w:pPr>
        <w:pStyle w:val="Default"/>
        <w:snapToGrid w:val="0"/>
        <w:spacing w:line="360" w:lineRule="auto"/>
        <w:jc w:val="both"/>
        <w:rPr>
          <w:rFonts w:ascii="Book Antiqua" w:hAnsi="Book Antiqua"/>
          <w:color w:val="auto"/>
          <w:lang w:val="en-US"/>
        </w:rPr>
      </w:pPr>
      <w:r w:rsidRPr="002A5C56">
        <w:rPr>
          <w:rFonts w:ascii="Book Antiqua" w:hAnsi="Book Antiqua"/>
          <w:color w:val="auto"/>
          <w:lang w:val="en-US"/>
        </w:rPr>
        <w:t>47 </w:t>
      </w:r>
      <w:proofErr w:type="spellStart"/>
      <w:r w:rsidRPr="002A5C56">
        <w:rPr>
          <w:rFonts w:ascii="Book Antiqua" w:hAnsi="Book Antiqua"/>
          <w:b/>
          <w:bCs/>
          <w:color w:val="auto"/>
          <w:lang w:val="en-US"/>
        </w:rPr>
        <w:t>Musumeci</w:t>
      </w:r>
      <w:proofErr w:type="spellEnd"/>
      <w:r w:rsidRPr="002A5C56">
        <w:rPr>
          <w:rFonts w:ascii="Book Antiqua" w:hAnsi="Book Antiqua"/>
          <w:b/>
          <w:bCs/>
          <w:color w:val="auto"/>
          <w:lang w:val="en-US"/>
        </w:rPr>
        <w:t xml:space="preserve"> G</w:t>
      </w:r>
      <w:r w:rsidRPr="002A5C56">
        <w:rPr>
          <w:rFonts w:ascii="Book Antiqua" w:hAnsi="Book Antiqua"/>
          <w:color w:val="auto"/>
          <w:lang w:val="en-US"/>
        </w:rPr>
        <w:t xml:space="preserve">, </w:t>
      </w:r>
      <w:proofErr w:type="spellStart"/>
      <w:r w:rsidRPr="002A5C56">
        <w:rPr>
          <w:rFonts w:ascii="Book Antiqua" w:hAnsi="Book Antiqua"/>
          <w:color w:val="auto"/>
          <w:lang w:val="en-US"/>
        </w:rPr>
        <w:t>Castrogiovanni</w:t>
      </w:r>
      <w:proofErr w:type="spellEnd"/>
      <w:r w:rsidRPr="002A5C56">
        <w:rPr>
          <w:rFonts w:ascii="Book Antiqua" w:hAnsi="Book Antiqua"/>
          <w:color w:val="auto"/>
          <w:lang w:val="en-US"/>
        </w:rPr>
        <w:t xml:space="preserve"> P, </w:t>
      </w:r>
      <w:proofErr w:type="spellStart"/>
      <w:r w:rsidRPr="002A5C56">
        <w:rPr>
          <w:rFonts w:ascii="Book Antiqua" w:hAnsi="Book Antiqua"/>
          <w:color w:val="auto"/>
          <w:lang w:val="en-US"/>
        </w:rPr>
        <w:t>Trovato</w:t>
      </w:r>
      <w:proofErr w:type="spellEnd"/>
      <w:r w:rsidRPr="002A5C56">
        <w:rPr>
          <w:rFonts w:ascii="Book Antiqua" w:hAnsi="Book Antiqua"/>
          <w:color w:val="auto"/>
          <w:lang w:val="en-US"/>
        </w:rPr>
        <w:t xml:space="preserve"> FM, </w:t>
      </w:r>
      <w:proofErr w:type="spellStart"/>
      <w:r w:rsidRPr="002A5C56">
        <w:rPr>
          <w:rFonts w:ascii="Book Antiqua" w:hAnsi="Book Antiqua"/>
          <w:color w:val="auto"/>
          <w:lang w:val="en-US"/>
        </w:rPr>
        <w:t>Imbesi</w:t>
      </w:r>
      <w:proofErr w:type="spellEnd"/>
      <w:r w:rsidRPr="002A5C56">
        <w:rPr>
          <w:rFonts w:ascii="Book Antiqua" w:hAnsi="Book Antiqua"/>
          <w:color w:val="auto"/>
          <w:lang w:val="en-US"/>
        </w:rPr>
        <w:t xml:space="preserve"> R, Giunta S, </w:t>
      </w:r>
      <w:proofErr w:type="spellStart"/>
      <w:r w:rsidRPr="002A5C56">
        <w:rPr>
          <w:rFonts w:ascii="Book Antiqua" w:hAnsi="Book Antiqua"/>
          <w:color w:val="auto"/>
          <w:lang w:val="en-US"/>
        </w:rPr>
        <w:t>Szychlinska</w:t>
      </w:r>
      <w:proofErr w:type="spellEnd"/>
      <w:r w:rsidRPr="002A5C56">
        <w:rPr>
          <w:rFonts w:ascii="Book Antiqua" w:hAnsi="Book Antiqua"/>
          <w:color w:val="auto"/>
          <w:lang w:val="en-US"/>
        </w:rPr>
        <w:t xml:space="preserve"> MA, Loreto C, </w:t>
      </w:r>
      <w:proofErr w:type="spellStart"/>
      <w:r w:rsidRPr="002A5C56">
        <w:rPr>
          <w:rFonts w:ascii="Book Antiqua" w:hAnsi="Book Antiqua"/>
          <w:color w:val="auto"/>
          <w:lang w:val="en-US"/>
        </w:rPr>
        <w:t>Castorina</w:t>
      </w:r>
      <w:proofErr w:type="spellEnd"/>
      <w:r w:rsidRPr="002A5C56">
        <w:rPr>
          <w:rFonts w:ascii="Book Antiqua" w:hAnsi="Book Antiqua"/>
          <w:color w:val="auto"/>
          <w:lang w:val="en-US"/>
        </w:rPr>
        <w:t xml:space="preserve"> S, </w:t>
      </w:r>
      <w:proofErr w:type="spellStart"/>
      <w:r w:rsidRPr="002A5C56">
        <w:rPr>
          <w:rFonts w:ascii="Book Antiqua" w:hAnsi="Book Antiqua"/>
          <w:color w:val="auto"/>
          <w:lang w:val="en-US"/>
        </w:rPr>
        <w:t>Mobasheri</w:t>
      </w:r>
      <w:proofErr w:type="spellEnd"/>
      <w:r w:rsidRPr="002A5C56">
        <w:rPr>
          <w:rFonts w:ascii="Book Antiqua" w:hAnsi="Book Antiqua"/>
          <w:color w:val="auto"/>
          <w:lang w:val="en-US"/>
        </w:rPr>
        <w:t xml:space="preserve"> A. Physical activity ameliorates cartilage degeneration in a rat model of aging: a study on lubricin expression. </w:t>
      </w:r>
      <w:proofErr w:type="spellStart"/>
      <w:r w:rsidRPr="002A5C56">
        <w:rPr>
          <w:rFonts w:ascii="Book Antiqua" w:hAnsi="Book Antiqua"/>
          <w:i/>
          <w:iCs/>
          <w:color w:val="auto"/>
          <w:lang w:val="en-US"/>
        </w:rPr>
        <w:t>Scand</w:t>
      </w:r>
      <w:proofErr w:type="spellEnd"/>
      <w:r w:rsidRPr="002A5C56">
        <w:rPr>
          <w:rFonts w:ascii="Book Antiqua" w:hAnsi="Book Antiqua"/>
          <w:i/>
          <w:iCs/>
          <w:color w:val="auto"/>
          <w:lang w:val="en-US"/>
        </w:rPr>
        <w:t xml:space="preserve"> J Med Sci Sports</w:t>
      </w:r>
      <w:r w:rsidRPr="002A5C56">
        <w:rPr>
          <w:rFonts w:ascii="Book Antiqua" w:hAnsi="Book Antiqua"/>
          <w:color w:val="auto"/>
          <w:lang w:val="en-US"/>
        </w:rPr>
        <w:t> 2015; </w:t>
      </w:r>
      <w:r w:rsidRPr="002A5C56">
        <w:rPr>
          <w:rFonts w:ascii="Book Antiqua" w:hAnsi="Book Antiqua"/>
          <w:b/>
          <w:bCs/>
          <w:color w:val="auto"/>
          <w:lang w:val="en-US"/>
        </w:rPr>
        <w:t>25</w:t>
      </w:r>
      <w:r w:rsidRPr="002A5C56">
        <w:rPr>
          <w:rFonts w:ascii="Book Antiqua" w:hAnsi="Book Antiqua"/>
          <w:color w:val="auto"/>
          <w:lang w:val="en-US"/>
        </w:rPr>
        <w:t>: e222-e230 [PMID: 25039883 DOI: 10.1111/sms.12290]</w:t>
      </w:r>
    </w:p>
    <w:p w14:paraId="5BD298AF" w14:textId="5E5338A6" w:rsidR="00086194" w:rsidRPr="002A5C56" w:rsidRDefault="00086194" w:rsidP="00086194">
      <w:pPr>
        <w:pStyle w:val="Default"/>
        <w:snapToGrid w:val="0"/>
        <w:spacing w:line="360" w:lineRule="auto"/>
        <w:jc w:val="both"/>
        <w:rPr>
          <w:rFonts w:ascii="Book Antiqua" w:hAnsi="Book Antiqua"/>
          <w:color w:val="auto"/>
          <w:lang w:val="en-US"/>
        </w:rPr>
      </w:pPr>
      <w:r w:rsidRPr="002A5C56">
        <w:rPr>
          <w:rFonts w:ascii="Book Antiqua" w:hAnsi="Book Antiqua"/>
          <w:color w:val="auto"/>
          <w:lang w:val="en-US"/>
        </w:rPr>
        <w:t xml:space="preserve">48 </w:t>
      </w:r>
      <w:proofErr w:type="spellStart"/>
      <w:r w:rsidRPr="002A5C56">
        <w:rPr>
          <w:rFonts w:ascii="Book Antiqua" w:hAnsi="Book Antiqua"/>
          <w:b/>
          <w:color w:val="auto"/>
          <w:lang w:val="en-US"/>
        </w:rPr>
        <w:t>Musumeci</w:t>
      </w:r>
      <w:proofErr w:type="spellEnd"/>
      <w:r w:rsidRPr="002A5C56">
        <w:rPr>
          <w:rFonts w:ascii="Book Antiqua" w:hAnsi="Book Antiqua"/>
          <w:b/>
          <w:color w:val="auto"/>
          <w:lang w:val="en-US"/>
        </w:rPr>
        <w:t xml:space="preserve"> G.</w:t>
      </w:r>
      <w:r w:rsidRPr="002A5C56">
        <w:rPr>
          <w:rFonts w:ascii="Book Antiqua" w:hAnsi="Book Antiqua"/>
          <w:color w:val="auto"/>
          <w:lang w:val="en-US"/>
        </w:rPr>
        <w:t xml:space="preserve"> Sarcopenia and Exercise “The State of the Art”.</w:t>
      </w:r>
      <w:r w:rsidRPr="002A5C56">
        <w:rPr>
          <w:rFonts w:ascii="Book Antiqua" w:hAnsi="Book Antiqua"/>
          <w:i/>
          <w:color w:val="auto"/>
          <w:lang w:val="en-US"/>
        </w:rPr>
        <w:t xml:space="preserve"> J </w:t>
      </w:r>
      <w:proofErr w:type="spellStart"/>
      <w:r w:rsidRPr="002A5C56">
        <w:rPr>
          <w:rFonts w:ascii="Book Antiqua" w:hAnsi="Book Antiqua"/>
          <w:i/>
          <w:color w:val="auto"/>
          <w:lang w:val="en-US"/>
        </w:rPr>
        <w:t>Funct</w:t>
      </w:r>
      <w:proofErr w:type="spellEnd"/>
      <w:r w:rsidRPr="002A5C56">
        <w:rPr>
          <w:rFonts w:ascii="Book Antiqua" w:hAnsi="Book Antiqua"/>
          <w:i/>
          <w:color w:val="auto"/>
          <w:lang w:val="en-US"/>
        </w:rPr>
        <w:t xml:space="preserve"> </w:t>
      </w:r>
      <w:proofErr w:type="spellStart"/>
      <w:r w:rsidRPr="002A5C56">
        <w:rPr>
          <w:rFonts w:ascii="Book Antiqua" w:hAnsi="Book Antiqua"/>
          <w:i/>
          <w:color w:val="auto"/>
          <w:lang w:val="en-US"/>
        </w:rPr>
        <w:t>Morphol</w:t>
      </w:r>
      <w:proofErr w:type="spellEnd"/>
      <w:r w:rsidRPr="002A5C56">
        <w:rPr>
          <w:rFonts w:ascii="Book Antiqua" w:hAnsi="Book Antiqua"/>
          <w:i/>
          <w:color w:val="auto"/>
          <w:lang w:val="en-US"/>
        </w:rPr>
        <w:t xml:space="preserve"> </w:t>
      </w:r>
      <w:proofErr w:type="spellStart"/>
      <w:r w:rsidRPr="002A5C56">
        <w:rPr>
          <w:rFonts w:ascii="Book Antiqua" w:hAnsi="Book Antiqua"/>
          <w:i/>
          <w:color w:val="auto"/>
          <w:lang w:val="en-US"/>
        </w:rPr>
        <w:t>Kinesiol</w:t>
      </w:r>
      <w:proofErr w:type="spellEnd"/>
      <w:r w:rsidRPr="002A5C56">
        <w:rPr>
          <w:rFonts w:ascii="Book Antiqua" w:hAnsi="Book Antiqua"/>
          <w:i/>
          <w:color w:val="auto"/>
          <w:lang w:val="en-US"/>
        </w:rPr>
        <w:t xml:space="preserve"> </w:t>
      </w:r>
      <w:r w:rsidRPr="002A5C56">
        <w:rPr>
          <w:rFonts w:ascii="Book Antiqua" w:hAnsi="Book Antiqua"/>
          <w:color w:val="auto"/>
          <w:lang w:val="en-US"/>
        </w:rPr>
        <w:t xml:space="preserve">2017; </w:t>
      </w:r>
      <w:r w:rsidRPr="002A5C56">
        <w:rPr>
          <w:rFonts w:ascii="Book Antiqua" w:hAnsi="Book Antiqua"/>
          <w:b/>
          <w:color w:val="auto"/>
          <w:lang w:val="en-US"/>
        </w:rPr>
        <w:t>2</w:t>
      </w:r>
      <w:r w:rsidR="001958C6" w:rsidRPr="002A5C56">
        <w:rPr>
          <w:rFonts w:ascii="Book Antiqua" w:hAnsi="Book Antiqua"/>
          <w:color w:val="auto"/>
          <w:lang w:val="en-US"/>
        </w:rPr>
        <w:t>: 40</w:t>
      </w:r>
      <w:r w:rsidRPr="002A5C56">
        <w:rPr>
          <w:rFonts w:ascii="Book Antiqua" w:hAnsi="Book Antiqua"/>
          <w:color w:val="auto"/>
          <w:lang w:val="en-US"/>
        </w:rPr>
        <w:t xml:space="preserve"> [DOI: 10.3390/jfmk2040040]</w:t>
      </w:r>
    </w:p>
    <w:p w14:paraId="0544EEB4" w14:textId="6304AE77" w:rsidR="00E2781F" w:rsidRPr="002A5C56" w:rsidRDefault="00086194" w:rsidP="00483699">
      <w:pPr>
        <w:pStyle w:val="Default"/>
        <w:snapToGrid w:val="0"/>
        <w:spacing w:line="360" w:lineRule="auto"/>
        <w:jc w:val="both"/>
        <w:rPr>
          <w:rFonts w:ascii="Book Antiqua" w:hAnsi="Book Antiqua"/>
          <w:color w:val="auto"/>
          <w:lang w:val="en-US"/>
        </w:rPr>
      </w:pPr>
      <w:r w:rsidRPr="002A5C56">
        <w:rPr>
          <w:rFonts w:ascii="Book Antiqua" w:hAnsi="Book Antiqua"/>
          <w:color w:val="auto"/>
          <w:lang w:val="en-US"/>
        </w:rPr>
        <w:t>49 </w:t>
      </w:r>
      <w:proofErr w:type="spellStart"/>
      <w:r w:rsidRPr="002A5C56">
        <w:rPr>
          <w:rFonts w:ascii="Book Antiqua" w:hAnsi="Book Antiqua"/>
          <w:b/>
          <w:bCs/>
          <w:color w:val="auto"/>
          <w:lang w:val="en-US"/>
        </w:rPr>
        <w:t>Trovato</w:t>
      </w:r>
      <w:proofErr w:type="spellEnd"/>
      <w:r w:rsidRPr="002A5C56">
        <w:rPr>
          <w:rFonts w:ascii="Book Antiqua" w:hAnsi="Book Antiqua"/>
          <w:b/>
          <w:bCs/>
          <w:color w:val="auto"/>
          <w:lang w:val="en-US"/>
        </w:rPr>
        <w:t xml:space="preserve"> FM</w:t>
      </w:r>
      <w:r w:rsidRPr="002A5C56">
        <w:rPr>
          <w:rFonts w:ascii="Book Antiqua" w:hAnsi="Book Antiqua"/>
          <w:color w:val="auto"/>
          <w:lang w:val="en-US"/>
        </w:rPr>
        <w:t xml:space="preserve">, </w:t>
      </w:r>
      <w:proofErr w:type="spellStart"/>
      <w:r w:rsidRPr="002A5C56">
        <w:rPr>
          <w:rFonts w:ascii="Book Antiqua" w:hAnsi="Book Antiqua"/>
          <w:color w:val="auto"/>
          <w:lang w:val="en-US"/>
        </w:rPr>
        <w:t>Castrogiovanni</w:t>
      </w:r>
      <w:proofErr w:type="spellEnd"/>
      <w:r w:rsidRPr="002A5C56">
        <w:rPr>
          <w:rFonts w:ascii="Book Antiqua" w:hAnsi="Book Antiqua"/>
          <w:color w:val="auto"/>
          <w:lang w:val="en-US"/>
        </w:rPr>
        <w:t xml:space="preserve"> P, </w:t>
      </w:r>
      <w:proofErr w:type="spellStart"/>
      <w:r w:rsidRPr="002A5C56">
        <w:rPr>
          <w:rFonts w:ascii="Book Antiqua" w:hAnsi="Book Antiqua"/>
          <w:color w:val="auto"/>
          <w:lang w:val="en-US"/>
        </w:rPr>
        <w:t>Szychlinska</w:t>
      </w:r>
      <w:proofErr w:type="spellEnd"/>
      <w:r w:rsidRPr="002A5C56">
        <w:rPr>
          <w:rFonts w:ascii="Book Antiqua" w:hAnsi="Book Antiqua"/>
          <w:color w:val="auto"/>
          <w:lang w:val="en-US"/>
        </w:rPr>
        <w:t xml:space="preserve"> MA, </w:t>
      </w:r>
      <w:proofErr w:type="spellStart"/>
      <w:r w:rsidRPr="002A5C56">
        <w:rPr>
          <w:rFonts w:ascii="Book Antiqua" w:hAnsi="Book Antiqua"/>
          <w:color w:val="auto"/>
          <w:lang w:val="en-US"/>
        </w:rPr>
        <w:t>Purrello</w:t>
      </w:r>
      <w:proofErr w:type="spellEnd"/>
      <w:r w:rsidRPr="002A5C56">
        <w:rPr>
          <w:rFonts w:ascii="Book Antiqua" w:hAnsi="Book Antiqua"/>
          <w:color w:val="auto"/>
          <w:lang w:val="en-US"/>
        </w:rPr>
        <w:t xml:space="preserve"> F, </w:t>
      </w:r>
      <w:proofErr w:type="spellStart"/>
      <w:r w:rsidRPr="002A5C56">
        <w:rPr>
          <w:rFonts w:ascii="Book Antiqua" w:hAnsi="Book Antiqua"/>
          <w:color w:val="auto"/>
          <w:lang w:val="en-US"/>
        </w:rPr>
        <w:t>Musumeci</w:t>
      </w:r>
      <w:proofErr w:type="spellEnd"/>
      <w:r w:rsidRPr="002A5C56">
        <w:rPr>
          <w:rFonts w:ascii="Book Antiqua" w:hAnsi="Book Antiqua"/>
          <w:color w:val="auto"/>
          <w:lang w:val="en-US"/>
        </w:rPr>
        <w:t xml:space="preserve"> G. Impact of Western and Mediterranean Diets and Vitamin D on Muscle Fibers of Sedentary Rats. </w:t>
      </w:r>
      <w:r w:rsidRPr="002A5C56">
        <w:rPr>
          <w:rFonts w:ascii="Book Antiqua" w:hAnsi="Book Antiqua"/>
          <w:i/>
          <w:iCs/>
          <w:color w:val="auto"/>
          <w:lang w:val="en-US"/>
        </w:rPr>
        <w:t>Nutrients</w:t>
      </w:r>
      <w:r w:rsidRPr="002A5C56">
        <w:rPr>
          <w:rFonts w:ascii="Book Antiqua" w:hAnsi="Book Antiqua"/>
          <w:color w:val="auto"/>
          <w:lang w:val="en-US"/>
        </w:rPr>
        <w:t> 2018; </w:t>
      </w:r>
      <w:r w:rsidRPr="002A5C56">
        <w:rPr>
          <w:rFonts w:ascii="Book Antiqua" w:hAnsi="Book Antiqua"/>
          <w:b/>
          <w:bCs/>
          <w:color w:val="auto"/>
          <w:lang w:val="en-US"/>
        </w:rPr>
        <w:t>10</w:t>
      </w:r>
      <w:r w:rsidRPr="002A5C56">
        <w:rPr>
          <w:rFonts w:ascii="Book Antiqua" w:hAnsi="Book Antiqua"/>
          <w:color w:val="auto"/>
          <w:lang w:val="en-US"/>
        </w:rPr>
        <w:t>: [PMID: 29462978 DOI: 10.3390/nu10020231]</w:t>
      </w:r>
    </w:p>
    <w:p w14:paraId="4ADE4C8C" w14:textId="77777777" w:rsidR="00E2781F" w:rsidRPr="002A5C56" w:rsidRDefault="00E2781F" w:rsidP="00483699">
      <w:pPr>
        <w:pStyle w:val="Default"/>
        <w:snapToGrid w:val="0"/>
        <w:spacing w:line="360" w:lineRule="auto"/>
        <w:jc w:val="both"/>
        <w:rPr>
          <w:rFonts w:ascii="Book Antiqua" w:hAnsi="Book Antiqua"/>
          <w:color w:val="auto"/>
          <w:lang w:val="en-US"/>
        </w:rPr>
      </w:pPr>
    </w:p>
    <w:p w14:paraId="16DDD440" w14:textId="05C4BC43" w:rsidR="00B6044C" w:rsidRPr="002A5C56" w:rsidRDefault="00B6044C" w:rsidP="00B6044C">
      <w:pPr>
        <w:wordWrap w:val="0"/>
        <w:adjustRightInd w:val="0"/>
        <w:snapToGrid w:val="0"/>
        <w:spacing w:after="0" w:line="360" w:lineRule="auto"/>
        <w:jc w:val="right"/>
        <w:rPr>
          <w:rFonts w:ascii="Book Antiqua" w:hAnsi="Book Antiqua"/>
          <w:b/>
          <w:bCs/>
          <w:sz w:val="24"/>
          <w:szCs w:val="24"/>
        </w:rPr>
      </w:pPr>
      <w:bookmarkStart w:id="21" w:name="OLE_LINK148"/>
      <w:bookmarkStart w:id="22" w:name="OLE_LINK320"/>
      <w:bookmarkStart w:id="23" w:name="OLE_LINK387"/>
      <w:bookmarkStart w:id="24" w:name="OLE_LINK254"/>
      <w:bookmarkStart w:id="25" w:name="OLE_LINK149"/>
      <w:bookmarkStart w:id="26" w:name="OLE_LINK225"/>
      <w:bookmarkStart w:id="27" w:name="OLE_LINK207"/>
      <w:bookmarkStart w:id="28" w:name="OLE_LINK226"/>
      <w:bookmarkStart w:id="29" w:name="OLE_LINK212"/>
      <w:bookmarkStart w:id="30" w:name="OLE_LINK250"/>
      <w:bookmarkStart w:id="31" w:name="OLE_LINK281"/>
      <w:bookmarkStart w:id="32" w:name="OLE_LINK282"/>
      <w:bookmarkStart w:id="33" w:name="OLE_LINK313"/>
      <w:bookmarkStart w:id="34" w:name="OLE_LINK304"/>
      <w:bookmarkStart w:id="35" w:name="OLE_LINK321"/>
      <w:bookmarkStart w:id="36" w:name="OLE_LINK385"/>
      <w:bookmarkStart w:id="37" w:name="OLE_LINK400"/>
      <w:bookmarkStart w:id="38" w:name="OLE_LINK346"/>
      <w:bookmarkStart w:id="39" w:name="OLE_LINK371"/>
      <w:bookmarkStart w:id="40" w:name="OLE_LINK334"/>
      <w:bookmarkStart w:id="41" w:name="OLE_LINK1830"/>
      <w:bookmarkStart w:id="42" w:name="OLE_LINK457"/>
      <w:bookmarkStart w:id="43" w:name="OLE_LINK288"/>
      <w:bookmarkStart w:id="44" w:name="OLE_LINK384"/>
      <w:bookmarkStart w:id="45" w:name="OLE_LINK379"/>
      <w:bookmarkStart w:id="46" w:name="OLE_LINK303"/>
      <w:bookmarkStart w:id="47" w:name="OLE_LINK450"/>
      <w:bookmarkStart w:id="48" w:name="OLE_LINK489"/>
      <w:bookmarkStart w:id="49" w:name="OLE_LINK535"/>
      <w:bookmarkStart w:id="50" w:name="OLE_LINK648"/>
      <w:bookmarkStart w:id="51" w:name="OLE_LINK686"/>
      <w:bookmarkStart w:id="52" w:name="OLE_LINK471"/>
      <w:bookmarkStart w:id="53" w:name="OLE_LINK462"/>
      <w:bookmarkStart w:id="54" w:name="OLE_LINK519"/>
      <w:bookmarkStart w:id="55" w:name="OLE_LINK575"/>
      <w:bookmarkStart w:id="56" w:name="OLE_LINK491"/>
      <w:bookmarkStart w:id="57" w:name="OLE_LINK532"/>
      <w:bookmarkStart w:id="58" w:name="OLE_LINK572"/>
      <w:bookmarkStart w:id="59" w:name="OLE_LINK574"/>
      <w:bookmarkStart w:id="60" w:name="OLE_LINK480"/>
      <w:bookmarkStart w:id="61" w:name="OLE_LINK567"/>
      <w:bookmarkStart w:id="62" w:name="OLE_LINK2700"/>
      <w:bookmarkStart w:id="63" w:name="OLE_LINK581"/>
      <w:bookmarkStart w:id="64" w:name="OLE_LINK639"/>
      <w:bookmarkStart w:id="65" w:name="OLE_LINK688"/>
      <w:bookmarkStart w:id="66" w:name="OLE_LINK722"/>
      <w:bookmarkStart w:id="67" w:name="OLE_LINK542"/>
      <w:bookmarkStart w:id="68" w:name="OLE_LINK589"/>
      <w:bookmarkStart w:id="69" w:name="OLE_LINK582"/>
      <w:bookmarkStart w:id="70" w:name="OLE_LINK640"/>
      <w:bookmarkStart w:id="71" w:name="OLE_LINK714"/>
      <w:bookmarkStart w:id="72" w:name="OLE_LINK593"/>
      <w:bookmarkStart w:id="73" w:name="OLE_LINK716"/>
      <w:bookmarkStart w:id="74" w:name="OLE_LINK770"/>
      <w:bookmarkStart w:id="75" w:name="OLE_LINK801"/>
      <w:bookmarkStart w:id="76" w:name="OLE_LINK660"/>
      <w:bookmarkStart w:id="77" w:name="OLE_LINK781"/>
      <w:bookmarkStart w:id="78" w:name="OLE_LINK833"/>
      <w:bookmarkStart w:id="79" w:name="OLE_LINK642"/>
      <w:bookmarkStart w:id="80" w:name="OLE_LINK700"/>
      <w:bookmarkStart w:id="81" w:name="OLE_LINK792"/>
      <w:bookmarkStart w:id="82" w:name="OLE_LINK2882"/>
      <w:bookmarkStart w:id="83" w:name="OLE_LINK836"/>
      <w:bookmarkStart w:id="84" w:name="OLE_LINK889"/>
      <w:bookmarkStart w:id="85" w:name="OLE_LINK782"/>
      <w:bookmarkStart w:id="86" w:name="OLE_LINK826"/>
      <w:bookmarkStart w:id="87" w:name="OLE_LINK865"/>
      <w:bookmarkStart w:id="88" w:name="OLE_LINK856"/>
      <w:bookmarkStart w:id="89" w:name="OLE_LINK908"/>
      <w:bookmarkStart w:id="90" w:name="OLE_LINK980"/>
      <w:bookmarkStart w:id="91" w:name="OLE_LINK1018"/>
      <w:bookmarkStart w:id="92" w:name="OLE_LINK1049"/>
      <w:bookmarkStart w:id="93" w:name="OLE_LINK1076"/>
      <w:bookmarkStart w:id="94" w:name="OLE_LINK1106"/>
      <w:bookmarkStart w:id="95" w:name="OLE_LINK891"/>
      <w:bookmarkStart w:id="96" w:name="OLE_LINK943"/>
      <w:bookmarkStart w:id="97" w:name="OLE_LINK981"/>
      <w:bookmarkStart w:id="98" w:name="OLE_LINK1030"/>
      <w:bookmarkStart w:id="99" w:name="OLE_LINK847"/>
      <w:bookmarkStart w:id="100" w:name="OLE_LINK909"/>
      <w:bookmarkStart w:id="101" w:name="OLE_LINK906"/>
      <w:bookmarkStart w:id="102" w:name="OLE_LINK992"/>
      <w:bookmarkStart w:id="103" w:name="OLE_LINK993"/>
      <w:bookmarkStart w:id="104" w:name="OLE_LINK1052"/>
      <w:bookmarkStart w:id="105" w:name="OLE_LINK946"/>
      <w:bookmarkStart w:id="106" w:name="OLE_LINK911"/>
      <w:bookmarkStart w:id="107" w:name="OLE_LINK930"/>
      <w:bookmarkStart w:id="108" w:name="OLE_LINK1059"/>
      <w:bookmarkStart w:id="109" w:name="OLE_LINK1174"/>
      <w:bookmarkStart w:id="110" w:name="OLE_LINK1137"/>
      <w:bookmarkStart w:id="111" w:name="OLE_LINK1167"/>
      <w:bookmarkStart w:id="112" w:name="OLE_LINK1200"/>
      <w:bookmarkStart w:id="113" w:name="OLE_LINK1241"/>
      <w:bookmarkStart w:id="114" w:name="OLE_LINK1288"/>
      <w:bookmarkStart w:id="115" w:name="OLE_LINK1056"/>
      <w:bookmarkStart w:id="116" w:name="OLE_LINK1158"/>
      <w:bookmarkStart w:id="117" w:name="OLE_LINK1175"/>
      <w:bookmarkStart w:id="118" w:name="OLE_LINK1074"/>
      <w:bookmarkStart w:id="119" w:name="OLE_LINK1169"/>
      <w:r w:rsidRPr="002A5C56">
        <w:rPr>
          <w:rFonts w:ascii="Book Antiqua" w:hAnsi="Book Antiqua"/>
          <w:b/>
          <w:bCs/>
          <w:sz w:val="24"/>
          <w:szCs w:val="24"/>
        </w:rPr>
        <w:t xml:space="preserve">P-Reviewer: </w:t>
      </w:r>
      <w:proofErr w:type="spellStart"/>
      <w:r w:rsidRPr="002A5C56">
        <w:rPr>
          <w:rFonts w:ascii="Book Antiqua" w:hAnsi="Book Antiqua"/>
          <w:bCs/>
          <w:sz w:val="24"/>
          <w:szCs w:val="24"/>
        </w:rPr>
        <w:t>Gheita</w:t>
      </w:r>
      <w:proofErr w:type="spellEnd"/>
      <w:r w:rsidRPr="002A5C56">
        <w:rPr>
          <w:rFonts w:ascii="Book Antiqua" w:hAnsi="Book Antiqua"/>
          <w:bCs/>
          <w:sz w:val="24"/>
          <w:szCs w:val="24"/>
        </w:rPr>
        <w:t xml:space="preserve"> TA, Yukata, K</w:t>
      </w:r>
    </w:p>
    <w:p w14:paraId="57246846" w14:textId="77777777" w:rsidR="00B6044C" w:rsidRPr="002A5C56" w:rsidRDefault="00B6044C" w:rsidP="00B6044C">
      <w:pPr>
        <w:adjustRightInd w:val="0"/>
        <w:snapToGrid w:val="0"/>
        <w:spacing w:after="0" w:line="360" w:lineRule="auto"/>
        <w:jc w:val="right"/>
        <w:rPr>
          <w:rFonts w:ascii="Book Antiqua" w:hAnsi="Book Antiqua"/>
          <w:sz w:val="24"/>
          <w:szCs w:val="24"/>
        </w:rPr>
      </w:pPr>
      <w:r w:rsidRPr="002A5C56">
        <w:rPr>
          <w:rFonts w:ascii="Book Antiqua" w:hAnsi="Book Antiqua"/>
          <w:b/>
          <w:bCs/>
          <w:sz w:val="24"/>
          <w:szCs w:val="24"/>
        </w:rPr>
        <w:lastRenderedPageBreak/>
        <w:t>S-Editor:</w:t>
      </w:r>
      <w:r w:rsidRPr="002A5C56">
        <w:rPr>
          <w:rFonts w:ascii="Book Antiqua" w:hAnsi="Book Antiqua"/>
          <w:sz w:val="24"/>
          <w:szCs w:val="24"/>
        </w:rPr>
        <w:t xml:space="preserve"> Ma RY </w:t>
      </w:r>
      <w:r w:rsidRPr="002A5C56">
        <w:rPr>
          <w:rFonts w:ascii="Book Antiqua" w:hAnsi="Book Antiqua"/>
          <w:b/>
          <w:bCs/>
          <w:sz w:val="24"/>
          <w:szCs w:val="24"/>
        </w:rPr>
        <w:t>L-Editor:</w:t>
      </w:r>
      <w:r w:rsidRPr="002A5C56">
        <w:rPr>
          <w:rFonts w:ascii="Book Antiqua" w:hAnsi="Book Antiqua"/>
          <w:sz w:val="24"/>
          <w:szCs w:val="24"/>
        </w:rPr>
        <w:t xml:space="preserve"> </w:t>
      </w:r>
      <w:r w:rsidRPr="002A5C56">
        <w:rPr>
          <w:rFonts w:ascii="Book Antiqua" w:hAnsi="Book Antiqua"/>
          <w:b/>
          <w:bCs/>
          <w:sz w:val="24"/>
          <w:szCs w:val="24"/>
        </w:rPr>
        <w:t>E-Editor:</w:t>
      </w:r>
    </w:p>
    <w:p w14:paraId="2AC13B25" w14:textId="0FF5C495" w:rsidR="00B6044C" w:rsidRPr="002A5C56" w:rsidRDefault="00B6044C" w:rsidP="00B6044C">
      <w:pPr>
        <w:shd w:val="clear" w:color="auto" w:fill="FFFFFF"/>
        <w:adjustRightInd w:val="0"/>
        <w:snapToGrid w:val="0"/>
        <w:spacing w:after="0" w:line="360" w:lineRule="auto"/>
        <w:jc w:val="both"/>
        <w:rPr>
          <w:rFonts w:ascii="Book Antiqua" w:hAnsi="Book Antiqua" w:cs="Helvetica"/>
          <w:b/>
          <w:sz w:val="24"/>
          <w:szCs w:val="24"/>
        </w:rPr>
      </w:pPr>
      <w:bookmarkStart w:id="120" w:name="OLE_LINK880"/>
      <w:bookmarkStart w:id="121" w:name="OLE_LINK881"/>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r w:rsidRPr="002A5C56">
        <w:rPr>
          <w:rFonts w:ascii="Book Antiqua" w:hAnsi="Book Antiqua" w:cs="Helvetica"/>
          <w:b/>
          <w:sz w:val="24"/>
          <w:szCs w:val="24"/>
        </w:rPr>
        <w:t xml:space="preserve">Specialty type: </w:t>
      </w:r>
      <w:proofErr w:type="spellStart"/>
      <w:r w:rsidRPr="002A5C56">
        <w:rPr>
          <w:rFonts w:ascii="Book Antiqua" w:eastAsia="Microsoft YaHei" w:hAnsi="Book Antiqua" w:cs="SimSun"/>
          <w:sz w:val="24"/>
          <w:szCs w:val="24"/>
        </w:rPr>
        <w:t>Orthopedics</w:t>
      </w:r>
      <w:proofErr w:type="spellEnd"/>
    </w:p>
    <w:p w14:paraId="5206BBA1" w14:textId="62BD1682" w:rsidR="00B6044C" w:rsidRPr="002A5C56" w:rsidRDefault="00B6044C" w:rsidP="00B6044C">
      <w:pPr>
        <w:shd w:val="clear" w:color="auto" w:fill="FFFFFF"/>
        <w:adjustRightInd w:val="0"/>
        <w:snapToGrid w:val="0"/>
        <w:spacing w:after="0" w:line="360" w:lineRule="auto"/>
        <w:jc w:val="both"/>
        <w:rPr>
          <w:rFonts w:ascii="Book Antiqua" w:hAnsi="Book Antiqua" w:cs="Helvetica"/>
          <w:b/>
          <w:sz w:val="24"/>
          <w:szCs w:val="24"/>
        </w:rPr>
      </w:pPr>
      <w:r w:rsidRPr="002A5C56">
        <w:rPr>
          <w:rFonts w:ascii="Book Antiqua" w:hAnsi="Book Antiqua" w:cs="Helvetica"/>
          <w:b/>
          <w:sz w:val="24"/>
          <w:szCs w:val="24"/>
        </w:rPr>
        <w:t xml:space="preserve">Country of origin: </w:t>
      </w:r>
      <w:r w:rsidRPr="002A5C56">
        <w:rPr>
          <w:rFonts w:ascii="Book Antiqua" w:hAnsi="Book Antiqua" w:cs="Helvetica"/>
          <w:sz w:val="24"/>
          <w:szCs w:val="24"/>
          <w:lang w:val="en-CA"/>
        </w:rPr>
        <w:t>Italy</w:t>
      </w:r>
    </w:p>
    <w:p w14:paraId="6758EA60" w14:textId="77777777" w:rsidR="00B6044C" w:rsidRPr="002A5C56" w:rsidRDefault="00B6044C" w:rsidP="00B6044C">
      <w:pPr>
        <w:shd w:val="clear" w:color="auto" w:fill="FFFFFF"/>
        <w:adjustRightInd w:val="0"/>
        <w:snapToGrid w:val="0"/>
        <w:spacing w:after="0" w:line="360" w:lineRule="auto"/>
        <w:jc w:val="both"/>
        <w:rPr>
          <w:rFonts w:ascii="Book Antiqua" w:hAnsi="Book Antiqua" w:cs="Helvetica"/>
          <w:b/>
          <w:sz w:val="24"/>
          <w:szCs w:val="24"/>
        </w:rPr>
      </w:pPr>
      <w:r w:rsidRPr="002A5C56">
        <w:rPr>
          <w:rFonts w:ascii="Book Antiqua" w:hAnsi="Book Antiqua" w:cs="Helvetica"/>
          <w:b/>
          <w:sz w:val="24"/>
          <w:szCs w:val="24"/>
        </w:rPr>
        <w:t>Peer-review report classification</w:t>
      </w:r>
    </w:p>
    <w:p w14:paraId="59244B60" w14:textId="4C9BB572" w:rsidR="00B6044C" w:rsidRPr="002A5C56" w:rsidRDefault="00B6044C" w:rsidP="00B6044C">
      <w:pPr>
        <w:shd w:val="clear" w:color="auto" w:fill="FFFFFF"/>
        <w:adjustRightInd w:val="0"/>
        <w:snapToGrid w:val="0"/>
        <w:spacing w:after="0" w:line="360" w:lineRule="auto"/>
        <w:jc w:val="both"/>
        <w:rPr>
          <w:rFonts w:ascii="Book Antiqua" w:hAnsi="Book Antiqua" w:cs="Helvetica"/>
          <w:sz w:val="24"/>
          <w:szCs w:val="24"/>
        </w:rPr>
      </w:pPr>
      <w:r w:rsidRPr="002A5C56">
        <w:rPr>
          <w:rFonts w:ascii="Book Antiqua" w:hAnsi="Book Antiqua" w:cs="Helvetica"/>
          <w:sz w:val="24"/>
          <w:szCs w:val="24"/>
        </w:rPr>
        <w:t>Grade A (Excellent): A</w:t>
      </w:r>
    </w:p>
    <w:p w14:paraId="606C8E4B" w14:textId="0B24ACDE" w:rsidR="00B6044C" w:rsidRPr="002A5C56" w:rsidRDefault="00B6044C" w:rsidP="00B6044C">
      <w:pPr>
        <w:shd w:val="clear" w:color="auto" w:fill="FFFFFF"/>
        <w:adjustRightInd w:val="0"/>
        <w:snapToGrid w:val="0"/>
        <w:spacing w:after="0" w:line="360" w:lineRule="auto"/>
        <w:jc w:val="both"/>
        <w:rPr>
          <w:rFonts w:ascii="Book Antiqua" w:hAnsi="Book Antiqua" w:cs="Helvetica"/>
          <w:sz w:val="24"/>
          <w:szCs w:val="24"/>
        </w:rPr>
      </w:pPr>
      <w:r w:rsidRPr="002A5C56">
        <w:rPr>
          <w:rFonts w:ascii="Book Antiqua" w:hAnsi="Book Antiqua" w:cs="Helvetica"/>
          <w:sz w:val="24"/>
          <w:szCs w:val="24"/>
        </w:rPr>
        <w:t>Grade B (Very good): 0</w:t>
      </w:r>
    </w:p>
    <w:p w14:paraId="3F9BCD14" w14:textId="19087E64" w:rsidR="00B6044C" w:rsidRPr="002A5C56" w:rsidRDefault="00B6044C" w:rsidP="00B6044C">
      <w:pPr>
        <w:shd w:val="clear" w:color="auto" w:fill="FFFFFF"/>
        <w:adjustRightInd w:val="0"/>
        <w:snapToGrid w:val="0"/>
        <w:spacing w:after="0" w:line="360" w:lineRule="auto"/>
        <w:jc w:val="both"/>
        <w:rPr>
          <w:rFonts w:ascii="Book Antiqua" w:hAnsi="Book Antiqua" w:cs="Helvetica"/>
          <w:sz w:val="24"/>
          <w:szCs w:val="24"/>
        </w:rPr>
      </w:pPr>
      <w:r w:rsidRPr="002A5C56">
        <w:rPr>
          <w:rFonts w:ascii="Book Antiqua" w:hAnsi="Book Antiqua" w:cs="Helvetica"/>
          <w:sz w:val="24"/>
          <w:szCs w:val="24"/>
        </w:rPr>
        <w:t>Grade C (Good): C</w:t>
      </w:r>
    </w:p>
    <w:p w14:paraId="57175F71" w14:textId="77777777" w:rsidR="00B6044C" w:rsidRPr="002A5C56" w:rsidRDefault="00B6044C" w:rsidP="00B6044C">
      <w:pPr>
        <w:shd w:val="clear" w:color="auto" w:fill="FFFFFF"/>
        <w:adjustRightInd w:val="0"/>
        <w:snapToGrid w:val="0"/>
        <w:spacing w:after="0" w:line="360" w:lineRule="auto"/>
        <w:jc w:val="both"/>
        <w:rPr>
          <w:rFonts w:ascii="Book Antiqua" w:hAnsi="Book Antiqua" w:cs="Helvetica"/>
          <w:sz w:val="24"/>
          <w:szCs w:val="24"/>
        </w:rPr>
      </w:pPr>
      <w:r w:rsidRPr="002A5C56">
        <w:rPr>
          <w:rFonts w:ascii="Book Antiqua" w:hAnsi="Book Antiqua" w:cs="Helvetica"/>
          <w:sz w:val="24"/>
          <w:szCs w:val="24"/>
        </w:rPr>
        <w:t>Grade D (Fair): 0</w:t>
      </w:r>
    </w:p>
    <w:p w14:paraId="36B55076" w14:textId="77777777" w:rsidR="00B6044C" w:rsidRPr="002A5C56" w:rsidRDefault="00B6044C" w:rsidP="00B6044C">
      <w:pPr>
        <w:adjustRightInd w:val="0"/>
        <w:snapToGrid w:val="0"/>
        <w:spacing w:after="0" w:line="360" w:lineRule="auto"/>
        <w:jc w:val="both"/>
        <w:rPr>
          <w:rFonts w:ascii="Book Antiqua" w:hAnsi="Book Antiqua"/>
          <w:b/>
          <w:iCs/>
          <w:sz w:val="24"/>
          <w:szCs w:val="24"/>
        </w:rPr>
      </w:pPr>
      <w:r w:rsidRPr="002A5C56">
        <w:rPr>
          <w:rFonts w:ascii="Book Antiqua" w:hAnsi="Book Antiqua" w:cs="Helvetica"/>
          <w:sz w:val="24"/>
          <w:szCs w:val="24"/>
        </w:rPr>
        <w:t>Grade E (Poor): 0</w:t>
      </w:r>
      <w:bookmarkEnd w:id="120"/>
      <w:bookmarkEnd w:id="121"/>
    </w:p>
    <w:p w14:paraId="35AC11C6" w14:textId="39B1166A" w:rsidR="001958C6" w:rsidRPr="002A5C56" w:rsidRDefault="001958C6">
      <w:pPr>
        <w:rPr>
          <w:rFonts w:ascii="Book Antiqua" w:hAnsi="Book Antiqua" w:cs="Times New Roman"/>
          <w:sz w:val="24"/>
          <w:szCs w:val="24"/>
        </w:rPr>
      </w:pPr>
      <w:r w:rsidRPr="002A5C56">
        <w:rPr>
          <w:rFonts w:ascii="Book Antiqua" w:hAnsi="Book Antiqua"/>
          <w:sz w:val="24"/>
          <w:szCs w:val="24"/>
        </w:rPr>
        <w:br w:type="page"/>
      </w:r>
    </w:p>
    <w:p w14:paraId="59B5BFBE" w14:textId="77777777" w:rsidR="00207CAC" w:rsidRPr="002A5C56" w:rsidRDefault="00207CAC" w:rsidP="00483699">
      <w:pPr>
        <w:pStyle w:val="Default"/>
        <w:snapToGrid w:val="0"/>
        <w:spacing w:line="360" w:lineRule="auto"/>
        <w:jc w:val="both"/>
        <w:rPr>
          <w:rFonts w:ascii="Book Antiqua" w:hAnsi="Book Antiqua"/>
          <w:color w:val="auto"/>
        </w:rPr>
      </w:pPr>
    </w:p>
    <w:p w14:paraId="02F72494" w14:textId="0AC52757" w:rsidR="00060C7B" w:rsidRPr="002A5C56" w:rsidRDefault="009B145B" w:rsidP="00483699">
      <w:pPr>
        <w:pStyle w:val="Default"/>
        <w:snapToGrid w:val="0"/>
        <w:spacing w:line="360" w:lineRule="auto"/>
        <w:jc w:val="both"/>
        <w:rPr>
          <w:rFonts w:ascii="Book Antiqua" w:hAnsi="Book Antiqua"/>
          <w:color w:val="auto"/>
        </w:rPr>
      </w:pPr>
      <w:r w:rsidRPr="002A5C56">
        <w:rPr>
          <w:rFonts w:ascii="Book Antiqua" w:hAnsi="Book Antiqua"/>
          <w:b/>
          <w:noProof/>
          <w:color w:val="auto"/>
          <w:lang w:val="en-US" w:eastAsia="zh-CN"/>
        </w:rPr>
        <w:drawing>
          <wp:anchor distT="0" distB="0" distL="114300" distR="114300" simplePos="0" relativeHeight="251659264" behindDoc="0" locked="0" layoutInCell="1" allowOverlap="1" wp14:anchorId="4973B35C" wp14:editId="0BCFFD65">
            <wp:simplePos x="0" y="0"/>
            <wp:positionH relativeFrom="margin">
              <wp:align>center</wp:align>
            </wp:positionH>
            <wp:positionV relativeFrom="paragraph">
              <wp:posOffset>-17</wp:posOffset>
            </wp:positionV>
            <wp:extent cx="5521960" cy="3764280"/>
            <wp:effectExtent l="0" t="0" r="2540" b="7620"/>
            <wp:wrapThrough wrapText="bothSides">
              <wp:wrapPolygon edited="0">
                <wp:start x="0" y="0"/>
                <wp:lineTo x="0" y="21534"/>
                <wp:lineTo x="21535" y="21534"/>
                <wp:lineTo x="21535" y="0"/>
                <wp:lineTo x="0" y="0"/>
              </wp:wrapPolygon>
            </wp:wrapThrough>
            <wp:docPr id="3" name="Gra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margin">
              <wp14:pctWidth>0</wp14:pctWidth>
            </wp14:sizeRelH>
            <wp14:sizeRelV relativeFrom="margin">
              <wp14:pctHeight>0</wp14:pctHeight>
            </wp14:sizeRelV>
          </wp:anchor>
        </w:drawing>
      </w:r>
      <w:r w:rsidR="00DC7447" w:rsidRPr="002A5C56">
        <w:rPr>
          <w:rFonts w:ascii="Book Antiqua" w:hAnsi="Book Antiqua"/>
          <w:b/>
          <w:color w:val="auto"/>
        </w:rPr>
        <w:t xml:space="preserve">Figure </w:t>
      </w:r>
      <w:r w:rsidR="0027788F" w:rsidRPr="002A5C56">
        <w:rPr>
          <w:rFonts w:ascii="Book Antiqua" w:hAnsi="Book Antiqua"/>
          <w:b/>
          <w:color w:val="auto"/>
        </w:rPr>
        <w:t>1</w:t>
      </w:r>
      <w:r w:rsidR="00DC7447" w:rsidRPr="002A5C56">
        <w:rPr>
          <w:rFonts w:ascii="Book Antiqua" w:hAnsi="Book Antiqua"/>
          <w:b/>
          <w:color w:val="auto"/>
        </w:rPr>
        <w:t xml:space="preserve"> </w:t>
      </w:r>
      <w:r w:rsidRPr="002A5C56">
        <w:rPr>
          <w:rFonts w:ascii="Book Antiqua" w:hAnsi="Book Antiqua"/>
          <w:b/>
          <w:color w:val="auto"/>
        </w:rPr>
        <w:t xml:space="preserve">Composition of fatty acids, vitamin E and polyphenols in </w:t>
      </w:r>
      <w:proofErr w:type="spellStart"/>
      <w:r w:rsidR="00B6044C" w:rsidRPr="002A5C56">
        <w:rPr>
          <w:rFonts w:ascii="Book Antiqua" w:hAnsi="Book Antiqua"/>
          <w:b/>
          <w:color w:val="auto"/>
        </w:rPr>
        <w:t>s</w:t>
      </w:r>
      <w:r w:rsidR="00E2781F" w:rsidRPr="002A5C56">
        <w:rPr>
          <w:rFonts w:ascii="Book Antiqua" w:hAnsi="Book Antiqua"/>
          <w:b/>
          <w:color w:val="auto"/>
        </w:rPr>
        <w:t>icilian</w:t>
      </w:r>
      <w:proofErr w:type="spellEnd"/>
      <w:r w:rsidR="00E2781F" w:rsidRPr="002A5C56">
        <w:rPr>
          <w:rFonts w:ascii="Book Antiqua" w:hAnsi="Book Antiqua"/>
          <w:b/>
          <w:color w:val="auto"/>
        </w:rPr>
        <w:t xml:space="preserve"> extra virgin olive oil </w:t>
      </w:r>
      <w:r w:rsidR="00272498" w:rsidRPr="002A5C56">
        <w:rPr>
          <w:rFonts w:ascii="Book Antiqua" w:hAnsi="Book Antiqua"/>
          <w:b/>
          <w:color w:val="auto"/>
        </w:rPr>
        <w:t xml:space="preserve">supplemented diet. </w:t>
      </w:r>
      <w:r w:rsidR="00272498" w:rsidRPr="002A5C56">
        <w:rPr>
          <w:rFonts w:ascii="Book Antiqua" w:hAnsi="Book Antiqua"/>
          <w:color w:val="auto"/>
        </w:rPr>
        <w:t xml:space="preserve">Palmitic acid (16:0) (mg/kg) 9002; </w:t>
      </w:r>
      <w:r w:rsidR="00B6044C" w:rsidRPr="002A5C56">
        <w:rPr>
          <w:rFonts w:ascii="Book Antiqua" w:hAnsi="Book Antiqua"/>
          <w:color w:val="auto"/>
        </w:rPr>
        <w:t>p</w:t>
      </w:r>
      <w:r w:rsidR="00272498" w:rsidRPr="002A5C56">
        <w:rPr>
          <w:rFonts w:ascii="Book Antiqua" w:hAnsi="Book Antiqua"/>
          <w:color w:val="auto"/>
        </w:rPr>
        <w:t xml:space="preserve">almitoleic acid (16:1) (mg/kg) 579; </w:t>
      </w:r>
      <w:r w:rsidR="00B6044C" w:rsidRPr="002A5C56">
        <w:rPr>
          <w:rFonts w:ascii="Book Antiqua" w:hAnsi="Book Antiqua"/>
          <w:color w:val="auto"/>
        </w:rPr>
        <w:t>s</w:t>
      </w:r>
      <w:r w:rsidR="00272498" w:rsidRPr="002A5C56">
        <w:rPr>
          <w:rFonts w:ascii="Book Antiqua" w:hAnsi="Book Antiqua"/>
          <w:color w:val="auto"/>
        </w:rPr>
        <w:t xml:space="preserve">tearic acid (18:0) (mg/kg) 1689; </w:t>
      </w:r>
      <w:r w:rsidR="00B6044C" w:rsidRPr="002A5C56">
        <w:rPr>
          <w:rFonts w:ascii="Book Antiqua" w:hAnsi="Book Antiqua"/>
          <w:color w:val="auto"/>
        </w:rPr>
        <w:t>oleic acid (18:1) (mg/kg) 24</w:t>
      </w:r>
      <w:r w:rsidR="00272498" w:rsidRPr="002A5C56">
        <w:rPr>
          <w:rFonts w:ascii="Book Antiqua" w:hAnsi="Book Antiqua"/>
          <w:color w:val="auto"/>
        </w:rPr>
        <w:t xml:space="preserve">047; </w:t>
      </w:r>
      <w:r w:rsidR="00B6044C" w:rsidRPr="002A5C56">
        <w:rPr>
          <w:rFonts w:ascii="Book Antiqua" w:hAnsi="Book Antiqua"/>
          <w:color w:val="auto"/>
        </w:rPr>
        <w:t>linoleic acid (18:2) (mg/kg) 20</w:t>
      </w:r>
      <w:r w:rsidR="00272498" w:rsidRPr="002A5C56">
        <w:rPr>
          <w:rFonts w:ascii="Book Antiqua" w:hAnsi="Book Antiqua"/>
          <w:color w:val="auto"/>
        </w:rPr>
        <w:t xml:space="preserve">352; </w:t>
      </w:r>
      <w:r w:rsidR="00B6044C" w:rsidRPr="002A5C56">
        <w:rPr>
          <w:rFonts w:ascii="Book Antiqua" w:hAnsi="Book Antiqua"/>
          <w:color w:val="auto"/>
        </w:rPr>
        <w:t>l</w:t>
      </w:r>
      <w:r w:rsidR="00272498" w:rsidRPr="002A5C56">
        <w:rPr>
          <w:rFonts w:ascii="Book Antiqua" w:hAnsi="Book Antiqua"/>
          <w:color w:val="auto"/>
        </w:rPr>
        <w:t xml:space="preserve">inolenic acid (18:3) (mg/kg) 2018; </w:t>
      </w:r>
      <w:r w:rsidR="00B6044C" w:rsidRPr="002A5C56">
        <w:rPr>
          <w:rFonts w:ascii="Book Antiqua" w:hAnsi="Book Antiqua"/>
          <w:color w:val="auto"/>
        </w:rPr>
        <w:t>v</w:t>
      </w:r>
      <w:r w:rsidR="00272498" w:rsidRPr="002A5C56">
        <w:rPr>
          <w:rFonts w:ascii="Book Antiqua" w:hAnsi="Book Antiqua"/>
          <w:color w:val="auto"/>
        </w:rPr>
        <w:t>itamin E (mg/kg) 72.167; Polyphenols (mg/kg) 5.960.</w:t>
      </w:r>
    </w:p>
    <w:p w14:paraId="0F014B59" w14:textId="67B17AF8" w:rsidR="0002574F" w:rsidRPr="002A5C56" w:rsidRDefault="00A54A12" w:rsidP="00483699">
      <w:pPr>
        <w:pStyle w:val="Default"/>
        <w:snapToGrid w:val="0"/>
        <w:spacing w:line="360" w:lineRule="auto"/>
        <w:jc w:val="both"/>
        <w:rPr>
          <w:rFonts w:ascii="Book Antiqua" w:hAnsi="Book Antiqua"/>
          <w:color w:val="auto"/>
        </w:rPr>
      </w:pPr>
      <w:r w:rsidRPr="002A5C56">
        <w:rPr>
          <w:rFonts w:ascii="Book Antiqua" w:hAnsi="Book Antiqua"/>
          <w:noProof/>
          <w:color w:val="auto"/>
          <w:lang w:val="en-US" w:eastAsia="zh-CN"/>
        </w:rPr>
        <w:lastRenderedPageBreak/>
        <w:drawing>
          <wp:inline distT="0" distB="0" distL="0" distR="0" wp14:anchorId="1EC75D6E" wp14:editId="2A546E63">
            <wp:extent cx="6120130" cy="3937635"/>
            <wp:effectExtent l="0" t="0" r="127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ur e tetrac img.png"/>
                    <pic:cNvPicPr/>
                  </pic:nvPicPr>
                  <pic:blipFill>
                    <a:blip r:embed="rId9">
                      <a:extLst>
                        <a:ext uri="{28A0092B-C50C-407E-A947-70E740481C1C}">
                          <a14:useLocalDpi xmlns:a14="http://schemas.microsoft.com/office/drawing/2010/main" val="0"/>
                        </a:ext>
                      </a:extLst>
                    </a:blip>
                    <a:stretch>
                      <a:fillRect/>
                    </a:stretch>
                  </pic:blipFill>
                  <pic:spPr>
                    <a:xfrm>
                      <a:off x="0" y="0"/>
                      <a:ext cx="6120130" cy="3937635"/>
                    </a:xfrm>
                    <a:prstGeom prst="rect">
                      <a:avLst/>
                    </a:prstGeom>
                  </pic:spPr>
                </pic:pic>
              </a:graphicData>
            </a:graphic>
          </wp:inline>
        </w:drawing>
      </w:r>
    </w:p>
    <w:p w14:paraId="7BE6E621" w14:textId="74D6FD7C" w:rsidR="00A54A12" w:rsidRPr="002A5C56" w:rsidRDefault="00A54A12" w:rsidP="00483699">
      <w:pPr>
        <w:pStyle w:val="Default"/>
        <w:snapToGrid w:val="0"/>
        <w:spacing w:line="360" w:lineRule="auto"/>
        <w:jc w:val="both"/>
        <w:rPr>
          <w:rFonts w:ascii="Book Antiqua" w:hAnsi="Book Antiqua"/>
          <w:color w:val="auto"/>
          <w:lang w:val="it-IT"/>
        </w:rPr>
      </w:pPr>
      <w:bookmarkStart w:id="122" w:name="_Hlk523098710"/>
      <w:r w:rsidRPr="002A5C56">
        <w:rPr>
          <w:rFonts w:ascii="Book Antiqua" w:hAnsi="Book Antiqua"/>
          <w:b/>
          <w:color w:val="auto"/>
        </w:rPr>
        <w:t xml:space="preserve">Figure 2 Chemical structure of curcumin and </w:t>
      </w:r>
      <w:proofErr w:type="spellStart"/>
      <w:r w:rsidRPr="002A5C56">
        <w:rPr>
          <w:rFonts w:ascii="Book Antiqua" w:hAnsi="Book Antiqua"/>
          <w:b/>
          <w:color w:val="auto"/>
        </w:rPr>
        <w:t>tetrahydrocurcumin</w:t>
      </w:r>
      <w:proofErr w:type="spellEnd"/>
      <w:r w:rsidRPr="002A5C56">
        <w:rPr>
          <w:rFonts w:ascii="Book Antiqua" w:hAnsi="Book Antiqua"/>
          <w:b/>
          <w:color w:val="auto"/>
        </w:rPr>
        <w:t xml:space="preserve">. </w:t>
      </w:r>
      <w:r w:rsidRPr="002A5C56">
        <w:rPr>
          <w:rFonts w:ascii="Book Antiqua" w:hAnsi="Book Antiqua"/>
          <w:color w:val="auto"/>
          <w:lang w:val="it-IT"/>
        </w:rPr>
        <w:t>A</w:t>
      </w:r>
      <w:r w:rsidR="00B6044C" w:rsidRPr="002A5C56">
        <w:rPr>
          <w:rFonts w:ascii="Book Antiqua" w:hAnsi="Book Antiqua"/>
          <w:color w:val="auto"/>
          <w:lang w:val="it-IT"/>
        </w:rPr>
        <w:t>:</w:t>
      </w:r>
      <w:r w:rsidRPr="002A5C56">
        <w:rPr>
          <w:rFonts w:ascii="Book Antiqua" w:hAnsi="Book Antiqua"/>
          <w:color w:val="auto"/>
          <w:lang w:val="it-IT"/>
        </w:rPr>
        <w:t xml:space="preserve"> Curcumin, C</w:t>
      </w:r>
      <w:r w:rsidRPr="002A5C56">
        <w:rPr>
          <w:rFonts w:ascii="Book Antiqua" w:hAnsi="Book Antiqua"/>
          <w:color w:val="auto"/>
          <w:vertAlign w:val="subscript"/>
          <w:lang w:val="it-IT"/>
        </w:rPr>
        <w:t>21</w:t>
      </w:r>
      <w:r w:rsidRPr="002A5C56">
        <w:rPr>
          <w:rFonts w:ascii="Book Antiqua" w:hAnsi="Book Antiqua"/>
          <w:color w:val="auto"/>
          <w:lang w:val="it-IT"/>
        </w:rPr>
        <w:t>H</w:t>
      </w:r>
      <w:r w:rsidRPr="002A5C56">
        <w:rPr>
          <w:rFonts w:ascii="Book Antiqua" w:hAnsi="Book Antiqua"/>
          <w:color w:val="auto"/>
          <w:vertAlign w:val="subscript"/>
          <w:lang w:val="it-IT"/>
        </w:rPr>
        <w:t>20</w:t>
      </w:r>
      <w:r w:rsidRPr="002A5C56">
        <w:rPr>
          <w:rFonts w:ascii="Book Antiqua" w:hAnsi="Book Antiqua"/>
          <w:color w:val="auto"/>
          <w:lang w:val="it-IT"/>
        </w:rPr>
        <w:t>O</w:t>
      </w:r>
      <w:r w:rsidRPr="002A5C56">
        <w:rPr>
          <w:rFonts w:ascii="Book Antiqua" w:hAnsi="Book Antiqua"/>
          <w:color w:val="auto"/>
          <w:vertAlign w:val="subscript"/>
          <w:lang w:val="it-IT"/>
        </w:rPr>
        <w:t>6</w:t>
      </w:r>
      <w:r w:rsidR="002A5C56">
        <w:rPr>
          <w:rFonts w:ascii="Book Antiqua" w:hAnsi="Book Antiqua" w:hint="eastAsia"/>
          <w:color w:val="auto"/>
          <w:lang w:val="it-IT" w:eastAsia="zh-CN"/>
        </w:rPr>
        <w:t>;</w:t>
      </w:r>
      <w:r w:rsidRPr="002A5C56">
        <w:rPr>
          <w:rFonts w:ascii="Book Antiqua" w:hAnsi="Book Antiqua"/>
          <w:color w:val="auto"/>
          <w:lang w:val="it-IT"/>
        </w:rPr>
        <w:t xml:space="preserve"> B</w:t>
      </w:r>
      <w:r w:rsidR="00B6044C" w:rsidRPr="002A5C56">
        <w:rPr>
          <w:rFonts w:ascii="Book Antiqua" w:hAnsi="Book Antiqua"/>
          <w:color w:val="auto"/>
          <w:lang w:val="it-IT"/>
        </w:rPr>
        <w:t>:</w:t>
      </w:r>
      <w:r w:rsidRPr="002A5C56">
        <w:rPr>
          <w:rFonts w:ascii="Book Antiqua" w:hAnsi="Book Antiqua"/>
          <w:color w:val="auto"/>
          <w:lang w:val="it-IT"/>
        </w:rPr>
        <w:t xml:space="preserve"> Tetrahydrocurcumin, C</w:t>
      </w:r>
      <w:r w:rsidRPr="002A5C56">
        <w:rPr>
          <w:rFonts w:ascii="Book Antiqua" w:hAnsi="Book Antiqua"/>
          <w:color w:val="auto"/>
          <w:vertAlign w:val="subscript"/>
          <w:lang w:val="it-IT"/>
        </w:rPr>
        <w:t>21</w:t>
      </w:r>
      <w:r w:rsidRPr="002A5C56">
        <w:rPr>
          <w:rFonts w:ascii="Book Antiqua" w:hAnsi="Book Antiqua"/>
          <w:color w:val="auto"/>
          <w:lang w:val="it-IT"/>
        </w:rPr>
        <w:t>H</w:t>
      </w:r>
      <w:r w:rsidRPr="002A5C56">
        <w:rPr>
          <w:rFonts w:ascii="Book Antiqua" w:hAnsi="Book Antiqua"/>
          <w:color w:val="auto"/>
          <w:vertAlign w:val="subscript"/>
          <w:lang w:val="it-IT"/>
        </w:rPr>
        <w:t>24</w:t>
      </w:r>
      <w:r w:rsidRPr="002A5C56">
        <w:rPr>
          <w:rFonts w:ascii="Book Antiqua" w:hAnsi="Book Antiqua"/>
          <w:color w:val="auto"/>
          <w:lang w:val="it-IT"/>
        </w:rPr>
        <w:t>O</w:t>
      </w:r>
      <w:r w:rsidRPr="002A5C56">
        <w:rPr>
          <w:rFonts w:ascii="Book Antiqua" w:hAnsi="Book Antiqua"/>
          <w:color w:val="auto"/>
          <w:vertAlign w:val="subscript"/>
          <w:lang w:val="it-IT"/>
        </w:rPr>
        <w:t>6</w:t>
      </w:r>
      <w:r w:rsidRPr="002A5C56">
        <w:rPr>
          <w:rFonts w:ascii="Book Antiqua" w:hAnsi="Book Antiqua"/>
          <w:color w:val="auto"/>
          <w:lang w:val="it-IT"/>
        </w:rPr>
        <w:t xml:space="preserve">. </w:t>
      </w:r>
    </w:p>
    <w:bookmarkEnd w:id="122"/>
    <w:p w14:paraId="0A21F65E" w14:textId="77777777" w:rsidR="00E2781F" w:rsidRPr="002A5C56" w:rsidRDefault="00E2781F" w:rsidP="00483699">
      <w:pPr>
        <w:adjustRightInd w:val="0"/>
        <w:snapToGrid w:val="0"/>
        <w:spacing w:after="0" w:line="360" w:lineRule="auto"/>
        <w:jc w:val="both"/>
        <w:rPr>
          <w:rFonts w:ascii="Book Antiqua" w:hAnsi="Book Antiqua"/>
          <w:sz w:val="24"/>
          <w:szCs w:val="24"/>
          <w:lang w:val="it-IT"/>
        </w:rPr>
      </w:pPr>
      <w:r w:rsidRPr="002A5C56">
        <w:rPr>
          <w:rFonts w:ascii="Book Antiqua" w:hAnsi="Book Antiqua"/>
          <w:sz w:val="24"/>
          <w:szCs w:val="24"/>
          <w:lang w:val="it-IT"/>
        </w:rPr>
        <w:br w:type="page"/>
      </w:r>
    </w:p>
    <w:p w14:paraId="4AEFAF3A" w14:textId="327E380F" w:rsidR="00A00582" w:rsidRPr="002A5C56" w:rsidRDefault="00E2781F" w:rsidP="00483699">
      <w:pPr>
        <w:adjustRightInd w:val="0"/>
        <w:snapToGrid w:val="0"/>
        <w:spacing w:after="0" w:line="360" w:lineRule="auto"/>
        <w:jc w:val="both"/>
        <w:rPr>
          <w:rFonts w:ascii="Book Antiqua" w:hAnsi="Book Antiqua"/>
          <w:sz w:val="24"/>
          <w:szCs w:val="24"/>
          <w:lang w:val="en-US"/>
        </w:rPr>
      </w:pPr>
      <w:r w:rsidRPr="002A5C56">
        <w:rPr>
          <w:rFonts w:ascii="Book Antiqua" w:hAnsi="Book Antiqua"/>
          <w:b/>
          <w:sz w:val="24"/>
          <w:szCs w:val="24"/>
        </w:rPr>
        <w:lastRenderedPageBreak/>
        <w:t>Figure</w:t>
      </w:r>
      <w:r w:rsidR="00B6044C" w:rsidRPr="002A5C56">
        <w:rPr>
          <w:rFonts w:ascii="Book Antiqua" w:hAnsi="Book Antiqua"/>
          <w:b/>
          <w:sz w:val="24"/>
          <w:szCs w:val="24"/>
        </w:rPr>
        <w:t xml:space="preserve"> 3 Anti-inflammatory effect of s</w:t>
      </w:r>
      <w:r w:rsidRPr="002A5C56">
        <w:rPr>
          <w:rFonts w:ascii="Book Antiqua" w:hAnsi="Book Antiqua"/>
          <w:b/>
          <w:sz w:val="24"/>
          <w:szCs w:val="24"/>
        </w:rPr>
        <w:t xml:space="preserve">anguinarine. </w:t>
      </w:r>
      <w:r w:rsidRPr="002A5C56">
        <w:rPr>
          <w:rFonts w:ascii="Book Antiqua" w:hAnsi="Book Antiqua"/>
          <w:sz w:val="24"/>
          <w:szCs w:val="24"/>
        </w:rPr>
        <w:t xml:space="preserve">Sanguinarine acts as suppressor of IL-1β, targeting the pathways involved in the activation of JNK and the degradation of </w:t>
      </w:r>
      <w:proofErr w:type="spellStart"/>
      <w:r w:rsidRPr="002A5C56">
        <w:rPr>
          <w:rFonts w:ascii="Book Antiqua" w:hAnsi="Book Antiqua"/>
          <w:sz w:val="24"/>
          <w:szCs w:val="24"/>
        </w:rPr>
        <w:t>IκB</w:t>
      </w:r>
      <w:proofErr w:type="spellEnd"/>
      <w:r w:rsidRPr="002A5C56">
        <w:rPr>
          <w:rFonts w:ascii="Book Antiqua" w:hAnsi="Book Antiqua"/>
          <w:sz w:val="24"/>
          <w:szCs w:val="24"/>
        </w:rPr>
        <w:t>α, an inhibitory subunit of NF-</w:t>
      </w:r>
      <w:proofErr w:type="spellStart"/>
      <w:r w:rsidRPr="002A5C56">
        <w:rPr>
          <w:rFonts w:ascii="Book Antiqua" w:hAnsi="Book Antiqua"/>
          <w:sz w:val="24"/>
          <w:szCs w:val="24"/>
        </w:rPr>
        <w:t>κB</w:t>
      </w:r>
      <w:proofErr w:type="spellEnd"/>
      <w:r w:rsidRPr="002A5C56">
        <w:rPr>
          <w:rFonts w:ascii="Book Antiqua" w:hAnsi="Book Antiqua"/>
          <w:sz w:val="24"/>
          <w:szCs w:val="24"/>
        </w:rPr>
        <w:t xml:space="preserve">. </w:t>
      </w:r>
      <w:r w:rsidRPr="002A5C56">
        <w:rPr>
          <w:rFonts w:ascii="Book Antiqua" w:hAnsi="Book Antiqua"/>
          <w:noProof/>
          <w:sz w:val="24"/>
          <w:szCs w:val="24"/>
          <w:lang w:val="en-US" w:eastAsia="zh-CN"/>
        </w:rPr>
        <w:drawing>
          <wp:anchor distT="0" distB="0" distL="114300" distR="114300" simplePos="0" relativeHeight="251661312" behindDoc="0" locked="0" layoutInCell="1" allowOverlap="1" wp14:anchorId="40B8CDBF" wp14:editId="76A1AE24">
            <wp:simplePos x="0" y="0"/>
            <wp:positionH relativeFrom="margin">
              <wp:align>left</wp:align>
            </wp:positionH>
            <wp:positionV relativeFrom="paragraph">
              <wp:posOffset>0</wp:posOffset>
            </wp:positionV>
            <wp:extent cx="6120130" cy="4356735"/>
            <wp:effectExtent l="0" t="0" r="0" b="5715"/>
            <wp:wrapTopAndBottom/>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anguinarine img paint.png"/>
                    <pic:cNvPicPr/>
                  </pic:nvPicPr>
                  <pic:blipFill>
                    <a:blip r:embed="rId10">
                      <a:extLst>
                        <a:ext uri="{28A0092B-C50C-407E-A947-70E740481C1C}">
                          <a14:useLocalDpi xmlns:a14="http://schemas.microsoft.com/office/drawing/2010/main" val="0"/>
                        </a:ext>
                      </a:extLst>
                    </a:blip>
                    <a:stretch>
                      <a:fillRect/>
                    </a:stretch>
                  </pic:blipFill>
                  <pic:spPr>
                    <a:xfrm>
                      <a:off x="0" y="0"/>
                      <a:ext cx="6120130" cy="4356735"/>
                    </a:xfrm>
                    <a:prstGeom prst="rect">
                      <a:avLst/>
                    </a:prstGeom>
                  </pic:spPr>
                </pic:pic>
              </a:graphicData>
            </a:graphic>
            <wp14:sizeRelH relativeFrom="page">
              <wp14:pctWidth>0</wp14:pctWidth>
            </wp14:sizeRelH>
            <wp14:sizeRelV relativeFrom="page">
              <wp14:pctHeight>0</wp14:pctHeight>
            </wp14:sizeRelV>
          </wp:anchor>
        </w:drawing>
      </w:r>
      <w:r w:rsidR="00B6044C" w:rsidRPr="002A5C56">
        <w:rPr>
          <w:rFonts w:ascii="Book Antiqua" w:hAnsi="Book Antiqua"/>
          <w:sz w:val="24"/>
          <w:szCs w:val="24"/>
        </w:rPr>
        <w:t xml:space="preserve">IL: Interleukin; </w:t>
      </w:r>
      <w:proofErr w:type="spellStart"/>
      <w:r w:rsidR="00B6044C" w:rsidRPr="002A5C56">
        <w:rPr>
          <w:rFonts w:ascii="Book Antiqua" w:hAnsi="Book Antiqua"/>
          <w:sz w:val="24"/>
          <w:szCs w:val="24"/>
        </w:rPr>
        <w:t>IκB</w:t>
      </w:r>
      <w:proofErr w:type="spellEnd"/>
      <w:r w:rsidR="00B6044C" w:rsidRPr="002A5C56">
        <w:rPr>
          <w:rFonts w:ascii="Book Antiqua" w:hAnsi="Book Antiqua"/>
          <w:sz w:val="24"/>
          <w:szCs w:val="24"/>
        </w:rPr>
        <w:t>α: Nuclear factor of kappa light polypeptide gene enhancer in B-cells inhibitor, alpha; NF-</w:t>
      </w:r>
      <w:proofErr w:type="spellStart"/>
      <w:r w:rsidR="00B6044C" w:rsidRPr="002A5C56">
        <w:rPr>
          <w:rFonts w:ascii="Book Antiqua" w:hAnsi="Book Antiqua"/>
          <w:sz w:val="24"/>
          <w:szCs w:val="24"/>
        </w:rPr>
        <w:t>κB</w:t>
      </w:r>
      <w:proofErr w:type="spellEnd"/>
      <w:r w:rsidR="00B6044C" w:rsidRPr="002A5C56">
        <w:rPr>
          <w:rFonts w:ascii="Book Antiqua" w:hAnsi="Book Antiqua"/>
          <w:sz w:val="24"/>
          <w:szCs w:val="24"/>
        </w:rPr>
        <w:t>:</w:t>
      </w:r>
      <w:r w:rsidR="00B6044C" w:rsidRPr="002A5C56">
        <w:rPr>
          <w:rFonts w:ascii="Book Antiqua" w:hAnsi="Book Antiqua"/>
          <w:sz w:val="24"/>
          <w:szCs w:val="24"/>
          <w:lang w:val="en-US"/>
        </w:rPr>
        <w:t xml:space="preserve"> Nuclear factor kappa B</w:t>
      </w:r>
      <w:r w:rsidR="00392C5A" w:rsidRPr="002A5C56">
        <w:rPr>
          <w:rFonts w:ascii="Book Antiqua" w:hAnsi="Book Antiqua"/>
          <w:sz w:val="24"/>
          <w:szCs w:val="24"/>
          <w:lang w:val="en-US"/>
        </w:rPr>
        <w:t xml:space="preserve">; </w:t>
      </w:r>
      <w:r w:rsidR="00392C5A" w:rsidRPr="002A5C56">
        <w:rPr>
          <w:rFonts w:ascii="Book Antiqua" w:hAnsi="Book Antiqua"/>
          <w:sz w:val="24"/>
          <w:szCs w:val="24"/>
        </w:rPr>
        <w:t xml:space="preserve">JNK: c-Jun N-terminal kinases; </w:t>
      </w:r>
      <w:r w:rsidR="002A49FB" w:rsidRPr="002A5C56">
        <w:rPr>
          <w:rFonts w:ascii="Book Antiqua" w:hAnsi="Book Antiqua"/>
          <w:sz w:val="24"/>
          <w:szCs w:val="24"/>
        </w:rPr>
        <w:t xml:space="preserve">MKK7: Dual specificity mitogen-activated protein kinase </w:t>
      </w:r>
      <w:proofErr w:type="spellStart"/>
      <w:r w:rsidR="002A49FB" w:rsidRPr="002A5C56">
        <w:rPr>
          <w:rFonts w:ascii="Book Antiqua" w:hAnsi="Book Antiqua"/>
          <w:sz w:val="24"/>
          <w:szCs w:val="24"/>
        </w:rPr>
        <w:t>kinase</w:t>
      </w:r>
      <w:proofErr w:type="spellEnd"/>
      <w:r w:rsidR="002A49FB" w:rsidRPr="002A5C56">
        <w:rPr>
          <w:rFonts w:ascii="Book Antiqua" w:hAnsi="Book Antiqua"/>
          <w:sz w:val="24"/>
          <w:szCs w:val="24"/>
        </w:rPr>
        <w:t xml:space="preserve"> 7</w:t>
      </w:r>
      <w:r w:rsidR="000D1B0E" w:rsidRPr="002A5C56">
        <w:rPr>
          <w:rFonts w:ascii="Book Antiqua" w:hAnsi="Book Antiqua"/>
          <w:sz w:val="24"/>
          <w:szCs w:val="24"/>
        </w:rPr>
        <w:t>.</w:t>
      </w:r>
    </w:p>
    <w:p w14:paraId="6B4E7231" w14:textId="77777777" w:rsidR="00B6044C" w:rsidRPr="002A5C56" w:rsidRDefault="00B6044C">
      <w:pPr>
        <w:rPr>
          <w:rFonts w:ascii="Book Antiqua" w:hAnsi="Book Antiqua" w:cs="Times New Roman"/>
          <w:b/>
          <w:sz w:val="24"/>
          <w:szCs w:val="24"/>
        </w:rPr>
      </w:pPr>
      <w:r w:rsidRPr="002A5C56">
        <w:rPr>
          <w:rFonts w:ascii="Book Antiqua" w:hAnsi="Book Antiqua"/>
          <w:b/>
          <w:sz w:val="24"/>
          <w:szCs w:val="24"/>
        </w:rPr>
        <w:br w:type="page"/>
      </w:r>
    </w:p>
    <w:p w14:paraId="2D43AF53" w14:textId="7493F5ED" w:rsidR="00A54A12" w:rsidRPr="002A5C56" w:rsidRDefault="00A54A12" w:rsidP="00483699">
      <w:pPr>
        <w:pStyle w:val="Default"/>
        <w:snapToGrid w:val="0"/>
        <w:spacing w:line="360" w:lineRule="auto"/>
        <w:jc w:val="both"/>
        <w:rPr>
          <w:rFonts w:ascii="Book Antiqua" w:hAnsi="Book Antiqua"/>
          <w:b/>
          <w:color w:val="auto"/>
        </w:rPr>
      </w:pPr>
      <w:r w:rsidRPr="002A5C56">
        <w:rPr>
          <w:rFonts w:ascii="Book Antiqua" w:hAnsi="Book Antiqua"/>
          <w:b/>
          <w:noProof/>
          <w:color w:val="auto"/>
          <w:lang w:val="en-US" w:eastAsia="zh-CN"/>
        </w:rPr>
        <w:lastRenderedPageBreak/>
        <w:drawing>
          <wp:inline distT="0" distB="0" distL="0" distR="0" wp14:anchorId="0AF7DB12" wp14:editId="619BFF0E">
            <wp:extent cx="5486400" cy="3200400"/>
            <wp:effectExtent l="0" t="0" r="0" b="0"/>
            <wp:docPr id="5" name="Gra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476D4F7F" w14:textId="591DB940" w:rsidR="00A54A12" w:rsidRPr="002A5C56" w:rsidRDefault="00A54A12" w:rsidP="00483699">
      <w:pPr>
        <w:pStyle w:val="Default"/>
        <w:snapToGrid w:val="0"/>
        <w:spacing w:line="360" w:lineRule="auto"/>
        <w:jc w:val="both"/>
        <w:rPr>
          <w:rFonts w:ascii="Book Antiqua" w:hAnsi="Book Antiqua"/>
          <w:color w:val="auto"/>
          <w:lang w:val="en-US"/>
        </w:rPr>
      </w:pPr>
      <w:r w:rsidRPr="002A5C56">
        <w:rPr>
          <w:rFonts w:ascii="Book Antiqua" w:hAnsi="Book Antiqua"/>
          <w:b/>
          <w:color w:val="auto"/>
        </w:rPr>
        <w:t xml:space="preserve">Figure </w:t>
      </w:r>
      <w:r w:rsidR="00E2781F" w:rsidRPr="002A5C56">
        <w:rPr>
          <w:rFonts w:ascii="Book Antiqua" w:hAnsi="Book Antiqua"/>
          <w:b/>
          <w:color w:val="auto"/>
        </w:rPr>
        <w:t>4</w:t>
      </w:r>
      <w:r w:rsidRPr="002A5C56">
        <w:rPr>
          <w:rFonts w:ascii="Book Antiqua" w:hAnsi="Book Antiqua"/>
          <w:b/>
          <w:color w:val="auto"/>
        </w:rPr>
        <w:t xml:space="preserve"> Vitamin D levels in </w:t>
      </w:r>
      <w:r w:rsidR="00B6044C" w:rsidRPr="002A5C56">
        <w:rPr>
          <w:rFonts w:ascii="Book Antiqua" w:hAnsi="Book Antiqua"/>
          <w:b/>
          <w:color w:val="auto"/>
          <w:lang w:val="en-US"/>
        </w:rPr>
        <w:t>osteoarthritis</w:t>
      </w:r>
      <w:r w:rsidRPr="002A5C56">
        <w:rPr>
          <w:rFonts w:ascii="Book Antiqua" w:hAnsi="Book Antiqua"/>
          <w:b/>
          <w:color w:val="auto"/>
        </w:rPr>
        <w:t xml:space="preserve"> patients at baseline and after vitamin D2 supplementation. </w:t>
      </w:r>
      <w:r w:rsidRPr="002A5C56">
        <w:rPr>
          <w:rFonts w:ascii="Book Antiqua" w:hAnsi="Book Antiqua"/>
          <w:color w:val="auto"/>
        </w:rPr>
        <w:t xml:space="preserve">At baseline, 72 participants had </w:t>
      </w:r>
      <w:r w:rsidR="00B6044C" w:rsidRPr="002A5C56">
        <w:rPr>
          <w:rFonts w:ascii="Book Antiqua" w:hAnsi="Book Antiqua"/>
          <w:color w:val="auto"/>
        </w:rPr>
        <w:t>vitamin D deficiency (&lt; 20 ng/mL) and 103 patients had v</w:t>
      </w:r>
      <w:r w:rsidRPr="002A5C56">
        <w:rPr>
          <w:rFonts w:ascii="Book Antiqua" w:hAnsi="Book Antiqua"/>
          <w:color w:val="auto"/>
        </w:rPr>
        <w:t>itamin D insufficiency</w:t>
      </w:r>
      <w:r w:rsidR="00B6044C" w:rsidRPr="002A5C56">
        <w:rPr>
          <w:rFonts w:ascii="Book Antiqua" w:hAnsi="Book Antiqua"/>
          <w:color w:val="auto"/>
        </w:rPr>
        <w:t xml:space="preserve"> (20-30 ng/mL</w:t>
      </w:r>
      <w:r w:rsidRPr="002A5C56">
        <w:rPr>
          <w:rFonts w:ascii="Book Antiqua" w:hAnsi="Book Antiqua"/>
          <w:color w:val="auto"/>
        </w:rPr>
        <w:t>)</w:t>
      </w:r>
      <w:r w:rsidR="00B6044C" w:rsidRPr="002A5C56">
        <w:rPr>
          <w:rFonts w:ascii="Book Antiqua" w:hAnsi="Book Antiqua"/>
          <w:color w:val="auto"/>
        </w:rPr>
        <w:t>. After 40</w:t>
      </w:r>
      <w:r w:rsidRPr="002A5C56">
        <w:rPr>
          <w:rFonts w:ascii="Book Antiqua" w:hAnsi="Book Antiqua"/>
          <w:color w:val="auto"/>
        </w:rPr>
        <w:t>000 IU of vitamin D2 supplementation per week for six months 100 knee OA participants achieved concentration above 30 ng/mL, 70 knee OA participants had vitamin D insufficiency, and only 5 patients had vitamin D deficiency.</w:t>
      </w:r>
      <w:r w:rsidR="00B6044C" w:rsidRPr="002A5C56">
        <w:rPr>
          <w:rFonts w:ascii="Book Antiqua" w:hAnsi="Book Antiqua"/>
          <w:color w:val="auto"/>
        </w:rPr>
        <w:t xml:space="preserve"> </w:t>
      </w:r>
      <w:proofErr w:type="spellStart"/>
      <w:r w:rsidR="00B6044C" w:rsidRPr="002A5C56">
        <w:rPr>
          <w:rFonts w:ascii="Book Antiqua" w:hAnsi="Book Antiqua"/>
          <w:color w:val="auto"/>
        </w:rPr>
        <w:t>Vit</w:t>
      </w:r>
      <w:proofErr w:type="spellEnd"/>
      <w:r w:rsidR="00B6044C" w:rsidRPr="002A5C56">
        <w:rPr>
          <w:rFonts w:ascii="Book Antiqua" w:hAnsi="Book Antiqua"/>
          <w:color w:val="auto"/>
        </w:rPr>
        <w:t xml:space="preserve"> D: Vitamin D; OA: Osteoarthritis.</w:t>
      </w:r>
    </w:p>
    <w:p w14:paraId="478F9F9E" w14:textId="77777777" w:rsidR="00A54A12" w:rsidRPr="002A5C56" w:rsidRDefault="00A54A12" w:rsidP="00483699">
      <w:pPr>
        <w:adjustRightInd w:val="0"/>
        <w:snapToGrid w:val="0"/>
        <w:spacing w:after="0" w:line="360" w:lineRule="auto"/>
        <w:jc w:val="both"/>
        <w:rPr>
          <w:rFonts w:ascii="Book Antiqua" w:hAnsi="Book Antiqua" w:cs="Times New Roman"/>
          <w:sz w:val="24"/>
          <w:szCs w:val="24"/>
        </w:rPr>
      </w:pPr>
      <w:r w:rsidRPr="002A5C56">
        <w:rPr>
          <w:rFonts w:ascii="Book Antiqua" w:hAnsi="Book Antiqua"/>
          <w:sz w:val="24"/>
          <w:szCs w:val="24"/>
        </w:rPr>
        <w:br w:type="page"/>
      </w:r>
    </w:p>
    <w:p w14:paraId="6BEB3A20" w14:textId="77777777" w:rsidR="00A54A12" w:rsidRPr="002A5C56" w:rsidRDefault="00A54A12" w:rsidP="00483699">
      <w:pPr>
        <w:pStyle w:val="Default"/>
        <w:snapToGrid w:val="0"/>
        <w:spacing w:line="360" w:lineRule="auto"/>
        <w:jc w:val="both"/>
        <w:rPr>
          <w:rFonts w:ascii="Book Antiqua" w:hAnsi="Book Antiqua"/>
          <w:color w:val="auto"/>
        </w:rPr>
      </w:pPr>
      <w:r w:rsidRPr="002A5C56">
        <w:rPr>
          <w:rFonts w:ascii="Book Antiqua" w:hAnsi="Book Antiqua"/>
          <w:noProof/>
          <w:color w:val="auto"/>
          <w:lang w:val="en-US" w:eastAsia="zh-CN"/>
        </w:rPr>
        <w:lastRenderedPageBreak/>
        <w:drawing>
          <wp:inline distT="0" distB="0" distL="0" distR="0" wp14:anchorId="38949ACC" wp14:editId="38034E5D">
            <wp:extent cx="6039693" cy="4086795"/>
            <wp:effectExtent l="0" t="0" r="0" b="952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c carnosic img.png"/>
                    <pic:cNvPicPr/>
                  </pic:nvPicPr>
                  <pic:blipFill>
                    <a:blip r:embed="rId12">
                      <a:extLst>
                        <a:ext uri="{28A0092B-C50C-407E-A947-70E740481C1C}">
                          <a14:useLocalDpi xmlns:a14="http://schemas.microsoft.com/office/drawing/2010/main" val="0"/>
                        </a:ext>
                      </a:extLst>
                    </a:blip>
                    <a:stretch>
                      <a:fillRect/>
                    </a:stretch>
                  </pic:blipFill>
                  <pic:spPr>
                    <a:xfrm>
                      <a:off x="0" y="0"/>
                      <a:ext cx="6039693" cy="4086795"/>
                    </a:xfrm>
                    <a:prstGeom prst="rect">
                      <a:avLst/>
                    </a:prstGeom>
                  </pic:spPr>
                </pic:pic>
              </a:graphicData>
            </a:graphic>
          </wp:inline>
        </w:drawing>
      </w:r>
    </w:p>
    <w:p w14:paraId="18B0800F" w14:textId="5F6B419A" w:rsidR="00F2678E" w:rsidRPr="002A5C56" w:rsidRDefault="00A54A12" w:rsidP="00BA37FA">
      <w:pPr>
        <w:pStyle w:val="Default"/>
        <w:snapToGrid w:val="0"/>
        <w:spacing w:line="360" w:lineRule="auto"/>
        <w:jc w:val="both"/>
        <w:rPr>
          <w:rFonts w:ascii="Book Antiqua" w:hAnsi="Book Antiqua"/>
          <w:color w:val="auto"/>
          <w:lang w:val="en-US"/>
        </w:rPr>
      </w:pPr>
      <w:r w:rsidRPr="002A5C56">
        <w:rPr>
          <w:rFonts w:ascii="Book Antiqua" w:hAnsi="Book Antiqua"/>
          <w:b/>
          <w:color w:val="auto"/>
        </w:rPr>
        <w:t xml:space="preserve">Figure </w:t>
      </w:r>
      <w:r w:rsidR="00E2781F" w:rsidRPr="002A5C56">
        <w:rPr>
          <w:rFonts w:ascii="Book Antiqua" w:hAnsi="Book Antiqua"/>
          <w:b/>
          <w:color w:val="auto"/>
        </w:rPr>
        <w:t>5</w:t>
      </w:r>
      <w:r w:rsidRPr="002A5C56">
        <w:rPr>
          <w:rFonts w:ascii="Book Antiqua" w:hAnsi="Book Antiqua"/>
          <w:b/>
          <w:color w:val="auto"/>
        </w:rPr>
        <w:t xml:space="preserve"> Mechanisms of </w:t>
      </w:r>
      <w:proofErr w:type="spellStart"/>
      <w:r w:rsidR="00B6044C" w:rsidRPr="002A5C56">
        <w:rPr>
          <w:rFonts w:ascii="Book Antiqua" w:hAnsi="Book Antiqua"/>
          <w:b/>
          <w:color w:val="auto"/>
        </w:rPr>
        <w:t>heme</w:t>
      </w:r>
      <w:proofErr w:type="spellEnd"/>
      <w:r w:rsidR="00B6044C" w:rsidRPr="002A5C56">
        <w:rPr>
          <w:rFonts w:ascii="Book Antiqua" w:hAnsi="Book Antiqua"/>
          <w:b/>
          <w:color w:val="auto"/>
        </w:rPr>
        <w:t xml:space="preserve"> oxygenase-1</w:t>
      </w:r>
      <w:r w:rsidRPr="002A5C56">
        <w:rPr>
          <w:rFonts w:ascii="Book Antiqua" w:hAnsi="Book Antiqua"/>
          <w:b/>
          <w:color w:val="auto"/>
        </w:rPr>
        <w:t xml:space="preserve"> upregulation</w:t>
      </w:r>
      <w:r w:rsidR="00B6044C" w:rsidRPr="002A5C56">
        <w:rPr>
          <w:rFonts w:ascii="Book Antiqua" w:hAnsi="Book Antiqua"/>
          <w:b/>
          <w:color w:val="auto"/>
        </w:rPr>
        <w:t xml:space="preserve"> by </w:t>
      </w:r>
      <w:proofErr w:type="spellStart"/>
      <w:r w:rsidR="00B6044C" w:rsidRPr="002A5C56">
        <w:rPr>
          <w:rFonts w:ascii="Book Antiqua" w:hAnsi="Book Antiqua"/>
          <w:b/>
          <w:color w:val="auto"/>
        </w:rPr>
        <w:t>carnosic</w:t>
      </w:r>
      <w:proofErr w:type="spellEnd"/>
      <w:r w:rsidR="00B6044C" w:rsidRPr="002A5C56">
        <w:rPr>
          <w:rFonts w:ascii="Book Antiqua" w:hAnsi="Book Antiqua"/>
          <w:b/>
          <w:color w:val="auto"/>
        </w:rPr>
        <w:t xml:space="preserve"> a</w:t>
      </w:r>
      <w:r w:rsidRPr="002A5C56">
        <w:rPr>
          <w:rFonts w:ascii="Book Antiqua" w:hAnsi="Book Antiqua"/>
          <w:b/>
          <w:color w:val="auto"/>
        </w:rPr>
        <w:t xml:space="preserve">cid. </w:t>
      </w:r>
      <w:r w:rsidRPr="002A5C56">
        <w:rPr>
          <w:rFonts w:ascii="Book Antiqua" w:hAnsi="Book Antiqua"/>
          <w:color w:val="auto"/>
        </w:rPr>
        <w:t xml:space="preserve">CA induces the expression of HO-1 by: </w:t>
      </w:r>
      <w:r w:rsidR="002A5C56" w:rsidRPr="002A5C56">
        <w:rPr>
          <w:rFonts w:ascii="Book Antiqua" w:hAnsi="Book Antiqua"/>
          <w:color w:val="auto"/>
        </w:rPr>
        <w:t xml:space="preserve">Activation </w:t>
      </w:r>
      <w:r w:rsidRPr="002A5C56">
        <w:rPr>
          <w:rFonts w:ascii="Book Antiqua" w:hAnsi="Book Antiqua"/>
          <w:color w:val="auto"/>
        </w:rPr>
        <w:t xml:space="preserve">of the </w:t>
      </w:r>
      <w:r w:rsidR="00B6044C" w:rsidRPr="002A5C56">
        <w:rPr>
          <w:rFonts w:ascii="Book Antiqua" w:hAnsi="Book Antiqua"/>
          <w:color w:val="auto"/>
        </w:rPr>
        <w:t>Nrf2</w:t>
      </w:r>
      <w:r w:rsidRPr="002A5C56">
        <w:rPr>
          <w:rFonts w:ascii="Book Antiqua" w:hAnsi="Book Antiqua"/>
          <w:color w:val="auto"/>
        </w:rPr>
        <w:t xml:space="preserve"> transcription factor, downregulation of Bach1 </w:t>
      </w:r>
      <w:r w:rsidRPr="002A5C56">
        <w:rPr>
          <w:rFonts w:ascii="Book Antiqua" w:hAnsi="Book Antiqua"/>
          <w:i/>
          <w:color w:val="auto"/>
        </w:rPr>
        <w:t>via</w:t>
      </w:r>
      <w:r w:rsidRPr="002A5C56">
        <w:rPr>
          <w:rFonts w:ascii="Book Antiqua" w:hAnsi="Book Antiqua"/>
          <w:color w:val="auto"/>
        </w:rPr>
        <w:t xml:space="preserve"> miR-140 and downregulation of the IL-1β induced expression of extracellular matrix degrading enzymes such as</w:t>
      </w:r>
      <w:r w:rsidRPr="002A5C56">
        <w:rPr>
          <w:rFonts w:ascii="Book Antiqua" w:hAnsi="Book Antiqua" w:cs="TimesNewRomanPSMT"/>
          <w:color w:val="auto"/>
        </w:rPr>
        <w:t xml:space="preserve"> </w:t>
      </w:r>
      <w:r w:rsidRPr="002A5C56">
        <w:rPr>
          <w:rFonts w:ascii="Book Antiqua" w:hAnsi="Book Antiqua"/>
          <w:color w:val="auto"/>
        </w:rPr>
        <w:t>MMP-13 and ADAMTS-5.</w:t>
      </w:r>
      <w:r w:rsidR="00B6044C" w:rsidRPr="002A5C56">
        <w:rPr>
          <w:rFonts w:ascii="Book Antiqua" w:hAnsi="Book Antiqua"/>
          <w:color w:val="auto"/>
        </w:rPr>
        <w:t xml:space="preserve"> CA: </w:t>
      </w:r>
      <w:proofErr w:type="spellStart"/>
      <w:r w:rsidR="00B6044C" w:rsidRPr="002A5C56">
        <w:rPr>
          <w:rFonts w:ascii="Book Antiqua" w:hAnsi="Book Antiqua"/>
          <w:color w:val="auto"/>
        </w:rPr>
        <w:t>Carnosic</w:t>
      </w:r>
      <w:proofErr w:type="spellEnd"/>
      <w:r w:rsidR="00B6044C" w:rsidRPr="002A5C56">
        <w:rPr>
          <w:rFonts w:ascii="Book Antiqua" w:hAnsi="Book Antiqua"/>
          <w:color w:val="auto"/>
        </w:rPr>
        <w:t xml:space="preserve"> acid; HO-1: </w:t>
      </w:r>
      <w:proofErr w:type="spellStart"/>
      <w:r w:rsidR="00B6044C" w:rsidRPr="002A5C56">
        <w:rPr>
          <w:rFonts w:ascii="Book Antiqua" w:hAnsi="Book Antiqua"/>
          <w:color w:val="auto"/>
        </w:rPr>
        <w:t>Heme</w:t>
      </w:r>
      <w:proofErr w:type="spellEnd"/>
      <w:r w:rsidR="00B6044C" w:rsidRPr="002A5C56">
        <w:rPr>
          <w:rFonts w:ascii="Book Antiqua" w:hAnsi="Book Antiqua"/>
          <w:color w:val="auto"/>
        </w:rPr>
        <w:t xml:space="preserve"> oxygenase-1; Nrf2: Nuclear factor erythroid 2-related factor 2; </w:t>
      </w:r>
      <w:r w:rsidR="00BA37FA" w:rsidRPr="002A5C56">
        <w:rPr>
          <w:rFonts w:ascii="Book Antiqua" w:hAnsi="Book Antiqua"/>
          <w:color w:val="auto"/>
        </w:rPr>
        <w:t>IL: Interleukin; MMP: Matrix metalloproteinase</w:t>
      </w:r>
      <w:r w:rsidR="00BA37FA" w:rsidRPr="002A5C56">
        <w:rPr>
          <w:rFonts w:ascii="Book Antiqua" w:hAnsi="Book Antiqua"/>
          <w:color w:val="auto"/>
          <w:lang w:val="en-US"/>
        </w:rPr>
        <w:t xml:space="preserve">; ADAMTS: </w:t>
      </w:r>
      <w:r w:rsidR="00BA37FA" w:rsidRPr="002A5C56">
        <w:rPr>
          <w:rFonts w:ascii="Book Antiqua" w:hAnsi="Book Antiqua"/>
          <w:color w:val="auto"/>
        </w:rPr>
        <w:t xml:space="preserve">A </w:t>
      </w:r>
      <w:proofErr w:type="spellStart"/>
      <w:r w:rsidR="00BA37FA" w:rsidRPr="002A5C56">
        <w:rPr>
          <w:rFonts w:ascii="Book Antiqua" w:hAnsi="Book Antiqua"/>
          <w:color w:val="auto"/>
        </w:rPr>
        <w:t>disintegrin</w:t>
      </w:r>
      <w:proofErr w:type="spellEnd"/>
      <w:r w:rsidR="00BA37FA" w:rsidRPr="002A5C56">
        <w:rPr>
          <w:rFonts w:ascii="Book Antiqua" w:hAnsi="Book Antiqua"/>
          <w:color w:val="auto"/>
        </w:rPr>
        <w:t xml:space="preserve"> and metalloproteinase with thrombospondin motifs</w:t>
      </w:r>
      <w:r w:rsidR="000D1B0E" w:rsidRPr="002A5C56">
        <w:rPr>
          <w:rFonts w:ascii="Book Antiqua" w:hAnsi="Book Antiqua"/>
          <w:color w:val="auto"/>
        </w:rPr>
        <w:t>; miR-140: MicroRNA 140.</w:t>
      </w:r>
    </w:p>
    <w:sectPr w:rsidR="00F2678E" w:rsidRPr="002A5C5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nsolas">
    <w:panose1 w:val="020B0609020204030204"/>
    <w:charset w:val="00"/>
    <w:family w:val="modern"/>
    <w:pitch w:val="fixed"/>
    <w:sig w:usb0="E10002FF" w:usb1="4000FCFF" w:usb2="00000009" w:usb3="00000000" w:csb0="0000019F" w:csb1="00000000"/>
  </w:font>
  <w:font w:name="Segoe UI">
    <w:altName w:val="Calibri"/>
    <w:panose1 w:val="020B0604020202020204"/>
    <w:charset w:val="00"/>
    <w:family w:val="swiss"/>
    <w:pitch w:val="variable"/>
    <w:sig w:usb0="E10022FF" w:usb1="C000E47F" w:usb2="00000029" w:usb3="00000000" w:csb0="000001DF" w:csb1="00000000"/>
  </w:font>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Helvetica">
    <w:panose1 w:val="00000000000000000000"/>
    <w:charset w:val="00"/>
    <w:family w:val="auto"/>
    <w:notTrueType/>
    <w:pitch w:val="variable"/>
    <w:sig w:usb0="E00002FF" w:usb1="5000785B" w:usb2="00000000" w:usb3="00000000" w:csb0="0000019F" w:csb1="00000000"/>
  </w:font>
  <w:font w:name="Microsoft YaHei">
    <w:panose1 w:val="020B0503020204020204"/>
    <w:charset w:val="86"/>
    <w:family w:val="swiss"/>
    <w:pitch w:val="variable"/>
    <w:sig w:usb0="80000287" w:usb1="28CF3C52" w:usb2="00000016" w:usb3="00000000" w:csb0="0004001F" w:csb1="00000000"/>
  </w:font>
  <w:font w:name="TimesNewRomanPSMT">
    <w:altName w:val="Times New Roman"/>
    <w:panose1 w:val="020B0604020202020204"/>
    <w:charset w:val="00"/>
    <w:family w:val="roman"/>
    <w:pitch w:val="default"/>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477706"/>
    <w:multiLevelType w:val="hybridMultilevel"/>
    <w:tmpl w:val="958CB680"/>
    <w:lvl w:ilvl="0" w:tplc="CFA239C0">
      <w:start w:val="1"/>
      <w:numFmt w:val="decimal"/>
      <w:lvlText w:val="%1."/>
      <w:lvlJc w:val="left"/>
      <w:pPr>
        <w:ind w:left="927"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 Ma">
    <w15:presenceInfo w15:providerId="None" w15:userId="Li M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trackRevisions/>
  <w:defaultTabStop w:val="720"/>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65C48"/>
    <w:rsid w:val="000001DE"/>
    <w:rsid w:val="00002766"/>
    <w:rsid w:val="00003BE0"/>
    <w:rsid w:val="00004466"/>
    <w:rsid w:val="000103BC"/>
    <w:rsid w:val="000231F2"/>
    <w:rsid w:val="00023844"/>
    <w:rsid w:val="0002574F"/>
    <w:rsid w:val="00032977"/>
    <w:rsid w:val="00043A55"/>
    <w:rsid w:val="00053371"/>
    <w:rsid w:val="000552A9"/>
    <w:rsid w:val="00057D2A"/>
    <w:rsid w:val="00060C7B"/>
    <w:rsid w:val="00063EDC"/>
    <w:rsid w:val="00064332"/>
    <w:rsid w:val="0006612D"/>
    <w:rsid w:val="000669CA"/>
    <w:rsid w:val="000677BF"/>
    <w:rsid w:val="000678D2"/>
    <w:rsid w:val="00071EC2"/>
    <w:rsid w:val="000735BA"/>
    <w:rsid w:val="00081DD6"/>
    <w:rsid w:val="00086194"/>
    <w:rsid w:val="00086257"/>
    <w:rsid w:val="00087353"/>
    <w:rsid w:val="000A106A"/>
    <w:rsid w:val="000A5DB0"/>
    <w:rsid w:val="000B2EB3"/>
    <w:rsid w:val="000B596D"/>
    <w:rsid w:val="000C3C52"/>
    <w:rsid w:val="000C7E0D"/>
    <w:rsid w:val="000D1B0E"/>
    <w:rsid w:val="000D2303"/>
    <w:rsid w:val="000D4250"/>
    <w:rsid w:val="000E3A2A"/>
    <w:rsid w:val="000E3EC4"/>
    <w:rsid w:val="000E4614"/>
    <w:rsid w:val="000E7099"/>
    <w:rsid w:val="000F0074"/>
    <w:rsid w:val="000F6BA2"/>
    <w:rsid w:val="001018B8"/>
    <w:rsid w:val="001042E7"/>
    <w:rsid w:val="001075A2"/>
    <w:rsid w:val="00116FC6"/>
    <w:rsid w:val="0012121D"/>
    <w:rsid w:val="00125DDA"/>
    <w:rsid w:val="001260FF"/>
    <w:rsid w:val="0013457B"/>
    <w:rsid w:val="001346BD"/>
    <w:rsid w:val="00140D0E"/>
    <w:rsid w:val="00141181"/>
    <w:rsid w:val="00155B37"/>
    <w:rsid w:val="00156F6A"/>
    <w:rsid w:val="00157869"/>
    <w:rsid w:val="00164B08"/>
    <w:rsid w:val="00165D8E"/>
    <w:rsid w:val="00167E5C"/>
    <w:rsid w:val="00172485"/>
    <w:rsid w:val="00174D36"/>
    <w:rsid w:val="001801A1"/>
    <w:rsid w:val="001844A6"/>
    <w:rsid w:val="001916C6"/>
    <w:rsid w:val="00191BA2"/>
    <w:rsid w:val="00192153"/>
    <w:rsid w:val="001958C6"/>
    <w:rsid w:val="001A2DE2"/>
    <w:rsid w:val="001A65E3"/>
    <w:rsid w:val="001A7AF0"/>
    <w:rsid w:val="001B38D6"/>
    <w:rsid w:val="001B724B"/>
    <w:rsid w:val="001C0982"/>
    <w:rsid w:val="001C62BB"/>
    <w:rsid w:val="001D10DA"/>
    <w:rsid w:val="001D5BA4"/>
    <w:rsid w:val="001E1538"/>
    <w:rsid w:val="001E4CBD"/>
    <w:rsid w:val="001E5679"/>
    <w:rsid w:val="001F1CE9"/>
    <w:rsid w:val="00200409"/>
    <w:rsid w:val="0020205B"/>
    <w:rsid w:val="00202887"/>
    <w:rsid w:val="00207CAC"/>
    <w:rsid w:val="00210562"/>
    <w:rsid w:val="002120B5"/>
    <w:rsid w:val="00213A26"/>
    <w:rsid w:val="00220EE5"/>
    <w:rsid w:val="00242696"/>
    <w:rsid w:val="002429D5"/>
    <w:rsid w:val="00254FCC"/>
    <w:rsid w:val="00262573"/>
    <w:rsid w:val="0026564F"/>
    <w:rsid w:val="00272498"/>
    <w:rsid w:val="0027788F"/>
    <w:rsid w:val="00283DB3"/>
    <w:rsid w:val="00290B33"/>
    <w:rsid w:val="00292354"/>
    <w:rsid w:val="00292A58"/>
    <w:rsid w:val="002A428B"/>
    <w:rsid w:val="002A49FB"/>
    <w:rsid w:val="002A5C56"/>
    <w:rsid w:val="002A5CCE"/>
    <w:rsid w:val="002B1637"/>
    <w:rsid w:val="002B18DA"/>
    <w:rsid w:val="002B65E0"/>
    <w:rsid w:val="002B6C15"/>
    <w:rsid w:val="002D2509"/>
    <w:rsid w:val="002D4DEF"/>
    <w:rsid w:val="002D606A"/>
    <w:rsid w:val="002E5986"/>
    <w:rsid w:val="002E687E"/>
    <w:rsid w:val="0031385C"/>
    <w:rsid w:val="0031460E"/>
    <w:rsid w:val="00314670"/>
    <w:rsid w:val="00314CDA"/>
    <w:rsid w:val="00314FEA"/>
    <w:rsid w:val="0032174C"/>
    <w:rsid w:val="00326321"/>
    <w:rsid w:val="00326428"/>
    <w:rsid w:val="0033053A"/>
    <w:rsid w:val="00333DA3"/>
    <w:rsid w:val="0033445E"/>
    <w:rsid w:val="003610F1"/>
    <w:rsid w:val="00362A6A"/>
    <w:rsid w:val="00371B5E"/>
    <w:rsid w:val="00375041"/>
    <w:rsid w:val="00376CD5"/>
    <w:rsid w:val="00377399"/>
    <w:rsid w:val="003801FE"/>
    <w:rsid w:val="0038525D"/>
    <w:rsid w:val="003915E6"/>
    <w:rsid w:val="00392C5A"/>
    <w:rsid w:val="00394828"/>
    <w:rsid w:val="003964B4"/>
    <w:rsid w:val="003A48C2"/>
    <w:rsid w:val="003A7D66"/>
    <w:rsid w:val="003B108B"/>
    <w:rsid w:val="003B6840"/>
    <w:rsid w:val="003B7471"/>
    <w:rsid w:val="003C23D0"/>
    <w:rsid w:val="003C2E8F"/>
    <w:rsid w:val="003C5ADC"/>
    <w:rsid w:val="003D09ED"/>
    <w:rsid w:val="003D3255"/>
    <w:rsid w:val="003D32D7"/>
    <w:rsid w:val="003D4C9A"/>
    <w:rsid w:val="003D54D3"/>
    <w:rsid w:val="003E4EF1"/>
    <w:rsid w:val="003F1A8E"/>
    <w:rsid w:val="003F7A75"/>
    <w:rsid w:val="004019B7"/>
    <w:rsid w:val="004021C4"/>
    <w:rsid w:val="004060B6"/>
    <w:rsid w:val="00412687"/>
    <w:rsid w:val="00412B3E"/>
    <w:rsid w:val="004139D6"/>
    <w:rsid w:val="00414597"/>
    <w:rsid w:val="00417472"/>
    <w:rsid w:val="004201C8"/>
    <w:rsid w:val="00422A71"/>
    <w:rsid w:val="00423085"/>
    <w:rsid w:val="00423490"/>
    <w:rsid w:val="0042567A"/>
    <w:rsid w:val="0042682C"/>
    <w:rsid w:val="00430095"/>
    <w:rsid w:val="00431A29"/>
    <w:rsid w:val="00431FC9"/>
    <w:rsid w:val="0043564B"/>
    <w:rsid w:val="00436163"/>
    <w:rsid w:val="00437EB7"/>
    <w:rsid w:val="00445E33"/>
    <w:rsid w:val="00446FBF"/>
    <w:rsid w:val="00451B74"/>
    <w:rsid w:val="0045211B"/>
    <w:rsid w:val="00454B57"/>
    <w:rsid w:val="0045730D"/>
    <w:rsid w:val="004600A6"/>
    <w:rsid w:val="0046060D"/>
    <w:rsid w:val="00463219"/>
    <w:rsid w:val="00467096"/>
    <w:rsid w:val="004677FC"/>
    <w:rsid w:val="00467BBC"/>
    <w:rsid w:val="00472114"/>
    <w:rsid w:val="0047327D"/>
    <w:rsid w:val="00473319"/>
    <w:rsid w:val="00474E63"/>
    <w:rsid w:val="004774B3"/>
    <w:rsid w:val="0048263C"/>
    <w:rsid w:val="00483699"/>
    <w:rsid w:val="00490A08"/>
    <w:rsid w:val="00490EAF"/>
    <w:rsid w:val="004A25B2"/>
    <w:rsid w:val="004B1C1C"/>
    <w:rsid w:val="004B2143"/>
    <w:rsid w:val="004B2340"/>
    <w:rsid w:val="004C4DFD"/>
    <w:rsid w:val="004C7C7E"/>
    <w:rsid w:val="004E4F8A"/>
    <w:rsid w:val="004E7257"/>
    <w:rsid w:val="004F00EC"/>
    <w:rsid w:val="004F234C"/>
    <w:rsid w:val="004F4575"/>
    <w:rsid w:val="0050071E"/>
    <w:rsid w:val="005067ED"/>
    <w:rsid w:val="005141D3"/>
    <w:rsid w:val="00514330"/>
    <w:rsid w:val="00521699"/>
    <w:rsid w:val="00522141"/>
    <w:rsid w:val="00522BA5"/>
    <w:rsid w:val="00523429"/>
    <w:rsid w:val="00530BC4"/>
    <w:rsid w:val="00534715"/>
    <w:rsid w:val="00541822"/>
    <w:rsid w:val="00541A85"/>
    <w:rsid w:val="00542CB6"/>
    <w:rsid w:val="00542D52"/>
    <w:rsid w:val="00545621"/>
    <w:rsid w:val="00546F0F"/>
    <w:rsid w:val="0055007B"/>
    <w:rsid w:val="005500FC"/>
    <w:rsid w:val="00550D6A"/>
    <w:rsid w:val="00553E9B"/>
    <w:rsid w:val="00561876"/>
    <w:rsid w:val="00561ACF"/>
    <w:rsid w:val="00562688"/>
    <w:rsid w:val="005731BF"/>
    <w:rsid w:val="00597DA0"/>
    <w:rsid w:val="005A0789"/>
    <w:rsid w:val="005B386C"/>
    <w:rsid w:val="005B3A03"/>
    <w:rsid w:val="005C011B"/>
    <w:rsid w:val="005C13D2"/>
    <w:rsid w:val="005C35B5"/>
    <w:rsid w:val="005C69FE"/>
    <w:rsid w:val="005C784B"/>
    <w:rsid w:val="005D13A3"/>
    <w:rsid w:val="005D14D0"/>
    <w:rsid w:val="005D2E6E"/>
    <w:rsid w:val="005E46B9"/>
    <w:rsid w:val="005E5100"/>
    <w:rsid w:val="005F4030"/>
    <w:rsid w:val="005F4635"/>
    <w:rsid w:val="005F4FE7"/>
    <w:rsid w:val="005F7780"/>
    <w:rsid w:val="00603B25"/>
    <w:rsid w:val="006053C7"/>
    <w:rsid w:val="00610C2F"/>
    <w:rsid w:val="006118B1"/>
    <w:rsid w:val="00611A90"/>
    <w:rsid w:val="00611F8A"/>
    <w:rsid w:val="006126C0"/>
    <w:rsid w:val="00613721"/>
    <w:rsid w:val="006140BA"/>
    <w:rsid w:val="0061559D"/>
    <w:rsid w:val="006203AF"/>
    <w:rsid w:val="00626A74"/>
    <w:rsid w:val="00633461"/>
    <w:rsid w:val="00637F0A"/>
    <w:rsid w:val="00637F1F"/>
    <w:rsid w:val="00642DD1"/>
    <w:rsid w:val="006447BF"/>
    <w:rsid w:val="00644B9B"/>
    <w:rsid w:val="00646FA9"/>
    <w:rsid w:val="006535FE"/>
    <w:rsid w:val="00670499"/>
    <w:rsid w:val="00670D64"/>
    <w:rsid w:val="0067251B"/>
    <w:rsid w:val="006730F2"/>
    <w:rsid w:val="00685697"/>
    <w:rsid w:val="00686D63"/>
    <w:rsid w:val="00687760"/>
    <w:rsid w:val="00692EF6"/>
    <w:rsid w:val="006A0123"/>
    <w:rsid w:val="006A14C6"/>
    <w:rsid w:val="006A5B25"/>
    <w:rsid w:val="006B1228"/>
    <w:rsid w:val="006B5D8F"/>
    <w:rsid w:val="006B7CE1"/>
    <w:rsid w:val="006C6FE6"/>
    <w:rsid w:val="006F39C0"/>
    <w:rsid w:val="006F40D1"/>
    <w:rsid w:val="006F793F"/>
    <w:rsid w:val="006F7945"/>
    <w:rsid w:val="007041CC"/>
    <w:rsid w:val="00710557"/>
    <w:rsid w:val="00711672"/>
    <w:rsid w:val="00713BE9"/>
    <w:rsid w:val="00717BA6"/>
    <w:rsid w:val="007258A0"/>
    <w:rsid w:val="00725F56"/>
    <w:rsid w:val="00735314"/>
    <w:rsid w:val="00741B00"/>
    <w:rsid w:val="00742641"/>
    <w:rsid w:val="00743C64"/>
    <w:rsid w:val="0074492A"/>
    <w:rsid w:val="0075482D"/>
    <w:rsid w:val="00755AAF"/>
    <w:rsid w:val="0076273D"/>
    <w:rsid w:val="007764C4"/>
    <w:rsid w:val="0078016A"/>
    <w:rsid w:val="00792B13"/>
    <w:rsid w:val="0079430A"/>
    <w:rsid w:val="00795615"/>
    <w:rsid w:val="00797719"/>
    <w:rsid w:val="007A0A11"/>
    <w:rsid w:val="007A3ED1"/>
    <w:rsid w:val="007A41E8"/>
    <w:rsid w:val="007B2F30"/>
    <w:rsid w:val="007C1420"/>
    <w:rsid w:val="007D2132"/>
    <w:rsid w:val="007D5BF9"/>
    <w:rsid w:val="007E4A2A"/>
    <w:rsid w:val="007F20A0"/>
    <w:rsid w:val="007F27F8"/>
    <w:rsid w:val="007F39D8"/>
    <w:rsid w:val="007F42E2"/>
    <w:rsid w:val="00802EA4"/>
    <w:rsid w:val="00810CB3"/>
    <w:rsid w:val="00812596"/>
    <w:rsid w:val="00816CF1"/>
    <w:rsid w:val="00822E5F"/>
    <w:rsid w:val="00824586"/>
    <w:rsid w:val="0082783E"/>
    <w:rsid w:val="008419B9"/>
    <w:rsid w:val="00845A71"/>
    <w:rsid w:val="00847CFB"/>
    <w:rsid w:val="008548D1"/>
    <w:rsid w:val="00863989"/>
    <w:rsid w:val="00865C48"/>
    <w:rsid w:val="00867803"/>
    <w:rsid w:val="00882E33"/>
    <w:rsid w:val="00884E3D"/>
    <w:rsid w:val="00891EC8"/>
    <w:rsid w:val="008922DB"/>
    <w:rsid w:val="00893794"/>
    <w:rsid w:val="008A19C2"/>
    <w:rsid w:val="008A2D4D"/>
    <w:rsid w:val="008A6DF4"/>
    <w:rsid w:val="008B6746"/>
    <w:rsid w:val="008B7818"/>
    <w:rsid w:val="008C73CD"/>
    <w:rsid w:val="008D2F5A"/>
    <w:rsid w:val="008D3780"/>
    <w:rsid w:val="008D3AEC"/>
    <w:rsid w:val="008D5DFC"/>
    <w:rsid w:val="008D71A3"/>
    <w:rsid w:val="008E0C14"/>
    <w:rsid w:val="008E466E"/>
    <w:rsid w:val="008E4E40"/>
    <w:rsid w:val="008F1ACA"/>
    <w:rsid w:val="008F2323"/>
    <w:rsid w:val="00914EA3"/>
    <w:rsid w:val="0091510E"/>
    <w:rsid w:val="009239EC"/>
    <w:rsid w:val="009265C4"/>
    <w:rsid w:val="0093288D"/>
    <w:rsid w:val="009344E6"/>
    <w:rsid w:val="00934526"/>
    <w:rsid w:val="0093558D"/>
    <w:rsid w:val="009361E5"/>
    <w:rsid w:val="009423F1"/>
    <w:rsid w:val="00946B63"/>
    <w:rsid w:val="0094737D"/>
    <w:rsid w:val="00947BC9"/>
    <w:rsid w:val="0095119A"/>
    <w:rsid w:val="00956B27"/>
    <w:rsid w:val="00956F64"/>
    <w:rsid w:val="0095797E"/>
    <w:rsid w:val="00972FF8"/>
    <w:rsid w:val="00975639"/>
    <w:rsid w:val="009777C5"/>
    <w:rsid w:val="00984BB9"/>
    <w:rsid w:val="00986A5F"/>
    <w:rsid w:val="0099672A"/>
    <w:rsid w:val="009A366F"/>
    <w:rsid w:val="009A4C18"/>
    <w:rsid w:val="009A633B"/>
    <w:rsid w:val="009B145B"/>
    <w:rsid w:val="009B14A3"/>
    <w:rsid w:val="009B62C4"/>
    <w:rsid w:val="009C1391"/>
    <w:rsid w:val="009C5A07"/>
    <w:rsid w:val="009D05D6"/>
    <w:rsid w:val="009D1749"/>
    <w:rsid w:val="009D36B7"/>
    <w:rsid w:val="009E3012"/>
    <w:rsid w:val="009E4CA1"/>
    <w:rsid w:val="009E5B9A"/>
    <w:rsid w:val="009F4CAA"/>
    <w:rsid w:val="009F588A"/>
    <w:rsid w:val="00A00582"/>
    <w:rsid w:val="00A008C8"/>
    <w:rsid w:val="00A00AE9"/>
    <w:rsid w:val="00A02D99"/>
    <w:rsid w:val="00A02E4B"/>
    <w:rsid w:val="00A03AC5"/>
    <w:rsid w:val="00A03D63"/>
    <w:rsid w:val="00A0748D"/>
    <w:rsid w:val="00A111C2"/>
    <w:rsid w:val="00A11F2F"/>
    <w:rsid w:val="00A13FB3"/>
    <w:rsid w:val="00A14F82"/>
    <w:rsid w:val="00A17205"/>
    <w:rsid w:val="00A2438A"/>
    <w:rsid w:val="00A24CC0"/>
    <w:rsid w:val="00A309AE"/>
    <w:rsid w:val="00A33ECF"/>
    <w:rsid w:val="00A350EF"/>
    <w:rsid w:val="00A35978"/>
    <w:rsid w:val="00A45141"/>
    <w:rsid w:val="00A47347"/>
    <w:rsid w:val="00A476DC"/>
    <w:rsid w:val="00A504A4"/>
    <w:rsid w:val="00A528E4"/>
    <w:rsid w:val="00A54A12"/>
    <w:rsid w:val="00A562CE"/>
    <w:rsid w:val="00A570D1"/>
    <w:rsid w:val="00A57265"/>
    <w:rsid w:val="00A776E4"/>
    <w:rsid w:val="00A80212"/>
    <w:rsid w:val="00A83237"/>
    <w:rsid w:val="00A93B08"/>
    <w:rsid w:val="00A9697E"/>
    <w:rsid w:val="00AA5046"/>
    <w:rsid w:val="00AA537E"/>
    <w:rsid w:val="00AB3234"/>
    <w:rsid w:val="00AB724A"/>
    <w:rsid w:val="00AC2A32"/>
    <w:rsid w:val="00AC668A"/>
    <w:rsid w:val="00AD2924"/>
    <w:rsid w:val="00AD3163"/>
    <w:rsid w:val="00AE0898"/>
    <w:rsid w:val="00AE0CE5"/>
    <w:rsid w:val="00AE42D7"/>
    <w:rsid w:val="00AE65B9"/>
    <w:rsid w:val="00AE7241"/>
    <w:rsid w:val="00AF32BC"/>
    <w:rsid w:val="00AF32E0"/>
    <w:rsid w:val="00AF7B38"/>
    <w:rsid w:val="00B04518"/>
    <w:rsid w:val="00B05247"/>
    <w:rsid w:val="00B07F93"/>
    <w:rsid w:val="00B1032E"/>
    <w:rsid w:val="00B2465B"/>
    <w:rsid w:val="00B26D13"/>
    <w:rsid w:val="00B273F0"/>
    <w:rsid w:val="00B30916"/>
    <w:rsid w:val="00B31C16"/>
    <w:rsid w:val="00B34C02"/>
    <w:rsid w:val="00B3728C"/>
    <w:rsid w:val="00B3781C"/>
    <w:rsid w:val="00B41407"/>
    <w:rsid w:val="00B53730"/>
    <w:rsid w:val="00B6044C"/>
    <w:rsid w:val="00B622BF"/>
    <w:rsid w:val="00B634AD"/>
    <w:rsid w:val="00B6395A"/>
    <w:rsid w:val="00B65634"/>
    <w:rsid w:val="00B842CC"/>
    <w:rsid w:val="00B857B7"/>
    <w:rsid w:val="00B95E4B"/>
    <w:rsid w:val="00BA2669"/>
    <w:rsid w:val="00BA26D0"/>
    <w:rsid w:val="00BA37FA"/>
    <w:rsid w:val="00BA3C5E"/>
    <w:rsid w:val="00BA727B"/>
    <w:rsid w:val="00BB132B"/>
    <w:rsid w:val="00BB311B"/>
    <w:rsid w:val="00BB69A4"/>
    <w:rsid w:val="00BB71A7"/>
    <w:rsid w:val="00BC1840"/>
    <w:rsid w:val="00BC5693"/>
    <w:rsid w:val="00BD5455"/>
    <w:rsid w:val="00BE0DF9"/>
    <w:rsid w:val="00BF219A"/>
    <w:rsid w:val="00BF46F8"/>
    <w:rsid w:val="00BF4974"/>
    <w:rsid w:val="00C06E39"/>
    <w:rsid w:val="00C117CE"/>
    <w:rsid w:val="00C16F74"/>
    <w:rsid w:val="00C17285"/>
    <w:rsid w:val="00C22C2E"/>
    <w:rsid w:val="00C23C01"/>
    <w:rsid w:val="00C25B28"/>
    <w:rsid w:val="00C30CA3"/>
    <w:rsid w:val="00C31B80"/>
    <w:rsid w:val="00C35456"/>
    <w:rsid w:val="00C42ACB"/>
    <w:rsid w:val="00C439DA"/>
    <w:rsid w:val="00C46FAE"/>
    <w:rsid w:val="00C5131F"/>
    <w:rsid w:val="00C548EB"/>
    <w:rsid w:val="00C60255"/>
    <w:rsid w:val="00C63267"/>
    <w:rsid w:val="00C735BD"/>
    <w:rsid w:val="00C76688"/>
    <w:rsid w:val="00C80B3A"/>
    <w:rsid w:val="00C815D1"/>
    <w:rsid w:val="00C81BA9"/>
    <w:rsid w:val="00C87A51"/>
    <w:rsid w:val="00C9020D"/>
    <w:rsid w:val="00C91568"/>
    <w:rsid w:val="00C94270"/>
    <w:rsid w:val="00C96743"/>
    <w:rsid w:val="00CA2D03"/>
    <w:rsid w:val="00CA3671"/>
    <w:rsid w:val="00CA4FB2"/>
    <w:rsid w:val="00CA5072"/>
    <w:rsid w:val="00CB2342"/>
    <w:rsid w:val="00CB5E59"/>
    <w:rsid w:val="00CB6226"/>
    <w:rsid w:val="00CC0969"/>
    <w:rsid w:val="00CC2B8E"/>
    <w:rsid w:val="00CC54C9"/>
    <w:rsid w:val="00CD2073"/>
    <w:rsid w:val="00CD2FF8"/>
    <w:rsid w:val="00CE2426"/>
    <w:rsid w:val="00CE2FE1"/>
    <w:rsid w:val="00CE4C25"/>
    <w:rsid w:val="00CF50B0"/>
    <w:rsid w:val="00D10925"/>
    <w:rsid w:val="00D21D6A"/>
    <w:rsid w:val="00D2487B"/>
    <w:rsid w:val="00D25DBE"/>
    <w:rsid w:val="00D310A6"/>
    <w:rsid w:val="00D37C3F"/>
    <w:rsid w:val="00D402B0"/>
    <w:rsid w:val="00D4213A"/>
    <w:rsid w:val="00D433AA"/>
    <w:rsid w:val="00D51BA9"/>
    <w:rsid w:val="00D51DA1"/>
    <w:rsid w:val="00D55215"/>
    <w:rsid w:val="00D55F68"/>
    <w:rsid w:val="00D622FA"/>
    <w:rsid w:val="00D70814"/>
    <w:rsid w:val="00D709F8"/>
    <w:rsid w:val="00D72019"/>
    <w:rsid w:val="00D7613A"/>
    <w:rsid w:val="00D7632D"/>
    <w:rsid w:val="00D77023"/>
    <w:rsid w:val="00D80763"/>
    <w:rsid w:val="00D8328D"/>
    <w:rsid w:val="00D85954"/>
    <w:rsid w:val="00D85A23"/>
    <w:rsid w:val="00D86A64"/>
    <w:rsid w:val="00D87CF8"/>
    <w:rsid w:val="00D90088"/>
    <w:rsid w:val="00DA7225"/>
    <w:rsid w:val="00DB604D"/>
    <w:rsid w:val="00DB734C"/>
    <w:rsid w:val="00DC7447"/>
    <w:rsid w:val="00DD1E46"/>
    <w:rsid w:val="00DD3910"/>
    <w:rsid w:val="00DD50C3"/>
    <w:rsid w:val="00DE0A79"/>
    <w:rsid w:val="00DE5E97"/>
    <w:rsid w:val="00DE6B69"/>
    <w:rsid w:val="00DF177C"/>
    <w:rsid w:val="00E015C0"/>
    <w:rsid w:val="00E02798"/>
    <w:rsid w:val="00E107A3"/>
    <w:rsid w:val="00E2161E"/>
    <w:rsid w:val="00E26FEC"/>
    <w:rsid w:val="00E2781F"/>
    <w:rsid w:val="00E315BA"/>
    <w:rsid w:val="00E327C2"/>
    <w:rsid w:val="00E327DA"/>
    <w:rsid w:val="00E32BAE"/>
    <w:rsid w:val="00E37507"/>
    <w:rsid w:val="00E404F6"/>
    <w:rsid w:val="00E406CD"/>
    <w:rsid w:val="00E44A0E"/>
    <w:rsid w:val="00E617E3"/>
    <w:rsid w:val="00E64B3D"/>
    <w:rsid w:val="00E71BE2"/>
    <w:rsid w:val="00E76E6A"/>
    <w:rsid w:val="00E8738F"/>
    <w:rsid w:val="00E90377"/>
    <w:rsid w:val="00EA7EFD"/>
    <w:rsid w:val="00EB23E7"/>
    <w:rsid w:val="00EC6454"/>
    <w:rsid w:val="00ED2EAE"/>
    <w:rsid w:val="00ED35EC"/>
    <w:rsid w:val="00ED6304"/>
    <w:rsid w:val="00EE5886"/>
    <w:rsid w:val="00EF1DA3"/>
    <w:rsid w:val="00EF72D4"/>
    <w:rsid w:val="00F0382D"/>
    <w:rsid w:val="00F03DB3"/>
    <w:rsid w:val="00F10D62"/>
    <w:rsid w:val="00F160D2"/>
    <w:rsid w:val="00F24247"/>
    <w:rsid w:val="00F255F2"/>
    <w:rsid w:val="00F2678E"/>
    <w:rsid w:val="00F35C4F"/>
    <w:rsid w:val="00F3759F"/>
    <w:rsid w:val="00F43589"/>
    <w:rsid w:val="00F43DC3"/>
    <w:rsid w:val="00F46D84"/>
    <w:rsid w:val="00F46E14"/>
    <w:rsid w:val="00F52BCD"/>
    <w:rsid w:val="00F55E23"/>
    <w:rsid w:val="00F565D0"/>
    <w:rsid w:val="00F56977"/>
    <w:rsid w:val="00F57C72"/>
    <w:rsid w:val="00F61AE4"/>
    <w:rsid w:val="00F61F6D"/>
    <w:rsid w:val="00F7374E"/>
    <w:rsid w:val="00F76809"/>
    <w:rsid w:val="00F803F6"/>
    <w:rsid w:val="00F93136"/>
    <w:rsid w:val="00FA6A82"/>
    <w:rsid w:val="00FB61E8"/>
    <w:rsid w:val="00FC6051"/>
    <w:rsid w:val="00FC6127"/>
    <w:rsid w:val="00FC6989"/>
    <w:rsid w:val="00FC754A"/>
    <w:rsid w:val="00FD1A27"/>
    <w:rsid w:val="00FD4BCC"/>
    <w:rsid w:val="00FD4E2E"/>
    <w:rsid w:val="00FD6532"/>
    <w:rsid w:val="00FE56DF"/>
    <w:rsid w:val="00FF2EB7"/>
    <w:rsid w:val="00FF335D"/>
    <w:rsid w:val="00FF4CA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65BE8"/>
  <w15:docId w15:val="{FEBE0A4A-473C-994C-9136-17CB4C899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B6746"/>
    <w:pPr>
      <w:autoSpaceDE w:val="0"/>
      <w:autoSpaceDN w:val="0"/>
      <w:adjustRightInd w:val="0"/>
      <w:spacing w:after="0" w:line="240" w:lineRule="auto"/>
    </w:pPr>
    <w:rPr>
      <w:rFonts w:ascii="Times New Roman" w:hAnsi="Times New Roman" w:cs="Times New Roman"/>
      <w:color w:val="000000"/>
      <w:sz w:val="24"/>
      <w:szCs w:val="24"/>
    </w:rPr>
  </w:style>
  <w:style w:type="paragraph" w:styleId="HTMLPreformatted">
    <w:name w:val="HTML Preformatted"/>
    <w:basedOn w:val="Normal"/>
    <w:link w:val="HTMLPreformattedChar"/>
    <w:uiPriority w:val="99"/>
    <w:semiHidden/>
    <w:unhideWhenUsed/>
    <w:rsid w:val="00B6395A"/>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B6395A"/>
    <w:rPr>
      <w:rFonts w:ascii="Consolas" w:hAnsi="Consolas"/>
      <w:sz w:val="20"/>
      <w:szCs w:val="20"/>
    </w:rPr>
  </w:style>
  <w:style w:type="character" w:styleId="CommentReference">
    <w:name w:val="annotation reference"/>
    <w:basedOn w:val="DefaultParagraphFont"/>
    <w:uiPriority w:val="99"/>
    <w:semiHidden/>
    <w:unhideWhenUsed/>
    <w:rsid w:val="00CD2073"/>
    <w:rPr>
      <w:sz w:val="16"/>
      <w:szCs w:val="16"/>
    </w:rPr>
  </w:style>
  <w:style w:type="paragraph" w:styleId="CommentText">
    <w:name w:val="annotation text"/>
    <w:basedOn w:val="Normal"/>
    <w:link w:val="CommentTextChar"/>
    <w:uiPriority w:val="99"/>
    <w:unhideWhenUsed/>
    <w:rsid w:val="00CD2073"/>
    <w:pPr>
      <w:spacing w:line="240" w:lineRule="auto"/>
    </w:pPr>
    <w:rPr>
      <w:sz w:val="20"/>
      <w:szCs w:val="20"/>
    </w:rPr>
  </w:style>
  <w:style w:type="character" w:customStyle="1" w:styleId="CommentTextChar">
    <w:name w:val="Comment Text Char"/>
    <w:basedOn w:val="DefaultParagraphFont"/>
    <w:link w:val="CommentText"/>
    <w:uiPriority w:val="99"/>
    <w:rsid w:val="00CD2073"/>
    <w:rPr>
      <w:sz w:val="20"/>
      <w:szCs w:val="20"/>
    </w:rPr>
  </w:style>
  <w:style w:type="paragraph" w:styleId="CommentSubject">
    <w:name w:val="annotation subject"/>
    <w:basedOn w:val="CommentText"/>
    <w:next w:val="CommentText"/>
    <w:link w:val="CommentSubjectChar"/>
    <w:uiPriority w:val="99"/>
    <w:semiHidden/>
    <w:unhideWhenUsed/>
    <w:rsid w:val="00CD2073"/>
    <w:rPr>
      <w:b/>
      <w:bCs/>
    </w:rPr>
  </w:style>
  <w:style w:type="character" w:customStyle="1" w:styleId="CommentSubjectChar">
    <w:name w:val="Comment Subject Char"/>
    <w:basedOn w:val="CommentTextChar"/>
    <w:link w:val="CommentSubject"/>
    <w:uiPriority w:val="99"/>
    <w:semiHidden/>
    <w:rsid w:val="00CD2073"/>
    <w:rPr>
      <w:b/>
      <w:bCs/>
      <w:sz w:val="20"/>
      <w:szCs w:val="20"/>
    </w:rPr>
  </w:style>
  <w:style w:type="paragraph" w:styleId="BalloonText">
    <w:name w:val="Balloon Text"/>
    <w:basedOn w:val="Normal"/>
    <w:link w:val="BalloonTextChar"/>
    <w:uiPriority w:val="99"/>
    <w:semiHidden/>
    <w:unhideWhenUsed/>
    <w:rsid w:val="00CD20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2073"/>
    <w:rPr>
      <w:rFonts w:ascii="Segoe UI" w:hAnsi="Segoe UI" w:cs="Segoe UI"/>
      <w:sz w:val="18"/>
      <w:szCs w:val="18"/>
    </w:rPr>
  </w:style>
  <w:style w:type="paragraph" w:styleId="ListParagraph">
    <w:name w:val="List Paragraph"/>
    <w:basedOn w:val="Normal"/>
    <w:uiPriority w:val="34"/>
    <w:qFormat/>
    <w:rsid w:val="00004466"/>
    <w:pPr>
      <w:ind w:left="720"/>
      <w:contextualSpacing/>
    </w:pPr>
  </w:style>
  <w:style w:type="character" w:styleId="Hyperlink">
    <w:name w:val="Hyperlink"/>
    <w:basedOn w:val="DefaultParagraphFont"/>
    <w:uiPriority w:val="99"/>
    <w:unhideWhenUsed/>
    <w:rsid w:val="00DD3910"/>
    <w:rPr>
      <w:color w:val="0563C1" w:themeColor="hyperlink"/>
      <w:u w:val="single"/>
    </w:rPr>
  </w:style>
  <w:style w:type="paragraph" w:customStyle="1" w:styleId="MDPI16affiliation">
    <w:name w:val="MDPI_1.6_affiliation"/>
    <w:basedOn w:val="Normal"/>
    <w:qFormat/>
    <w:rsid w:val="00DD3910"/>
    <w:pPr>
      <w:adjustRightInd w:val="0"/>
      <w:snapToGrid w:val="0"/>
      <w:spacing w:after="0" w:line="200" w:lineRule="atLeast"/>
      <w:ind w:left="311" w:hanging="198"/>
    </w:pPr>
    <w:rPr>
      <w:rFonts w:ascii="Palatino Linotype" w:eastAsia="Times New Roman" w:hAnsi="Palatino Linotype" w:cs="Times New Roman"/>
      <w:color w:val="000000"/>
      <w:sz w:val="18"/>
      <w:szCs w:val="18"/>
      <w:lang w:val="en-US" w:eastAsia="de-DE" w:bidi="en-US"/>
    </w:rPr>
  </w:style>
  <w:style w:type="paragraph" w:customStyle="1" w:styleId="MDPI63AuthorContributions">
    <w:name w:val="MDPI_6.3_AuthorContributions"/>
    <w:basedOn w:val="Normal"/>
    <w:qFormat/>
    <w:rsid w:val="00DD3910"/>
    <w:pPr>
      <w:adjustRightInd w:val="0"/>
      <w:snapToGrid w:val="0"/>
      <w:spacing w:before="120" w:after="0" w:line="200" w:lineRule="atLeast"/>
      <w:jc w:val="both"/>
    </w:pPr>
    <w:rPr>
      <w:rFonts w:ascii="Palatino Linotype" w:eastAsia="SimSun" w:hAnsi="Palatino Linotype" w:cs="Times New Roman"/>
      <w:snapToGrid w:val="0"/>
      <w:sz w:val="18"/>
      <w:szCs w:val="20"/>
      <w:lang w:val="en-US" w:bidi="en-US"/>
    </w:rPr>
  </w:style>
  <w:style w:type="paragraph" w:styleId="Revision">
    <w:name w:val="Revision"/>
    <w:hidden/>
    <w:uiPriority w:val="99"/>
    <w:semiHidden/>
    <w:rsid w:val="00377399"/>
    <w:pPr>
      <w:spacing w:after="0" w:line="240" w:lineRule="auto"/>
    </w:pPr>
  </w:style>
  <w:style w:type="paragraph" w:customStyle="1" w:styleId="1">
    <w:name w:val="正文1"/>
    <w:uiPriority w:val="99"/>
    <w:rsid w:val="00F93136"/>
    <w:pPr>
      <w:spacing w:after="0" w:line="276" w:lineRule="auto"/>
    </w:pPr>
    <w:rPr>
      <w:rFonts w:ascii="Arial" w:eastAsia="SimSun" w:hAnsi="Arial" w:cs="Arial"/>
      <w:color w:val="000000"/>
      <w:szCs w:val="20"/>
      <w:lang w:val="pl-PL" w:eastAsia="pl-PL"/>
    </w:rPr>
  </w:style>
  <w:style w:type="character" w:customStyle="1" w:styleId="Menzionenonrisolta1">
    <w:name w:val="Menzione non risolta1"/>
    <w:basedOn w:val="DefaultParagraphFont"/>
    <w:uiPriority w:val="99"/>
    <w:rsid w:val="00C25B28"/>
    <w:rPr>
      <w:color w:val="605E5C"/>
      <w:shd w:val="clear" w:color="auto" w:fill="E1DFDD"/>
    </w:rPr>
  </w:style>
  <w:style w:type="paragraph" w:styleId="DocumentMap">
    <w:name w:val="Document Map"/>
    <w:basedOn w:val="Normal"/>
    <w:link w:val="DocumentMapChar"/>
    <w:uiPriority w:val="99"/>
    <w:rsid w:val="0012121D"/>
    <w:pPr>
      <w:spacing w:after="0" w:line="240" w:lineRule="auto"/>
    </w:pPr>
    <w:rPr>
      <w:rFonts w:ascii="SimSun" w:eastAsia="SimSun" w:hAnsi="Times New Roman" w:cs="Times New Roman"/>
      <w:sz w:val="18"/>
      <w:szCs w:val="18"/>
      <w:lang w:val="x-none" w:eastAsia="x-none"/>
    </w:rPr>
  </w:style>
  <w:style w:type="character" w:customStyle="1" w:styleId="DocumentMapChar">
    <w:name w:val="Document Map Char"/>
    <w:basedOn w:val="DefaultParagraphFont"/>
    <w:link w:val="DocumentMap"/>
    <w:uiPriority w:val="99"/>
    <w:rsid w:val="0012121D"/>
    <w:rPr>
      <w:rFonts w:ascii="SimSun" w:eastAsia="SimSun" w:hAnsi="Times New Roman" w:cs="Times New Roman"/>
      <w:sz w:val="18"/>
      <w:szCs w:val="1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453235">
      <w:bodyDiv w:val="1"/>
      <w:marLeft w:val="0"/>
      <w:marRight w:val="0"/>
      <w:marTop w:val="0"/>
      <w:marBottom w:val="0"/>
      <w:divBdr>
        <w:top w:val="none" w:sz="0" w:space="0" w:color="auto"/>
        <w:left w:val="none" w:sz="0" w:space="0" w:color="auto"/>
        <w:bottom w:val="none" w:sz="0" w:space="0" w:color="auto"/>
        <w:right w:val="none" w:sz="0" w:space="0" w:color="auto"/>
      </w:divBdr>
    </w:div>
    <w:div w:id="104158391">
      <w:bodyDiv w:val="1"/>
      <w:marLeft w:val="0"/>
      <w:marRight w:val="0"/>
      <w:marTop w:val="0"/>
      <w:marBottom w:val="0"/>
      <w:divBdr>
        <w:top w:val="none" w:sz="0" w:space="0" w:color="auto"/>
        <w:left w:val="none" w:sz="0" w:space="0" w:color="auto"/>
        <w:bottom w:val="none" w:sz="0" w:space="0" w:color="auto"/>
        <w:right w:val="none" w:sz="0" w:space="0" w:color="auto"/>
      </w:divBdr>
    </w:div>
    <w:div w:id="553545604">
      <w:bodyDiv w:val="1"/>
      <w:marLeft w:val="0"/>
      <w:marRight w:val="0"/>
      <w:marTop w:val="0"/>
      <w:marBottom w:val="0"/>
      <w:divBdr>
        <w:top w:val="none" w:sz="0" w:space="0" w:color="auto"/>
        <w:left w:val="none" w:sz="0" w:space="0" w:color="auto"/>
        <w:bottom w:val="none" w:sz="0" w:space="0" w:color="auto"/>
        <w:right w:val="none" w:sz="0" w:space="0" w:color="auto"/>
      </w:divBdr>
    </w:div>
    <w:div w:id="652219286">
      <w:bodyDiv w:val="1"/>
      <w:marLeft w:val="0"/>
      <w:marRight w:val="0"/>
      <w:marTop w:val="0"/>
      <w:marBottom w:val="0"/>
      <w:divBdr>
        <w:top w:val="none" w:sz="0" w:space="0" w:color="auto"/>
        <w:left w:val="none" w:sz="0" w:space="0" w:color="auto"/>
        <w:bottom w:val="none" w:sz="0" w:space="0" w:color="auto"/>
        <w:right w:val="none" w:sz="0" w:space="0" w:color="auto"/>
      </w:divBdr>
    </w:div>
    <w:div w:id="706759972">
      <w:bodyDiv w:val="1"/>
      <w:marLeft w:val="0"/>
      <w:marRight w:val="0"/>
      <w:marTop w:val="0"/>
      <w:marBottom w:val="0"/>
      <w:divBdr>
        <w:top w:val="none" w:sz="0" w:space="0" w:color="auto"/>
        <w:left w:val="none" w:sz="0" w:space="0" w:color="auto"/>
        <w:bottom w:val="none" w:sz="0" w:space="0" w:color="auto"/>
        <w:right w:val="none" w:sz="0" w:space="0" w:color="auto"/>
      </w:divBdr>
    </w:div>
    <w:div w:id="755789813">
      <w:bodyDiv w:val="1"/>
      <w:marLeft w:val="0"/>
      <w:marRight w:val="0"/>
      <w:marTop w:val="0"/>
      <w:marBottom w:val="0"/>
      <w:divBdr>
        <w:top w:val="none" w:sz="0" w:space="0" w:color="auto"/>
        <w:left w:val="none" w:sz="0" w:space="0" w:color="auto"/>
        <w:bottom w:val="none" w:sz="0" w:space="0" w:color="auto"/>
        <w:right w:val="none" w:sz="0" w:space="0" w:color="auto"/>
      </w:divBdr>
    </w:div>
    <w:div w:id="799499583">
      <w:bodyDiv w:val="1"/>
      <w:marLeft w:val="0"/>
      <w:marRight w:val="0"/>
      <w:marTop w:val="0"/>
      <w:marBottom w:val="0"/>
      <w:divBdr>
        <w:top w:val="none" w:sz="0" w:space="0" w:color="auto"/>
        <w:left w:val="none" w:sz="0" w:space="0" w:color="auto"/>
        <w:bottom w:val="none" w:sz="0" w:space="0" w:color="auto"/>
        <w:right w:val="none" w:sz="0" w:space="0" w:color="auto"/>
      </w:divBdr>
    </w:div>
    <w:div w:id="865217534">
      <w:bodyDiv w:val="1"/>
      <w:marLeft w:val="0"/>
      <w:marRight w:val="0"/>
      <w:marTop w:val="0"/>
      <w:marBottom w:val="0"/>
      <w:divBdr>
        <w:top w:val="none" w:sz="0" w:space="0" w:color="auto"/>
        <w:left w:val="none" w:sz="0" w:space="0" w:color="auto"/>
        <w:bottom w:val="none" w:sz="0" w:space="0" w:color="auto"/>
        <w:right w:val="none" w:sz="0" w:space="0" w:color="auto"/>
      </w:divBdr>
    </w:div>
    <w:div w:id="910121367">
      <w:bodyDiv w:val="1"/>
      <w:marLeft w:val="0"/>
      <w:marRight w:val="0"/>
      <w:marTop w:val="0"/>
      <w:marBottom w:val="0"/>
      <w:divBdr>
        <w:top w:val="none" w:sz="0" w:space="0" w:color="auto"/>
        <w:left w:val="none" w:sz="0" w:space="0" w:color="auto"/>
        <w:bottom w:val="none" w:sz="0" w:space="0" w:color="auto"/>
        <w:right w:val="none" w:sz="0" w:space="0" w:color="auto"/>
      </w:divBdr>
    </w:div>
    <w:div w:id="986974848">
      <w:bodyDiv w:val="1"/>
      <w:marLeft w:val="0"/>
      <w:marRight w:val="0"/>
      <w:marTop w:val="0"/>
      <w:marBottom w:val="0"/>
      <w:divBdr>
        <w:top w:val="none" w:sz="0" w:space="0" w:color="auto"/>
        <w:left w:val="none" w:sz="0" w:space="0" w:color="auto"/>
        <w:bottom w:val="none" w:sz="0" w:space="0" w:color="auto"/>
        <w:right w:val="none" w:sz="0" w:space="0" w:color="auto"/>
      </w:divBdr>
    </w:div>
    <w:div w:id="1106970654">
      <w:bodyDiv w:val="1"/>
      <w:marLeft w:val="0"/>
      <w:marRight w:val="0"/>
      <w:marTop w:val="0"/>
      <w:marBottom w:val="0"/>
      <w:divBdr>
        <w:top w:val="none" w:sz="0" w:space="0" w:color="auto"/>
        <w:left w:val="none" w:sz="0" w:space="0" w:color="auto"/>
        <w:bottom w:val="none" w:sz="0" w:space="0" w:color="auto"/>
        <w:right w:val="none" w:sz="0" w:space="0" w:color="auto"/>
      </w:divBdr>
    </w:div>
    <w:div w:id="1137337797">
      <w:bodyDiv w:val="1"/>
      <w:marLeft w:val="0"/>
      <w:marRight w:val="0"/>
      <w:marTop w:val="0"/>
      <w:marBottom w:val="0"/>
      <w:divBdr>
        <w:top w:val="none" w:sz="0" w:space="0" w:color="auto"/>
        <w:left w:val="none" w:sz="0" w:space="0" w:color="auto"/>
        <w:bottom w:val="none" w:sz="0" w:space="0" w:color="auto"/>
        <w:right w:val="none" w:sz="0" w:space="0" w:color="auto"/>
      </w:divBdr>
    </w:div>
    <w:div w:id="1241258587">
      <w:bodyDiv w:val="1"/>
      <w:marLeft w:val="0"/>
      <w:marRight w:val="0"/>
      <w:marTop w:val="0"/>
      <w:marBottom w:val="0"/>
      <w:divBdr>
        <w:top w:val="none" w:sz="0" w:space="0" w:color="auto"/>
        <w:left w:val="none" w:sz="0" w:space="0" w:color="auto"/>
        <w:bottom w:val="none" w:sz="0" w:space="0" w:color="auto"/>
        <w:right w:val="none" w:sz="0" w:space="0" w:color="auto"/>
      </w:divBdr>
    </w:div>
    <w:div w:id="1302735454">
      <w:bodyDiv w:val="1"/>
      <w:marLeft w:val="0"/>
      <w:marRight w:val="0"/>
      <w:marTop w:val="0"/>
      <w:marBottom w:val="0"/>
      <w:divBdr>
        <w:top w:val="none" w:sz="0" w:space="0" w:color="auto"/>
        <w:left w:val="none" w:sz="0" w:space="0" w:color="auto"/>
        <w:bottom w:val="none" w:sz="0" w:space="0" w:color="auto"/>
        <w:right w:val="none" w:sz="0" w:space="0" w:color="auto"/>
      </w:divBdr>
    </w:div>
    <w:div w:id="1354920538">
      <w:bodyDiv w:val="1"/>
      <w:marLeft w:val="0"/>
      <w:marRight w:val="0"/>
      <w:marTop w:val="0"/>
      <w:marBottom w:val="0"/>
      <w:divBdr>
        <w:top w:val="none" w:sz="0" w:space="0" w:color="auto"/>
        <w:left w:val="none" w:sz="0" w:space="0" w:color="auto"/>
        <w:bottom w:val="none" w:sz="0" w:space="0" w:color="auto"/>
        <w:right w:val="none" w:sz="0" w:space="0" w:color="auto"/>
      </w:divBdr>
    </w:div>
    <w:div w:id="1410736900">
      <w:bodyDiv w:val="1"/>
      <w:marLeft w:val="0"/>
      <w:marRight w:val="0"/>
      <w:marTop w:val="0"/>
      <w:marBottom w:val="0"/>
      <w:divBdr>
        <w:top w:val="none" w:sz="0" w:space="0" w:color="auto"/>
        <w:left w:val="none" w:sz="0" w:space="0" w:color="auto"/>
        <w:bottom w:val="none" w:sz="0" w:space="0" w:color="auto"/>
        <w:right w:val="none" w:sz="0" w:space="0" w:color="auto"/>
      </w:divBdr>
    </w:div>
    <w:div w:id="1473252517">
      <w:bodyDiv w:val="1"/>
      <w:marLeft w:val="0"/>
      <w:marRight w:val="0"/>
      <w:marTop w:val="0"/>
      <w:marBottom w:val="0"/>
      <w:divBdr>
        <w:top w:val="none" w:sz="0" w:space="0" w:color="auto"/>
        <w:left w:val="none" w:sz="0" w:space="0" w:color="auto"/>
        <w:bottom w:val="none" w:sz="0" w:space="0" w:color="auto"/>
        <w:right w:val="none" w:sz="0" w:space="0" w:color="auto"/>
      </w:divBdr>
    </w:div>
    <w:div w:id="1520436962">
      <w:bodyDiv w:val="1"/>
      <w:marLeft w:val="0"/>
      <w:marRight w:val="0"/>
      <w:marTop w:val="0"/>
      <w:marBottom w:val="0"/>
      <w:divBdr>
        <w:top w:val="none" w:sz="0" w:space="0" w:color="auto"/>
        <w:left w:val="none" w:sz="0" w:space="0" w:color="auto"/>
        <w:bottom w:val="none" w:sz="0" w:space="0" w:color="auto"/>
        <w:right w:val="none" w:sz="0" w:space="0" w:color="auto"/>
      </w:divBdr>
    </w:div>
    <w:div w:id="1592007656">
      <w:bodyDiv w:val="1"/>
      <w:marLeft w:val="0"/>
      <w:marRight w:val="0"/>
      <w:marTop w:val="0"/>
      <w:marBottom w:val="0"/>
      <w:divBdr>
        <w:top w:val="none" w:sz="0" w:space="0" w:color="auto"/>
        <w:left w:val="none" w:sz="0" w:space="0" w:color="auto"/>
        <w:bottom w:val="none" w:sz="0" w:space="0" w:color="auto"/>
        <w:right w:val="none" w:sz="0" w:space="0" w:color="auto"/>
      </w:divBdr>
    </w:div>
    <w:div w:id="1749423885">
      <w:bodyDiv w:val="1"/>
      <w:marLeft w:val="0"/>
      <w:marRight w:val="0"/>
      <w:marTop w:val="0"/>
      <w:marBottom w:val="0"/>
      <w:divBdr>
        <w:top w:val="none" w:sz="0" w:space="0" w:color="auto"/>
        <w:left w:val="none" w:sz="0" w:space="0" w:color="auto"/>
        <w:bottom w:val="none" w:sz="0" w:space="0" w:color="auto"/>
        <w:right w:val="none" w:sz="0" w:space="0" w:color="auto"/>
      </w:divBdr>
    </w:div>
    <w:div w:id="1828864073">
      <w:bodyDiv w:val="1"/>
      <w:marLeft w:val="0"/>
      <w:marRight w:val="0"/>
      <w:marTop w:val="0"/>
      <w:marBottom w:val="0"/>
      <w:divBdr>
        <w:top w:val="none" w:sz="0" w:space="0" w:color="auto"/>
        <w:left w:val="none" w:sz="0" w:space="0" w:color="auto"/>
        <w:bottom w:val="none" w:sz="0" w:space="0" w:color="auto"/>
        <w:right w:val="none" w:sz="0" w:space="0" w:color="auto"/>
      </w:divBdr>
    </w:div>
    <w:div w:id="1894733661">
      <w:bodyDiv w:val="1"/>
      <w:marLeft w:val="0"/>
      <w:marRight w:val="0"/>
      <w:marTop w:val="0"/>
      <w:marBottom w:val="0"/>
      <w:divBdr>
        <w:top w:val="none" w:sz="0" w:space="0" w:color="auto"/>
        <w:left w:val="none" w:sz="0" w:space="0" w:color="auto"/>
        <w:bottom w:val="none" w:sz="0" w:space="0" w:color="auto"/>
        <w:right w:val="none" w:sz="0" w:space="0" w:color="auto"/>
      </w:divBdr>
    </w:div>
    <w:div w:id="1979408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g.musumeci@unict.it" TargetMode="Externa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creativecommons.org/licenses/by-nc/4.0/" TargetMode="Externa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microsoft.com/office/2011/relationships/people" Target="peop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240760345964114"/>
          <c:y val="0.20610661268555999"/>
          <c:w val="0.51847948916689002"/>
          <c:h val="0.76057652459434499"/>
        </c:manualLayout>
      </c:layout>
      <c:pieChart>
        <c:varyColors val="1"/>
        <c:ser>
          <c:idx val="0"/>
          <c:order val="0"/>
          <c:dPt>
            <c:idx val="0"/>
            <c:bubble3D val="0"/>
            <c:spPr>
              <a:solidFill>
                <a:schemeClr val="accent6"/>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5EDF-4F87-A066-9C4E74E38609}"/>
              </c:ext>
            </c:extLst>
          </c:dPt>
          <c:dPt>
            <c:idx val="1"/>
            <c:bubble3D val="0"/>
            <c:spPr>
              <a:solidFill>
                <a:schemeClr val="accent5"/>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89F8-487F-9FBB-3E69D397BF1C}"/>
              </c:ext>
            </c:extLst>
          </c:dPt>
          <c:dPt>
            <c:idx val="2"/>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89F8-487F-9FBB-3E69D397BF1C}"/>
              </c:ext>
            </c:extLst>
          </c:dPt>
          <c:dPt>
            <c:idx val="3"/>
            <c:bubble3D val="0"/>
            <c:spPr>
              <a:solidFill>
                <a:schemeClr val="accent6">
                  <a:lumMod val="6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89F8-487F-9FBB-3E69D397BF1C}"/>
              </c:ext>
            </c:extLst>
          </c:dPt>
          <c:dPt>
            <c:idx val="4"/>
            <c:bubble3D val="0"/>
            <c:spPr>
              <a:solidFill>
                <a:schemeClr val="accent5">
                  <a:lumMod val="6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9-89F8-487F-9FBB-3E69D397BF1C}"/>
              </c:ext>
            </c:extLst>
          </c:dPt>
          <c:dPt>
            <c:idx val="5"/>
            <c:bubble3D val="0"/>
            <c:spPr>
              <a:solidFill>
                <a:schemeClr val="accent4">
                  <a:lumMod val="6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B-89F8-487F-9FBB-3E69D397BF1C}"/>
              </c:ext>
            </c:extLst>
          </c:dPt>
          <c:dPt>
            <c:idx val="6"/>
            <c:bubble3D val="0"/>
            <c:spPr>
              <a:solidFill>
                <a:schemeClr val="accent6">
                  <a:lumMod val="80000"/>
                  <a:lumOff val="2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D-89F8-487F-9FBB-3E69D397BF1C}"/>
              </c:ext>
            </c:extLst>
          </c:dPt>
          <c:dPt>
            <c:idx val="7"/>
            <c:bubble3D val="0"/>
            <c:spPr>
              <a:solidFill>
                <a:schemeClr val="accent5">
                  <a:lumMod val="80000"/>
                  <a:lumOff val="2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F-89F8-487F-9FBB-3E69D397BF1C}"/>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bestFit"/>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Foglio1!$A$2:$A$9</c:f>
              <c:strCache>
                <c:ptCount val="8"/>
                <c:pt idx="0">
                  <c:v>Palmitic Acid</c:v>
                </c:pt>
                <c:pt idx="1">
                  <c:v>Palmitoleic Acid</c:v>
                </c:pt>
                <c:pt idx="2">
                  <c:v>Stearic Acid</c:v>
                </c:pt>
                <c:pt idx="3">
                  <c:v>Oleic Acid</c:v>
                </c:pt>
                <c:pt idx="4">
                  <c:v>Linoleic Acid</c:v>
                </c:pt>
                <c:pt idx="5">
                  <c:v>Linolenic Acid</c:v>
                </c:pt>
                <c:pt idx="6">
                  <c:v>Vitamin E</c:v>
                </c:pt>
                <c:pt idx="7">
                  <c:v>Polyphenols </c:v>
                </c:pt>
              </c:strCache>
            </c:strRef>
          </c:cat>
          <c:val>
            <c:numRef>
              <c:f>Foglio1!$B$2:$B$9</c:f>
              <c:numCache>
                <c:formatCode>General</c:formatCode>
                <c:ptCount val="8"/>
                <c:pt idx="0">
                  <c:v>9002</c:v>
                </c:pt>
                <c:pt idx="1">
                  <c:v>579</c:v>
                </c:pt>
                <c:pt idx="2">
                  <c:v>1689</c:v>
                </c:pt>
                <c:pt idx="3">
                  <c:v>24047</c:v>
                </c:pt>
                <c:pt idx="4">
                  <c:v>20352</c:v>
                </c:pt>
                <c:pt idx="5">
                  <c:v>2018</c:v>
                </c:pt>
                <c:pt idx="6">
                  <c:v>72.167000000000002</c:v>
                </c:pt>
                <c:pt idx="7">
                  <c:v>5960</c:v>
                </c:pt>
              </c:numCache>
            </c:numRef>
          </c:val>
          <c:extLst>
            <c:ext xmlns:c15="http://schemas.microsoft.com/office/drawing/2012/chart" uri="{02D57815-91ED-43cb-92C2-25804820EDAC}">
              <c15:filteredSeriesTitle>
                <c15:tx>
                  <c:strRef>
                    <c:extLst xmlns:c16="http://schemas.microsoft.com/office/drawing/2014/chart">
                      <c:ext uri="{02D57815-91ED-43cb-92C2-25804820EDAC}">
                        <c15:formulaRef>
                          <c15:sqref>Foglio1!$B$1</c15:sqref>
                        </c15:formulaRef>
                      </c:ext>
                    </c:extLst>
                    <c:strCache>
                      <c:ptCount val="1"/>
                      <c:pt idx="0">
                        <c:v>Vendite</c:v>
                      </c:pt>
                    </c:strCache>
                  </c:strRef>
                </c15:tx>
              </c15:filteredSeriesTitle>
            </c:ext>
            <c:ext xmlns:c16="http://schemas.microsoft.com/office/drawing/2014/chart" uri="{C3380CC4-5D6E-409C-BE32-E72D297353CC}">
              <c16:uniqueId val="{00000000-5EDF-4F87-A066-9C4E74E38609}"/>
            </c:ext>
          </c:extLst>
        </c:ser>
        <c:dLbls>
          <c:dLblPos val="bestFit"/>
          <c:showLegendKey val="0"/>
          <c:showVal val="0"/>
          <c:showCatName val="0"/>
          <c:showSerName val="0"/>
          <c:showPercent val="1"/>
          <c:showBubbleSize val="0"/>
          <c:showLeaderLines val="1"/>
        </c:dLbls>
        <c:firstSliceAng val="0"/>
      </c:pieChart>
      <c:spPr>
        <a:noFill/>
        <a:ln>
          <a:noFill/>
        </a:ln>
        <a:effectLst/>
      </c:spPr>
    </c:plotArea>
    <c:legend>
      <c:legendPos val="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solidFill>
          <a:schemeClr val="lt1">
            <a:alpha val="27000"/>
          </a:schemeClr>
        </a:solid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ndard"/>
        <c:varyColors val="0"/>
        <c:ser>
          <c:idx val="0"/>
          <c:order val="0"/>
          <c:tx>
            <c:strRef>
              <c:f>Foglio1!$B$1</c:f>
              <c:strCache>
                <c:ptCount val="1"/>
                <c:pt idx="0">
                  <c:v>&lt; 20 ng/ml</c:v>
                </c:pt>
              </c:strCache>
            </c:strRef>
          </c:tx>
          <c:spPr>
            <a:solidFill>
              <a:schemeClr val="accent6"/>
            </a:solidFill>
            <a:ln>
              <a:solidFill>
                <a:schemeClr val="accent6">
                  <a:lumMod val="75000"/>
                </a:schemeClr>
              </a:solidFill>
            </a:ln>
            <a:effectLst/>
            <a:scene3d>
              <a:camera prst="orthographicFront"/>
              <a:lightRig rig="threePt" dir="t"/>
            </a:scene3d>
            <a:sp3d prstMaterial="translucentPowder">
              <a:contourClr>
                <a:schemeClr val="accent6">
                  <a:lumMod val="75000"/>
                </a:schemeClr>
              </a:contourClr>
            </a:sp3d>
          </c:spPr>
          <c:invertIfNegative val="0"/>
          <c:dLbls>
            <c:dLbl>
              <c:idx val="3"/>
              <c:showLegendKey val="0"/>
              <c:showVal val="1"/>
              <c:showCatName val="0"/>
              <c:showSerName val="1"/>
              <c:showPercent val="0"/>
              <c:showBubbleSize val="0"/>
              <c:extLst>
                <c:ext xmlns:c15="http://schemas.microsoft.com/office/drawing/2012/chart" uri="{CE6537A1-D6FC-4f65-9D91-7224C49458BB}"/>
                <c:ext xmlns:c16="http://schemas.microsoft.com/office/drawing/2014/chart" uri="{C3380CC4-5D6E-409C-BE32-E72D297353CC}">
                  <c16:uniqueId val="{00000000-98F4-0F49-B00F-F05061C26AD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Foglio1!$A$2:$A$5</c:f>
              <c:strCache>
                <c:ptCount val="2"/>
                <c:pt idx="0">
                  <c:v>Baseline</c:v>
                </c:pt>
                <c:pt idx="1">
                  <c:v>with Vit D</c:v>
                </c:pt>
              </c:strCache>
            </c:strRef>
          </c:cat>
          <c:val>
            <c:numRef>
              <c:f>Foglio1!$B$2:$B$5</c:f>
              <c:numCache>
                <c:formatCode>General</c:formatCode>
                <c:ptCount val="4"/>
                <c:pt idx="0">
                  <c:v>72</c:v>
                </c:pt>
                <c:pt idx="1">
                  <c:v>5</c:v>
                </c:pt>
              </c:numCache>
            </c:numRef>
          </c:val>
          <c:extLst>
            <c:ext xmlns:c16="http://schemas.microsoft.com/office/drawing/2014/chart" uri="{C3380CC4-5D6E-409C-BE32-E72D297353CC}">
              <c16:uniqueId val="{00000001-98F4-0F49-B00F-F05061C26AD0}"/>
            </c:ext>
          </c:extLst>
        </c:ser>
        <c:ser>
          <c:idx val="1"/>
          <c:order val="1"/>
          <c:tx>
            <c:strRef>
              <c:f>Foglio1!$C$1</c:f>
              <c:strCache>
                <c:ptCount val="1"/>
                <c:pt idx="0">
                  <c:v>20-30 nm/ml</c:v>
                </c:pt>
              </c:strCache>
            </c:strRef>
          </c:tx>
          <c:spPr>
            <a:solidFill>
              <a:schemeClr val="accent5"/>
            </a:solidFill>
            <a:ln>
              <a:solidFill>
                <a:schemeClr val="accent5">
                  <a:lumMod val="75000"/>
                </a:schemeClr>
              </a:solidFill>
            </a:ln>
            <a:effectLst/>
            <a:scene3d>
              <a:camera prst="orthographicFront"/>
              <a:lightRig rig="threePt" dir="t"/>
            </a:scene3d>
            <a:sp3d prstMaterial="translucentPowder">
              <a:contourClr>
                <a:schemeClr val="accent5">
                  <a:lumMod val="75000"/>
                </a:schemeClr>
              </a:contourClr>
            </a:sp3d>
          </c:spPr>
          <c:invertIfNegative val="0"/>
          <c:dLbls>
            <c:dLbl>
              <c:idx val="3"/>
              <c:showLegendKey val="0"/>
              <c:showVal val="1"/>
              <c:showCatName val="0"/>
              <c:showSerName val="1"/>
              <c:showPercent val="0"/>
              <c:showBubbleSize val="0"/>
              <c:extLst>
                <c:ext xmlns:c15="http://schemas.microsoft.com/office/drawing/2012/chart" uri="{CE6537A1-D6FC-4f65-9D91-7224C49458BB}"/>
                <c:ext xmlns:c16="http://schemas.microsoft.com/office/drawing/2014/chart" uri="{C3380CC4-5D6E-409C-BE32-E72D297353CC}">
                  <c16:uniqueId val="{00000002-98F4-0F49-B00F-F05061C26AD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Foglio1!$A$2:$A$5</c:f>
              <c:strCache>
                <c:ptCount val="2"/>
                <c:pt idx="0">
                  <c:v>Baseline</c:v>
                </c:pt>
                <c:pt idx="1">
                  <c:v>with Vit D</c:v>
                </c:pt>
              </c:strCache>
            </c:strRef>
          </c:cat>
          <c:val>
            <c:numRef>
              <c:f>Foglio1!$C$2:$C$5</c:f>
              <c:numCache>
                <c:formatCode>General</c:formatCode>
                <c:ptCount val="4"/>
                <c:pt idx="0">
                  <c:v>103</c:v>
                </c:pt>
                <c:pt idx="1">
                  <c:v>70</c:v>
                </c:pt>
              </c:numCache>
            </c:numRef>
          </c:val>
          <c:extLst>
            <c:ext xmlns:c16="http://schemas.microsoft.com/office/drawing/2014/chart" uri="{C3380CC4-5D6E-409C-BE32-E72D297353CC}">
              <c16:uniqueId val="{00000003-98F4-0F49-B00F-F05061C26AD0}"/>
            </c:ext>
          </c:extLst>
        </c:ser>
        <c:ser>
          <c:idx val="2"/>
          <c:order val="2"/>
          <c:tx>
            <c:strRef>
              <c:f>Foglio1!$D$1</c:f>
              <c:strCache>
                <c:ptCount val="1"/>
                <c:pt idx="0">
                  <c:v>&gt; 30 ng/ml</c:v>
                </c:pt>
              </c:strCache>
            </c:strRef>
          </c:tx>
          <c:spPr>
            <a:solidFill>
              <a:schemeClr val="accent4"/>
            </a:solidFill>
            <a:ln>
              <a:solidFill>
                <a:schemeClr val="accent4">
                  <a:lumMod val="75000"/>
                </a:schemeClr>
              </a:solidFill>
            </a:ln>
            <a:effectLst/>
            <a:scene3d>
              <a:camera prst="orthographicFront"/>
              <a:lightRig rig="threePt" dir="t"/>
            </a:scene3d>
            <a:sp3d prstMaterial="translucentPowder">
              <a:contourClr>
                <a:schemeClr val="accent4">
                  <a:lumMod val="75000"/>
                </a:schemeClr>
              </a:contourClr>
            </a:sp3d>
          </c:spPr>
          <c:invertIfNegative val="0"/>
          <c:dLbls>
            <c:dLbl>
              <c:idx val="3"/>
              <c:showLegendKey val="0"/>
              <c:showVal val="1"/>
              <c:showCatName val="0"/>
              <c:showSerName val="1"/>
              <c:showPercent val="0"/>
              <c:showBubbleSize val="0"/>
              <c:extLst>
                <c:ext xmlns:c15="http://schemas.microsoft.com/office/drawing/2012/chart" uri="{CE6537A1-D6FC-4f65-9D91-7224C49458BB}"/>
                <c:ext xmlns:c16="http://schemas.microsoft.com/office/drawing/2014/chart" uri="{C3380CC4-5D6E-409C-BE32-E72D297353CC}">
                  <c16:uniqueId val="{00000004-98F4-0F49-B00F-F05061C26AD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Foglio1!$A$2:$A$5</c:f>
              <c:strCache>
                <c:ptCount val="2"/>
                <c:pt idx="0">
                  <c:v>Baseline</c:v>
                </c:pt>
                <c:pt idx="1">
                  <c:v>with Vit D</c:v>
                </c:pt>
              </c:strCache>
            </c:strRef>
          </c:cat>
          <c:val>
            <c:numRef>
              <c:f>Foglio1!$D$2:$D$5</c:f>
              <c:numCache>
                <c:formatCode>General</c:formatCode>
                <c:ptCount val="4"/>
                <c:pt idx="1">
                  <c:v>100</c:v>
                </c:pt>
              </c:numCache>
            </c:numRef>
          </c:val>
          <c:extLst>
            <c:ext xmlns:c16="http://schemas.microsoft.com/office/drawing/2014/chart" uri="{C3380CC4-5D6E-409C-BE32-E72D297353CC}">
              <c16:uniqueId val="{00000005-98F4-0F49-B00F-F05061C26AD0}"/>
            </c:ext>
          </c:extLst>
        </c:ser>
        <c:dLbls>
          <c:showLegendKey val="0"/>
          <c:showVal val="1"/>
          <c:showCatName val="0"/>
          <c:showSerName val="0"/>
          <c:showPercent val="0"/>
          <c:showBubbleSize val="0"/>
        </c:dLbls>
        <c:gapWidth val="150"/>
        <c:shape val="box"/>
        <c:axId val="311911168"/>
        <c:axId val="311912704"/>
        <c:axId val="311906304"/>
      </c:bar3DChart>
      <c:catAx>
        <c:axId val="31191116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n-US"/>
          </a:p>
        </c:txPr>
        <c:crossAx val="311912704"/>
        <c:crosses val="autoZero"/>
        <c:auto val="1"/>
        <c:lblAlgn val="ctr"/>
        <c:lblOffset val="100"/>
        <c:noMultiLvlLbl val="0"/>
      </c:catAx>
      <c:valAx>
        <c:axId val="311912704"/>
        <c:scaling>
          <c:orientation val="minMax"/>
        </c:scaling>
        <c:delete val="0"/>
        <c:axPos val="l"/>
        <c:majorGridlines>
          <c:spPr>
            <a:ln w="9525" cap="flat" cmpd="sng" algn="ctr">
              <a:solidFill>
                <a:schemeClr val="tx1">
                  <a:lumMod val="5000"/>
                  <a:lumOff val="95000"/>
                </a:schemeClr>
              </a:solidFill>
              <a:round/>
            </a:ln>
            <a:effectLst/>
          </c:spPr>
        </c:majorGridlines>
        <c:title>
          <c:tx>
            <c:rich>
              <a:bodyPr rot="-54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r>
                  <a:rPr lang="en-GB"/>
                  <a:t>Number</a:t>
                </a:r>
                <a:r>
                  <a:rPr lang="en-GB" baseline="0"/>
                  <a:t> of OA patients</a:t>
                </a:r>
                <a:endParaRPr lang="en-GB"/>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n-US"/>
          </a:p>
        </c:txPr>
        <c:crossAx val="311911168"/>
        <c:crosses val="autoZero"/>
        <c:crossBetween val="between"/>
      </c:valAx>
      <c:serAx>
        <c:axId val="311906304"/>
        <c:scaling>
          <c:orientation val="minMax"/>
        </c:scaling>
        <c:delete val="0"/>
        <c:axPos val="b"/>
        <c:majorGridlines>
          <c:spPr>
            <a:ln w="9525" cap="flat" cmpd="sng" algn="ctr">
              <a:solidFill>
                <a:schemeClr val="tx1">
                  <a:lumMod val="5000"/>
                  <a:lumOff val="95000"/>
                </a:schemeClr>
              </a:solidFill>
              <a:round/>
            </a:ln>
            <a:effectLst/>
          </c:spPr>
        </c:majorGridlines>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n-US"/>
          </a:p>
        </c:txPr>
        <c:crossAx val="311912704"/>
        <c:crosses val="autoZero"/>
      </c:ser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Tema di Office">
  <a:themeElements>
    <a:clrScheme name="Office">
      <a:dk1>
        <a:sysClr val="windowText" lastClr="000000"/>
      </a:dk1>
      <a:lt1>
        <a:sysClr val="window" lastClr="C7EDCC"/>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292833-9576-4643-B4A6-DA16349BE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517</TotalTime>
  <Pages>22</Pages>
  <Words>5462</Words>
  <Characters>31137</Characters>
  <Application>Microsoft Office Word</Application>
  <DocSecurity>0</DocSecurity>
  <Lines>259</Lines>
  <Paragraphs>73</Paragraphs>
  <ScaleCrop>false</ScaleCrop>
  <HeadingPairs>
    <vt:vector size="2" baseType="variant">
      <vt:variant>
        <vt:lpstr>标题</vt:lpstr>
      </vt:variant>
      <vt:variant>
        <vt:i4>1</vt:i4>
      </vt:variant>
    </vt:vector>
  </HeadingPairs>
  <TitlesOfParts>
    <vt:vector size="1" baseType="lpstr">
      <vt:lpstr/>
    </vt:vector>
  </TitlesOfParts>
  <Company/>
  <LinksUpToDate>false</LinksUpToDate>
  <CharactersWithSpaces>36526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ravalli</dc:creator>
  <cp:keywords/>
  <dc:description/>
  <cp:lastModifiedBy>Li Ma</cp:lastModifiedBy>
  <cp:revision>84</cp:revision>
  <dcterms:created xsi:type="dcterms:W3CDTF">2018-08-26T09:58:00Z</dcterms:created>
  <dcterms:modified xsi:type="dcterms:W3CDTF">2018-10-18T03:00:00Z</dcterms:modified>
</cp:coreProperties>
</file>