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76" w:rsidRPr="005757DD" w:rsidRDefault="00F83476" w:rsidP="00D85B25">
      <w:pPr>
        <w:widowControl w:val="0"/>
        <w:adjustRightInd w:val="0"/>
        <w:snapToGrid w:val="0"/>
        <w:spacing w:after="0" w:line="360" w:lineRule="auto"/>
        <w:jc w:val="both"/>
        <w:rPr>
          <w:rFonts w:ascii="Book Antiqua" w:eastAsia="Times New Roman" w:hAnsi="Book Antiqua" w:cs="SimSun"/>
          <w:b/>
          <w:i/>
          <w:color w:val="000000"/>
          <w:kern w:val="2"/>
          <w:sz w:val="24"/>
          <w:szCs w:val="24"/>
          <w:lang w:eastAsia="zh-CN"/>
        </w:rPr>
      </w:pPr>
      <w:r w:rsidRPr="005757DD">
        <w:rPr>
          <w:rFonts w:ascii="Book Antiqua" w:eastAsia="Times New Roman" w:hAnsi="Book Antiqua" w:cs="SimSun"/>
          <w:b/>
          <w:color w:val="000000"/>
          <w:kern w:val="2"/>
          <w:sz w:val="24"/>
          <w:szCs w:val="24"/>
          <w:lang w:eastAsia="zh-CN"/>
        </w:rPr>
        <w:t xml:space="preserve">Name of Journal: </w:t>
      </w:r>
      <w:r w:rsidR="002A4A16" w:rsidRPr="002A4A16">
        <w:rPr>
          <w:rFonts w:ascii="Book Antiqua" w:eastAsia="Times New Roman" w:hAnsi="Book Antiqua" w:cs="SimSun"/>
          <w:b/>
          <w:i/>
          <w:color w:val="000000"/>
          <w:kern w:val="2"/>
          <w:sz w:val="24"/>
          <w:szCs w:val="24"/>
          <w:lang w:eastAsia="zh-CN"/>
        </w:rPr>
        <w:t>World Journal of Radiology</w:t>
      </w:r>
    </w:p>
    <w:p w:rsidR="00F83476" w:rsidRPr="005757DD" w:rsidRDefault="00F83476" w:rsidP="00D85B25">
      <w:pPr>
        <w:widowControl w:val="0"/>
        <w:adjustRightInd w:val="0"/>
        <w:snapToGrid w:val="0"/>
        <w:spacing w:after="0" w:line="360" w:lineRule="auto"/>
        <w:jc w:val="both"/>
        <w:rPr>
          <w:rFonts w:ascii="Book Antiqua" w:eastAsia="SimSun" w:hAnsi="Book Antiqua" w:cs="Arial"/>
          <w:b/>
          <w:color w:val="000000"/>
          <w:kern w:val="2"/>
          <w:sz w:val="24"/>
          <w:szCs w:val="24"/>
          <w:lang w:eastAsia="zh-CN"/>
        </w:rPr>
      </w:pPr>
      <w:r w:rsidRPr="005757DD">
        <w:rPr>
          <w:rFonts w:ascii="Book Antiqua" w:eastAsia="Times New Roman" w:hAnsi="Book Antiqua" w:cs="Times New Roman"/>
          <w:b/>
          <w:bCs/>
          <w:color w:val="222222"/>
          <w:kern w:val="2"/>
          <w:sz w:val="24"/>
          <w:szCs w:val="24"/>
          <w:lang w:eastAsia="zh-CN"/>
        </w:rPr>
        <w:t>Manuscript NO</w:t>
      </w:r>
      <w:r w:rsidRPr="005757DD">
        <w:rPr>
          <w:rFonts w:ascii="Book Antiqua" w:eastAsia="SimSun" w:hAnsi="Book Antiqua" w:cs="Arial"/>
          <w:b/>
          <w:color w:val="000000"/>
          <w:kern w:val="2"/>
          <w:sz w:val="24"/>
          <w:szCs w:val="24"/>
          <w:lang w:eastAsia="zh-CN"/>
        </w:rPr>
        <w:t xml:space="preserve">: </w:t>
      </w:r>
      <w:r w:rsidR="002A4A16" w:rsidRPr="002A4A16">
        <w:rPr>
          <w:rFonts w:ascii="Book Antiqua" w:eastAsia="SimSun" w:hAnsi="Book Antiqua" w:cs="Arial"/>
          <w:b/>
          <w:color w:val="000000"/>
          <w:kern w:val="2"/>
          <w:sz w:val="24"/>
          <w:szCs w:val="24"/>
          <w:lang w:eastAsia="zh-CN"/>
        </w:rPr>
        <w:t>41904</w:t>
      </w:r>
    </w:p>
    <w:p w:rsidR="00F83476" w:rsidRPr="005757DD" w:rsidRDefault="00F83476" w:rsidP="00D85B25">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0" w:name="OLE_LINK4"/>
      <w:bookmarkStart w:id="1" w:name="OLE_LINK3"/>
      <w:r w:rsidRPr="005757DD">
        <w:rPr>
          <w:rFonts w:ascii="Book Antiqua" w:eastAsia="SimSun" w:hAnsi="Book Antiqua" w:cs="Times New Roman"/>
          <w:b/>
          <w:color w:val="000000"/>
          <w:kern w:val="2"/>
          <w:sz w:val="24"/>
          <w:szCs w:val="24"/>
          <w:shd w:val="clear" w:color="auto" w:fill="FFFFFF"/>
          <w:lang w:eastAsia="zh-CN"/>
        </w:rPr>
        <w:t>Manuscript Type</w:t>
      </w:r>
      <w:r w:rsidRPr="005757DD">
        <w:rPr>
          <w:rFonts w:ascii="Book Antiqua" w:eastAsia="SimSun" w:hAnsi="Book Antiqua" w:cs="Times New Roman"/>
          <w:b/>
          <w:color w:val="000000"/>
          <w:kern w:val="2"/>
          <w:sz w:val="24"/>
          <w:szCs w:val="24"/>
          <w:lang w:eastAsia="zh-CN"/>
        </w:rPr>
        <w:t xml:space="preserve">: </w:t>
      </w:r>
      <w:bookmarkEnd w:id="0"/>
      <w:bookmarkEnd w:id="1"/>
      <w:r w:rsidR="002A4A16" w:rsidRPr="002A4A16">
        <w:rPr>
          <w:rFonts w:ascii="Book Antiqua" w:eastAsia="SimSun" w:hAnsi="Book Antiqua" w:cs="Times New Roman"/>
          <w:b/>
          <w:kern w:val="2"/>
          <w:sz w:val="24"/>
          <w:szCs w:val="24"/>
          <w:lang w:eastAsia="zh-CN"/>
        </w:rPr>
        <w:t>EDITORIAL</w:t>
      </w:r>
    </w:p>
    <w:p w:rsidR="00F83476" w:rsidRPr="005757DD" w:rsidRDefault="00F83476" w:rsidP="00D85B25">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F83476" w:rsidRPr="005757DD" w:rsidRDefault="00F83476" w:rsidP="00D85B25">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5757DD">
        <w:rPr>
          <w:rFonts w:ascii="Book Antiqua" w:eastAsia="SimSun" w:hAnsi="Book Antiqua" w:cs="Times New Roman"/>
          <w:b/>
          <w:kern w:val="2"/>
          <w:sz w:val="24"/>
          <w:szCs w:val="24"/>
          <w:lang w:eastAsia="zh-CN"/>
        </w:rPr>
        <w:t xml:space="preserve">Imaging of the spine: </w:t>
      </w:r>
      <w:r w:rsidR="0016698C" w:rsidRPr="005757DD">
        <w:rPr>
          <w:rFonts w:ascii="Book Antiqua" w:eastAsia="SimSun" w:hAnsi="Book Antiqua" w:cs="Times New Roman"/>
          <w:b/>
          <w:kern w:val="2"/>
          <w:sz w:val="24"/>
          <w:szCs w:val="24"/>
          <w:lang w:eastAsia="zh-CN"/>
        </w:rPr>
        <w:t>w</w:t>
      </w:r>
      <w:r w:rsidR="002A4A16">
        <w:rPr>
          <w:rFonts w:ascii="Book Antiqua" w:eastAsia="SimSun" w:hAnsi="Book Antiqua" w:cs="Times New Roman"/>
          <w:b/>
          <w:kern w:val="2"/>
          <w:sz w:val="24"/>
          <w:szCs w:val="24"/>
          <w:lang w:eastAsia="zh-CN"/>
        </w:rPr>
        <w:t>here do we stand?</w:t>
      </w:r>
    </w:p>
    <w:p w:rsidR="00F83476" w:rsidRPr="005757DD" w:rsidRDefault="00F83476" w:rsidP="00D85B25">
      <w:pPr>
        <w:spacing w:after="0" w:line="360" w:lineRule="auto"/>
        <w:jc w:val="both"/>
        <w:rPr>
          <w:rStyle w:val="BookTitle"/>
          <w:rFonts w:ascii="Book Antiqua" w:hAnsi="Book Antiqua"/>
          <w:sz w:val="24"/>
          <w:szCs w:val="24"/>
          <w:lang w:eastAsia="zh-CN"/>
        </w:rPr>
      </w:pPr>
    </w:p>
    <w:p w:rsidR="006F6752"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t xml:space="preserve">NouhMR. </w:t>
      </w:r>
      <w:r w:rsidRPr="002A4A16">
        <w:rPr>
          <w:rFonts w:ascii="Book Antiqua" w:hAnsi="Book Antiqua"/>
          <w:sz w:val="24"/>
          <w:szCs w:val="24"/>
        </w:rPr>
        <w:t>Achievement in spine imaging</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lang w:eastAsia="zh-CN"/>
        </w:rPr>
        <w:t>Mohamed R Nouh</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F83476" w:rsidP="00D85B25">
      <w:pPr>
        <w:spacing w:after="0" w:line="360" w:lineRule="auto"/>
        <w:jc w:val="both"/>
        <w:rPr>
          <w:rFonts w:ascii="Book Antiqua" w:hAnsi="Book Antiqua"/>
          <w:sz w:val="24"/>
          <w:szCs w:val="24"/>
          <w:lang w:eastAsia="zh-CN"/>
        </w:rPr>
      </w:pPr>
      <w:r w:rsidRPr="00B77D23">
        <w:rPr>
          <w:rFonts w:ascii="Book Antiqua" w:hAnsi="Book Antiqua"/>
          <w:b/>
          <w:sz w:val="24"/>
          <w:szCs w:val="24"/>
          <w:lang w:eastAsia="zh-CN"/>
        </w:rPr>
        <w:t>Mohamed R Nouh,</w:t>
      </w:r>
      <w:r w:rsidR="002A4A16" w:rsidRPr="002A4A16">
        <w:rPr>
          <w:rFonts w:ascii="Book Antiqua" w:hAnsi="Book Antiqua"/>
          <w:sz w:val="24"/>
          <w:szCs w:val="24"/>
          <w:lang w:eastAsia="zh-CN"/>
        </w:rPr>
        <w:t xml:space="preserve"> Faculty of Medicine, Alexandria University, Alexandria 21521,Egypt</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b/>
          <w:bCs/>
          <w:sz w:val="24"/>
          <w:szCs w:val="24"/>
          <w:shd w:val="clear" w:color="auto" w:fill="FFFFFF"/>
        </w:rPr>
        <w:t>ORCID number</w:t>
      </w:r>
      <w:r w:rsidRPr="002A4A16">
        <w:rPr>
          <w:rFonts w:ascii="Book Antiqua" w:hAnsi="Book Antiqua"/>
          <w:b/>
          <w:sz w:val="24"/>
          <w:szCs w:val="24"/>
          <w:lang w:val="en-GB"/>
        </w:rPr>
        <w:t xml:space="preserve">: </w:t>
      </w:r>
      <w:r w:rsidRPr="002A4A16">
        <w:rPr>
          <w:rFonts w:ascii="Book Antiqua" w:hAnsi="Book Antiqua"/>
          <w:sz w:val="24"/>
          <w:szCs w:val="24"/>
          <w:lang w:eastAsia="zh-CN"/>
        </w:rPr>
        <w:t xml:space="preserve">Mohamed R Nouh (0000-0003-2843-1120). </w:t>
      </w:r>
    </w:p>
    <w:p w:rsidR="00F83476" w:rsidRPr="005757DD" w:rsidRDefault="00F83476" w:rsidP="00D85B25">
      <w:pPr>
        <w:spacing w:after="0" w:line="360" w:lineRule="auto"/>
        <w:jc w:val="both"/>
        <w:rPr>
          <w:rFonts w:ascii="Book Antiqua" w:eastAsia="SimSun" w:hAnsi="Book Antiqua" w:cs="SimSun"/>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bookmarkStart w:id="2" w:name="OLE_LINK20"/>
      <w:bookmarkStart w:id="3" w:name="OLE_LINK18"/>
      <w:r w:rsidRPr="002A4A16">
        <w:rPr>
          <w:rFonts w:ascii="Book Antiqua" w:hAnsi="Book Antiqua"/>
          <w:b/>
          <w:color w:val="000000"/>
          <w:sz w:val="24"/>
          <w:szCs w:val="24"/>
          <w:lang w:val="en-GB"/>
        </w:rPr>
        <w:t>Author contributions:</w:t>
      </w:r>
      <w:bookmarkEnd w:id="2"/>
      <w:bookmarkEnd w:id="3"/>
      <w:r w:rsidRPr="002A4A16">
        <w:rPr>
          <w:rFonts w:ascii="Book Antiqua" w:hAnsi="Book Antiqua"/>
          <w:sz w:val="24"/>
          <w:szCs w:val="24"/>
          <w:lang w:eastAsia="zh-CN"/>
        </w:rPr>
        <w:t>Mohamed R Nouh wrote the manuscript.</w:t>
      </w:r>
    </w:p>
    <w:p w:rsidR="00F83476" w:rsidRPr="005757DD" w:rsidRDefault="00F83476" w:rsidP="00D85B25">
      <w:pPr>
        <w:spacing w:after="0" w:line="360" w:lineRule="auto"/>
        <w:jc w:val="both"/>
        <w:rPr>
          <w:rFonts w:ascii="Book Antiqua" w:hAnsi="Book Antiqua"/>
          <w:sz w:val="24"/>
          <w:szCs w:val="24"/>
          <w:lang w:eastAsia="zh-CN"/>
        </w:rPr>
      </w:pPr>
    </w:p>
    <w:p w:rsidR="00F83476" w:rsidRPr="005757DD" w:rsidRDefault="002A4A16" w:rsidP="00D85B25">
      <w:pPr>
        <w:adjustRightInd w:val="0"/>
        <w:snapToGrid w:val="0"/>
        <w:spacing w:after="0" w:line="360" w:lineRule="auto"/>
        <w:jc w:val="both"/>
        <w:rPr>
          <w:rFonts w:ascii="Book Antiqua" w:hAnsi="Book Antiqua"/>
          <w:color w:val="000000"/>
          <w:sz w:val="24"/>
          <w:szCs w:val="24"/>
          <w:lang w:eastAsia="zh-CN"/>
        </w:rPr>
      </w:pPr>
      <w:r w:rsidRPr="002A4A16">
        <w:rPr>
          <w:rFonts w:ascii="Book Antiqua" w:hAnsi="Book Antiqua"/>
          <w:b/>
          <w:color w:val="000000"/>
          <w:sz w:val="24"/>
          <w:szCs w:val="24"/>
        </w:rPr>
        <w:t>Conflict-of-interest statement:</w:t>
      </w:r>
      <w:r w:rsidRPr="002A4A16">
        <w:rPr>
          <w:rFonts w:ascii="Book Antiqua" w:hAnsi="Book Antiqua"/>
          <w:color w:val="000000"/>
          <w:sz w:val="24"/>
          <w:szCs w:val="24"/>
          <w:lang w:eastAsia="zh-CN"/>
        </w:rPr>
        <w:t xml:space="preserve"> The author declares no </w:t>
      </w:r>
      <w:r w:rsidRPr="002A4A16">
        <w:rPr>
          <w:rFonts w:ascii="Book Antiqua" w:hAnsi="Book Antiqua"/>
          <w:color w:val="000000"/>
          <w:sz w:val="24"/>
          <w:szCs w:val="24"/>
        </w:rPr>
        <w:t>conflictofinterest</w:t>
      </w:r>
      <w:r w:rsidRPr="002A4A16">
        <w:rPr>
          <w:rFonts w:ascii="Book Antiqua" w:hAnsi="Book Antiqua"/>
          <w:color w:val="000000"/>
          <w:sz w:val="24"/>
          <w:szCs w:val="24"/>
          <w:lang w:eastAsia="zh-CN"/>
        </w:rPr>
        <w:t>.</w:t>
      </w:r>
    </w:p>
    <w:p w:rsidR="00F83476" w:rsidRPr="005757DD" w:rsidRDefault="00F83476" w:rsidP="00D85B25">
      <w:pPr>
        <w:adjustRightInd w:val="0"/>
        <w:snapToGrid w:val="0"/>
        <w:spacing w:after="0" w:line="360" w:lineRule="auto"/>
        <w:jc w:val="both"/>
        <w:rPr>
          <w:rFonts w:ascii="Book Antiqua" w:hAnsi="Book Antiqua"/>
          <w:b/>
          <w:color w:val="000000"/>
          <w:sz w:val="24"/>
          <w:szCs w:val="24"/>
          <w:lang w:eastAsia="zh-CN"/>
        </w:rPr>
      </w:pPr>
    </w:p>
    <w:p w:rsidR="00F83476" w:rsidRPr="005757DD" w:rsidRDefault="002A4A16" w:rsidP="00D85B25">
      <w:pPr>
        <w:spacing w:after="0" w:line="360" w:lineRule="auto"/>
        <w:jc w:val="both"/>
        <w:rPr>
          <w:rFonts w:ascii="Book Antiqua" w:hAnsi="Book Antiqua" w:cs="SimSun"/>
          <w:sz w:val="24"/>
          <w:szCs w:val="24"/>
        </w:rPr>
      </w:pPr>
      <w:r w:rsidRPr="002A4A16">
        <w:rPr>
          <w:rFonts w:ascii="Book Antiqua" w:hAnsi="Book Antiqua"/>
          <w:b/>
          <w:sz w:val="24"/>
          <w:szCs w:val="24"/>
        </w:rPr>
        <w:t xml:space="preserve">Open-Access: </w:t>
      </w:r>
      <w:bookmarkStart w:id="4" w:name="OLE_LINK479"/>
      <w:bookmarkStart w:id="5" w:name="OLE_LINK496"/>
      <w:bookmarkStart w:id="6" w:name="OLE_LINK506"/>
      <w:bookmarkStart w:id="7" w:name="OLE_LINK507"/>
      <w:r w:rsidRPr="002A4A16">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F83476" w:rsidRPr="005757DD">
          <w:rPr>
            <w:rStyle w:val="Hyperlink"/>
            <w:rFonts w:ascii="Book Antiqua" w:hAnsi="Book Antiqua"/>
            <w:sz w:val="24"/>
            <w:szCs w:val="24"/>
          </w:rPr>
          <w:t>http://creativecommons.org/licenses/by-nc/4.0/</w:t>
        </w:r>
      </w:hyperlink>
      <w:bookmarkEnd w:id="4"/>
      <w:bookmarkEnd w:id="5"/>
      <w:bookmarkEnd w:id="6"/>
      <w:bookmarkEnd w:id="7"/>
    </w:p>
    <w:p w:rsidR="00F83476" w:rsidRPr="00B77D23" w:rsidRDefault="00F83476" w:rsidP="00D85B25">
      <w:pPr>
        <w:spacing w:after="0" w:line="360" w:lineRule="auto"/>
        <w:jc w:val="both"/>
        <w:rPr>
          <w:rFonts w:ascii="Book Antiqua" w:hAnsi="Book Antiqua"/>
          <w:b/>
          <w:sz w:val="24"/>
          <w:szCs w:val="24"/>
          <w:lang w:eastAsia="zh-CN"/>
        </w:rPr>
      </w:pPr>
    </w:p>
    <w:p w:rsidR="00F83476"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lang w:eastAsia="zh-CN"/>
        </w:rPr>
        <w:t xml:space="preserve">Manuscript source: </w:t>
      </w:r>
      <w:r w:rsidRPr="002A4A16">
        <w:rPr>
          <w:rFonts w:ascii="Book Antiqua" w:hAnsi="Book Antiqua"/>
          <w:sz w:val="24"/>
          <w:szCs w:val="24"/>
          <w:lang w:eastAsia="zh-CN"/>
        </w:rPr>
        <w:t>Invited manuscript</w:t>
      </w:r>
    </w:p>
    <w:p w:rsidR="00F83476" w:rsidRPr="005757DD" w:rsidRDefault="00F83476" w:rsidP="00D85B25">
      <w:pPr>
        <w:spacing w:after="0" w:line="360" w:lineRule="auto"/>
        <w:jc w:val="both"/>
        <w:rPr>
          <w:rFonts w:ascii="Book Antiqua" w:hAnsi="Book Antiqua"/>
          <w:b/>
          <w:sz w:val="24"/>
          <w:szCs w:val="24"/>
          <w:lang w:eastAsia="zh-CN"/>
        </w:rPr>
      </w:pPr>
    </w:p>
    <w:p w:rsidR="00F83476"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b/>
          <w:sz w:val="24"/>
          <w:szCs w:val="24"/>
        </w:rPr>
        <w:lastRenderedPageBreak/>
        <w:t>Corresponding author:</w:t>
      </w:r>
      <w:r w:rsidRPr="002A4A16">
        <w:rPr>
          <w:rFonts w:ascii="Book Antiqua" w:hAnsi="Book Antiqua"/>
          <w:b/>
          <w:sz w:val="24"/>
          <w:szCs w:val="24"/>
          <w:lang w:eastAsia="zh-CN"/>
        </w:rPr>
        <w:t xml:space="preserve"> Mohamed R Nouh, MD, Assistant Professor,</w:t>
      </w:r>
      <w:ins w:id="8" w:author="Author">
        <w:r w:rsidR="00F0642D">
          <w:rPr>
            <w:rFonts w:ascii="Book Antiqua" w:hAnsi="Book Antiqua"/>
            <w:b/>
            <w:sz w:val="24"/>
            <w:szCs w:val="24"/>
            <w:lang w:eastAsia="zh-CN"/>
          </w:rPr>
          <w:t xml:space="preserve"> </w:t>
        </w:r>
      </w:ins>
      <w:r w:rsidRPr="002A4A16">
        <w:rPr>
          <w:rFonts w:ascii="Book Antiqua" w:hAnsi="Book Antiqua"/>
          <w:sz w:val="24"/>
          <w:szCs w:val="24"/>
          <w:lang w:eastAsia="zh-CN"/>
        </w:rPr>
        <w:t xml:space="preserve">Faculty of Medicine, Alexandria University, Alexandria 21521,Egypt. </w:t>
      </w:r>
      <w:hyperlink r:id="rId7" w:history="1">
        <w:r w:rsidR="001A6125" w:rsidRPr="005757DD">
          <w:rPr>
            <w:rStyle w:val="Hyperlink"/>
            <w:rFonts w:ascii="Book Antiqua" w:hAnsi="Book Antiqua"/>
            <w:sz w:val="24"/>
            <w:szCs w:val="24"/>
            <w:lang w:eastAsia="zh-CN"/>
          </w:rPr>
          <w:t>mragab73@yahoo.com</w:t>
        </w:r>
      </w:hyperlink>
    </w:p>
    <w:p w:rsidR="001A6125" w:rsidRPr="005757DD" w:rsidRDefault="001A6125" w:rsidP="00F0642D">
      <w:pPr>
        <w:spacing w:after="0" w:line="360" w:lineRule="auto"/>
        <w:jc w:val="both"/>
        <w:rPr>
          <w:rFonts w:ascii="Book Antiqua" w:hAnsi="Book Antiqua" w:cs="Book Antiqua"/>
          <w:sz w:val="24"/>
          <w:szCs w:val="24"/>
        </w:rPr>
      </w:pPr>
      <w:r w:rsidRPr="00B77D23">
        <w:rPr>
          <w:rFonts w:ascii="Book Antiqua" w:hAnsi="Book Antiqua" w:cs="Book Antiqua"/>
          <w:b/>
          <w:sz w:val="24"/>
          <w:szCs w:val="24"/>
        </w:rPr>
        <w:t>Telephone:</w:t>
      </w:r>
      <w:r w:rsidR="002A4A16" w:rsidRPr="002A4A16">
        <w:rPr>
          <w:rFonts w:ascii="Book Antiqua" w:hAnsi="Book Antiqua" w:cs="Book Antiqua"/>
          <w:sz w:val="24"/>
          <w:szCs w:val="24"/>
          <w:lang w:eastAsia="zh-CN"/>
        </w:rPr>
        <w:t>+</w:t>
      </w:r>
      <w:r w:rsidR="002A4A16" w:rsidRPr="002A4A16">
        <w:rPr>
          <w:rFonts w:ascii="Book Antiqua" w:hAnsi="Book Antiqua" w:cs="Book Antiqua"/>
          <w:sz w:val="24"/>
          <w:szCs w:val="24"/>
        </w:rPr>
        <w:t>96</w:t>
      </w:r>
      <w:ins w:id="9" w:author="Author">
        <w:r w:rsidR="00F0642D">
          <w:rPr>
            <w:rFonts w:ascii="Book Antiqua" w:hAnsi="Book Antiqua" w:cs="Book Antiqua"/>
            <w:sz w:val="24"/>
            <w:szCs w:val="24"/>
          </w:rPr>
          <w:t>6</w:t>
        </w:r>
      </w:ins>
      <w:r w:rsidR="002A4A16" w:rsidRPr="002A4A16">
        <w:rPr>
          <w:rFonts w:ascii="Book Antiqua" w:hAnsi="Book Antiqua" w:cs="Book Antiqua"/>
          <w:sz w:val="24"/>
          <w:szCs w:val="24"/>
          <w:lang w:eastAsia="zh-CN"/>
        </w:rPr>
        <w:t>-</w:t>
      </w:r>
      <w:del w:id="10" w:author="Author">
        <w:r w:rsidR="002A4A16" w:rsidRPr="002A4A16" w:rsidDel="00F0642D">
          <w:rPr>
            <w:rFonts w:ascii="Book Antiqua" w:hAnsi="Book Antiqua" w:cs="Book Antiqua"/>
            <w:sz w:val="24"/>
            <w:szCs w:val="24"/>
          </w:rPr>
          <w:delText>6</w:delText>
        </w:r>
      </w:del>
      <w:r w:rsidR="002A4A16" w:rsidRPr="002A4A16">
        <w:rPr>
          <w:rFonts w:ascii="Book Antiqua" w:hAnsi="Book Antiqua" w:cs="Book Antiqua"/>
          <w:sz w:val="24"/>
          <w:szCs w:val="24"/>
        </w:rPr>
        <w:t>53</w:t>
      </w:r>
      <w:r w:rsidR="002A4A16" w:rsidRPr="002A4A16">
        <w:rPr>
          <w:rFonts w:ascii="Book Antiqua" w:hAnsi="Book Antiqua" w:cs="Book Antiqua"/>
          <w:sz w:val="24"/>
          <w:szCs w:val="24"/>
          <w:lang w:eastAsia="zh-CN"/>
        </w:rPr>
        <w:t>-</w:t>
      </w:r>
      <w:r w:rsidR="002A4A16" w:rsidRPr="002A4A16">
        <w:rPr>
          <w:rFonts w:ascii="Book Antiqua" w:hAnsi="Book Antiqua" w:cs="Book Antiqua"/>
          <w:sz w:val="24"/>
          <w:szCs w:val="24"/>
        </w:rPr>
        <w:t>7476313</w:t>
      </w:r>
    </w:p>
    <w:p w:rsidR="001A6125" w:rsidRPr="005757DD" w:rsidRDefault="001A6125" w:rsidP="00D85B25">
      <w:pPr>
        <w:spacing w:after="0" w:line="360" w:lineRule="auto"/>
        <w:jc w:val="both"/>
        <w:rPr>
          <w:rFonts w:ascii="Book Antiqua" w:hAnsi="Book Antiqua" w:cs="Book Antiqua"/>
          <w:sz w:val="24"/>
          <w:szCs w:val="24"/>
        </w:rPr>
      </w:pP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rPr>
        <w:t xml:space="preserve">Received: </w:t>
      </w:r>
      <w:r w:rsidRPr="002A4A16">
        <w:rPr>
          <w:rFonts w:ascii="Book Antiqua" w:hAnsi="Book Antiqua"/>
          <w:sz w:val="24"/>
          <w:szCs w:val="24"/>
          <w:lang w:eastAsia="zh-CN"/>
        </w:rPr>
        <w:t>September 4, 2018</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Peer-review started:</w:t>
      </w:r>
      <w:r w:rsidRPr="002A4A16">
        <w:rPr>
          <w:rFonts w:ascii="Book Antiqua" w:hAnsi="Book Antiqua"/>
          <w:sz w:val="24"/>
          <w:szCs w:val="24"/>
          <w:lang w:eastAsia="zh-CN"/>
        </w:rPr>
        <w:t xml:space="preserve"> September 4, 2018</w:t>
      </w: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sz w:val="24"/>
          <w:szCs w:val="24"/>
        </w:rPr>
        <w:t>First decision:</w:t>
      </w:r>
      <w:r w:rsidR="00FD0109">
        <w:rPr>
          <w:rFonts w:ascii="Book Antiqua" w:hAnsi="Book Antiqua"/>
          <w:b/>
          <w:sz w:val="24"/>
          <w:szCs w:val="24"/>
        </w:rPr>
        <w:t xml:space="preserve"> </w:t>
      </w:r>
      <w:r w:rsidRPr="002A4A16">
        <w:rPr>
          <w:rFonts w:ascii="Book Antiqua" w:hAnsi="Book Antiqua"/>
          <w:sz w:val="24"/>
          <w:szCs w:val="24"/>
          <w:lang w:eastAsia="zh-CN"/>
        </w:rPr>
        <w:t>October 26, 2018</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Revised:</w:t>
      </w:r>
      <w:r w:rsidRPr="002A4A16">
        <w:rPr>
          <w:rFonts w:ascii="Book Antiqua" w:hAnsi="Book Antiqua"/>
          <w:sz w:val="24"/>
          <w:szCs w:val="24"/>
          <w:lang w:eastAsia="zh-CN"/>
        </w:rPr>
        <w:t xml:space="preserve"> March 11, 2019</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Accepted:</w:t>
      </w:r>
      <w:r w:rsidRPr="002A4A16">
        <w:rPr>
          <w:rFonts w:ascii="Book Antiqua" w:hAnsi="Book Antiqua"/>
          <w:sz w:val="24"/>
          <w:szCs w:val="24"/>
          <w:lang w:eastAsia="zh-CN"/>
        </w:rPr>
        <w:t xml:space="preserve"> March 16, 2019</w:t>
      </w:r>
    </w:p>
    <w:p w:rsidR="001A6125" w:rsidRPr="005757DD" w:rsidRDefault="002A4A16" w:rsidP="00D85B25">
      <w:pPr>
        <w:spacing w:after="0" w:line="360" w:lineRule="auto"/>
        <w:jc w:val="both"/>
        <w:rPr>
          <w:rFonts w:ascii="Book Antiqua" w:hAnsi="Book Antiqua"/>
          <w:b/>
          <w:sz w:val="24"/>
          <w:szCs w:val="24"/>
        </w:rPr>
      </w:pPr>
      <w:r w:rsidRPr="002A4A16">
        <w:rPr>
          <w:rFonts w:ascii="Book Antiqua" w:hAnsi="Book Antiqua"/>
          <w:b/>
          <w:sz w:val="24"/>
          <w:szCs w:val="24"/>
        </w:rPr>
        <w:t>Article in press:</w:t>
      </w:r>
    </w:p>
    <w:p w:rsidR="00F83476" w:rsidRPr="005757DD" w:rsidRDefault="002A4A16" w:rsidP="00D85B25">
      <w:pPr>
        <w:spacing w:after="0" w:line="360" w:lineRule="auto"/>
        <w:jc w:val="both"/>
        <w:rPr>
          <w:rFonts w:ascii="Book Antiqua" w:hAnsi="Book Antiqua" w:cs="Arial"/>
          <w:bCs/>
          <w:sz w:val="24"/>
          <w:szCs w:val="24"/>
          <w:lang w:eastAsia="zh-CN"/>
        </w:rPr>
      </w:pPr>
      <w:r w:rsidRPr="002A4A16">
        <w:rPr>
          <w:rFonts w:ascii="Book Antiqua" w:hAnsi="Book Antiqua"/>
          <w:b/>
          <w:sz w:val="24"/>
          <w:szCs w:val="24"/>
        </w:rPr>
        <w:t>Published online:</w:t>
      </w:r>
    </w:p>
    <w:p w:rsidR="001A6125"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br w:type="page"/>
      </w:r>
    </w:p>
    <w:p w:rsidR="001A6125" w:rsidRPr="005757DD" w:rsidRDefault="002A4A16" w:rsidP="00D85B25">
      <w:pPr>
        <w:spacing w:after="0" w:line="360" w:lineRule="auto"/>
        <w:jc w:val="both"/>
        <w:rPr>
          <w:rFonts w:ascii="Book Antiqua" w:hAnsi="Book Antiqua"/>
          <w:b/>
          <w:sz w:val="24"/>
          <w:szCs w:val="24"/>
          <w:lang w:eastAsia="zh-CN"/>
        </w:rPr>
      </w:pPr>
      <w:r w:rsidRPr="002A4A16">
        <w:rPr>
          <w:rFonts w:ascii="Book Antiqua" w:hAnsi="Book Antiqua"/>
          <w:b/>
          <w:bCs/>
          <w:sz w:val="24"/>
          <w:szCs w:val="24"/>
        </w:rPr>
        <w:lastRenderedPageBreak/>
        <w:t>Abstract</w:t>
      </w:r>
    </w:p>
    <w:p w:rsidR="001A6125" w:rsidRPr="005757DD" w:rsidRDefault="002A4A16" w:rsidP="00FD0109">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t>The number of patients presenting with spine-related problems has globally increased, with an enormous growing demand for the use of medical imaging to address this problem. The last three decades</w:t>
      </w:r>
      <w:r w:rsidR="00D827B2">
        <w:rPr>
          <w:rFonts w:ascii="Book Antiqua" w:hAnsi="Book Antiqua"/>
          <w:sz w:val="24"/>
          <w:szCs w:val="24"/>
          <w:lang w:eastAsia="zh-CN"/>
        </w:rPr>
        <w:t xml:space="preserve"> </w:t>
      </w:r>
      <w:r w:rsidRPr="002A4A16">
        <w:rPr>
          <w:rFonts w:ascii="Book Antiqua" w:hAnsi="Book Antiqua"/>
          <w:sz w:val="24"/>
          <w:szCs w:val="24"/>
          <w:lang w:eastAsia="zh-CN"/>
        </w:rPr>
        <w:t>witnessed great leaps for diagnostic imaging modalities, including those exploited for imaging the spine.</w:t>
      </w:r>
      <w:ins w:id="11" w:author="Author">
        <w:r w:rsidR="00F0642D">
          <w:rPr>
            <w:rFonts w:ascii="Book Antiqua" w:hAnsi="Book Antiqua"/>
            <w:sz w:val="24"/>
            <w:szCs w:val="24"/>
            <w:lang w:eastAsia="zh-CN"/>
          </w:rPr>
          <w:t xml:space="preserve"> </w:t>
        </w:r>
      </w:ins>
      <w:r w:rsidRPr="002A4A16">
        <w:rPr>
          <w:rFonts w:ascii="Book Antiqua" w:hAnsi="Book Antiqua"/>
          <w:sz w:val="24"/>
          <w:szCs w:val="24"/>
          <w:lang w:eastAsia="zh-CN"/>
        </w:rPr>
        <w:t xml:space="preserve">These developments improved our diagnostic capabilities in different spinal pathologies, especially with multi-detector computed tomography and magnetic resonance imaging,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both hardware and software improvisations.</w:t>
      </w:r>
      <w:r w:rsidR="00D827B2">
        <w:rPr>
          <w:rFonts w:ascii="Book Antiqua" w:hAnsi="Book Antiqua"/>
          <w:sz w:val="24"/>
          <w:szCs w:val="24"/>
          <w:lang w:eastAsia="zh-CN"/>
        </w:rPr>
        <w:t xml:space="preserve"> </w:t>
      </w:r>
      <w:r w:rsidRPr="002A4A16">
        <w:rPr>
          <w:rFonts w:ascii="Book Antiqua" w:hAnsi="Book Antiqua"/>
          <w:sz w:val="24"/>
          <w:szCs w:val="24"/>
          <w:lang w:eastAsia="zh-CN"/>
        </w:rPr>
        <w:t xml:space="preserve">Nowadays, imaging may depict subtle spinal instability caused by various osseous and ligamentous failures, and could elucidate dynamic instabilities. Consequently, recent diagnostic modalities can discern clinically relevant spinal canal stenosis. Likewise, improvement in diagnostic imaging capabilities revolutionized our understanding of spinal degenerative diseases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quantitative biomarkers rather than mere subjective perspectives. Furthermore, prognostication of spinal cord injury</w:t>
      </w:r>
      <w:r w:rsidR="00FD0109">
        <w:rPr>
          <w:rFonts w:ascii="Book Antiqua" w:hAnsi="Book Antiqua"/>
          <w:sz w:val="24"/>
          <w:szCs w:val="24"/>
          <w:lang w:eastAsia="zh-CN"/>
        </w:rPr>
        <w:t xml:space="preserve"> </w:t>
      </w:r>
      <w:r w:rsidRPr="002A4A16">
        <w:rPr>
          <w:rFonts w:ascii="Book Antiqua" w:hAnsi="Book Antiqua"/>
          <w:sz w:val="24"/>
          <w:szCs w:val="24"/>
          <w:lang w:eastAsia="zh-CN"/>
        </w:rPr>
        <w:t>has become feasible, and this is expected to be translated into better effective patient tailoring</w:t>
      </w:r>
      <w:r w:rsidR="00FD0109">
        <w:rPr>
          <w:rFonts w:ascii="Book Antiqua" w:hAnsi="Book Antiqua"/>
          <w:sz w:val="24"/>
          <w:szCs w:val="24"/>
          <w:lang w:eastAsia="zh-CN"/>
        </w:rPr>
        <w:t xml:space="preserve"> </w:t>
      </w:r>
      <w:r w:rsidRPr="002A4A16">
        <w:rPr>
          <w:rFonts w:ascii="Book Antiqua" w:hAnsi="Book Antiqua"/>
          <w:sz w:val="24"/>
          <w:szCs w:val="24"/>
          <w:lang w:eastAsia="zh-CN"/>
        </w:rPr>
        <w:t>to management plans with better clinical outcomes.</w:t>
      </w:r>
      <w:r w:rsidR="00D827B2">
        <w:rPr>
          <w:rFonts w:ascii="Book Antiqua" w:hAnsi="Book Antiqua"/>
          <w:sz w:val="24"/>
          <w:szCs w:val="24"/>
          <w:lang w:eastAsia="zh-CN"/>
        </w:rPr>
        <w:t xml:space="preserve"> </w:t>
      </w:r>
      <w:r w:rsidRPr="002A4A16">
        <w:rPr>
          <w:rFonts w:ascii="Book Antiqua" w:hAnsi="Book Antiqua"/>
          <w:sz w:val="24"/>
          <w:szCs w:val="24"/>
          <w:lang w:eastAsia="zh-CN"/>
        </w:rPr>
        <w:t xml:space="preserve">Meanwhile, our confidence in diagnosing spinal infections and assessing the different spinal instrumentation has greatly improved over the past few last decades. Overall, revolutions in diagnostic imaging over the past few decades have </w:t>
      </w:r>
      <w:r w:rsidR="00D827B2">
        <w:rPr>
          <w:rFonts w:ascii="Book Antiqua" w:hAnsi="Book Antiqua"/>
          <w:sz w:val="24"/>
          <w:szCs w:val="24"/>
          <w:lang w:eastAsia="zh-CN"/>
        </w:rPr>
        <w:t>upgraded</w:t>
      </w:r>
      <w:r w:rsidRPr="002A4A16">
        <w:rPr>
          <w:rFonts w:ascii="Book Antiqua" w:hAnsi="Book Antiqua"/>
          <w:sz w:val="24"/>
          <w:szCs w:val="24"/>
          <w:lang w:eastAsia="zh-CN"/>
        </w:rPr>
        <w:t xml:space="preserve"> spinal imaging from simple subjective and qualitative indices into a more sophisticated yet precise era of objective metrics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deploying quantitative imaging biomarkers.</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800260" w:rsidP="00C20DFF">
      <w:pPr>
        <w:spacing w:after="0" w:line="360" w:lineRule="auto"/>
        <w:jc w:val="both"/>
        <w:rPr>
          <w:rFonts w:ascii="Book Antiqua" w:hAnsi="Book Antiqua"/>
          <w:sz w:val="24"/>
          <w:szCs w:val="24"/>
          <w:lang w:eastAsia="zh-CN"/>
        </w:rPr>
      </w:pPr>
      <w:r w:rsidRPr="00800260">
        <w:rPr>
          <w:rFonts w:ascii="Book Antiqua" w:hAnsi="Book Antiqua"/>
          <w:b/>
          <w:sz w:val="24"/>
          <w:szCs w:val="24"/>
          <w:rPrChange w:id="12" w:author="Author">
            <w:rPr>
              <w:rFonts w:ascii="Book Antiqua" w:hAnsi="Book Antiqua"/>
              <w:b/>
              <w:bCs/>
              <w:smallCaps/>
              <w:spacing w:val="5"/>
              <w:sz w:val="24"/>
              <w:szCs w:val="24"/>
            </w:rPr>
          </w:rPrChange>
        </w:rPr>
        <w:t>Key words:</w:t>
      </w:r>
      <w:r w:rsidRPr="00800260">
        <w:rPr>
          <w:rFonts w:ascii="Book Antiqua" w:hAnsi="Book Antiqua"/>
          <w:sz w:val="24"/>
          <w:szCs w:val="24"/>
          <w:rPrChange w:id="13" w:author="Author">
            <w:rPr>
              <w:rFonts w:ascii="Book Antiqua" w:hAnsi="Book Antiqua"/>
              <w:b/>
              <w:bCs/>
              <w:smallCaps/>
              <w:spacing w:val="5"/>
              <w:sz w:val="24"/>
              <w:szCs w:val="24"/>
            </w:rPr>
          </w:rPrChange>
        </w:rPr>
        <w:t xml:space="preserve"> Spine</w:t>
      </w:r>
      <w:del w:id="14" w:author="Author">
        <w:r w:rsidRPr="00800260">
          <w:rPr>
            <w:rFonts w:ascii="Book Antiqua" w:hAnsi="Book Antiqua"/>
            <w:sz w:val="24"/>
            <w:szCs w:val="24"/>
            <w:rPrChange w:id="15" w:author="Author">
              <w:rPr>
                <w:rFonts w:ascii="Book Antiqua" w:hAnsi="Book Antiqua"/>
                <w:b/>
                <w:bCs/>
                <w:smallCaps/>
                <w:spacing w:val="5"/>
                <w:sz w:val="24"/>
                <w:szCs w:val="24"/>
              </w:rPr>
            </w:rPrChange>
          </w:rPr>
          <w:delText>; Imaging</w:delText>
        </w:r>
      </w:del>
      <w:r w:rsidRPr="00800260">
        <w:rPr>
          <w:rFonts w:ascii="Book Antiqua" w:hAnsi="Book Antiqua"/>
          <w:sz w:val="24"/>
          <w:szCs w:val="24"/>
          <w:rPrChange w:id="16" w:author="Author">
            <w:rPr>
              <w:rFonts w:ascii="Book Antiqua" w:hAnsi="Book Antiqua"/>
              <w:b/>
              <w:bCs/>
              <w:smallCaps/>
              <w:spacing w:val="5"/>
              <w:sz w:val="24"/>
              <w:szCs w:val="24"/>
            </w:rPr>
          </w:rPrChange>
        </w:rPr>
        <w:t xml:space="preserve">; </w:t>
      </w:r>
      <w:ins w:id="17" w:author="Author">
        <w:r w:rsidR="00C20DFF">
          <w:rPr>
            <w:rFonts w:ascii="Book Antiqua" w:hAnsi="Book Antiqua"/>
            <w:sz w:val="24"/>
            <w:szCs w:val="24"/>
          </w:rPr>
          <w:t xml:space="preserve">Radiography; </w:t>
        </w:r>
      </w:ins>
      <w:r w:rsidRPr="00800260">
        <w:rPr>
          <w:rFonts w:ascii="Book Antiqua" w:hAnsi="Book Antiqua"/>
          <w:sz w:val="24"/>
          <w:szCs w:val="24"/>
          <w:lang w:eastAsia="zh-CN"/>
          <w:rPrChange w:id="18" w:author="Author">
            <w:rPr>
              <w:rFonts w:ascii="Book Antiqua" w:hAnsi="Book Antiqua"/>
              <w:b/>
              <w:bCs/>
              <w:smallCaps/>
              <w:spacing w:val="5"/>
              <w:sz w:val="24"/>
              <w:szCs w:val="24"/>
              <w:lang w:eastAsia="zh-CN"/>
            </w:rPr>
          </w:rPrChange>
        </w:rPr>
        <w:t>Multi-detector computed tomography</w:t>
      </w:r>
      <w:r w:rsidRPr="00800260">
        <w:rPr>
          <w:rFonts w:ascii="Book Antiqua" w:hAnsi="Book Antiqua"/>
          <w:sz w:val="24"/>
          <w:szCs w:val="24"/>
          <w:rPrChange w:id="19" w:author="Author">
            <w:rPr>
              <w:rFonts w:ascii="Book Antiqua" w:hAnsi="Book Antiqua"/>
              <w:b/>
              <w:bCs/>
              <w:smallCaps/>
              <w:spacing w:val="5"/>
              <w:sz w:val="24"/>
              <w:szCs w:val="24"/>
            </w:rPr>
          </w:rPrChange>
        </w:rPr>
        <w:t>; Magnetic resonance</w:t>
      </w:r>
      <w:ins w:id="20" w:author="Author">
        <w:r w:rsidR="00C20DFF" w:rsidRPr="00C20DFF">
          <w:rPr>
            <w:rFonts w:ascii="Book Antiqua" w:hAnsi="Book Antiqua"/>
            <w:sz w:val="24"/>
            <w:szCs w:val="24"/>
          </w:rPr>
          <w:t xml:space="preserve"> </w:t>
        </w:r>
        <w:r w:rsidR="00C20DFF" w:rsidRPr="002A4A16">
          <w:rPr>
            <w:rFonts w:ascii="Book Antiqua" w:hAnsi="Book Antiqua"/>
            <w:sz w:val="24"/>
            <w:szCs w:val="24"/>
          </w:rPr>
          <w:t>Imaging</w:t>
        </w:r>
        <w:r w:rsidR="000C0F0E">
          <w:rPr>
            <w:rFonts w:ascii="Book Antiqua" w:hAnsi="Book Antiqua"/>
            <w:sz w:val="24"/>
            <w:szCs w:val="24"/>
          </w:rPr>
          <w:t>.</w:t>
        </w:r>
      </w:ins>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800260" w:rsidP="00D85B25">
      <w:pPr>
        <w:spacing w:after="0" w:line="360" w:lineRule="auto"/>
        <w:jc w:val="both"/>
        <w:rPr>
          <w:rFonts w:ascii="Book Antiqua" w:hAnsi="Book Antiqua" w:cs="Arial"/>
          <w:sz w:val="24"/>
          <w:szCs w:val="24"/>
        </w:rPr>
      </w:pPr>
      <w:r w:rsidRPr="00800260">
        <w:rPr>
          <w:rFonts w:ascii="Book Antiqua" w:hAnsi="Book Antiqua"/>
          <w:b/>
          <w:sz w:val="24"/>
          <w:szCs w:val="24"/>
          <w:rPrChange w:id="21" w:author="Author">
            <w:rPr>
              <w:rFonts w:ascii="Book Antiqua" w:hAnsi="Book Antiqua"/>
              <w:b/>
              <w:bCs/>
              <w:smallCaps/>
              <w:spacing w:val="5"/>
              <w:sz w:val="24"/>
              <w:szCs w:val="24"/>
            </w:rPr>
          </w:rPrChange>
        </w:rPr>
        <w:t xml:space="preserve">© </w:t>
      </w:r>
      <w:r w:rsidRPr="00800260">
        <w:rPr>
          <w:rFonts w:ascii="Book Antiqua" w:hAnsi="Book Antiqua" w:cs="Arial"/>
          <w:b/>
          <w:sz w:val="24"/>
          <w:szCs w:val="24"/>
          <w:rPrChange w:id="22" w:author="Author">
            <w:rPr>
              <w:rFonts w:ascii="Book Antiqua" w:hAnsi="Book Antiqua" w:cs="Arial"/>
              <w:b/>
              <w:bCs/>
              <w:smallCaps/>
              <w:spacing w:val="5"/>
              <w:sz w:val="24"/>
              <w:szCs w:val="24"/>
            </w:rPr>
          </w:rPrChange>
        </w:rPr>
        <w:t>The Author(s) 201</w:t>
      </w:r>
      <w:r w:rsidRPr="00800260">
        <w:rPr>
          <w:rFonts w:ascii="Book Antiqua" w:hAnsi="Book Antiqua" w:cs="Arial"/>
          <w:b/>
          <w:sz w:val="24"/>
          <w:szCs w:val="24"/>
          <w:lang w:eastAsia="zh-CN"/>
          <w:rPrChange w:id="23" w:author="Author">
            <w:rPr>
              <w:rFonts w:ascii="Book Antiqua" w:hAnsi="Book Antiqua" w:cs="Arial"/>
              <w:b/>
              <w:bCs/>
              <w:smallCaps/>
              <w:spacing w:val="5"/>
              <w:sz w:val="24"/>
              <w:szCs w:val="24"/>
              <w:lang w:eastAsia="zh-CN"/>
            </w:rPr>
          </w:rPrChange>
        </w:rPr>
        <w:t>9</w:t>
      </w:r>
      <w:r w:rsidRPr="00800260">
        <w:rPr>
          <w:rFonts w:ascii="Book Antiqua" w:hAnsi="Book Antiqua" w:cs="Arial"/>
          <w:b/>
          <w:sz w:val="24"/>
          <w:szCs w:val="24"/>
          <w:rPrChange w:id="24" w:author="Author">
            <w:rPr>
              <w:rFonts w:ascii="Book Antiqua" w:hAnsi="Book Antiqua" w:cs="Arial"/>
              <w:b/>
              <w:bCs/>
              <w:smallCaps/>
              <w:spacing w:val="5"/>
              <w:sz w:val="24"/>
              <w:szCs w:val="24"/>
            </w:rPr>
          </w:rPrChange>
        </w:rPr>
        <w:t>.</w:t>
      </w:r>
      <w:r w:rsidRPr="00800260">
        <w:rPr>
          <w:rFonts w:ascii="Book Antiqua" w:hAnsi="Book Antiqua" w:cs="Arial"/>
          <w:sz w:val="24"/>
          <w:szCs w:val="24"/>
          <w:rPrChange w:id="25" w:author="Author">
            <w:rPr>
              <w:rFonts w:ascii="Book Antiqua" w:hAnsi="Book Antiqua" w:cs="Arial"/>
              <w:b/>
              <w:bCs/>
              <w:smallCaps/>
              <w:spacing w:val="5"/>
              <w:sz w:val="24"/>
              <w:szCs w:val="24"/>
            </w:rPr>
          </w:rPrChange>
        </w:rPr>
        <w:t xml:space="preserve"> Published by Baishideng Publishing Group Inc. All rights reserved.</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b/>
          <w:sz w:val="24"/>
          <w:szCs w:val="24"/>
        </w:rPr>
        <w:t>Core tip</w:t>
      </w:r>
      <w:r w:rsidRPr="002A4A16">
        <w:rPr>
          <w:rFonts w:ascii="Book Antiqua" w:hAnsi="Book Antiqua"/>
          <w:b/>
          <w:sz w:val="24"/>
          <w:szCs w:val="24"/>
          <w:lang w:eastAsia="zh-CN"/>
        </w:rPr>
        <w:t>:</w:t>
      </w:r>
      <w:r w:rsidR="00D827B2">
        <w:rPr>
          <w:rFonts w:ascii="Book Antiqua" w:hAnsi="Book Antiqua"/>
          <w:b/>
          <w:sz w:val="24"/>
          <w:szCs w:val="24"/>
          <w:lang w:eastAsia="zh-CN"/>
        </w:rPr>
        <w:t xml:space="preserve"> </w:t>
      </w:r>
      <w:r w:rsidRPr="002A4A16">
        <w:rPr>
          <w:rFonts w:ascii="Book Antiqua" w:hAnsi="Book Antiqua"/>
          <w:sz w:val="24"/>
          <w:szCs w:val="24"/>
          <w:lang w:eastAsia="zh-CN"/>
        </w:rPr>
        <w:t xml:space="preserve">Advancements in diagnostic imaging over the last few decades have </w:t>
      </w:r>
      <w:r w:rsidR="00C20DFF">
        <w:rPr>
          <w:rFonts w:ascii="Book Antiqua" w:hAnsi="Book Antiqua"/>
          <w:sz w:val="24"/>
          <w:szCs w:val="24"/>
          <w:lang w:eastAsia="zh-CN"/>
        </w:rPr>
        <w:t>developed</w:t>
      </w:r>
      <w:r w:rsidRPr="002A4A16">
        <w:rPr>
          <w:rFonts w:ascii="Book Antiqua" w:hAnsi="Book Antiqua"/>
          <w:sz w:val="24"/>
          <w:szCs w:val="24"/>
          <w:lang w:eastAsia="zh-CN"/>
        </w:rPr>
        <w:t xml:space="preserve"> spinal imaging from simple subjective and qualitative indices into a more </w:t>
      </w:r>
      <w:r w:rsidRPr="002A4A16">
        <w:rPr>
          <w:rFonts w:ascii="Book Antiqua" w:hAnsi="Book Antiqua"/>
          <w:sz w:val="24"/>
          <w:szCs w:val="24"/>
          <w:lang w:eastAsia="zh-CN"/>
        </w:rPr>
        <w:lastRenderedPageBreak/>
        <w:t xml:space="preserve">sophisticated yet precise era of objective metrics </w:t>
      </w:r>
      <w:r w:rsidRPr="002A4A16">
        <w:rPr>
          <w:rFonts w:ascii="Book Antiqua" w:hAnsi="Book Antiqua"/>
          <w:i/>
          <w:sz w:val="24"/>
          <w:szCs w:val="24"/>
          <w:lang w:eastAsia="zh-CN"/>
        </w:rPr>
        <w:t>via</w:t>
      </w:r>
      <w:r w:rsidRPr="002A4A16">
        <w:rPr>
          <w:rFonts w:ascii="Book Antiqua" w:hAnsi="Book Antiqua"/>
          <w:sz w:val="24"/>
          <w:szCs w:val="24"/>
          <w:lang w:eastAsia="zh-CN"/>
        </w:rPr>
        <w:t xml:space="preserve"> deploying quantitative imaging biomarkers. These have revolutionized our understanding of the patho-physiological basis of a lot of spinal pathologies and spinal biomechanics that were not previously available. This is projected to improve patient care from both diagnostic and prognostic perspectives in the near future.</w:t>
      </w:r>
    </w:p>
    <w:p w:rsidR="001A6125" w:rsidRPr="005757DD" w:rsidRDefault="001A6125" w:rsidP="00D85B25">
      <w:pPr>
        <w:spacing w:after="0" w:line="360" w:lineRule="auto"/>
        <w:jc w:val="both"/>
        <w:rPr>
          <w:rFonts w:ascii="Book Antiqua" w:hAnsi="Book Antiqua"/>
          <w:sz w:val="24"/>
          <w:szCs w:val="24"/>
          <w:lang w:eastAsia="zh-CN"/>
        </w:rPr>
      </w:pPr>
    </w:p>
    <w:p w:rsidR="001A6125"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lang w:eastAsia="zh-CN"/>
        </w:rPr>
        <w:t xml:space="preserve">Nouh MR. </w:t>
      </w:r>
      <w:r w:rsidRPr="002A4A16">
        <w:rPr>
          <w:rFonts w:ascii="Book Antiqua" w:eastAsia="SimSun" w:hAnsi="Book Antiqua" w:cs="Times New Roman"/>
          <w:kern w:val="2"/>
          <w:sz w:val="24"/>
          <w:szCs w:val="24"/>
          <w:lang w:eastAsia="zh-CN"/>
        </w:rPr>
        <w:t xml:space="preserve">Imaging of the spine: where do we stand? </w:t>
      </w:r>
      <w:r w:rsidRPr="002A4A16">
        <w:rPr>
          <w:rFonts w:ascii="Book Antiqua" w:eastAsia="SimSun" w:hAnsi="Book Antiqua" w:cs="Times New Roman"/>
          <w:i/>
          <w:kern w:val="2"/>
          <w:sz w:val="24"/>
          <w:szCs w:val="24"/>
          <w:lang w:eastAsia="zh-CN"/>
        </w:rPr>
        <w:t xml:space="preserve">World J Radiol </w:t>
      </w:r>
      <w:r w:rsidRPr="002A4A16">
        <w:rPr>
          <w:rFonts w:ascii="Book Antiqua" w:hAnsi="Book Antiqua"/>
          <w:iCs/>
          <w:sz w:val="24"/>
          <w:szCs w:val="24"/>
          <w:lang w:eastAsia="zh-CN"/>
        </w:rPr>
        <w:t>2019; In press</w:t>
      </w:r>
    </w:p>
    <w:p w:rsidR="001A6125"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6" w:author="Author">
            <w:rPr>
              <w:rFonts w:ascii="Book Antiqua" w:hAnsi="Book Antiqua"/>
              <w:b/>
              <w:bCs/>
              <w:smallCaps/>
              <w:spacing w:val="5"/>
              <w:sz w:val="24"/>
              <w:szCs w:val="24"/>
            </w:rPr>
          </w:rPrChange>
        </w:rPr>
        <w:br w:type="page"/>
      </w:r>
    </w:p>
    <w:p w:rsidR="001A6125" w:rsidRPr="005757DD" w:rsidRDefault="002A4A16" w:rsidP="00D85B25">
      <w:pPr>
        <w:adjustRightInd w:val="0"/>
        <w:snapToGrid w:val="0"/>
        <w:spacing w:after="0" w:line="360" w:lineRule="auto"/>
        <w:jc w:val="both"/>
        <w:rPr>
          <w:rFonts w:ascii="Book Antiqua" w:hAnsi="Book Antiqua"/>
          <w:b/>
          <w:color w:val="000000"/>
          <w:sz w:val="24"/>
          <w:szCs w:val="24"/>
        </w:rPr>
      </w:pPr>
      <w:r w:rsidRPr="002A4A16">
        <w:rPr>
          <w:rFonts w:ascii="Book Antiqua" w:hAnsi="Book Antiqua"/>
          <w:b/>
          <w:color w:val="000000"/>
          <w:sz w:val="24"/>
          <w:szCs w:val="24"/>
        </w:rPr>
        <w:lastRenderedPageBreak/>
        <w:t>INTRODUCTION</w:t>
      </w:r>
    </w:p>
    <w:p w:rsidR="00D515C4"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Over the last few decades, the number of patients presenting with spine-related problems</w:t>
      </w:r>
      <w:r w:rsidR="00D827B2">
        <w:rPr>
          <w:rFonts w:ascii="Book Antiqua" w:hAnsi="Book Antiqua"/>
          <w:sz w:val="24"/>
          <w:szCs w:val="24"/>
        </w:rPr>
        <w:t xml:space="preserve"> </w:t>
      </w:r>
      <w:r w:rsidRPr="002A4A16">
        <w:rPr>
          <w:rFonts w:ascii="Book Antiqua" w:hAnsi="Book Antiqua"/>
          <w:sz w:val="24"/>
          <w:szCs w:val="24"/>
        </w:rPr>
        <w:t>has globally increased across all age groups</w:t>
      </w:r>
      <w:ins w:id="27" w:author="Author">
        <w:r w:rsidR="00C20DFF">
          <w:rPr>
            <w:rFonts w:ascii="Book Antiqua" w:hAnsi="Book Antiqua"/>
            <w:sz w:val="24"/>
            <w:szCs w:val="24"/>
          </w:rPr>
          <w:t xml:space="preserve"> </w:t>
        </w:r>
      </w:ins>
      <w:r w:rsidRPr="002A4A16">
        <w:rPr>
          <w:rFonts w:ascii="Book Antiqua" w:hAnsi="Book Antiqua"/>
          <w:sz w:val="24"/>
          <w:szCs w:val="24"/>
        </w:rPr>
        <w:t>with variable etiologic factors, of which degenerative diseases</w:t>
      </w:r>
      <w:r w:rsidR="00D827B2">
        <w:rPr>
          <w:rFonts w:ascii="Book Antiqua" w:hAnsi="Book Antiqua"/>
          <w:sz w:val="24"/>
          <w:szCs w:val="24"/>
        </w:rPr>
        <w:t xml:space="preserve"> </w:t>
      </w:r>
      <w:r w:rsidRPr="002A4A16">
        <w:rPr>
          <w:rFonts w:ascii="Book Antiqua" w:hAnsi="Book Antiqua"/>
          <w:sz w:val="24"/>
          <w:szCs w:val="24"/>
        </w:rPr>
        <w:t>constitute the major bulk</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{"citationID":"vAFnKXL1","properties":{"unsorted":true,"formattedCitation":"\\super [1,2]\\nosupersub{}","plainCitation":"[1,2]","noteIndex":0},"citationItems":[{"id":1466,"uris":["http://zotero.org/users/2445075/items/FTAJQLMV"],"uri":["http://zotero.org/users/2445075/items/FTAJQLMV"],"itemData":{"id":1466,"type":"article-journal","title":"US Spending on Personal Health Care and Public Health, 1996-2013","container-title":"JAMA","page":"2627-2646","volume":"316","issue":"24","source":"jamanetwork.com","abstract":"&lt;h3&gt;Importance&lt;/h3&gt;&lt;p&gt;US health care spending has continued to increase, and now accounts for more than 17% of the US economy. Despite the size and growth of this spending, little is known about how spending on each condition varies by age and across time.&lt;/p&gt;&lt;h3&gt;Objective&lt;/h3&gt;&lt;p&gt;To systematically and comprehensively estimate US spending on personal health care and public health, according to condition, age and sex group, and type of care.&lt;/p&gt;&lt;h3&gt;Design and Setting&lt;/h3&gt;&lt;p&gt;Government budgets, insurance claims, facility surveys, household surveys, and official US records from 1996 through 2013 were collected and combined. In total, 183 sources of data were used to estimate spending for 155 conditions (including cancer, which was disaggregated into 29 conditions). For each record, spending was extracted, along with the age and sex of the patient, and the type of care. Spending was adjusted to reflect the health condition treated, rather than the primary diagnosis.&lt;/p&gt;&lt;h3&gt;Exposures&lt;/h3&gt;&lt;p&gt;Encounter with US health care system.&lt;/p&gt;&lt;h3&gt;Main Outcomes and Measures&lt;/h3&gt;&lt;p&gt;National spending estimates stratified by condition, age and sex group, and type of care.&lt;/p&gt;&lt;h3&gt;Results&lt;/h3&gt;&lt;p&gt;From 1996 through 2013, $30.1 trillion of personal health care spending was disaggregated by 155 conditions, age and sex group, and type of care. Among these 155 conditions, diabetes had the highest health care spending in 2013, with an estimated $101.4 billion (uncertainty interval [UI], $96.7 billion-$106.5 billion) in spending, including 57.6% (UI, 53.8%-62.1%) spent on pharmaceuticals and 23.5% (UI, 21.7%-25.7%) spent on ambulatory care. Ischemic heart disease accounted for the second-highest amount of health care spending in 2013, with estimated spending of $88.1 billion (UI, $82.7 billion-$92.9 billion), and low back and neck pain accounted for the third-highest amount, with estimated health care spending of $87.6 billion (UI, $67.5 billion-$94.1 billion). The conditions with the highest spending levels varied by age, sex, type of care, and year. Personal health care spending increased for 143 of the 155 conditions from 1996 through 2013. Spending on low back and neck pain and on diabetes increased the most over the 18 years, by an estimated $57.2 billion (UI, $47.4 billion-$64.4 billion) and $64.4 billion (UI, $57.8 billion-$70.7 billion), respectively. From 1996 through 2013, spending on emergency care and retail pharmaceuticals increased at the fastest rates (6.4% [UI, 6.4%-6.4%] and 5.6% [UI, 5.6%-5.6%] annual growth rate, respectively), which were higher than annual rates for spending on inpatient care (2.8% [UI, 2.8%–2.8%] and nursing facility care (2.5% [UI, 2.5%-2.5%]).&lt;/p&gt;&lt;h3&gt;Conclusions and Relevance&lt;/h3&gt;&lt;p&gt;Modeled estimates of US spending on personal health care and public health showed substantial increases from 1996 through 2013; with spending on diabetes, ischemic heart disease, and low back and neck pain accounting for the highest amounts of spending by disease category. The rate of change in annual spending varied considerably among different conditions and types of care. This information may have implications for efforts to control US health care spending.&lt;/p&gt;","DOI":"10.1001/jama.2016.16885","ISSN":"0098-7484","journalAbbreviation":"JAMA","language":"en","author":[{"family":"Dieleman","given":"Joseph L."},{"family":"Baral","given":"Ranju"},{"family":"Birger","given":"Maxwell"},{"family":"Bui","given":"Anthony L."},{"family":"Bulchis","given":"Anne"},{"family":"Chapin","given":"Abigail"},{"family":"Hamavid","given":"Hannah"},{"family":"Horst","given":"Cody"},{"family":"Johnson","given":"Elizabeth K."},{"family":"Joseph","given":"Jonathan"},{"family":"Lavado","given":"Rouselle"},{"family":"Lomsadze","given":"Liya"},{"family":"Reynolds","given":"Alex"},{"family":"Squires","given":"Ellen"},{"family":"Campbell","given":"Madeline"},{"family":"DeCenso","given":"Brendan"},{"family":"Dicker","given":"Daniel"},{"family":"Flaxman","given":"Abraham D."},{"family":"Gabert","given":"Rose"},{"family":"Highfill","given":"Tina"},{"family":"Naghavi","given":"Mohsen"},{"family":"Nightingale","given":"Noelle"},{"family":"Templin","given":"Tara"},{"family":"Tobias","given":"Martin I."},{"family":"Vos","given":"Theo"},{"family":"Murray","given":"Christopher J. L."}],"issued":{"date-parts":[["2016",12,27]]}},"label":"page"},{"id":1454,"uris":["http://zotero.org/users/2445075/items/MVF6W9BP"],"uri":["http://zotero.org/users/2445075/items/MVF6W9BP"],"itemData":{"id":1454,"type":"webpage","title":"Spinal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5C1F50" w:rsidRPr="005757DD">
        <w:rPr>
          <w:rFonts w:ascii="Book Antiqua" w:hAnsi="Book Antiqua"/>
          <w:sz w:val="24"/>
          <w:szCs w:val="24"/>
        </w:rPr>
        <w:t>.</w:t>
      </w:r>
      <w:r w:rsidR="00D827B2">
        <w:rPr>
          <w:rFonts w:ascii="Book Antiqua" w:hAnsi="Book Antiqua"/>
          <w:sz w:val="24"/>
          <w:szCs w:val="24"/>
        </w:rPr>
        <w:t xml:space="preserve"> </w:t>
      </w:r>
      <w:r w:rsidR="00D515C4" w:rsidRPr="005757DD">
        <w:rPr>
          <w:rFonts w:ascii="Book Antiqua" w:hAnsi="Book Antiqua"/>
          <w:sz w:val="24"/>
          <w:szCs w:val="24"/>
        </w:rPr>
        <w:t xml:space="preserve">Subsequently, more imaging modalities are </w:t>
      </w:r>
      <w:r w:rsidR="00305CE6" w:rsidRPr="00B77D23">
        <w:rPr>
          <w:rFonts w:ascii="Book Antiqua" w:hAnsi="Book Antiqua"/>
          <w:sz w:val="24"/>
          <w:szCs w:val="24"/>
        </w:rPr>
        <w:t>exploited</w:t>
      </w:r>
      <w:r w:rsidRPr="002A4A16">
        <w:rPr>
          <w:rFonts w:ascii="Book Antiqua" w:hAnsi="Book Antiqua"/>
          <w:sz w:val="24"/>
          <w:szCs w:val="24"/>
        </w:rPr>
        <w:t xml:space="preserve"> to address these health problems, with a rise of the total health expenditure</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{"citationID":"uQ2G1qyW","properties":{"formattedCitation":"\\super [1,2]\\nosupersub{}","plainCitation":"[1,2]","noteIndex":0},"citationItems":[{"id":1466,"uris":["http://zotero.org/users/2445075/items/FTAJQLMV"],"uri":["http://zotero.org/users/2445075/items/FTAJQLMV"],"itemData":{"id":1466,"type":"article-journal","title":"US Spending on Personal Health Care and Public Health, 1996-2013","container-title":"JAMA","page":"2627-2646","volume":"316","issue":"24","source":"jamanetwork.com","abstract":"&lt;h3&gt;Importance&lt;/h3&gt;&lt;p&gt;US health care spending has continued to increase, and now accounts for more than 17% of the US economy. Despite the size and growth of this spending, little is known about how spending on each condition varies by age and across time.&lt;/p&gt;&lt;h3&gt;Objective&lt;/h3&gt;&lt;p&gt;To systematically and comprehensively estimate US spending on personal health care and public health, according to condition, age and sex group, and type of care.&lt;/p&gt;&lt;h3&gt;Design and Setting&lt;/h3&gt;&lt;p&gt;Government budgets, insurance claims, facility surveys, household surveys, and official US records from 1996 through 2013 were collected and combined. In total, 183 sources of data were used to estimate spending for 155 conditions (including cancer, which was disaggregated into 29 conditions). For each record, spending was extracted, along with the age and sex of the patient, and the type of care. Spending was adjusted to reflect the health condition treated, rather than the primary diagnosis.&lt;/p&gt;&lt;h3&gt;Exposures&lt;/h3&gt;&lt;p&gt;Encounter with US health care system.&lt;/p&gt;&lt;h3&gt;Main Outcomes and Measures&lt;/h3&gt;&lt;p&gt;National spending estimates stratified by condition, age and sex group, and type of care.&lt;/p&gt;&lt;h3&gt;Results&lt;/h3&gt;&lt;p&gt;From 1996 through 2013, $30.1 trillion of personal health care spending was disaggregated by 155 conditions, age and sex group, and type of care. Among these 155 conditions, diabetes had the highest health care spending in 2013, with an estimated $101.4 billion (uncertainty interval [UI], $96.7 billion-$106.5 billion) in spending, including 57.6% (UI, 53.8%-62.1%) spent on pharmaceuticals and 23.5% (UI, 21.7%-25.7%) spent on ambulatory care. Ischemic heart disease accounted for the second-highest amount of health care spending in 2013, with estimated spending of $88.1 billion (UI, $82.7 billion-$92.9 billion), and low back and neck pain accounted for the third-highest amount, with estimated health care spending of $87.6 billion (UI, $67.5 billion-$94.1 billion). The conditions with the highest spending levels varied by age, sex, type of care, and year. Personal health care spending increased for 143 of the 155 conditions from 1996 through 2013. Spending on low back and neck pain and on diabetes increased the most over the 18 years, by an estimated $57.2 billion (UI, $47.4 billion-$64.4 billion) and $64.4 billion (UI, $57.8 billion-$70.7 billion), respectively. From 1996 through 2013, spending on emergency care and retail pharmaceuticals increased at the fastest rates (6.4% [UI, 6.4%-6.4%] and 5.6% [UI, 5.6%-5.6%] annual growth rate, respectively), which were higher than annual rates for spending on inpatient care (2.8% [UI, 2.8%–2.8%] and nursing facility care (2.5% [UI, 2.5%-2.5%]).&lt;/p&gt;&lt;h3&gt;Conclusions and Relevance&lt;/h3&gt;&lt;p&gt;Modeled estimates of US spending on personal health care and public health showed substantial increases from 1996 through 2013; with spending on diabetes, ischemic heart disease, and low back and neck pain accounting for the highest amounts of spending by disease category. The rate of change in annual spending varied considerably among different conditions and types of care. This information may have implications for efforts to control US health care spending.&lt;/p&gt;","DOI":"10.1001/jama.2016.16885","ISSN":"0098-7484","journalAbbreviation":"JAMA","language":"en","author":[{"family":"Dieleman","given":"Joseph L."},{"family":"Baral","given":"Ranju"},{"family":"Birger","given":"Maxwell"},{"family":"Bui","given":"Anthony L."},{"family":"Bulchis","given":"Anne"},{"family":"Chapin","given":"Abigail"},{"family":"Hamavid","given":"Hannah"},{"family":"Horst","given":"Cody"},{"family":"Johnson","given":"Elizabeth K."},{"family":"Joseph","given":"Jonathan"},{"family":"Lavado","given":"Rouselle"},{"family":"Lomsadze","given":"Liya"},{"family":"Reynolds","given":"Alex"},{"family":"Squires","given":"Ellen"},{"family":"Campbell","given":"Madeline"},{"family":"DeCenso","given":"Brendan"},{"family":"Dicker","given":"Daniel"},{"family":"Flaxman","given":"Abraham D."},{"family":"Gabert","given":"Rose"},{"family":"Highfill","given":"Tina"},{"family":"Naghavi","given":"Mohsen"},{"family":"Nightingale","given":"Noelle"},{"family":"Templin","given":"Tara"},{"family":"Tobias","given":"Martin I."},{"family":"Vos","given":"Theo"},{"family":"Murray","given":"Christopher J. L."}],"issued":{"date-parts":[["2016",12,27]]}},"label":"page"},{"id":1454,"uris":["http://zotero.org/users/2445075/items/MVF6W9BP"],"uri":["http://zotero.org/users/2445075/items/MVF6W9BP"],"itemData":{"id":1454,"type":"webpage","title":"Spinal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D515C4" w:rsidRPr="005757DD">
        <w:rPr>
          <w:rFonts w:ascii="Book Antiqua" w:hAnsi="Book Antiqua"/>
          <w:sz w:val="24"/>
          <w:szCs w:val="24"/>
        </w:rPr>
        <w:t>.</w:t>
      </w:r>
      <w:r w:rsidR="00D827B2">
        <w:rPr>
          <w:rFonts w:ascii="Book Antiqua" w:hAnsi="Book Antiqua"/>
          <w:sz w:val="24"/>
          <w:szCs w:val="24"/>
        </w:rPr>
        <w:t xml:space="preserve"> </w:t>
      </w:r>
      <w:r w:rsidR="005B1A17" w:rsidRPr="005757DD">
        <w:rPr>
          <w:rFonts w:ascii="Book Antiqua" w:hAnsi="Book Antiqua"/>
          <w:sz w:val="24"/>
          <w:szCs w:val="24"/>
        </w:rPr>
        <w:t>Furthermore</w:t>
      </w:r>
      <w:r w:rsidR="003429F1" w:rsidRPr="00B77D23">
        <w:rPr>
          <w:rFonts w:ascii="Book Antiqua" w:hAnsi="Book Antiqua"/>
          <w:sz w:val="24"/>
          <w:szCs w:val="24"/>
        </w:rPr>
        <w:t xml:space="preserve">, our understanding of spinal biomechanics </w:t>
      </w:r>
      <w:r w:rsidRPr="002A4A16">
        <w:rPr>
          <w:rFonts w:ascii="Book Antiqua" w:hAnsi="Book Antiqua"/>
          <w:sz w:val="24"/>
          <w:szCs w:val="24"/>
        </w:rPr>
        <w:t>has been evolved over the last 25 years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{"citationID":"8JfvC5mV","properties":{"formattedCitation":"\\super [3]\\nosupersub{}","plainCitation":"[3]","noteIndex":0},"citationItems":[{"id":1255,"uris":["http://zotero.org/users/2445075/items/NG2FSLLA"],"uri":["http://zotero.org/users/2445075/items/NG2FSLLA"],"itemData":{"id":1255,"type":"article-journal","title":"Fundamental biomechanics of the spine--What we have learned in the past 25 years and future directions","container-title":"Journal of Biomechanics","page":"817-832","volume":"49","issue":"6","source":"PubMed","abstract":"Since the publication of the 2nd edition of White and Panjabi</w:instrText>
      </w:r>
      <w:r w:rsidRPr="002A4A16">
        <w:rPr>
          <w:rFonts w:ascii="Book Antiqua" w:hAnsi="Book Antiqua" w:hint="cs"/>
          <w:sz w:val="24"/>
          <w:szCs w:val="24"/>
          <w:rtl/>
          <w:lang w:bidi="he-IL"/>
        </w:rPr>
        <w:instrText>׳</w:instrText>
      </w:r>
      <w:r w:rsidRPr="002A4A16">
        <w:rPr>
          <w:rFonts w:ascii="Book Antiqua" w:hAnsi="Book Antiqua"/>
          <w:sz w:val="24"/>
          <w:szCs w:val="24"/>
        </w:rPr>
        <w:instrText xml:space="preserve">s textbook, Clinical Biomechanics of the Spine in 1990, there has been considerable research on the biomechanics of the spine. The focus of this manuscript will be to review what we have learned in regards to the fundamentals of spine biomechanics. Topics addressed include the whole spine, the functional spinal unit, and the individual components of the spine (e.g. vertebra, intervertebral disc, spinal ligaments). In these broad categories, our understanding in 1990 is reviewed and the important knowledge or understanding gained through the subsequent 25 years of research is highlighted. Areas where our knowledge is lacking helps to identify promising topics for future research. In this manuscript, as in the White and Panjabi textbook, the emphasis is on experimental research using human material, either in vivo or in vitro. The insights gained from mathematical models and animal experimentation are included where other data are not available. This review is intended to celebrate the substantial gains that have been made in the field over these past 25 years and also to identify future research directions.","DOI":"10.1016/j.jbiomech.2015.10.035","ISSN":"1873-2380","note":"PMID: 26706717","journalAbbreviation":"J Biomech","language":"eng","author":[{"family":"Oxland","given":"Thomas R."}],"issued":{"date-parts":[["2016",4,11]]}}}],"schema":"https://github.com/citation-style-language/schema/raw/master/csl-citation.json"}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w:t>
      </w:r>
      <w:r w:rsidR="00800260" w:rsidRPr="005757DD">
        <w:rPr>
          <w:rFonts w:ascii="Book Antiqua" w:hAnsi="Book Antiqua"/>
          <w:sz w:val="24"/>
          <w:szCs w:val="24"/>
        </w:rPr>
        <w:fldChar w:fldCharType="end"/>
      </w:r>
      <w:r w:rsidR="00BA48C3" w:rsidRPr="005757DD">
        <w:rPr>
          <w:rFonts w:ascii="Book Antiqua" w:hAnsi="Book Antiqua"/>
          <w:sz w:val="24"/>
          <w:szCs w:val="24"/>
        </w:rPr>
        <w:t>. This imposed a great</w:t>
      </w:r>
      <w:r w:rsidR="00397DBE" w:rsidRPr="005757DD">
        <w:rPr>
          <w:rFonts w:ascii="Book Antiqua" w:hAnsi="Book Antiqua"/>
          <w:sz w:val="24"/>
          <w:szCs w:val="24"/>
        </w:rPr>
        <w:t xml:space="preserve"> demand for more qualitative indices</w:t>
      </w:r>
      <w:r w:rsidR="004453A8" w:rsidRPr="00B77D23">
        <w:rPr>
          <w:rFonts w:ascii="Book Antiqua" w:hAnsi="Book Antiqua"/>
          <w:sz w:val="24"/>
          <w:szCs w:val="24"/>
        </w:rPr>
        <w:t xml:space="preserve"> of the </w:t>
      </w:r>
      <w:r w:rsidRPr="002A4A16">
        <w:rPr>
          <w:rFonts w:ascii="Book Antiqua" w:hAnsi="Book Antiqua"/>
          <w:sz w:val="24"/>
          <w:szCs w:val="24"/>
        </w:rPr>
        <w:t>different imaging modalities, which have grown enormously over that time. Meanwhile, the efficient use of these new diagnostic tools in different clinical scenarios requires judicial deployment for improved cost-effective</w:t>
      </w:r>
      <w:r w:rsidR="00C20DFF">
        <w:rPr>
          <w:rFonts w:ascii="Book Antiqua" w:hAnsi="Book Antiqua"/>
          <w:sz w:val="24"/>
          <w:szCs w:val="24"/>
        </w:rPr>
        <w:t xml:space="preserve"> and </w:t>
      </w:r>
      <w:r w:rsidRPr="002A4A16">
        <w:rPr>
          <w:rFonts w:ascii="Book Antiqua" w:hAnsi="Book Antiqua"/>
          <w:sz w:val="24"/>
          <w:szCs w:val="24"/>
        </w:rPr>
        <w:t>patient-tailored management plans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{"citationID":"egh7wFyQ","properties":{"unsorted":true,"formattedCitation":"\\super [4]\\nosupersub{}","plainCitation":"[4]","noteIndex":0},"citationItems":[{"id":1240,"uris":["http://zotero.org/users/2445075/items/GU36TKSZ"],"uri":["http://zotero.org/users/2445075/items/GU36TKSZ"],"itemData":{"id":1240,"type":"article-journal","title":"Diagnostic imaging for low back pain: advice for high-value health care from the American College of Physicians","container-title":"Annals of Internal Medicine","page":"181-189","volume":"154","issue":"3","source":"PubMed","abstract":"Diagnostic imaging is indicated for patients with low back pain only if they have severe progressive neurologic deficits or signs or symptoms that suggest a serious or specific underlying condition. In other patients, evidence indicates that routine imaging is not associated with clinically meaningful benefits but can lead to harms. Addressing inefficiencies in diagnostic testing could minimize potential harms to patients and have a large effect on use of resources by reducing both direct and downstream costs. In this area, more testing does not equate to better care. Implementing a selective approach to low back imaging, as suggested by the American College of Physicians and American Pain Society guideline on low back pain, would provide better care to patients, improve outcomes, and reduce costs.","DOI":"10.7326/0003-4819-154-3-201102010-00008","ISSN":"1539-3704","note":"PMID: 21282698","shortTitle":"Diagnostic imaging for low back pain","journalAbbreviation":"Ann. Intern. Med.","language":"eng","author":[{"family":"Chou","given":"Roger"},{"family":"Qaseem","given":"Amir"},{"family":"Owens","given":"Douglas K."},{"family":"Shekelle","given":"Paul"},{"literal":"Clinical Guidelines Committee of the American College of Physicians"}],"issued":{"date-parts":[["2011",2,1]]}},"label":"page"}],"schema":"https://github.com/citation-style-language/schema/raw/master/csl-citation.json"}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w:t>
      </w:r>
      <w:r w:rsidR="00800260" w:rsidRPr="005757DD">
        <w:rPr>
          <w:rFonts w:ascii="Book Antiqua" w:hAnsi="Book Antiqua"/>
          <w:sz w:val="24"/>
          <w:szCs w:val="24"/>
        </w:rPr>
        <w:fldChar w:fldCharType="end"/>
      </w:r>
      <w:r w:rsidR="001A6125" w:rsidRPr="005757DD">
        <w:rPr>
          <w:rFonts w:ascii="Book Antiqua" w:hAnsi="Book Antiqua"/>
          <w:sz w:val="24"/>
          <w:szCs w:val="24"/>
        </w:rPr>
        <w:t>.</w:t>
      </w:r>
    </w:p>
    <w:p w:rsidR="00F71B59" w:rsidRPr="005757DD" w:rsidRDefault="00A1146C" w:rsidP="00FD0109">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Spinal imaging</w:t>
      </w:r>
      <w:r w:rsidR="00D827B2">
        <w:rPr>
          <w:rFonts w:ascii="Book Antiqua" w:hAnsi="Book Antiqua"/>
          <w:sz w:val="24"/>
          <w:szCs w:val="24"/>
        </w:rPr>
        <w:t xml:space="preserve"> </w:t>
      </w:r>
      <w:r w:rsidR="002A4A16" w:rsidRPr="002A4A16">
        <w:rPr>
          <w:rFonts w:ascii="Book Antiqua" w:hAnsi="Book Antiqua"/>
          <w:sz w:val="24"/>
          <w:szCs w:val="24"/>
        </w:rPr>
        <w:t>is complicated by the complex anatomy, different osseous, and soft</w:t>
      </w:r>
      <w:r w:rsidR="00C20DFF">
        <w:rPr>
          <w:rFonts w:ascii="Book Antiqua" w:hAnsi="Book Antiqua"/>
          <w:sz w:val="24"/>
          <w:szCs w:val="24"/>
        </w:rPr>
        <w:t xml:space="preserve"> </w:t>
      </w:r>
      <w:r w:rsidR="002A4A16" w:rsidRPr="002A4A16">
        <w:rPr>
          <w:rFonts w:ascii="Book Antiqua" w:hAnsi="Book Antiqua"/>
          <w:sz w:val="24"/>
          <w:szCs w:val="24"/>
        </w:rPr>
        <w:t>tissue components</w:t>
      </w:r>
      <w:r w:rsidR="00C20DFF">
        <w:rPr>
          <w:rFonts w:ascii="Book Antiqua" w:hAnsi="Book Antiqua"/>
          <w:sz w:val="24"/>
          <w:szCs w:val="24"/>
        </w:rPr>
        <w:t xml:space="preserve"> </w:t>
      </w:r>
      <w:r w:rsidR="002A4A16" w:rsidRPr="002A4A16">
        <w:rPr>
          <w:rFonts w:ascii="Book Antiqua" w:hAnsi="Book Antiqua"/>
          <w:sz w:val="24"/>
          <w:szCs w:val="24"/>
        </w:rPr>
        <w:t>and biomechanics of the spines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{"citationID":"ZIvT2RMI","properties":{"formattedCitation":"\\super [3]\\nosupersub{}","plainCitation":"[3]","noteIndex":0},"citationItems":[{"id":1255,"uris":["http://zotero.org/users/2445075/items/NG2FSLLA"],"uri":["http://zotero.org/users/2445075/items/NG2FSLLA"],"itemData":{"id":1255,"type":"article-journal","title":"Fundamental biomechanics of the spine--What we have learned in the past 25 years and future directions","container-title":"Journal of Biomechanics","page":"817-832","volume":"49","issue":"6","source":"PubMed","abstract":"Since the publication of the 2nd edition of White and Panjabi</w:instrText>
      </w:r>
      <w:r w:rsidR="002A4A16" w:rsidRPr="002A4A16">
        <w:rPr>
          <w:rFonts w:ascii="Book Antiqua" w:hAnsi="Book Antiqua" w:hint="cs"/>
          <w:sz w:val="24"/>
          <w:szCs w:val="24"/>
          <w:rtl/>
          <w:lang w:bidi="he-IL"/>
        </w:rPr>
        <w:instrText>׳</w:instrText>
      </w:r>
      <w:r w:rsidR="002A4A16" w:rsidRPr="002A4A16">
        <w:rPr>
          <w:rFonts w:ascii="Book Antiqua" w:hAnsi="Book Antiqua"/>
          <w:sz w:val="24"/>
          <w:szCs w:val="24"/>
        </w:rPr>
        <w:instrText xml:space="preserve">s textbook, Clinical Biomechanics of the Spine in 1990, there has been considerable research on the biomechanics of the spine. The focus of this manuscript will be to review what we have learned in regards to the fundamentals of spine biomechanics. Topics addressed include the whole spine, the functional spinal unit, and the individual components of the spine (e.g. vertebra, intervertebral disc, spinal ligaments). In these broad categories, our understanding in 1990 is reviewed and the important knowledge or understanding gained through the subsequent 25 years of research is highlighted. Areas where our knowledge is lacking helps to identify promising topics for future research. In this manuscript, as in the White and Panjabi textbook, the emphasis is on experimental research using human material, either in vivo or in vitro. The insights gained from mathematical models and animal experimentation are included where other data are not available. This review is intended to celebrate the substantial gains that have been made in the field over these past 25 years and also to identify future research directions.","DOI":"10.1016/j.jbiomech.2015.10.035","ISSN":"1873-2380","note":"PMID: 26706717","journalAbbreviation":"J Biomech","language":"eng","author":[{"family":"Oxland","given":"Thomas R."}],"issued":{"date-parts":[["2016",4,11]]}},"label":"page"}],"schema":"https://github.com/citation-style-language/schema/raw/master/csl-citation.json"}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w:t>
      </w:r>
      <w:r w:rsidR="00800260" w:rsidRPr="005757DD">
        <w:rPr>
          <w:rFonts w:ascii="Book Antiqua" w:hAnsi="Book Antiqua"/>
          <w:sz w:val="24"/>
          <w:szCs w:val="24"/>
        </w:rPr>
        <w:fldChar w:fldCharType="end"/>
      </w:r>
      <w:r w:rsidR="00704B73" w:rsidRPr="005757DD">
        <w:rPr>
          <w:rFonts w:ascii="Book Antiqua" w:hAnsi="Book Antiqua"/>
          <w:sz w:val="24"/>
          <w:szCs w:val="24"/>
        </w:rPr>
        <w:t xml:space="preserve">. </w:t>
      </w:r>
      <w:r w:rsidR="00804611" w:rsidRPr="005757DD">
        <w:rPr>
          <w:rFonts w:ascii="Book Antiqua" w:hAnsi="Book Antiqua"/>
          <w:sz w:val="24"/>
          <w:szCs w:val="24"/>
        </w:rPr>
        <w:t xml:space="preserve">Since </w:t>
      </w:r>
      <w:r w:rsidR="002059E7" w:rsidRPr="005757DD">
        <w:rPr>
          <w:rFonts w:ascii="Book Antiqua" w:hAnsi="Book Antiqua"/>
          <w:sz w:val="24"/>
          <w:szCs w:val="24"/>
        </w:rPr>
        <w:t xml:space="preserve">the </w:t>
      </w:r>
      <w:r w:rsidR="00804611" w:rsidRPr="00B77D23">
        <w:rPr>
          <w:rFonts w:ascii="Book Antiqua" w:hAnsi="Book Antiqua"/>
          <w:sz w:val="24"/>
          <w:szCs w:val="24"/>
        </w:rPr>
        <w:t xml:space="preserve">early </w:t>
      </w:r>
      <w:r w:rsidR="002A4A16" w:rsidRPr="002A4A16">
        <w:rPr>
          <w:rFonts w:ascii="Book Antiqua" w:hAnsi="Book Antiqua"/>
          <w:sz w:val="24"/>
          <w:szCs w:val="24"/>
        </w:rPr>
        <w:t>days of radiology, the spine was assessed by plain radiography that was limited to assessment of osseous elements and its projections. By the mid-1970s, computed tomography</w:t>
      </w:r>
      <w:r w:rsidR="00D827B2">
        <w:rPr>
          <w:rFonts w:ascii="Book Antiqua" w:hAnsi="Book Antiqua"/>
          <w:sz w:val="24"/>
          <w:szCs w:val="24"/>
        </w:rPr>
        <w:t xml:space="preserve"> </w:t>
      </w:r>
      <w:r w:rsidR="002A4A16" w:rsidRPr="002A4A16">
        <w:rPr>
          <w:rFonts w:ascii="Book Antiqua" w:hAnsi="Book Antiqua"/>
          <w:sz w:val="24"/>
          <w:szCs w:val="24"/>
        </w:rPr>
        <w:t>(CT)</w:t>
      </w:r>
      <w:r w:rsidR="00D827B2">
        <w:rPr>
          <w:rFonts w:ascii="Book Antiqua" w:hAnsi="Book Antiqua"/>
          <w:sz w:val="24"/>
          <w:szCs w:val="24"/>
        </w:rPr>
        <w:t xml:space="preserve"> </w:t>
      </w:r>
      <w:r w:rsidR="002A4A16" w:rsidRPr="002A4A16">
        <w:rPr>
          <w:rFonts w:ascii="Book Antiqua" w:hAnsi="Book Antiqua"/>
          <w:sz w:val="24"/>
          <w:szCs w:val="24"/>
        </w:rPr>
        <w:t>started to reproduce clinically useful two- and three-dimensional images of the spine.</w:t>
      </w:r>
      <w:r w:rsidR="00D827B2">
        <w:rPr>
          <w:rFonts w:ascii="Book Antiqua" w:hAnsi="Book Antiqua"/>
          <w:sz w:val="24"/>
          <w:szCs w:val="24"/>
        </w:rPr>
        <w:t xml:space="preserve"> </w:t>
      </w:r>
      <w:r w:rsidR="002A4A16" w:rsidRPr="002A4A16">
        <w:rPr>
          <w:rFonts w:ascii="Book Antiqua" w:hAnsi="Book Antiqua"/>
          <w:sz w:val="24"/>
          <w:szCs w:val="24"/>
        </w:rPr>
        <w:t>A few</w:t>
      </w:r>
      <w:r w:rsidR="00D827B2">
        <w:rPr>
          <w:rFonts w:ascii="Book Antiqua" w:hAnsi="Book Antiqua"/>
          <w:sz w:val="24"/>
          <w:szCs w:val="24"/>
        </w:rPr>
        <w:t xml:space="preserve"> </w:t>
      </w:r>
      <w:r w:rsidR="002A4A16" w:rsidRPr="002A4A16">
        <w:rPr>
          <w:rFonts w:ascii="Book Antiqua" w:hAnsi="Book Antiqua"/>
          <w:sz w:val="24"/>
          <w:szCs w:val="24"/>
        </w:rPr>
        <w:t xml:space="preserve">years later, a major breakthrough of spinal imaging has been achieved thanks to the introduction of magnetic resonance imaging (MRI) that enabled non-invasive visualization of the spine anatomy. Since then, continual technological improvements in CT and MRI have </w:t>
      </w:r>
      <w:r w:rsidR="00FD0109">
        <w:rPr>
          <w:rFonts w:ascii="Book Antiqua" w:hAnsi="Book Antiqua"/>
          <w:sz w:val="24"/>
          <w:szCs w:val="24"/>
        </w:rPr>
        <w:t>continued</w:t>
      </w:r>
      <w:r w:rsidR="002A4A16" w:rsidRPr="002A4A16">
        <w:rPr>
          <w:rFonts w:ascii="Book Antiqua" w:hAnsi="Book Antiqua"/>
          <w:sz w:val="24"/>
          <w:szCs w:val="24"/>
        </w:rPr>
        <w:t>. Consequently, progressive improvement in health care of patients with spine-related disorders has followed</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{"citationID":"cygYEFYD","properties":{"formattedCitation":"\\super [5]\\nosupersub{}","plainCitation":"[5]","noteIndex":0},"citationItems":[{"id":1489,"uris":["http://zotero.org/users/2445075/items/9VQWUIFC"],"uri":["http://zotero.org/users/2445075/items/9VQWUIFC"],"itemData":{"id":1489,"type":"article-journal","title":"Neuroradiology back to the future: spine imaging","container-title":"AJNR. American journal of neuroradiology","page":"999-1006","volume":"33","issue":"6","source":"PubMed","abstract":"Although radiography of the spine began shortly after Roentgen's discovery in 1895, there was little written in the medical literature about spine imaging until nearly 25 years later with the development of myelography, first by using air and then a variety of positive contrast agents. The history of spine imaging before CT and MR imaging is, in large part, a history of the development of contrast agents for intrathecal use. The advent of CT and, more important, MR imaging revolutionized spine imaging. The spinal cord and its surrounding structures could now be noninvasively visualized in great detail. In situations in which myelography is still necessary, advances in contrast agents have made the procedure less painful with fewer side effects. In this historical review, we will trace the evolution of spine imaging that has led to less invasive techniques for the evaluation of the spine and its contents and has resulted in more rapid, more specific diagnosis, therapy, and improved outcomes.","DOI":"10.3174/ajnr.A3129","ISSN":"1936-959X","note":"PMID: 22576888","shortTitle":"Neuroradiology back to the future","journalAbbreviation":"AJNR Am J Neuroradiol","language":"eng","author":[{"family":"Hoeffner","given":"E. G."},{"family":"Mukherji","given":"S. K."},{"family":"Srinivasan","given":"A."},{"family":"Quint","given":"D. J."}],"issued":{"date-parts":[["2012",6]]}}}],"schema":"https://github.com/citation-style-language/schema/raw/master/csl-citation.json"}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w:t>
      </w:r>
      <w:r w:rsidR="00800260" w:rsidRPr="005757DD">
        <w:rPr>
          <w:rFonts w:ascii="Book Antiqua" w:hAnsi="Book Antiqua"/>
          <w:sz w:val="24"/>
          <w:szCs w:val="24"/>
        </w:rPr>
        <w:fldChar w:fldCharType="end"/>
      </w:r>
      <w:r w:rsidR="00F8284D" w:rsidRPr="005757DD">
        <w:rPr>
          <w:rFonts w:ascii="Book Antiqua" w:hAnsi="Book Antiqua"/>
          <w:sz w:val="24"/>
          <w:szCs w:val="24"/>
        </w:rPr>
        <w:t>.</w:t>
      </w:r>
    </w:p>
    <w:p w:rsidR="006C2D92" w:rsidRPr="00B77D23" w:rsidRDefault="006C2D92" w:rsidP="00D85B25">
      <w:pPr>
        <w:spacing w:after="0" w:line="360" w:lineRule="auto"/>
        <w:jc w:val="both"/>
        <w:rPr>
          <w:rFonts w:ascii="Book Antiqua" w:hAnsi="Book Antiqua"/>
          <w:sz w:val="24"/>
          <w:szCs w:val="24"/>
          <w:lang w:eastAsia="zh-CN"/>
        </w:rPr>
      </w:pPr>
    </w:p>
    <w:p w:rsidR="00CA35BC" w:rsidRPr="005757DD" w:rsidRDefault="00800260"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800260">
        <w:rPr>
          <w:rFonts w:ascii="Book Antiqua" w:hAnsi="Book Antiqua"/>
          <w:sz w:val="24"/>
          <w:szCs w:val="24"/>
          <w:rPrChange w:id="28" w:author="Author">
            <w:rPr>
              <w:rFonts w:ascii="Book Antiqua" w:eastAsiaTheme="minorEastAsia" w:hAnsi="Book Antiqua" w:cstheme="minorBidi"/>
              <w:b w:val="0"/>
              <w:bCs w:val="0"/>
              <w:smallCaps/>
              <w:spacing w:val="5"/>
              <w:sz w:val="24"/>
              <w:szCs w:val="24"/>
            </w:rPr>
          </w:rPrChange>
        </w:rPr>
        <w:t>SPINAL INSTABILITY</w:t>
      </w:r>
    </w:p>
    <w:p w:rsidR="00265C88"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sz w:val="24"/>
          <w:szCs w:val="24"/>
        </w:rPr>
        <w:t>With regards to spinal instability, dynamic upright radiographs have been the cornerstone for assessing spinal motion segmental instability for decades. However, they are inconvenient in trauma, and suffer from</w:t>
      </w:r>
      <w:r w:rsidR="00FD0109">
        <w:rPr>
          <w:rFonts w:ascii="Book Antiqua" w:hAnsi="Book Antiqua"/>
          <w:sz w:val="24"/>
          <w:szCs w:val="24"/>
        </w:rPr>
        <w:t xml:space="preserve"> </w:t>
      </w:r>
      <w:r w:rsidRPr="002A4A16">
        <w:rPr>
          <w:rFonts w:ascii="Book Antiqua" w:hAnsi="Book Antiqua"/>
          <w:sz w:val="24"/>
          <w:szCs w:val="24"/>
        </w:rPr>
        <w:t>both measurement errors as well as dimensional limitations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{"citationID":"ocnfiabO","properties":{"formattedCitation":"\\super [6]\\nosupersub{}","plainCitation":"[6]","noteIndex":0},"citationItems":[{"id":1469,"uris":["http://zotero.org/users/2445075/items/B8YTZMFQ"],"uri":["http://zotero.org/users/2445075/items/B8YTZMFQ"],"itemData":{"id":1469,"type":"article-journal","title":"Lumbar intervertebral instability: a review","container-title":"Radiology","page":"62-77","volume":"245","issue":"1","source":"PubMed","abstract":"Intervertebral instability of the lumbar spine is thought to be a possible pathomechanical mechanism underlying low back pain and sciatica and is often an important factor in determining surgical indication for spinal fusion and decompression. Instability of the lumbar spine, however, remains a controversial and poorly understood topic. At present, much controversy exists regarding the proper definition of the condition, the best diagnostic methods, and the most efficacious treatment approaches. Clinical presentation is not specific, and the relationship between radiologic evidence of instability and its symptoms is controversial. Because of its simplicity, low expense, and pervasive availability, functional flexion-extension radiography is the most thoroughly studied and the most widely used method in the imaging diagnosis of lumbar intervertebral instability. In this article, we provide an overview of the current concepts of vertebral instability, focusing on degenerative lumbar intervertebral instability, and review the different imaging modalities most indicated in diagnosing vertebral instability.","DOI":"10.1148/radiol.2451051359","ISSN":"0033-8419","note":"PMID: 17885181","shortTitle":"Lumbar intervertebral instability","journalAbbreviation":"Radiology","language":"eng","author":[{"family":"Leone","given":"Antonio"},{"family":"Guglielmi","given":"Giuseppe"},{"family":"Cassar-Pullicino","given":"Victor N."},{"family":"Bonomo","given":"Lorenzo"}],"issued":{"date-parts":[["2007",10]]}}}],"schema":"https://github.com/citation-style-language/schema/raw/master/csl-citation.json"}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w:t>
      </w:r>
      <w:r w:rsidR="00800260" w:rsidRPr="005757DD">
        <w:rPr>
          <w:rFonts w:ascii="Book Antiqua" w:hAnsi="Book Antiqua"/>
          <w:sz w:val="24"/>
          <w:szCs w:val="24"/>
        </w:rPr>
        <w:fldChar w:fldCharType="end"/>
      </w:r>
      <w:r w:rsidR="004453A8" w:rsidRPr="005757DD">
        <w:rPr>
          <w:rFonts w:ascii="Book Antiqua" w:hAnsi="Book Antiqua"/>
          <w:sz w:val="24"/>
          <w:szCs w:val="24"/>
        </w:rPr>
        <w:t xml:space="preserve">. More </w:t>
      </w:r>
      <w:r w:rsidR="00517A2F" w:rsidRPr="005757DD">
        <w:rPr>
          <w:rFonts w:ascii="Book Antiqua" w:hAnsi="Book Antiqua"/>
          <w:sz w:val="24"/>
          <w:szCs w:val="24"/>
        </w:rPr>
        <w:t>importantly</w:t>
      </w:r>
      <w:r w:rsidR="003377EE" w:rsidRPr="005757DD">
        <w:rPr>
          <w:rFonts w:ascii="Book Antiqua" w:hAnsi="Book Antiqua"/>
          <w:sz w:val="24"/>
          <w:szCs w:val="24"/>
        </w:rPr>
        <w:t>,</w:t>
      </w:r>
      <w:r w:rsidR="00FD0109">
        <w:rPr>
          <w:rFonts w:ascii="Book Antiqua" w:hAnsi="Book Antiqua"/>
          <w:sz w:val="24"/>
          <w:szCs w:val="24"/>
        </w:rPr>
        <w:t xml:space="preserve"> </w:t>
      </w:r>
      <w:r w:rsidR="00C20DFF">
        <w:rPr>
          <w:rFonts w:ascii="Book Antiqua" w:hAnsi="Book Antiqua"/>
          <w:sz w:val="24"/>
          <w:szCs w:val="24"/>
        </w:rPr>
        <w:t>radiographs</w:t>
      </w:r>
      <w:r w:rsidR="00FD0109">
        <w:rPr>
          <w:rFonts w:ascii="Book Antiqua" w:hAnsi="Book Antiqua"/>
          <w:sz w:val="24"/>
          <w:szCs w:val="24"/>
        </w:rPr>
        <w:t xml:space="preserve"> </w:t>
      </w:r>
      <w:r w:rsidRPr="002A4A16">
        <w:rPr>
          <w:rFonts w:ascii="Book Antiqua" w:hAnsi="Book Antiqua"/>
          <w:sz w:val="24"/>
          <w:szCs w:val="24"/>
        </w:rPr>
        <w:t>miss the soft</w:t>
      </w:r>
      <w:r w:rsidR="00FD0109">
        <w:rPr>
          <w:rFonts w:ascii="Book Antiqua" w:hAnsi="Book Antiqua"/>
          <w:sz w:val="24"/>
          <w:szCs w:val="24"/>
        </w:rPr>
        <w:t xml:space="preserve"> </w:t>
      </w:r>
      <w:r w:rsidRPr="002A4A16">
        <w:rPr>
          <w:rFonts w:ascii="Book Antiqua" w:hAnsi="Book Antiqua"/>
          <w:sz w:val="24"/>
          <w:szCs w:val="24"/>
        </w:rPr>
        <w:t>tissue factors associated with instabilities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{"citationID":"VOkNLM8C","properties":{"formattedCitation":"\\super [6]\\nosupersub{}","plainCitation":"[6]","noteIndex":0},"citationItems":[{"id":1469,"uris":["http://zotero.org/users/2445075/items/B8YTZMFQ"],"uri":["http://zotero.org/users/2445075/items/B8YTZMFQ"],"itemData":{"id":1469,"type":"article-journal","title":"Lumbar intervertebral instability: a review","container-title":"Radiology","page":"62-77","volume":"245","issue":"1","source":"PubMed","abstract":"Intervertebral instability of the lumbar spine is thought to be a possible pathomechanical mechanism underlying low back pain and sciatica and is often an important factor in determining surgical indication for spinal fusion and decompression. Instability of the lumbar spine, however, remains a controversial and poorly understood topic. At present, much controversy exists regarding the proper definition of the condition, the best diagnostic methods, and the most efficacious treatment approaches. Clinical presentation is not specific, and the relationship between radiologic evidence of instability and its symptoms is controversial. Because of its simplicity, low expense, and pervasive availability, functional flexion-extension radiography is the most thoroughly studied and the most widely used method in the imaging diagnosis of lumbar intervertebral instability. In this article, we provide an overview of the current concepts of vertebral instability, focusing on degenerative lumbar intervertebral instability, and review the different imaging modalities most indicated in diagnosing vertebral instability.","DOI":"10.1148/radiol.2451051359","ISSN":"0033-8419","note":"PMID: 17885181","shortTitle":"Lumbar intervertebral instability","journalAbbreviation":"Radiology","language":"eng","author":[{"family":"Leone","given":"Antonio"},{"family":"Guglielmi","given":"Giuseppe"},{"family":"Cassar-Pullicino","given":"Victor N."},{"family":"Bonomo","given":"Lorenzo"}],"issued":{"date-parts":[["2007",10]]}},"label":"page"}],"schema":"https://github.com/citation-style-language/schema/raw/master/csl-citation.json"}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w:t>
      </w:r>
      <w:r w:rsidR="00800260" w:rsidRPr="005757DD">
        <w:rPr>
          <w:rFonts w:ascii="Book Antiqua" w:hAnsi="Book Antiqua"/>
          <w:sz w:val="24"/>
          <w:szCs w:val="24"/>
        </w:rPr>
        <w:fldChar w:fldCharType="end"/>
      </w:r>
      <w:r w:rsidR="00517A2F" w:rsidRPr="005757DD">
        <w:rPr>
          <w:rFonts w:ascii="Book Antiqua" w:hAnsi="Book Antiqua"/>
          <w:sz w:val="24"/>
          <w:szCs w:val="24"/>
        </w:rPr>
        <w:t xml:space="preserve">. </w:t>
      </w:r>
      <w:r w:rsidR="002F5EDC" w:rsidRPr="005757DD">
        <w:rPr>
          <w:rFonts w:ascii="Book Antiqua" w:hAnsi="Book Antiqua"/>
          <w:sz w:val="24"/>
          <w:szCs w:val="24"/>
        </w:rPr>
        <w:t>Besides</w:t>
      </w:r>
      <w:r w:rsidR="009C7BA0" w:rsidRPr="005757DD">
        <w:rPr>
          <w:rFonts w:ascii="Book Antiqua" w:hAnsi="Book Antiqua"/>
          <w:sz w:val="24"/>
          <w:szCs w:val="24"/>
        </w:rPr>
        <w:t xml:space="preserve">, </w:t>
      </w:r>
      <w:r w:rsidR="00517A2F" w:rsidRPr="00B77D23">
        <w:rPr>
          <w:rFonts w:ascii="Book Antiqua" w:hAnsi="Book Antiqua"/>
          <w:sz w:val="24"/>
          <w:szCs w:val="24"/>
        </w:rPr>
        <w:t xml:space="preserve">subtle spinal instabilities </w:t>
      </w:r>
      <w:r w:rsidRPr="002A4A16">
        <w:rPr>
          <w:rFonts w:ascii="Book Antiqua" w:hAnsi="Book Antiqua"/>
          <w:sz w:val="24"/>
          <w:szCs w:val="24"/>
        </w:rPr>
        <w:t xml:space="preserve">may not be recognized on conventional non-weight-bearing CT and MRI in the recumbent position where they </w:t>
      </w:r>
      <w:r w:rsidRPr="002A4A16">
        <w:rPr>
          <w:rFonts w:ascii="Book Antiqua" w:hAnsi="Book Antiqua"/>
          <w:sz w:val="24"/>
          <w:szCs w:val="24"/>
        </w:rPr>
        <w:lastRenderedPageBreak/>
        <w:t>might be self-reduced</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{"citationID":"4jUigsUA","properties":{"formattedCitation":"\\super [7]\\nosupersub{}","plainCitation":"[7]","noteIndex":0},"citationItems":[{"id":1277,"uris":["http://zotero.org/users/2445075/items/6X6MDBBB"],"uri":["http://zotero.org/users/2445075/items/6X6MDBBB"],"itemData":{"id":1277,"type":"article-journal","title":"Imaging characteristics of \"dynamic\" versus \"static\" spondylolisthesis: analysis using magnetic resonance imaging and flexion/extension films","container-title":"The Spine Journal","page":"1965-1969","volume":"14","issue":"9","source":"PubMed","abstract":"BACKGROUND CONTEXT: Traditionally, the \"dynamic\" and \"static\" types of spondylolisthesis have been lumped into a single group in the literature. The goal of this study was to define the radiographic characteristics of \"dynamic\" and \"static\" spondylolisthesis with the use of magnetic resonance imaging (MRI) and flexion/extension radiographs.\nPURPOSE: Describe the characteristic findings present on MRI and flexion/extension radiographs that are associated with dynamic versus static spondylolisthesis.\nSTUDY DESIGN: Retrospective radiographic/imaging study.\nMETHODS: From 2009 to 2011, patients who underwent elective primary posterior spinal fusion for the diagnosis of spondylolisthesis had their plain films assessed for the degree of spondylolisthesis and were designated \"dynamic\" or \"static,\" as defined by historical measures. Axial and sagittal T2 MRIs were evaluated for associated facet fluid (FF), facet cysts, interspinous fluid (ISF), and facet hypertrophy. These finding were then statistically evaluated for associations between dynamic and static spondylolisthesis on flexion/extension radiographs and characteristic MRI findings.\nRESULTS: Ninety patients were included in the study with 114 levels examined for spondylolisthesis. Patients with greater than 3 mm of instability on flexion/extension films were more likely to have FF (p=.018) and ISF (p&lt;.001). Of the patients who had a greater than 3 mm of instability, 39.5% did not demonstrate spondylolisthesis on the sagittal MRI reconstruction. If ISF was present on MRI, there was a positive predictive value of 69.0% that there would be greater than 3 mm instability on flexion/extension films. Absence of FF on MRI had a positive predictive value of 75.6% for instability less than 3 mm on flexion/extension films. In the presence of ISF on MRI, the likelihood ratio of finding more than 3 mm of instability on flexion/extension films was 3.68. The presence of FF on MRI had a likelihood ratio of 1.43 for instability. A total of 36.8% of all spondylolisthesis reduced when supine on MRI.\nCONCLUSIONS: The presence of FF and/or ISF is associated with instability greater than 3 mm in flexion/extension radiographs.","DOI":"10.1016/j.spinee.2013.11.057","ISSN":"1878-1632","note":"PMID: 24361349","shortTitle":"Imaging characteristics of \"dynamic\" versus \"static\" spondylolisthesis","journalAbbreviation":"Spine J","language":"eng","author":[{"family":"Even","given":"Jesse L."},{"family":"Chen","given":"Antonia F."},{"family":"Lee","given":"Joon Y."}],"issued":{"date-parts":[["2014",9,1]]}}}],"schema":"https://github.com/citation-style-language/schema/raw/master/csl-citation.json"}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[7]</w:t>
      </w:r>
      <w:r w:rsidR="00800260" w:rsidRPr="005757DD">
        <w:rPr>
          <w:rFonts w:ascii="Book Antiqua" w:hAnsi="Book Antiqua"/>
          <w:sz w:val="24"/>
          <w:szCs w:val="24"/>
        </w:rPr>
        <w:fldChar w:fldCharType="end"/>
      </w:r>
      <w:r w:rsidR="009C7BA0" w:rsidRPr="005757DD">
        <w:rPr>
          <w:rFonts w:ascii="Book Antiqua" w:hAnsi="Book Antiqua"/>
          <w:sz w:val="24"/>
          <w:szCs w:val="24"/>
        </w:rPr>
        <w:t>.</w:t>
      </w:r>
      <w:r w:rsidR="00FD0109">
        <w:rPr>
          <w:rFonts w:ascii="Book Antiqua" w:hAnsi="Book Antiqua"/>
          <w:sz w:val="24"/>
          <w:szCs w:val="24"/>
        </w:rPr>
        <w:t>By</w:t>
      </w:r>
      <w:r w:rsidRPr="002A4A16">
        <w:rPr>
          <w:rFonts w:ascii="Book Antiqua" w:hAnsi="Book Antiqua"/>
          <w:sz w:val="24"/>
          <w:szCs w:val="24"/>
        </w:rPr>
        <w:t xml:space="preserve"> the</w:t>
      </w:r>
      <w:r w:rsidR="00FD0109">
        <w:rPr>
          <w:rFonts w:ascii="Book Antiqua" w:hAnsi="Book Antiqua"/>
          <w:sz w:val="24"/>
          <w:szCs w:val="24"/>
        </w:rPr>
        <w:t xml:space="preserve"> </w:t>
      </w:r>
      <w:r w:rsidRPr="002A4A16">
        <w:rPr>
          <w:rFonts w:ascii="Book Antiqua" w:hAnsi="Book Antiqua"/>
          <w:sz w:val="24"/>
          <w:szCs w:val="24"/>
        </w:rPr>
        <w:t>current millennium, axial loading on both CT and MR imaging were visionary tools in the work-up of spinal instability</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{"citationID":"7dvFyB8Q","properties":{"formattedCitation":"\\super [8,9]\\nosupersub{}","plainCitation":"[8,9]","noteIndex":0},"citationItems":[{"id":1281,"uris":["http://zotero.org/users/2445075/items/VPFCJ58A"],"uri":["http://zotero.org/users/2445075/items/VPFCJ58A"],"itemData":{"id":1281,"type":"article-journal","title":"Axial loaded imaging of the lumbar spine 18 years later. Is it still a valuable examination?","container-title":"The Neuroradiology Journal","page":"519-534","volume":"24","issue":"4","source":"PubMed","abstract":"This paper reviews experience with 12100 Axial Loader (AL) studies of the lumbar spine both in CT and in MRI 18 years after the development of axial loaded CT and MRI. The Axial Loader device is described together with the CT and MR acquisitions. Disc, intersomatic and articular facet changes are described with a breakdown of the classification of abnormalities as elementary or complex dynamic modifications.","DOI":"10.1177/197140091102400406","ISSN":"1971-4009","note":"PMID: 24059708","journalAbbreviation":"Neuroradiol J","language":"eng","author":[{"family":"Cartolari","given":"R."}],"issued":{"date-parts":[["2011",8,31]]}},"label":"page"},{"id":1283,"uris":["http://zotero.org/users/2445075/items/XM82BJDF"],"uri":["http://zotero.org/users/2445075/items/XM82BJDF"],"itemData":{"id":1283,"type":"article-journal","title":"Changes in lumbar spondylolisthesis on axial-loaded MRI: do they reproduce the positional changes in the degree of olisthesis observed on X-ray images in the standing position?","container-title":"The Spine Journal","page":"1255-1262","volume":"15","issue":"6","source":"PubMed","abstract":"BACKGROUND CONTEXT: Axial-loaded magnetic resonance imaging (MRI) can partially simulate the lumbar spine in patients in a standing position and potentially provides additional imaging findings that cannot be obtained with conventional MRI in the clinical assessment of patients with degenerative lumbar disease. Previous studies have shown that axial-loaded MRI demonstrates a significant reduction in the size of the dural sac compared with conventional MRI. However, there has been no study to compare the degree of olisthesis among conventional MRI, axial-loaded MRI, and upright X-ray imaging in patients with degenerative spondylolisthesis (DS).\nPURPOSE: The purpose of the study is to determine whether axial-loaded MRI can demonstrate similar positional changes in lumbar olisthesis as those detected on upright lateral X-ray in patients with DS.\nSTUDY DESIGN: This is an imaging cohort study.\nPATIENT SAMPLE: A total of 43 consecutive patients with DS exhibiting olisthesis of 3 mm or more on X-ray images in the standing position were prospectively evaluated in this study.\nOUTCOME MEASURES: The degree of olisthesis, intraclass correlation coefficient (ICC), and percentage of patients exhibiting olisthesis of 3 mm or more on MRI.\nMETHODS: The degree of olisthesis was measured on conventional MRI, axial-loaded MRI, and lateral X-ray imaging performed in the upright position. The degree of olisthesis was compared among the three imaging techniques. The ICC values for the measurements of olisthesis between X-ray studies and conventional and axial-loaded MRI were calculated and compared. The percentage of patients exhibiting olisthesis of 3 mm or more was compared between conventional MRI and axial-loaded MRI.\nRESULTS: The degree of olisthesis on axial-loaded MRI (5.9±2.5 mm) was significantly greater than that observed on conventional MRI (4.4±2.4 mm) (p&lt;.05) although the degrees on conventional and axial-loaded MRI were significantly smaller than that on upright X-ray images (7.1±2.8 mm) (p&lt;.05). The ICC between axial-loaded MRI and X-ray imaging (0.75, 95% confidence interval: 0.58-0.85) was considerably greater than that observed between conventional MRI and X-ray imaging (0.40, 95% confidence interval: 0.11-0.62). The percentage of patients exhibiting olisthesis of 3 mm or more was significantly higher on axial-loaded MRI (91%) than on conventional MRI (63%) (p&lt;.01).\nCONCLUSIONS: Axial-loaded MRI demonstrates a significantly larger degree of olisthesis than conventional MRI. In addition, the degree of olisthesis on axial-loaded MRI was found to be more strongly correlated with that observed on X-ray studies in the upright position. Furthermore, the use of axial-loaded MRI significantly reduced the misdiagnosis of olisthesis of 3 mm or more that was detected on X-ray imaging. These results suggest that axial-loaded MRI may be superior to identify the olisthesis of the lumbar spine and show the degrees of olisthesis correlated to those detected on upright X-ray imaging. Further studies should be needed to clarify the actual value of these findings on axial-loaded MRI and provide the evidence to support its clinical significance in the assessment of patients with DS.","DOI":"10.1016/j.spinee.2015.02.016","ISSN":"1878-1632","note":"PMID: 25684062","shortTitle":"Changes in lumbar spondylolisthesis on axial-loaded MRI","journalAbbreviation":"Spine J","language":"eng","author":[{"family":"Kanno","given":"Haruo"},{"family":"Ozawa","given":"Hiroshi"},{"family":"Koizumi","given":"Yutaka"},{"family":"Morozumi","given":"Naoki"},{"family":"Aizawa","given":"Toshimi"},{"family":"Ishii","given":"Yushin"},{"family":"Itoi","given":"Eiji"}],"issued":{"date-parts":[["2015",6,1]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[8,9]</w:t>
      </w:r>
      <w:r w:rsidR="00800260" w:rsidRPr="005757DD">
        <w:rPr>
          <w:rFonts w:ascii="Book Antiqua" w:hAnsi="Book Antiqua"/>
          <w:sz w:val="24"/>
          <w:szCs w:val="24"/>
        </w:rPr>
        <w:fldChar w:fldCharType="end"/>
      </w:r>
      <w:r w:rsidR="006C2D92" w:rsidRPr="005757DD">
        <w:rPr>
          <w:rFonts w:ascii="Book Antiqua" w:hAnsi="Book Antiqua"/>
          <w:sz w:val="24"/>
          <w:szCs w:val="24"/>
        </w:rPr>
        <w:t>.</w:t>
      </w:r>
      <w:r w:rsidR="00E25515" w:rsidRPr="005757DD">
        <w:rPr>
          <w:rFonts w:ascii="Book Antiqua" w:hAnsi="Book Antiqua"/>
          <w:sz w:val="24"/>
          <w:szCs w:val="24"/>
        </w:rPr>
        <w:t xml:space="preserve"> However, </w:t>
      </w:r>
      <w:r w:rsidR="003B230A" w:rsidRPr="005757DD">
        <w:rPr>
          <w:rFonts w:ascii="Book Antiqua" w:hAnsi="Book Antiqua"/>
          <w:sz w:val="24"/>
          <w:szCs w:val="24"/>
        </w:rPr>
        <w:t>s</w:t>
      </w:r>
      <w:r w:rsidR="00CC4DF7" w:rsidRPr="00B77D23">
        <w:rPr>
          <w:rFonts w:ascii="Book Antiqua" w:hAnsi="Book Antiqua"/>
          <w:sz w:val="24"/>
          <w:szCs w:val="24"/>
        </w:rPr>
        <w:t xml:space="preserve">ome </w:t>
      </w:r>
      <w:r w:rsidRPr="002A4A16">
        <w:rPr>
          <w:rFonts w:ascii="Book Antiqua" w:hAnsi="Book Antiqua"/>
          <w:sz w:val="24"/>
          <w:szCs w:val="24"/>
        </w:rPr>
        <w:t>argued that the parameters assessed differ from those measured in the upright position and dismiss the actual variable effects of body weight, gravity and neuromuscular factors working on the spine in the erect posture that may be clinically relevant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{"citationID":"qZI0hKA6","properties":{"unsorted":false,"formattedCitation":"\\super [9,10]\\nosupersub{}","plainCitation":"[9,10]","noteIndex":0},"citationItems":[{"id":1283,"uris":["http://zotero.org/users/2445075/items/XM82BJDF"],"uri":["http://zotero.org/users/2445075/items/XM82BJDF"],"itemData":{"id":1283,"type":"article-journal","title":"Changes in lumbar spondylolisthesis on axial-loaded MRI: do they reproduce the positional changes in the degree of olisthesis observed on X-ray images in the standing position?","container-title":"The Spine Journal","page":"1255-1262","volume":"15","issue":"6","source":"PubMed","abstract":"BACKGROUND CONTEXT: Axial-loaded magnetic resonance imaging (MRI) can partially simulate the lumbar spine in patients in a standing position and potentially provides additional imaging findings that cannot be obtained with conventional MRI in the clinical assessment of patients with degenerative lumbar disease. Previous studies have shown that axial-loaded MRI demonstrates a significant reduction in the size of the dural sac compared with conventional MRI. However, there has been no study to compare the degree of olisthesis among conventional MRI, axial-loaded MRI, and upright X-ray imaging in patients with degenerative spondylolisthesis (DS).\nPURPOSE: The purpose of the study is to determine whether axial-loaded MRI can demonstrate similar positional changes in lumbar olisthesis as those detected on upright lateral X-ray in patients with DS.\nSTUDY DESIGN: This is an imaging cohort study.\nPATIENT SAMPLE: A total of 43 consecutive patients with DS exhibiting olisthesis of 3 mm or more on X-ray images in the standing position were prospectively evaluated in this study.\nOUTCOME MEASURES: The degree of olisthesis, intraclass correlation coefficient (ICC), and percentage of patients exhibiting olisthesis of 3 mm or more on MRI.\nMETHODS: The degree of olisthesis was measured on conventional MRI, axial-loaded MRI, and lateral X-ray imaging performed in the upright position. The degree of olisthesis was compared among the three imaging techniques. The ICC values for the measurements of olisthesis between X-ray studies and conventional and axial-loaded MRI were calculated and compared. The percentage of patients exhibiting olisthesis of 3 mm or more was compared between conventional MRI and axial-loaded MRI.\nRESULTS: The degree of olisthesis on axial-loaded MRI (5.9±2.5 mm) was significantly greater than that observed on conventional MRI (4.4±2.4 mm) (p&lt;.05) although the degrees on conventional and axial-loaded MRI were significantly smaller than that on upright X-ray images (7.1±2.8 mm) (p&lt;.05). The ICC between axial-loaded MRI and X-ray imaging (0.75, 95% confidence interval: 0.58-0.85) was considerably greater than that observed between conventional MRI and X-ray imaging (0.40, 95% confidence interval: 0.11-0.62). The percentage of patients exhibiting olisthesis of 3 mm or more was significantly higher on axial-loaded MRI (91%) than on conventional MRI (63%) (p&lt;.01).\nCONCLUSIONS: Axial-loaded MRI demonstrates a significantly larger degree of olisthesis than conventional MRI. In addition, the degree of olisthesis on axial-loaded MRI was found to be more strongly correlated with that observed on X-ray studies in the upright position. Furthermore, the use of axial-loaded MRI significantly reduced the misdiagnosis of olisthesis of 3 mm or more that was detected on X-ray imaging. These results suggest that axial-loaded MRI may be superior to identify the olisthesis of the lumbar spine and show the degrees of olisthesis correlated to those detected on upright X-ray imaging. Further studies should be needed to clarify the actual value of these findings on axial-loaded MRI and provide the evidence to support its clinical significance in the assessment of patients with DS.","DOI":"10.1016/j.spinee.2015.02.016","ISSN":"1878-1632","note":"PMID: 25684062","shortTitle":"Changes in lumbar spondylolisthesis on axial-loaded MRI","journalAbbreviation":"Spine J","language":"eng","author":[{"family":"Kanno","given":"Haruo"},{"family":"Ozawa","given":"Hiroshi"},{"family":"Koizumi","given":"Yutaka"},{"family":"Morozumi","given":"Naoki"},{"family":"Aizawa","given":"Toshimi"},{"family":"Ishii","given":"Yushin"},{"family":"Itoi","given":"Eiji"}],"issued":{"date-parts":[["2015",6,1]]}},"label":"page"},{"id":1295,"uris":["http://zotero.org/users/2445075/items/2TPBFPF2"],"uri":["http://zotero.org/users/2445075/items/2TPBFPF2"],"itemData":{"id":1295,"type":"article-journal","title":"Lumbar axial loading device alters lumbar sagittal alignment differently from upright standing position: a computed tomography study","container-title":"Spine","page":"995-1001","volume":"35","issue":"9","source":"PubMed","abstract":"STUDY DESIGN: A study was performed using an axial loading device in healthy young subjects.\nOBJECTIVE: To determine whether sagittal alignment during axial loading using a compression device can accurately simulate the standing posture.\nSUMMARY OF BACKGROUND DATA: Axial compression devices are widely used for simulation of standing position during magnetic resonance imaging (MRI) or computed tomography (CT) scans. However, images taken during axial loading have not been compared with those obtained in a standing posture.\nMETHODS: The study population comprised 14 asymptomatic healthy volunteers (7 men and 7 women: age 21-32, mean 27 years). Lumbar lateral radiograph films obtained in the standing posture (standing condition), lumbar CT images with axial loading using a DynaWell compression device (axial loading condition), and CT images without loading (control) were compared. Changes in spinal length, lumbar disc height, segmental lordotic angle, and total lumbar lordotic angle were compared among the conditions.\nRESULTS: Spinal length was significantly decreased in both the axial loading and standing conditions compared with controls. The magnitude of the changes was greater in the standing condition than in the axial loading condition. Segmental lordotic angle at L2/3 and L3/4 was significantly increased in both axial loading and standing conditions. However, disc lordotic angle at L5/S was significantly decreased in the axial loading condition, while the standing condition showed no significant change. Consequently, the pelvic angle showed a significant decrease in the axial loading condition.\nCONCLUSION: The compression device simulates the lumbar segmental alignment change from supine to standing posture in L1/2, L2/3, L3/4, and L4/5. However, in L5/S, axial loading using the DynaWell altered lumbar segmental alignment with a kyphotic change, while no significant difference was observed in this level between standing and supine positions. Awareness of these phenomena are essential for accurate interpretation of imaging results.","DOI":"10.1097/BRS.0b013e3181bb8188","ISSN":"1528-1159","note":"PMID: 20139804","shortTitle":"Lumbar axial loading device alters lumbar sagittal alignment differently from upright standing position","journalAbbreviation":"Spine","language":"eng","author":[{"family":"Hioki","given":"Akira"},{"family":"Miyamoto","given":"Kei"},{"family":"Sakai","given":"Hiroshi"},{"family":"Shimizu","given":"Katsuji"}],"issued":{"date-parts":[["2010",4,20]]}},"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[9,10]</w:t>
      </w:r>
      <w:r w:rsidR="00800260" w:rsidRPr="005757DD">
        <w:rPr>
          <w:rFonts w:ascii="Book Antiqua" w:hAnsi="Book Antiqua"/>
          <w:sz w:val="24"/>
          <w:szCs w:val="24"/>
        </w:rPr>
        <w:fldChar w:fldCharType="end"/>
      </w:r>
      <w:r w:rsidR="00265C88" w:rsidRPr="005757DD">
        <w:rPr>
          <w:rFonts w:ascii="Book Antiqua" w:hAnsi="Book Antiqua"/>
          <w:sz w:val="24"/>
          <w:szCs w:val="24"/>
        </w:rPr>
        <w:t>.</w:t>
      </w:r>
    </w:p>
    <w:p w:rsidR="00CF463D" w:rsidRPr="005757DD" w:rsidRDefault="009D2F08" w:rsidP="00FD0109">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 xml:space="preserve">On the other hand, </w:t>
      </w:r>
      <w:r w:rsidR="00CF463D" w:rsidRPr="00B77D23">
        <w:rPr>
          <w:rFonts w:ascii="Book Antiqua" w:hAnsi="Book Antiqua"/>
          <w:sz w:val="24"/>
          <w:szCs w:val="24"/>
        </w:rPr>
        <w:t xml:space="preserve">volumetric isotropic high resolution </w:t>
      </w:r>
      <w:r w:rsidR="00E25515" w:rsidRPr="00B77D23">
        <w:rPr>
          <w:rFonts w:ascii="Book Antiqua" w:hAnsi="Book Antiqua"/>
          <w:sz w:val="24"/>
          <w:szCs w:val="24"/>
        </w:rPr>
        <w:t xml:space="preserve">CT </w:t>
      </w:r>
      <w:r w:rsidR="002A4A16" w:rsidRPr="002A4A16">
        <w:rPr>
          <w:rFonts w:ascii="Book Antiqua" w:hAnsi="Book Antiqua"/>
          <w:sz w:val="24"/>
          <w:szCs w:val="24"/>
        </w:rPr>
        <w:t xml:space="preserve">imaging, achieved by the introduction of </w:t>
      </w:r>
      <w:r w:rsidR="002A4A16" w:rsidRPr="002A4A16">
        <w:rPr>
          <w:rFonts w:ascii="Book Antiqua" w:hAnsi="Book Antiqua"/>
          <w:sz w:val="24"/>
          <w:szCs w:val="24"/>
          <w:lang w:eastAsia="zh-CN"/>
        </w:rPr>
        <w:t>multi-detector CT</w:t>
      </w:r>
      <w:r w:rsidR="00C20DFF">
        <w:rPr>
          <w:rFonts w:ascii="Book Antiqua" w:hAnsi="Book Antiqua"/>
          <w:sz w:val="24"/>
          <w:szCs w:val="24"/>
          <w:lang w:eastAsia="zh-CN"/>
        </w:rPr>
        <w:t xml:space="preserve"> </w:t>
      </w:r>
      <w:r w:rsidR="002A4A16" w:rsidRPr="002A4A16">
        <w:rPr>
          <w:rFonts w:ascii="Book Antiqua" w:hAnsi="Book Antiqua"/>
          <w:sz w:val="24"/>
          <w:szCs w:val="24"/>
          <w:lang w:eastAsia="zh-CN"/>
        </w:rPr>
        <w:t>(</w:t>
      </w:r>
      <w:r w:rsidR="002A4A16" w:rsidRPr="002A4A16">
        <w:rPr>
          <w:rFonts w:ascii="Book Antiqua" w:hAnsi="Book Antiqua"/>
          <w:sz w:val="24"/>
          <w:szCs w:val="24"/>
        </w:rPr>
        <w:t>MDCT</w:t>
      </w:r>
      <w:r w:rsidR="002A4A16" w:rsidRPr="002A4A16">
        <w:rPr>
          <w:rFonts w:ascii="Book Antiqua" w:hAnsi="Book Antiqua"/>
          <w:sz w:val="24"/>
          <w:szCs w:val="24"/>
          <w:lang w:eastAsia="zh-CN"/>
        </w:rPr>
        <w:t>)</w:t>
      </w:r>
      <w:r w:rsidR="002A4A16" w:rsidRPr="002A4A16">
        <w:rPr>
          <w:rFonts w:ascii="Book Antiqua" w:hAnsi="Book Antiqua"/>
          <w:sz w:val="24"/>
          <w:szCs w:val="24"/>
        </w:rPr>
        <w:t xml:space="preserve"> in clinical practice during the last 15years, made identification of subtle instabilities caused by</w:t>
      </w:r>
      <w:r w:rsidR="00FD0109">
        <w:rPr>
          <w:rFonts w:ascii="Book Antiqua" w:hAnsi="Book Antiqua"/>
          <w:sz w:val="24"/>
          <w:szCs w:val="24"/>
        </w:rPr>
        <w:t xml:space="preserve"> </w:t>
      </w:r>
      <w:r w:rsidR="002A4A16" w:rsidRPr="002A4A16">
        <w:rPr>
          <w:rFonts w:ascii="Book Antiqua" w:hAnsi="Book Antiqua"/>
          <w:sz w:val="24"/>
          <w:szCs w:val="24"/>
        </w:rPr>
        <w:t>osseous failure</w:t>
      </w:r>
      <w:r w:rsidR="00FD0109">
        <w:rPr>
          <w:rFonts w:ascii="Book Antiqua" w:hAnsi="Book Antiqua"/>
          <w:sz w:val="24"/>
          <w:szCs w:val="24"/>
        </w:rPr>
        <w:t xml:space="preserve"> </w:t>
      </w:r>
      <w:r w:rsidR="00FD0109" w:rsidRPr="002A4A16">
        <w:rPr>
          <w:rFonts w:ascii="Book Antiqua" w:hAnsi="Book Antiqua"/>
          <w:sz w:val="24"/>
          <w:szCs w:val="24"/>
        </w:rPr>
        <w:t>amenable</w:t>
      </w:r>
      <w:r w:rsidR="002A4A16" w:rsidRPr="002A4A16">
        <w:rPr>
          <w:rFonts w:ascii="Book Antiqua" w:hAnsi="Book Antiqua"/>
          <w:sz w:val="24"/>
          <w:szCs w:val="24"/>
        </w:rPr>
        <w:t>, especially in trauma settings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{"citationID":"xIyZ8VnX","properties":{"unsorted":true,"formattedCitation":"\\super [11]\\nosupersub{}","plainCitation":"[11]","noteIndex":0},"citationItems":[{"id":1289,"uris":["http://zotero.org/users/2445075/items/XFD2465A"],"uri":["http://zotero.org/users/2445075/items/XFD2465A"],"itemData":{"id":1289,"type":"article-journal","title":"Imaging Evaluation of Adult Spinal Injuries: Emphasis on Multidetector CT in Cervical Spine Trauma","container-title":"Radiology","page":"645-660","volume":"263","issue":"3","source":"pubs.rsna.org (Atypon)","abstract":"As computed tomography (CT) technology has evolved, multidetector CT has become an integral part of the initial assessment of many injured patients, and the spine is easily included in the total body screening performed in patients with severe blunt polytrauma. Despite all the advantages of multidetector CT, clearing the spine in which injury is suspected continues to be a daily challenge in clinical practice. The purpose of this review is to present the evidence and the controversies surrounding the practice of imaging in patients suspected of having spine injury. The discussion is centered on the increasing reliance on multidetector CT in the work-up of these patients but also considers the important contributions of clinical trials to select patient for appropriate imaging on the basis of risk and probability of injury. Available protocols, injury classification systems, and issues awaiting future research are addressed.© RSNA, 2012","DOI":"10.1148/radiol.12110526","ISSN":"0033-8419","shortTitle":"Imaging Evaluation of Adult Spinal Injuries","journalAbbreviation":"Radiology","author":[{"family":"Munera","given":"Felipe"},{"family":"Rivas","given":"Luis A."},{"family":"Nunez","given":"Diego B."},{"family":"Quencer","given":"Robert M."}],"issued":{"date-parts":[["2012",6,1]]}},"label":"page"}],"schema":"https://github.com/citation-style-language/schema/raw/master/csl-citation.json"}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[11]</w:t>
      </w:r>
      <w:r w:rsidR="00800260" w:rsidRPr="005757DD">
        <w:rPr>
          <w:rFonts w:ascii="Book Antiqua" w:hAnsi="Book Antiqua"/>
          <w:sz w:val="24"/>
          <w:szCs w:val="24"/>
        </w:rPr>
        <w:fldChar w:fldCharType="end"/>
      </w:r>
      <w:r w:rsidR="00CF463D" w:rsidRPr="005757DD">
        <w:rPr>
          <w:rFonts w:ascii="Book Antiqua" w:hAnsi="Book Antiqua"/>
          <w:sz w:val="24"/>
          <w:szCs w:val="24"/>
        </w:rPr>
        <w:t xml:space="preserve">. </w:t>
      </w:r>
      <w:r w:rsidRPr="005757DD">
        <w:rPr>
          <w:rFonts w:ascii="Book Antiqua" w:hAnsi="Book Antiqua"/>
          <w:sz w:val="24"/>
          <w:szCs w:val="24"/>
        </w:rPr>
        <w:t>In parallel</w:t>
      </w:r>
      <w:r w:rsidR="00CF463D" w:rsidRPr="005757DD">
        <w:rPr>
          <w:rFonts w:ascii="Book Antiqua" w:hAnsi="Book Antiqua"/>
          <w:sz w:val="24"/>
          <w:szCs w:val="24"/>
        </w:rPr>
        <w:t xml:space="preserve">, </w:t>
      </w:r>
      <w:r w:rsidR="00E25515" w:rsidRPr="00B77D23">
        <w:rPr>
          <w:rFonts w:ascii="Book Antiqua" w:hAnsi="Book Antiqua"/>
          <w:sz w:val="24"/>
          <w:szCs w:val="24"/>
        </w:rPr>
        <w:t>technologic advances in</w:t>
      </w:r>
      <w:r w:rsidR="00CF463D" w:rsidRPr="00B77D23">
        <w:rPr>
          <w:rFonts w:ascii="Book Antiqua" w:hAnsi="Book Antiqua"/>
          <w:sz w:val="24"/>
          <w:szCs w:val="24"/>
        </w:rPr>
        <w:t xml:space="preserve"> MR</w:t>
      </w:r>
      <w:r w:rsidR="002A4A16" w:rsidRPr="002A4A16">
        <w:rPr>
          <w:rFonts w:ascii="Book Antiqua" w:hAnsi="Book Antiqua"/>
          <w:sz w:val="24"/>
          <w:szCs w:val="24"/>
        </w:rPr>
        <w:t>I</w:t>
      </w:r>
      <w:r w:rsidR="00FD0109">
        <w:rPr>
          <w:rFonts w:ascii="Book Antiqua" w:hAnsi="Book Antiqua"/>
          <w:sz w:val="24"/>
          <w:szCs w:val="24"/>
        </w:rPr>
        <w:t xml:space="preserve"> </w:t>
      </w:r>
      <w:r w:rsidR="002A4A16" w:rsidRPr="002A4A16">
        <w:rPr>
          <w:rFonts w:ascii="Book Antiqua" w:hAnsi="Book Antiqua"/>
          <w:sz w:val="24"/>
          <w:szCs w:val="24"/>
        </w:rPr>
        <w:t>(hard- and soft-wares)</w:t>
      </w:r>
      <w:r w:rsidR="00FD0109">
        <w:rPr>
          <w:rFonts w:ascii="Book Antiqua" w:hAnsi="Book Antiqua"/>
          <w:sz w:val="24"/>
          <w:szCs w:val="24"/>
        </w:rPr>
        <w:t>;</w:t>
      </w:r>
      <w:r w:rsidR="002A4A16" w:rsidRPr="002A4A16">
        <w:rPr>
          <w:rFonts w:ascii="Book Antiqua" w:hAnsi="Book Antiqua"/>
          <w:sz w:val="24"/>
          <w:szCs w:val="24"/>
        </w:rPr>
        <w:t xml:space="preserve"> including the availability of vertical gap open MRI systems and functional devices that can be applied on high-field units</w:t>
      </w:r>
      <w:r w:rsidR="00FD0109">
        <w:rPr>
          <w:rFonts w:ascii="Book Antiqua" w:hAnsi="Book Antiqua"/>
          <w:sz w:val="24"/>
          <w:szCs w:val="24"/>
        </w:rPr>
        <w:t xml:space="preserve">; </w:t>
      </w:r>
      <w:r w:rsidR="002A4A16" w:rsidRPr="002A4A16">
        <w:rPr>
          <w:rFonts w:ascii="Book Antiqua" w:hAnsi="Book Antiqua"/>
          <w:sz w:val="24"/>
          <w:szCs w:val="24"/>
        </w:rPr>
        <w:t>allow</w:t>
      </w:r>
      <w:r w:rsidR="00FD0109">
        <w:rPr>
          <w:rFonts w:ascii="Book Antiqua" w:hAnsi="Book Antiqua"/>
          <w:sz w:val="24"/>
          <w:szCs w:val="24"/>
        </w:rPr>
        <w:t>ed th</w:t>
      </w:r>
      <w:r w:rsidR="002A4A16" w:rsidRPr="002A4A16">
        <w:rPr>
          <w:rFonts w:ascii="Book Antiqua" w:hAnsi="Book Antiqua"/>
          <w:sz w:val="24"/>
          <w:szCs w:val="24"/>
        </w:rPr>
        <w:t>e investigation of spinal instabilities in a feasibly functional way with acceptable reproducibility</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{"citationID":"9SyU20lC","properties":{"formattedCitation":"\\super [12]\\nosupersub{}","plainCitation":"[12]","noteIndex":0},"citationItems":[{"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w:t>
      </w:r>
      <w:r w:rsidR="00800260" w:rsidRPr="005757DD">
        <w:rPr>
          <w:rFonts w:ascii="Book Antiqua" w:hAnsi="Book Antiqua"/>
          <w:sz w:val="24"/>
          <w:szCs w:val="24"/>
        </w:rPr>
        <w:fldChar w:fldCharType="end"/>
      </w:r>
      <w:r w:rsidR="00E6638D" w:rsidRPr="005757DD">
        <w:rPr>
          <w:rFonts w:ascii="Book Antiqua" w:hAnsi="Book Antiqua"/>
          <w:sz w:val="24"/>
          <w:szCs w:val="24"/>
        </w:rPr>
        <w:t xml:space="preserve">. </w:t>
      </w:r>
      <w:r w:rsidR="002F5EDC" w:rsidRPr="005757DD">
        <w:rPr>
          <w:rFonts w:ascii="Book Antiqua" w:hAnsi="Book Antiqua"/>
          <w:sz w:val="24"/>
          <w:szCs w:val="24"/>
        </w:rPr>
        <w:t>Thus</w:t>
      </w:r>
      <w:r w:rsidR="003377EE" w:rsidRPr="005757DD">
        <w:rPr>
          <w:rFonts w:ascii="Book Antiqua" w:hAnsi="Book Antiqua"/>
          <w:sz w:val="24"/>
          <w:szCs w:val="24"/>
        </w:rPr>
        <w:t>,</w:t>
      </w:r>
      <w:r w:rsidR="00FD0109">
        <w:rPr>
          <w:rFonts w:ascii="Book Antiqua" w:hAnsi="Book Antiqua"/>
          <w:sz w:val="24"/>
          <w:szCs w:val="24"/>
        </w:rPr>
        <w:t xml:space="preserve"> </w:t>
      </w:r>
      <w:r w:rsidR="002A4A16" w:rsidRPr="002A4A16">
        <w:rPr>
          <w:rFonts w:ascii="Book Antiqua" w:hAnsi="Book Antiqua"/>
          <w:sz w:val="24"/>
          <w:szCs w:val="24"/>
        </w:rPr>
        <w:t>MRI may nowadays depict subtle spinal instability caused by various ligamentous failures, and could elucidate dynamic instabilities caused by movements using novel dynamic MRI with the advantage of non-ionizing radiation exposure.</w:t>
      </w:r>
    </w:p>
    <w:p w:rsidR="006C2D92" w:rsidRPr="005757DD" w:rsidRDefault="006C2D92" w:rsidP="00D85B25">
      <w:pPr>
        <w:spacing w:after="0" w:line="360" w:lineRule="auto"/>
        <w:ind w:firstLineChars="200" w:firstLine="480"/>
        <w:jc w:val="both"/>
        <w:rPr>
          <w:rFonts w:ascii="Book Antiqua" w:hAnsi="Book Antiqua"/>
          <w:sz w:val="24"/>
          <w:szCs w:val="24"/>
          <w:lang w:eastAsia="zh-CN"/>
        </w:rPr>
      </w:pPr>
    </w:p>
    <w:p w:rsidR="00305B93" w:rsidRPr="005757DD" w:rsidRDefault="002A4A16"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ADOLESCENT SPINAL DEFORMITIES</w:t>
      </w:r>
    </w:p>
    <w:p w:rsidR="00305B93" w:rsidRPr="005757DD" w:rsidRDefault="002A4A16" w:rsidP="00C20DFF">
      <w:pPr>
        <w:spacing w:after="0" w:line="360" w:lineRule="auto"/>
        <w:jc w:val="both"/>
        <w:rPr>
          <w:rFonts w:ascii="Book Antiqua" w:hAnsi="Book Antiqua"/>
          <w:sz w:val="24"/>
          <w:szCs w:val="24"/>
          <w:lang w:eastAsia="zh-CN"/>
        </w:rPr>
      </w:pPr>
      <w:r w:rsidRPr="002A4A16">
        <w:rPr>
          <w:rFonts w:ascii="Book Antiqua" w:hAnsi="Book Antiqua"/>
          <w:sz w:val="24"/>
          <w:szCs w:val="24"/>
        </w:rPr>
        <w:t>Upright serial radiography of the spine has been the gold standard for evaluating adolescent spinal deformities, with subsequent deriving of quantitative indices of angular deformities,</w:t>
      </w:r>
      <w:r w:rsidR="00C20DFF">
        <w:rPr>
          <w:rFonts w:ascii="Book Antiqua" w:hAnsi="Book Antiqua"/>
          <w:sz w:val="24"/>
          <w:szCs w:val="24"/>
        </w:rPr>
        <w:t xml:space="preserve"> </w:t>
      </w:r>
      <w:r w:rsidRPr="002A4A16">
        <w:rPr>
          <w:rFonts w:ascii="Book Antiqua" w:hAnsi="Book Antiqua"/>
          <w:sz w:val="24"/>
          <w:szCs w:val="24"/>
        </w:rPr>
        <w:t>as well as judgment of curve structure and spine flexibility for optimized management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{"citationID":"SaXUwwh5","properties":{"formattedCitation":"\\super [13]\\nosupersub{}","plainCitation":"[13]","noteIndex":0},"citationItems":[{"id":1721,"uris":["http://zotero.org/users/2445075/items/ESGBIZG3"],"uri":["http://zotero.org/users/2445075/items/ESGBIZG3"],"itemData":{"id":1721,"type":"article-journal","title":"Trunk distortion in adolescent idiopathic scoliosis","container-title":"Journal of Pediatric Orthopedics","page":"222-226","volume":"18","issue":"2","source":"PubMed","abstract":"Trunk images of children with scoliosis were examined to determine features that contribute to the impression of trunk distortion. Twenty subjects with spinal deformity ranging from none to severe were photographed in a relaxed standing position. Seven blinded evaluators subjectively scored their impressions of the trunk appearance, shoulder-height difference, shoulder-angle asymmetry, decompensation, scapula asymmetry, waist crease, waist asymmetry, and pelvic asymmetry. Regression analysis was used with the latter seven features to predict overall impression. The seven measures of the deformity predicted 85% of the overall impression of trunk distortion; scapular asymmetry was the best predictor. Trunk deformity is the most obvious effect of scoliosis to the patients. Objective approaches to the assessment of this important but difficult-to-quantify aspect of idiopathic scoliosis are available and should be used to evaluate treatment outcomes.","ISSN":"0271-6798","note":"PMID: 9531406","journalAbbreviation":"J Pediatr Orthop","language":"eng","author":[{"family":"Raso","given":"V. J."},{"family":"Lou","given":"E."},{"family":"Hill","given":"D. L."},{"family":"Mahood","given":"J. K."},{"family":"Moreau","given":"M. J."},{"family":"Durdle","given":"N. G."}],"issued":{"date-parts":[["1998",4]]}}}],"schema":"https://github.com/citation-style-language/schema/raw/master/csl-citation.json"}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[13]</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305B93" w:rsidRPr="005757DD">
        <w:rPr>
          <w:rFonts w:ascii="Book Antiqua" w:hAnsi="Book Antiqua"/>
          <w:sz w:val="24"/>
          <w:szCs w:val="24"/>
        </w:rPr>
        <w:t xml:space="preserve">However, it is </w:t>
      </w:r>
      <w:r w:rsidR="00305B93" w:rsidRPr="00B77D23">
        <w:rPr>
          <w:rFonts w:ascii="Book Antiqua" w:hAnsi="Book Antiqua"/>
          <w:sz w:val="24"/>
          <w:szCs w:val="24"/>
        </w:rPr>
        <w:t>disadvantage</w:t>
      </w:r>
      <w:r w:rsidR="00C20DFF">
        <w:rPr>
          <w:rFonts w:ascii="Book Antiqua" w:hAnsi="Book Antiqua"/>
          <w:sz w:val="24"/>
          <w:szCs w:val="24"/>
        </w:rPr>
        <w:t>d</w:t>
      </w:r>
      <w:r w:rsidRPr="002A4A16">
        <w:rPr>
          <w:rFonts w:ascii="Book Antiqua" w:hAnsi="Book Antiqua"/>
          <w:sz w:val="24"/>
          <w:szCs w:val="24"/>
        </w:rPr>
        <w:t xml:space="preserve"> for repeated exposure to ionizing radiation</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{"citationID":"3eR01cf3","properties":{"formattedCitation":"\\super [14,15]\\nosupersub{}","plainCitation":"[14,15]","noteIndex":0},"citationItems":[{"id":1703,"uris":["http://zotero.org/users/2445075/items/CTHWRIQU"],"uri":["http://zotero.org/users/2445075/items/CTHWRIQU"],"itemData":{"id":1703,"type":"article-journal","title":"Incidence of cancer in adolescent idiopathic scoliosis patients treated 25 years previously","container-title":"European Spine Journal: Official Publication of the European Spine Society, the European Spinal Deformity Society, and the European Section of the Cervical Spine Research Society","page":"3366-3370","volume":"25","issue":"10","source":"PubMed","abstract":"PURPOSE: To report the incidence of cancer in a cohort of adolescent idiopathic scoliosis (AIS) patients treated 25 years previously.\nMETHODS: 215 consecutive AIS patients treated between 1983 and 1990 were identified and requested to return for clinical and radiographic examination. The incidence of cancer was determined through chart review and follow-up interviews. Using the original radiographic log file that included patient position, mAs, kV and the total number of X-rays taken, a radiation physicist calculated the total radiation dose during treatment and follow-up adjusted for BMI and sex.\nRESULTS: From the original cohort of 215 consecutive AIS patients, radiation information was available in 211 of the patients, and medical charts were available in 209 AIS patients. 170 (83 %) of the 205 AIS patients participated in the follow-up study with questionnaires. The calculated mean total radiation exposure was 0.8-1.4 mSV per examination and 2.4-5.6 mSv/year. An average of 16 radiographs were taken during the treatment period. Nine AIS patients developed cancer, mostly breast (3) and endometrial (4). The AIS patients had a relative risk of 4.8 (CI 2.3-5.8, p &lt; 0.000) for developing cancer compared to the normal Danish population.\nCONCLUSIONS: The overall cancer rate in this AIS cohort was 4.3 % which is five times higher than compared to the age-matched Danish population, and endometrial and breast cancer was most frequent. The radiation dose applied to the patients in this study, is comparable to modern equipment. This is to our knowledge the first study to report increased rates of endometrial cancers in a cohort of AIS patients, and future attention is needed to reduce the radiation dose distributed to the AIS patients both pre-operatively and during surgery.","DOI":"10.1007/s00586-016-4747-2","ISSN":"1432-0932","note":"PMID: 27592106","journalAbbreviation":"Eur Spine J","language":"eng","author":[{"family":"Simony","given":"Ane"},{"family":"Hansen","given":"Emil Jesper"},{"family":"Christensen","given":"Steen Bach"},{"family":"Carreon","given":"Leah Y."},{"family":"Andersen","given":"Mikkel Osterheden"}],"issued":{"date-parts":[["2016"]]}}},{"id":1706,"uris":["http://zotero.org/users/2445075/items/FCGJMNUH"],"uri":["http://zotero.org/users/2445075/items/FCGJMNUH"],"itemData":{"id":1706,"type":"article-journal","title":"Cumulative radiation exposure and associated cancer risk estimates for scoliosis patients: Impact of repetitive full spine radiography","container-title":"European Journal of Radiology","page":"625-628","volume":"85","issue":"3","source":"PubMed","abstract":"OBJECTIVE: To quantitatively evaluate the cumulative effective dose and associated cancer risk for scoliotic patients undergoing repetitive full spine radiography during their diagnosis and follow up periods.\nMETHODS: Organ absorbed doses of full spine exposed scoliotic patients at different age were computer simulated with the use of PCXMC software. Gender specific effective dose was then calculated with the ICRP-103 approach. Values of lifetime attributable cancer risk for patients exposed at different age were calculated for both patient genders and for Asian and Western population. Mathematical fitting for effective dose and for lifetime attributable cancer risk, as function of exposed age, was analytically obtained to quantitatively estimate patient cumulated effective dose and cancer risk.\nRESULTS: The cumulative effective dose of full spine radiography with posteroanterior and lateral projection for patients exposed annually at age between 5 and 30 years using digital radiography system was calculated as 15mSv. The corresponding cumulative lifetime attributable cancer risk for Asian and Western population was calculated as 0.08-0.17%. Female scoliotic patients would be at a statistically significant higher cumulated cancer risk than male patients under the same full spine radiography protocol.\nCONCLUSION: We demonstrate the use of computer simulation and analytic formula to quantitatively obtain the cumulated effective dose and cancer risk at any age of exposure, both of which are valuable information to medical personnel and patients' parents concern about radiation safety in repetitive full spine radiography.","DOI":"10.1016/j.ejrad.2015.12.032","ISSN":"1872-7727","note":"PMID: 26860676","shortTitle":"Cumulative radiation exposure and associated cancer risk estimates for scoliosis patients","journalAbbreviation":"Eur J Radiol","language":"eng","author":[{"family":"Law","given":"Martin"},{"family":"Ma","given":"Wang-Kei"},{"family":"Lau","given":"Damian"},{"family":"Chan","given":"Eva"},{"family":"Yip","given":"Lawrance"},{"family":"Lam","given":"Wendy"}],"issued":{"date-parts":[["2016",3]]}}}],"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[14,15]</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305B93" w:rsidRPr="005757DD">
        <w:rPr>
          <w:rFonts w:ascii="Book Antiqua" w:hAnsi="Book Antiqua"/>
          <w:sz w:val="24"/>
          <w:szCs w:val="24"/>
        </w:rPr>
        <w:t xml:space="preserve">Besides, the development of 3D </w:t>
      </w:r>
      <w:r w:rsidR="003377EE" w:rsidRPr="00B77D23">
        <w:rPr>
          <w:rFonts w:ascii="Book Antiqua" w:hAnsi="Book Antiqua"/>
          <w:sz w:val="24"/>
          <w:szCs w:val="24"/>
        </w:rPr>
        <w:t>rendering</w:t>
      </w:r>
      <w:r w:rsidR="00C20DFF">
        <w:rPr>
          <w:rFonts w:ascii="Book Antiqua" w:hAnsi="Book Antiqua"/>
          <w:sz w:val="24"/>
          <w:szCs w:val="24"/>
        </w:rPr>
        <w:t xml:space="preserve"> </w:t>
      </w:r>
      <w:r w:rsidRPr="002A4A16">
        <w:rPr>
          <w:rFonts w:ascii="Book Antiqua" w:hAnsi="Book Antiqua"/>
          <w:sz w:val="24"/>
          <w:szCs w:val="24"/>
        </w:rPr>
        <w:t>of adolescent spinal deformities and the various interplaying factors in adolescent spinal deformities, such as spino-pelvic relationship, diurnal variations, and the effect of different groups of acting muscles, questioned the reliability of 2D radiographic imaging</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{"citationID":"snWmyJ8u","properties":{"formattedCitation":"\\super [16,17]\\nosupersub{}","plainCitation":"[16,17]","noteIndex":0},"citationItems":[{"id":1723,"uris":["http://zotero.org/users/2445075/items/P4NUDED9"],"uri":["http://zotero.org/users/2445075/items/P4NUDED9"],"itemData":{"id":1723,"type":"article-journal","title":"Seeing the spine in 3D: how will it change what we do?","container-title":"Journal of Pediatric Orthopedics","page":"S37-45","volume":"31","issue":"1 Suppl","source":"PubMed","abstract":"BACKGROUND: The Scoliosis Research Society (SRS) has appointed a committee to evaluate the clinical relevance and impact of 3D analysis on scoliotic deformities and to develop a 3D classification of adolescent idiopathic scoliosis (AIS). The goal of this article is to summarize and present the work done in recent years within this committee and show how 3D analysis of AIS has the potential to change our current methods to analyse and treat scoliosis.\nMETHODS: A database of 600 3D reconstructions of the spine of patients with AIS has been established using calibrated PA and lateral radiographs obtained from either digital radiographs or the EOS system. The 3D reconstructions were done using dedicated software and analyzed with the \"da Vinci\" view, a schematic top view representation of the 3D reconstructions, which summarizes the position of the End-Apex-End vertebrae planes (planes of maximum curvature).\nRESULTS: Preliminary work was done using 3D reconstructions in 409 patients with AIS. Fuzzy clustering techniques were used to show that the cohort could be segmented in 5 easily differentiated curve patterns similar to those of the Lenke and King classifications. Two subsequent articles have shown that 3D reconstructions can be divided in different groups based on the location of the plane of maximum curvature of their curves. One study of 66 cases has shown a consistent loss of kyphosis within the 5 thoracic apical vertebrae. Finally, a study of 172 Lenke 1 curves analyzed by ISO Data cluster analysis has confirmed the presence of 2 statistically different subtypes according to the planes passing through the End-Apex-End vertebrae of the main thoracic curve.\nCONCLUSIONS: The study presented suggests that a valid and clinically useful 3D classification of AIS is within reach. 3D analysis has the potential to improve our comprehension of AIS curve types and automatic 3D classification may help decrease the known variability of current 2D classifications.\nLEVEL OF EVIDENCE: Level III, systematic review of retrospective comparative studies.","DOI":"10.1097/BPO.0b013e3181fd8801","ISSN":"1539-2570","note":"PMID: 21173617","shortTitle":"Seeing the spine in 3D","journalAbbreviation":"J Pediatr Orthop","language":"eng","author":[{"family":"Labelle","given":"Hubert"},{"family":"Aubin","given":"Carl-Eric"},{"family":"Jackson","given":"Roger"},{"family":"Lenke","given":"Larry"},{"family":"Newton","given":"Peter"},{"family":"Parent","given":"Stefan"}],"issued":{"date-parts":[["2011",2]]}}},{"id":1725,"uris":["http://zotero.org/users/2445075/items/4F9H3CLG"],"uri":["http://zotero.org/users/2445075/items/4F9H3CLG"],"itemData":{"id":1725,"type":"article-journal","title":"Pelvic tilt and truncal inclination: two key radiographic parameters in the setting of adults with spinal deformity","container-title":"Spine","page":"E599-606","volume":"34","issue":"17","source":"PubMed","abstract":"STUDY DESIGN: Prospective radiographic and clinical analysis.\nOBJECTIVE: Investigate the relationship between spino-pelvic parameters and patient self reported outcomes on adult subjects with spinal deformities.\nSUMMARY OF BACKGROUND DATA: It is becoming increasingly recognized that the study of spinal alignment should include pelvic position. While pelvic incidence determines lumbar lordosis, pelvic tilt (PT) is a positional parameter reflecting compensation to spinal deformity. Correlation between plumbline offset (sagittal vertical axis [SVA]) and Health Related Quality of Life (HRQOL) measures has been demonstrated, but such a study is lacking for PT.\nMETHODS: This prospective study was carried out on 125 adult patients suffering from spinal deformity (mean age: 57 years). Full-length free-standing radiographs including the spine and pelvis were available for all patients. HRQOL instruments included: Oswestry Disability Index, Short Form-12, Scoliosis Research Society. Correlation analysis between radiographic spinopelvic parameters and HRQOL measures was pursued.\nRESULTS: Correlation analysis revealed no significance pertaining to coronal plane parameters. Significant sagittal plane correlations were identified. SVA and truncal inclination measured by T1 spinopelvic inclination (T1-SPI) (angle between T1-hip axis and vertical) correlated with: Scoliosis Research Society (appearance, activity, total score), Oswestry Disability Index, and Short Form-12 (physical component score). Correlation coefficients ranged from 0.42 &lt; r &lt; 0.55 (P &lt; 0.0001). T1-SPI revealed greater correlation with HRQOL compared to SVA. PT showed correlation with HRQOL (0.28 &lt; r &lt; 0.42) and with SVA (r = 0.64, P &lt; 0.0001).\nCONCLUSION: This study confirms that pelvic position measured via PT correlates with HRQOL in the setting of adult deformity. High values of PT express compensatory pelvic retroversion for sagittal spinal malalignment. This study also demonstrates significant T1-SPI correlation with HRQOL measures and outperforms SVA. This parameter carries the advantage of being an angular measurement which avoids the error inherent in measuring offsets in noncalibrated radiographs.","DOI":"10.1097/BRS.0b013e3181aad219","ISSN":"1528-1159","note":"PMID: 19644319","shortTitle":"Pelvic tilt and truncal inclination","journalAbbreviation":"Spine","language":"eng","author":[{"family":"Lafage","given":"Virginie"},{"family":"Schwab","given":"Frank"},{"family":"Patel","given":"Ashish"},{"family":"Hawkinson","given":"Nicola"},{"family":"Farcy","given":"Jean-Pierre"}],"issued":{"date-parts":[["2009",8,1]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[16,17]</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By the year 2000, EOS Imaging®</w:t>
      </w:r>
      <w:r w:rsidRPr="00B77D23">
        <w:rPr>
          <w:rFonts w:ascii="Book Antiqua" w:hAnsi="Book Antiqua"/>
          <w:sz w:val="24"/>
          <w:szCs w:val="24"/>
        </w:rPr>
        <w:t xml:space="preserve"> ha</w:t>
      </w:r>
      <w:r w:rsidR="002A4A16" w:rsidRPr="002A4A16">
        <w:rPr>
          <w:rFonts w:ascii="Book Antiqua" w:hAnsi="Book Antiqua"/>
          <w:sz w:val="24"/>
          <w:szCs w:val="24"/>
        </w:rPr>
        <w:t>d been introduced as low radiation dose equipment that produce both 2D and 3D images of the whole spine comparable to those acquired by CT and similarly reproducible measurements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{"citationID":"rRl23eCV","properties":{"formattedCitation":"\\super [18,19]\\nosupersub{}","plainCitation":"[18,19]","noteIndex":0},"citationItems":[{"id":1709,"uris":["http://zotero.org/users/2445075/items/QL7QGJ38"],"uri":["http://zotero.org/users/2445075/items/QL7QGJ38"],"itemData":{"id":1709,"type":"article-journal","title":"Diagnostic imaging of spinal deformities: reducing patients radiation dose with a new slot-scanning X-ray imager","container-title":"Spine","page":"989-994","volume":"35","issue":"9","source":"PubMed","abstract":"STUDY DESIGN: Clinical trial comparing image quality and entrance dose between Biospace EOS system, a new slot-scanning radiographic device, and a Fuji FCR 7501S computed radiography (CR) system for 50 patients followed for spinal deformities.\nOBJECTIVE: Based on their physical properties, slot-scanners show the potential to produce image quality comparable to CR systems using less radiation. This article validates this assertion by comparing a new slot-scanner to a CR system through a wide-ranging evaluation of dose and image quality for scoliosis examinations.\nSUMMARY OF BACKGROUND DATA: For each patient included in this study, lateral and posteroanterior images were acquired with both systems. For each system, entrance dose was measured for different anatomic locations.\nMETHODS: Dose and image quality being directly related, comparable images were obtained using the same radiograph tube voltage on both systems while tube currents were selected to match signal-to-noise ratios on a phantom. Different techniques were defined with respect to patient's thickness about the iliac crests. Given dose amplitudes expected for scoliosis examinations, optically stimulated luminescence dosimeters were chosen as optimal sensors. Two radiologists and 2 orthopedists evaluated the images in a randomized order using a questionnaire targeting anatomic landmarks. Visibility of the structures was rated on a 4 level scale. Image quality assessment was analyzed using a Wilcoxon signed-rank tests.\nRESULTS: Average skin dose was reduced from 6 to 9 times in the thoracoabdominal region when using the slot-scanner instead of CR. Moreover, image quality was significantly better with EOS for all structures in the frontal view (P &lt; 0.006) and lateral view (P &lt; 0.04), except for lumbar spinous processes, better seen on the CR (P &lt; 0.003).\nCONCLUSION: We established that the EOS system offers overall enhanced image quality while reducing drastically the entrance dose for the patient.","DOI":"10.1097/BRS.0b013e3181bdcaa4","ISSN":"1528-1159","note":"PMID: 20228703","shortTitle":"Diagnostic imaging of spinal deformities","journalAbbreviation":"Spine","language":"eng","author":[{"family":"Deschênes","given":"Sylvain"},{"family":"Charron","given":"Guy"},{"family":"Beaudoin","given":"Gilles"},{"family":"Labelle","given":"Hubert"},{"family":"Dubois","given":"Josée"},{"family":"Miron","given":"Marie-Claude"},{"family":"Parent","given":"Stefan"}],"issued":{"date-parts":[["2010",4,20]]}}},{"id":1714,"uris":["http://zotero.org/users/2445075/items/RR7EHIT8"],"uri":["http://zotero.org/users/2445075/items/RR7EHIT8"],"itemData":{"id":1714,"type":"article-journal","title":"Accuracy and reliability of coronal and sagittal spinal curvature data based on patient-specific three-dimensional models created by the EOS 2D/3D imaging system","container-title":"The Spine Journal: Official Journal of the North American Spine Society","page":"1052-1059","volume":"12","issue":"11","source":"PubMed","abstract":"BACKGROUND CONTEXT: Three-dimensional (3D) deformations of the spine are predominantly characterized by two-dimensional (2D) angulation measurements in coronal and sagittal planes, using anteroposterior and lateral X-ray images. For coronal curves, a method originally described by Cobb and for sagittal curves a modified Cobb method are most widely used in practice, and these methods have been shown to exhibit good-to-excellent reliability and reproducibility, carried out either manually or by computer-based tools. Recently, an ultralow radiation dose-integrated radioimaging solution was introduced with special software for realistic 3D visualization and parametric characterization of the spinal column.\nPURPOSE: Comparison of accuracy, correlation of measurement values, intraobserver and interrater reliability of methods by conventional manual 2D and sterEOS 3D measurements in a routine clinical setting.\nSTUDY DESIGN/SETTING: Retrospective nonrandomized study of diagnostic X-ray images created as part of a routine clinical protocol of eligible patients examined at our clinic during a 30-month period between July 2007 and December 2009.\nPATIENT SAMPLE: In total, 201 individuals (170 females, 31 males; mean age, 19.88 years) including 10 healthy athletes with normal spine and patients with adolescent idiopathic scoliosis (175 cases), adult degenerative scoliosis (11 cases), and Scheuermann hyperkyphosis (5 cases). Overall range of coronal curves was between 2.4° and 117.5°. Analysis of accuracy and reliability of measurements were carried out on a group of all patients and in subgroups based on coronal plane deviation: 0° to 10° (Group 1, n=36), 10° to 25° (Group 2, n=25), 25° to 50° (Group 3, n=69), 50° to 75° (Group 4, n=49), and more than 75° (Group 5, n=22).\nMETHODS: Coronal and sagittal curvature measurements were determined by three experienced examiners, using either traditional 2D methods or automatic measurements based on sterEOS 3D reconstructions. Manual measurements were performed three times, and sterEOS 3D reconstructions and automatic measurements were performed two times by each examiner. Means comparison t test, Pearson bivariate correlation analysis, reliability analysis by intraclass correlation coefficients for intraobserver reproducibility and interrater reliability were performed using SPSS v16.0 software (IBM Corp., Armonk, NY, USA). No funds were received in support of this work. No benefits in any form have been or will be received from a commercial party related directly or indirectly to the subject of this article.\nRESULTS: In comparison with manual 2D methods, only small and nonsignificant differences were detectable in sterEOS 3D-based curvature data. Intraobserver reliability was excellent for both methods, and interrater reproducibility was consistently higher for sterEOS 3D methods that was found to be unaffected by the magnitude of coronal curves or sagittal plane deviations.\nCONCLUSIONS: This is the first clinical report on EOS 2D/3D system (EOS Imaging, Paris, France) and its sterEOS 3D software, documenting an excellent capability for accurate, reliable, and reproducible spinal curvature measurements.","DOI":"10.1016/j.spinee.2012.10.002","ISSN":"1878-1632","note":"PMID: 23102842","journalAbbreviation":"Spine J","language":"eng","author":[{"family":"Somoskeöy","given":"Szabolcs"},{"family":"Tunyogi-Csapó","given":"Miklós"},{"family":"Bogyó","given":"Csaba"},{"family":"Illés","given":"Tamás"}],"issued":{"date-parts":[["2012",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[18,19]</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lastRenderedPageBreak/>
        <w:t>Further</w:t>
      </w:r>
      <w:r w:rsidR="003377EE" w:rsidRPr="00B77D23">
        <w:rPr>
          <w:rFonts w:ascii="Book Antiqua" w:hAnsi="Book Antiqua"/>
          <w:sz w:val="24"/>
          <w:szCs w:val="24"/>
        </w:rPr>
        <w:t>more</w:t>
      </w:r>
      <w:r w:rsidRPr="00B77D23">
        <w:rPr>
          <w:rFonts w:ascii="Book Antiqua" w:hAnsi="Book Antiqua"/>
          <w:sz w:val="24"/>
          <w:szCs w:val="24"/>
        </w:rPr>
        <w:t xml:space="preserve">, ultrasound has been explored </w:t>
      </w:r>
      <w:r w:rsidR="002A4A16" w:rsidRPr="002A4A16">
        <w:rPr>
          <w:rFonts w:ascii="Book Antiqua" w:hAnsi="Book Antiqua"/>
          <w:sz w:val="24"/>
          <w:szCs w:val="24"/>
        </w:rPr>
        <w:t>for the evaluation of spinal scoliotic curves, vertebral rotation deformities and skeletal maturity, with the</w:t>
      </w:r>
      <w:r w:rsidR="00C20DFF">
        <w:rPr>
          <w:rFonts w:ascii="Book Antiqua" w:hAnsi="Book Antiqua"/>
          <w:sz w:val="24"/>
          <w:szCs w:val="24"/>
        </w:rPr>
        <w:t xml:space="preserve"> </w:t>
      </w:r>
      <w:r w:rsidR="002A4A16" w:rsidRPr="002A4A16">
        <w:rPr>
          <w:rFonts w:ascii="Book Antiqua" w:hAnsi="Book Antiqua"/>
          <w:sz w:val="24"/>
          <w:szCs w:val="24"/>
        </w:rPr>
        <w:t>goal to reduce radiation exposure to a minimum with encouraging results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{"citationID":"kUouf8CV","properties":{"formattedCitation":"\\super [20,21]\\nosupersub{}","plainCitation":"[20,21]","noteIndex":0},"citationItems":[{"id":1716,"uris":["http://zotero.org/users/2445075/items/T9894JMJ"],"uri":["http://zotero.org/users/2445075/items/T9894JMJ"],"itemData":{"id":1716,"type":"article-journal","title":"Spinal curvature measurement by tracked ultrasound snapshots","container-title":"Ultrasound in Medicine &amp; Biology","page":"447-454","volume":"40","issue":"2","source":"PubMed","abstract":"Monitoring spinal curvature in adolescent kyphoscoliosis requires regular radiographic examinations; however, the applied ionizing radiation increases the risk of cancer. Ultrasound imaging is favored over radiography because it does not emit ionizing radiation. Therefore, we tested an ultrasound system for spinal curvature measurement, with the help of spatial tracking of the ultrasound transducer. Tracked ultrasound was used to localize vertebral transverse processes as landmarks along the spine to measure curvature angles. The method was tested in two scoliotic spine models by localizing the same landmarks using both ultrasound and radiographic imaging and comparing the angles obtained. A close correlation was found between tracked ultrasound and radiographic curvature measurements. Differences between results of the two methods were 1.27 ± 0.84° (average ± SD) in an adult model and 0.96 ± 0.87° in a pediatric model. Our results suggest that tracked ultrasound may become a more tolerable and more accessible alternative to radiographic spine monitoring in adolescent kyphoscoliosis.","DOI":"10.1016/j.ultrasmedbio.2013.09.021","ISSN":"1879-291X","note":"PMID: 24268452","journalAbbreviation":"Ultrasound Med Biol","language":"eng","author":[{"family":"Ungi","given":"Tamas"},{"family":"King","given":"Franklin"},{"family":"Kempston","given":"Michael"},{"family":"Keri","given":"Zsuzsanna"},{"family":"Lasso","given":"Andras"},{"family":"Mousavi","given":"Parvin"},{"family":"Rudan","given":"John"},{"family":"Borschneck","given":"Daniel P."},{"family":"Fichtinger","given":"Gabor"}],"issued":{"date-parts":[["2014",2]]}}},{"id":1718,"uris":["http://zotero.org/users/2445075/items/EG7BIB8B"],"uri":["http://zotero.org/users/2445075/items/EG7BIB8B"],"itemData":{"id":1718,"type":"article-journal","title":"Reliability and accuracy of ultrasound measurements with and without the aid of previous radiographs in adolescent idiopathic scoliosis (AIS)","container-title":"European Spine Journal: Official Publication of the European Spine Society, the European Spinal Deformity Society, and the European Section of the Cervical Spine Research Society","page":"1427-1433","volume":"24","issue":"7","source":"PubMed","abstract":"PURPOSE: The objectives of this preliminary study were to assess the reliability and accuracy of ultrasound (US) for measuring coronal curvature with and without the aid of a previous radiograph, and to evaluate the ability of US to detect curve progression in adolescent idiopathic scoliosis (AIS) patients.\nMETHODS: Four raters measured 20 AIS US images twice at one-week intervals. Intra-rater reliability and correlation with radiograph were investigated with (rater 1) and without (raters 2-4) the aid of a previous radiograph. The center of lamina (COL) method was used to approximate the Cobb angle.\nRESULTS: Thirty-six curves were identified. All raters showed high intra-rater reliability (ICC[2,1] &gt;0.80). With the aid of a previous radiograph, rater 1 showed higher correlation with radiograph (ICC[2,1] = 0.86), better standard error of measurement (SEM = 2.2°), and improved error index of selecting end-vertebrae (EI = 1.34), but no statistical improvement of intra-rater reliability (p &gt; 0.05). For rater 2-4, the range of the ICC[2,1] values between US and radiograph measurements, the SEM value, and the range of the EI values were 0.70°-0.72°, 3.3°, and 1.65°-2.36°, respectively. Specificity and sensitivity of US for detecting curve progression were 0.91 and 0.83, respectively.\nCONCLUSIONS: Using a previous radiograph as a measurement aid helped the user to measure coronal curvature from US images, and improved the accuracy of end-vertebrae selection. US showed high sensitivity and specificity for detecting curve progression, indicating that US may be a suitable, radiation-free alternative for monitoring patients with AIS who have mild or moderate curves.","DOI":"10.1007/s00586-015-3855-8","ISSN":"1432-0932","note":"PMID: 25753005","journalAbbreviation":"Eur Spine J","language":"eng","author":[{"family":"Young","given":"Michelle"},{"family":"Hill","given":"Douglas L."},{"family":"Zheng","given":"Rui"},{"family":"Lou","given":"Edmond"}],"issued":{"date-parts":[["2015",7]]}}}],"schema":"https://github.com/citation-style-language/schema/raw/master/csl-citation.json"}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[20,21]</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305B93" w:rsidRPr="005757DD" w:rsidRDefault="00305B93"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On the other hand, medical imaging using real-time image guidance and computerized navigational systems has revolutionized the spinal surgical procedures for better surgical planning, minimal inva</w:t>
      </w:r>
      <w:r w:rsidR="006C2D92" w:rsidRPr="00B77D23">
        <w:rPr>
          <w:rFonts w:ascii="Book Antiqua" w:hAnsi="Book Antiqua"/>
          <w:sz w:val="24"/>
          <w:szCs w:val="24"/>
        </w:rPr>
        <w:t>siveness</w:t>
      </w:r>
      <w:r w:rsidR="003377EE" w:rsidRPr="00B77D23">
        <w:rPr>
          <w:rFonts w:ascii="Book Antiqua" w:hAnsi="Book Antiqua"/>
          <w:sz w:val="24"/>
          <w:szCs w:val="24"/>
        </w:rPr>
        <w:t>,</w:t>
      </w:r>
      <w:r w:rsidR="002A4A16" w:rsidRPr="002A4A16">
        <w:rPr>
          <w:rFonts w:ascii="Book Antiqua" w:hAnsi="Book Antiqua"/>
          <w:sz w:val="24"/>
          <w:szCs w:val="24"/>
        </w:rPr>
        <w:t xml:space="preserve"> and optimized outcomes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{"citationID":"BlNHXi22","properties":{"formattedCitation":"\\super [22]\\nosupersub{}","plainCitation":"[22]","noteIndex":0},"citationItems":[{"id":1727,"uris":["http://zotero.org/users/2445075/items/TBSFHIZT"],"uri":["http://zotero.org/users/2445075/items/TBSFHIZT"],"itemData":{"id":1727,"type":"article-journal","title":"Spinal Navigation and Imaging: History, Trends, and Future","container-title":"IEEE transactions on medical imaging","page":"1738-1746","volume":"34","issue":"8","source":"PubMed","abstract":"The clinical practice of spine navigation has rapidly grown with the development of image-based guidance. In this paper, a brief history of spinal navigation is presented and a review of clinical outcomes for 12,622 pedicle screws placed using the latest technology in the sacral, lumbar and thoracic regions. The clinical evidence demonstrate that intraoperative 3D image guided surgery has a 96.8% success rate. A concluding section detailing existing barriers that limit more widespread adoption and future development efforts is presented.","DOI":"10.1109/TMI.2015.2391200","ISSN":"1558-254X","note":"PMID: 25594965","shortTitle":"Spinal Navigation and Imaging","journalAbbreviation":"IEEE Trans Med Imaging","language":"eng","author":[{"family":"Helm","given":"Patrick A."},{"family":"Teichman","given":"Robert"},{"family":"Hartmann","given":"Steven L."},{"family":"Simon","given":"David"}],"issued":{"date-parts":[["2015",8]]}}}],"schema":"https://github.com/citation-style-language/schema/raw/master/csl-citation.json"}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[22]</w:t>
      </w:r>
      <w:r w:rsidR="00800260" w:rsidRPr="005757DD">
        <w:rPr>
          <w:rFonts w:ascii="Book Antiqua" w:hAnsi="Book Antiqua"/>
          <w:sz w:val="24"/>
          <w:szCs w:val="24"/>
        </w:rPr>
        <w:fldChar w:fldCharType="end"/>
      </w:r>
      <w:r w:rsidRPr="005757DD">
        <w:rPr>
          <w:rFonts w:ascii="Book Antiqua" w:hAnsi="Book Antiqua"/>
          <w:sz w:val="24"/>
          <w:szCs w:val="24"/>
        </w:rPr>
        <w:t xml:space="preserve">. </w:t>
      </w:r>
      <w:r w:rsidR="003377EE" w:rsidRPr="005757DD">
        <w:rPr>
          <w:rFonts w:ascii="Book Antiqua" w:hAnsi="Book Antiqua"/>
          <w:sz w:val="24"/>
          <w:szCs w:val="24"/>
        </w:rPr>
        <w:t>However,</w:t>
      </w:r>
      <w:r w:rsidR="003377EE" w:rsidRPr="00B77D23">
        <w:rPr>
          <w:rFonts w:ascii="Book Antiqua" w:hAnsi="Book Antiqua"/>
          <w:sz w:val="24"/>
          <w:szCs w:val="24"/>
        </w:rPr>
        <w:t xml:space="preserve"> d</w:t>
      </w:r>
      <w:r w:rsidR="002A4A16" w:rsidRPr="002A4A16">
        <w:rPr>
          <w:rFonts w:ascii="Book Antiqua" w:hAnsi="Book Antiqua"/>
          <w:sz w:val="24"/>
          <w:szCs w:val="24"/>
        </w:rPr>
        <w:t>iscussion of these advancements is beyond the scope of this editorial.</w:t>
      </w:r>
    </w:p>
    <w:p w:rsidR="006C2D92" w:rsidRPr="005757DD" w:rsidRDefault="006C2D92" w:rsidP="00D85B25">
      <w:pPr>
        <w:spacing w:after="0" w:line="360" w:lineRule="auto"/>
        <w:ind w:firstLineChars="200" w:firstLine="480"/>
        <w:jc w:val="both"/>
        <w:rPr>
          <w:rFonts w:ascii="Book Antiqua" w:hAnsi="Book Antiqua"/>
          <w:color w:val="FF0000"/>
          <w:sz w:val="24"/>
          <w:szCs w:val="24"/>
          <w:lang w:eastAsia="zh-CN"/>
        </w:rPr>
      </w:pPr>
    </w:p>
    <w:p w:rsidR="00CA35BC" w:rsidRPr="005757DD" w:rsidRDefault="002A4A16"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SPINAL DEGENERATIVE DISEASE</w:t>
      </w:r>
    </w:p>
    <w:p w:rsidR="00F4684F"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Currently, MRI is the benchmark for imaging spinal degenerative disorders, thanks to its exquisite soft tissue contrast and the superb identification of intervertebral disk zonal anatomy. In addition,</w:t>
      </w:r>
      <w:r w:rsidR="00C20DFF">
        <w:rPr>
          <w:rFonts w:ascii="Book Antiqua" w:hAnsi="Book Antiqua"/>
          <w:sz w:val="24"/>
          <w:szCs w:val="24"/>
        </w:rPr>
        <w:t xml:space="preserve"> </w:t>
      </w:r>
      <w:r w:rsidRPr="002A4A16">
        <w:rPr>
          <w:rFonts w:ascii="Book Antiqua" w:hAnsi="Book Antiqua"/>
          <w:sz w:val="24"/>
          <w:szCs w:val="24"/>
        </w:rPr>
        <w:t>it is capable of addressing degenerative marrow changes of the spine, as well as inflammatory changes induced by degenerative disc disease that are largely responsible for patient symptoms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{"citationID":"hNDBsXIG","properties":{"formattedCitation":"\\super [23]\\nosupersub{}","plainCitation":"[23]","noteIndex":0},"citationItems":[{"id":1274,"uris":["http://zotero.org/users/2445075/items/RSWKEE8D"],"uri":["http://zotero.org/users/2445075/items/RSWKEE8D"],"itemData":{"id":1274,"type":"article-journal","title":"How should we grade lumbar disc herniation and nerve root compression? A systematic review","container-title":"Clinical Orthopaedics and Related Research","page":"1896-1902","volume":"473","issue":"6","source":"PubMed","abstract":"BACKGROUND: MRI is the gold standard for evaluating the relationship of disc material to soft tissue and neural structures. However, terminologies used to describe lumbar disc herniation and nerve root compression have always been a source of confusion. A clear understanding of lumbar disc terminology among clinicians, radiologists, and researchers is vital for patient care and future research.\nQUESTIONS/PURPOSES: Through a systematic review of the literature, the purpose of this article is to describe lumbar disc terminology and comment on the reliability of various nomenclature systems and their application to clinical practice.\nMETHODS: PubMed was used for our literature search using the following MeSH headings: \"Magnetic Resonance Imaging and Intervertebral Disc Displacement\" and \"Lumbar Vertebrae\" and terms \"nomenclature\" or \"grading\" or \"classification\". Ten papers evaluating lumbar disc herniation/nerve root compression using different grading criteria and providing information regarding intraobserver and interobserver agreement were identified.\nRESULTS: To date, the Combined Task Force (CTF) and van Rijn classification systems are the most reliable methods for describing lumbar disc herniation and nerve root compression, respectively. van Rijn dichotomized nerve roots from \"definitely no root compression, possibly no root compression, indeterminate root compression, possible root compression, and definite root compression\" into no root compression (first three categories) and root compression (last two categories). The CTF classification defines lumbar discs as normal, focal protrusion, broad-based protrusion, or extrusion. The CTF classification system excludes \"disc bulges,\" which is a source of confusion and disagreement among many practitioners. This potentially accounts for its improved reliability compared with other proposed nomenclature systems.\nCONCLUSIONS: The main issue in the management of patients with lumbar disc disease and nerve root compression is correlation of imaging findings with clinical presentation and symptomatology to guide treatment and intervention. Although it appears that the most commonly supported nomenclatures have strong interobserver reliability, the classification term \"disc bulges\" is a source of confusion and disagreement among many practitioners. Additional research should focus on the clinical application of the various nomenclatures.","DOI":"10.1007/s11999-014-3674-y","ISSN":"1528-1132","note":"PMID: 24825130\nPMCID: PMC4418997","shortTitle":"How should we grade lumbar disc herniation and nerve root compression?","journalAbbreviation":"Clin. Orthop. Relat. Res.","language":"eng","author":[{"family":"Li","given":"Yiping"},{"family":"Fredrickson","given":"Vance"},{"family":"Resnick","given":"Daniel K."}],"issued":{"date-parts":[["2015",6]]}},"label":"page"}],"schema":"https://github.com/citation-style-language/schema/raw/master/csl-citation.json"}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[23]</w:t>
      </w:r>
      <w:r w:rsidR="00800260" w:rsidRPr="005757DD">
        <w:rPr>
          <w:rFonts w:ascii="Book Antiqua" w:hAnsi="Book Antiqua"/>
          <w:sz w:val="24"/>
          <w:szCs w:val="24"/>
        </w:rPr>
        <w:fldChar w:fldCharType="end"/>
      </w:r>
      <w:r w:rsidR="00F4684F" w:rsidRPr="005757DD">
        <w:rPr>
          <w:rFonts w:ascii="Book Antiqua" w:hAnsi="Book Antiqua"/>
          <w:sz w:val="24"/>
          <w:szCs w:val="24"/>
        </w:rPr>
        <w:t xml:space="preserve">. </w:t>
      </w:r>
      <w:r w:rsidR="008B5CF1" w:rsidRPr="005757DD">
        <w:rPr>
          <w:rFonts w:ascii="Book Antiqua" w:hAnsi="Book Antiqua"/>
          <w:sz w:val="24"/>
          <w:szCs w:val="24"/>
        </w:rPr>
        <w:t>Promisingly</w:t>
      </w:r>
      <w:r w:rsidR="007F1926" w:rsidRPr="005757DD">
        <w:rPr>
          <w:rFonts w:ascii="Book Antiqua" w:hAnsi="Book Antiqua"/>
          <w:sz w:val="24"/>
          <w:szCs w:val="24"/>
        </w:rPr>
        <w:t xml:space="preserve">, emerging </w:t>
      </w:r>
      <w:r w:rsidR="00F4684F" w:rsidRPr="005757DD">
        <w:rPr>
          <w:rFonts w:ascii="Book Antiqua" w:hAnsi="Book Antiqua"/>
          <w:sz w:val="24"/>
          <w:szCs w:val="24"/>
        </w:rPr>
        <w:t xml:space="preserve">functional </w:t>
      </w:r>
      <w:r w:rsidR="007F1926" w:rsidRPr="00B77D23">
        <w:rPr>
          <w:rFonts w:ascii="Book Antiqua" w:hAnsi="Book Antiqua"/>
          <w:sz w:val="24"/>
          <w:szCs w:val="24"/>
        </w:rPr>
        <w:t>MR techniques</w:t>
      </w:r>
      <w:r w:rsidR="00096B28" w:rsidRPr="00B77D23">
        <w:rPr>
          <w:rFonts w:ascii="Book Antiqua" w:hAnsi="Book Antiqua"/>
          <w:sz w:val="24"/>
          <w:szCs w:val="24"/>
        </w:rPr>
        <w:t xml:space="preserve">, </w:t>
      </w:r>
      <w:r w:rsidRPr="002A4A16">
        <w:rPr>
          <w:rFonts w:ascii="Book Antiqua" w:hAnsi="Book Antiqua"/>
          <w:sz w:val="24"/>
          <w:szCs w:val="24"/>
        </w:rPr>
        <w:t>such as T2/T2* mapping, T1ρ calculation, T2 relaxation time measurement, diffusion quantitative imaging, chemical exchange saturation transfer and MR spectroscopy, have shown the potential</w:t>
      </w:r>
      <w:r w:rsidR="00C20DFF">
        <w:rPr>
          <w:rFonts w:ascii="Book Antiqua" w:hAnsi="Book Antiqua"/>
          <w:sz w:val="24"/>
          <w:szCs w:val="24"/>
        </w:rPr>
        <w:t xml:space="preserve"> </w:t>
      </w:r>
      <w:r w:rsidRPr="002A4A16">
        <w:rPr>
          <w:rFonts w:ascii="Book Antiqua" w:hAnsi="Book Antiqua"/>
          <w:sz w:val="24"/>
          <w:szCs w:val="24"/>
        </w:rPr>
        <w:t>to quantitatively address the disk’s zonal chemical composition with a greater ability to discern painful spines that warrant different clinical interventions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{"citationID":"m1I6S9BE","properties":{"unsorted":true,"formattedCitation":"\\super [24\\uc0\\u8211{}28]\\nosupersub{}","plainCitation":"[24–28]","noteIndex":0},"citationItems":[{"id":1311,"uris":["http://zotero.org/users/2445075/items/XTJWLVZ7"],"uri":["http://zotero.org/users/2445075/items/XTJWLVZ7"],"itemData":{"id":1311,"type":"article-journal","title":"Glycosaminoglycan chemical exchange saturation transfer of lumbar intervertebral discs in patients with spondyloarthritis","container-title":"Journal of magnetic resonance imaging","page":"1057-1063","volume":"42","issue":"4","source":"PubMed","abstract":"PURPOSE: To assess glycosaminoglycan (GAG) content of lumbar intervertebral discs (IVD) in patients with spondyloarthritis (SpA) using glycosaminoglycan chemical exchange saturation transfer (gagCEST).\nMATERIALS AND METHODS: Ninety lumbar intervertebral discs of nine patients with SpA and nine age-matched healthy controls (eight patients with ankylosing spondylitis; one patient with spondylitis related to inflammatory bowel disease; mean age: 44.1</w:instrText>
      </w:r>
      <w:r w:rsidRPr="002A4A16">
        <w:rPr>
          <w:rFonts w:ascii="Times New Roman" w:hAnsi="Times New Roman" w:cs="Times New Roman"/>
          <w:sz w:val="24"/>
          <w:szCs w:val="24"/>
        </w:rPr>
        <w:instrText> </w:instrText>
      </w:r>
      <w:r w:rsidRPr="002A4A16">
        <w:rPr>
          <w:rFonts w:ascii="Book Antiqua" w:hAnsi="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 xml:space="preserve">14.0 years; range: 27-72 years) were </w:instrText>
      </w:r>
      <w:r w:rsidRPr="002A4A16">
        <w:rPr>
          <w:rFonts w:ascii="Book Antiqua" w:hAnsi="Book Antiqua"/>
          <w:sz w:val="24"/>
          <w:szCs w:val="24"/>
        </w:rPr>
        <w:instrText>examined with a 3T magnetic resonance imaging (MRI) scanner in this prospective study. The MRI protocol included standard morphological, sagittal T2 -weighted (T2 w) images to assess Pfirrmann score of the five lumbar IVDs (L1 to S1) and biochemical imaging with gagCEST to calculate a region of interest analysis of nucleus pulposus (NP) and annulus fibrosus (AF). Prior to statistical testing of gagCEST effects (MTRasym values in percent) in patients and controls, IVDs were classified according to the Pfirrmann score.\nRESULTS: Significantly lower gagCEST values of NP and AF were found in SpA patients compared with healthy volunteers (NP: 1.41%</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0.41%,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95% confidence interval, CI [0.600%-2.226%]; AF: 1.19%</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sz w:val="24"/>
          <w:szCs w:val="24"/>
        </w:rPr>
        <w:instrText>0.32%,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[0.560%-1.822%]) b</w:instrText>
      </w:r>
      <w:r w:rsidRPr="002A4A16">
        <w:rPr>
          <w:rFonts w:ascii="Book Antiqua" w:hAnsi="Book Antiqua"/>
          <w:sz w:val="24"/>
          <w:szCs w:val="24"/>
        </w:rPr>
        <w:instrText>y comparing the differences of the means. Pooled nondegenerative IVDs (Pfirrmann 1 and 2) had significantly lower gagCEST effects in patients suffering from SpA compared with healthy controls in NP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[1.</w:instrText>
      </w:r>
      <w:r w:rsidRPr="002A4A16">
        <w:rPr>
          <w:rFonts w:ascii="Book Antiqua" w:hAnsi="Book Antiqua"/>
          <w:sz w:val="24"/>
          <w:szCs w:val="24"/>
        </w:rPr>
        <w:instrText>176%-2.337%]) and AF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CI [0.8</w:instrText>
      </w:r>
      <w:r w:rsidRPr="002A4A16">
        <w:rPr>
          <w:rFonts w:ascii="Book Antiqua" w:hAnsi="Book Antiqua"/>
          <w:sz w:val="24"/>
          <w:szCs w:val="24"/>
        </w:rPr>
        <w:instrText>58%-1.779%]). No significant difference of MTRasym values was found in degenerative IVDs between patients and controls in NP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0.204; CI [-0.504%-2.170%]).\nCONCLUSION: GagCEST analysis of morphologically nondegen</w:instrText>
      </w:r>
      <w:r w:rsidRPr="002A4A16">
        <w:rPr>
          <w:rFonts w:ascii="Book Antiqua" w:hAnsi="Book Antiqua"/>
          <w:sz w:val="24"/>
          <w:szCs w:val="24"/>
        </w:rPr>
        <w:instrText>erative IVDs (Pfirrmann score 1 and 2) in T2 w images demonstrated significantly lower GAG values in patients with spondyloarthritis in NP and AF, possibly representing a depletion of GAG in spondyloarthritis in the absence of morphologic degeneration.","DOI":"10.1002/jmri.24877","ISSN":"1522-2586","note":"PMID: 25758361","journalAbbreviation":"J Magn Reson Imaging","language":"eng","author":[{"family":"Schleich","given":"Christoph"},{"family":"Müller-Lutz","given":"Anja"},{"family":"Matuschke","given":"Felix"},{"family":"Sewerin","given":"Philipp"},{"family":"Sengewein","given":"Ruben"},{"family":"Schmitt","given":"Benjamin"},{"family":"Ostendorf","given":"Benedikt"},{"family":"Wittsack","given":"Hans-Jörg"},{"family":"Stanke","given":"Karolin"},{"family":"Antoch","given":"Gerald"},{"family":"Miese","given":"Falk"}],"issued":{"date-parts":[["2015",10]]}},"label":"page"},{"id":1313,"uris":["http://zotero.org/users/2445075/items/FZDD8ZL8"],"uri":["http://zotero.org/users/2445075/items/FZDD8ZL8"],"itemData":{"id":1313,"type":"article-journal","title":"Axial T1ρ MRI as a diagnostic imaging modality to quantify proteoglycan concentration in degenerative disc disease","container-title":"European Spine Journal","page":"2395-2401","volume":"24","issue":"11","source":"PubMed","abstract":"PURPOSE: The aim of the study was to investigate if axial T1ρ MR images had similar accuracy as established sagittal T1ρ MRI for the assessment of proteoglycan concentration and content in intervertebral degenerated discs (IDDs).\nMETHODS: T1ρ and T2-weighted MR images of 12 intervertebral discs (IVDs) from 3 harvested human lumbar spines (levels L1-L2 to L5-S1) were grouped across their degenerative grade (Pfirrmann scores) and analyzed using a 3T MRI scanner in the axial and sagittal views. Post-processing of axial T1ρ-weighted images was performed using a Wiener filter. Median axial T1ρ values for traced regions of interest (ROIs) on color maps were compared against ROIs in the corresponding location in the sagittal plane of each disc. Assessment of sulfated glycosaminoglycans (GAGs) content was also performed.\nRESULTS: Comparison of post Wiener filtered mid-axial T1ρ values in the NP with corresponding mid-sagittal values revealed no statistical difference (P &gt; 0.05). Higher axial T1ρ and biochemically measured GAGs content corresponded to a lower Pfirrmann grading of the IVDs. A strong association between the T1ρ values and the GAG contents was observed (r = 0.85, P = 0.0002).\nCONCLUSIONS: The axial T1ρ methodology was validated against sagittal T1ρ providing an augmented spatial representation of IVD and can facilitate localization of focal degeneration within IVDs. T1ρ values provided a better granularity assessment of degenerative disc disease as it correlated with proteoglycan concentration. Thus, Wiener filtering is an effective tool for removing noise from T1ρ-weighted axial MR images.","DOI":"10.1007/s00586-014-3582-6","ISSN":"1432-0932","note":"PMID: 25236594\nPMCID: PMC5603078","journalAbbreviation":"Eur Spine J","language":"eng","author":[{"family":"Mulligan","given":"Kyle R."},{"family":"Ferland","given":"Catherine E."},{"family":"Gawri","given":"Rahul"},{"family":"Borthakur","given":"Arijitt"},{"family":"Haglund","given":"Lisbet"},{"family":"Ouellet","given":"Jean A."}],"issued":{"date-parts":[["2015",11]]}},"label":"page"},{"id":1309,"uris":["http://zotero.org/users/2445075/items/A647VARB"],"uri":["http://zotero.org/users/2445075/items/A647VARB"],"itemData":{"id":1309,"type":"article-journal","title":"T2 relaxation time for intervertebral disc degeneration in patients with upper back pain: initial results on the clinical use of 3.0 Tesla MRI","container-title":"BMC medical imaging","page":"9","volume":"17","issue":"1","source":"PubMed","abstract":"BACKGROUND: Magnetic resonance imaging (MRI) is a useful non-invasive tool for evaluating abnormalities of intervertebral discs. However, there are few studies which applied functional MRI techniques to investigate degenerative changes in cervical and cervicothoracic junction (CTJ) spine among adults. The aim of this study was to compare T2 relaxation time measurement evaluation with morphological grading for assessing cervical and CTJ intervertebral discs (IVD) in the patients suffering neck, shoulder, and upper back pain.\nMETHODS: Sixty-three patients (378 IVDs) and 60 asymptomatic volunteers (360 IVDs) of the cervical and CTJ discs were assessed using a 3.0 T magnetic resonance imaging (MRI) protocol, including an sagittal T2 relaxation time protocol. The relaxation time values of the nucleus pulposus (NP) were recorded and all discs were visually graded according to Pfirrman's grading system. The correlation between T2 relaxation time values and qualitative clinical grading of degeneration, patient age, sex and anatomic level were analyzed RESULTS: There is a clear trend of decreasing mean T2 values of the NP associate with increasing Pfirrmann grades (C2-T1) for both patients and asymptotic volunteers. Significant T2 differences were seen among grades I-V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0.05). However, grad</w:instrText>
      </w:r>
      <w:r w:rsidRPr="002A4A16">
        <w:rPr>
          <w:rFonts w:ascii="Book Antiqua" w:hAnsi="Book Antiqua"/>
          <w:sz w:val="24"/>
          <w:szCs w:val="24"/>
        </w:rPr>
        <w:instrText>e V was not observed in the CTJ. Linear correlation analysis revealed a strong negative association between T2 values of the NP and Pfirrmann grade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-0.588,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-0.808) of C2-7 and C7T1. Age were also significantly correlated NP T2 values (r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 xml:space="preserve">-0.525, </w:instrText>
      </w:r>
      <w:r w:rsidRPr="002A4A16">
        <w:rPr>
          <w:rFonts w:ascii="Book Antiqua" w:hAnsi="Book Antiqua"/>
          <w:sz w:val="24"/>
          <w:szCs w:val="24"/>
        </w:rPr>
        <w:instrText>r</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-0.723) for patients and volunteers.</w:instrText>
      </w:r>
      <w:r w:rsidRPr="002A4A16">
        <w:rPr>
          <w:rFonts w:ascii="Book Antiqua" w:hAnsi="Book Antiqua"/>
          <w:sz w:val="24"/>
          <w:szCs w:val="24"/>
        </w:rPr>
        <w:instrText xml:space="preserve"> Moreover, the receiver operating characteristic analysis for average measures in a range from 0.70-0.79 (C2-7) to 0.84-0.89 (C7T1) for patients.\nCONCLUSIONS: T2 quantitation provides a more sensitive and robust approach for detecting and characterizing the early stage of IVD degeneration and age-associated disc changes.","DOI":"10.1186/s12880-017-0182-z","ISSN":"1471-2342","note":"PMID: 28143419\nPMCID: PMC5282844","shortTitle":"T2 relaxation time for intervertebral disc degeneration in patients with upper back pain","journalAbbreviation":"BMC Med Imaging","language":"eng","author":[{"family":"Xie","given":"Raoying"},{"family":"Ruan","given":"Linhui"},{"family":"Chen","given":"Lei"},{"family":"Zhou","given":"Kai"},{"family":"Yuan","given":"Jiandong"},{"family":"Ji","given":"Wei"},{"family":"Jing","given":"Guangjian"},{"family":"Huang","given":"Xiaojing"},{"family":"Shi","given":"Qinglei"},{"family":"Chen","given":"Chun"}],"issued":{"date-parts":[["2017",1,31]]}},"label":"page"},{"id":1267,"uris":["http://zotero.org/users/2445075/items/A5QEFLMW"],"uri":["http://zotero.org/users/2445075/items/A5QEFLMW"],"itemData":{"id":1267,"type":"article-journal","title":"Multi-parameter evaluation of lumbar intervertebral disc degeneration using quantitative magnetic resonance imaging techniques","container-title":"American Journal of Translational Research","page":"444-454","volume":"10","issue":"2","source":"PubMed","abstract":"Objective: To quantitatively evaluate lumbar disc degeneration with recently-developed quantitative magnetic resonance imaging (MRI) techniques. A series of MRI parameters, including T2*, T1rho relaxation time, apparent diffusion coefficient and gagCEST, were compared and correlated with the Pfirrmann semi-quantitative classification of lumbar intervertebral disc degeneration; the most accurate and relevant MRI parameters of lumbar disc degeneration were identified. Materials and Methods: Thirty-seven subjects (age range, 18-74 years) with non-specific low back pain (LBP) for more than 6 months were enrolled. The L1/2-L5/S1 discs of each subject were measured and then analyzed. Results: The gagCEST value of the discs showed the best negative correlation with degeneration level (nucleus pulposus: r = -0.951, P &lt; 0.001; annulus fibrosus: r = -0.938, P &lt; 0.001). The discriminant analysis results showed that this parameter also had the highest correct rate using a single index (gagCEST discriminant accuracy = 82%). Conclusion: Early stage lumbar disc degeneration can be quantitatively evaluated with MRI using the chemical exchange saturation transfer technique.","ISSN":"1943-8141","note":"PMID: 29511438\nPMCID: PMC5835809","journalAbbreviation":"Am J Transl Res","language":"eng","author":[{"family":"Xiong","given":"Xuanqi"},{"family":"Zhou","given":"Zhengwei"},{"family":"Figini","given":"Matteo"},{"family":"Shangguan","given":"Junjie"},{"family":"Zhang","given":"Zhuoli"},{"family":"Chen","given":"Wei"}],"issued":{"date-parts":[["2018"]]}},"label":"page"},{"id":1476,"uris":["http://zotero.org/users/2445075/items/DU8SUESA"],"uri":["http://zotero.org/users/2445075/items/DU8SUESA"],"itemData":{"id":1476,"type":"article-journal","title":"T1rho and T2 relaxation times for lumbar disc degeneration: an in vivo comparative study at 3.0-Tesla MRI","container-title":"European Radiology","page":"228-234","volume":"23","issue":"1","source":"PubMed","abstract":"OBJECTIVE: To determine the relative performance of T1rho and T2 relaxation times in disc degeneration assessment.\nMETHODS: Lumbar sagittal MRI was performed at 3</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T</w:instrText>
      </w:r>
      <w:r w:rsidRPr="002A4A16">
        <w:rPr>
          <w:rFonts w:ascii="Book Antiqua" w:hAnsi="Book Antiqua"/>
          <w:sz w:val="24"/>
          <w:szCs w:val="24"/>
        </w:rPr>
        <w:instrText xml:space="preserve"> in 52 subjects. With a spin-lock frequency of 500 Hz, T1rho was measured using a rotary echo spin-lock pulse embedded in a three-dimensional (3D) balanced fast field echo sequence. A multi-echo TSE sequence was used for T2 mapping. Regions of interest (ROIs) were drawn over the T1rho and T2 maps, including nucleus pulposus (NP) and annulus fibrosus (AF). Eight- and five-level disc degeneration semi-quantitative grading was performed.\nRESULTS: For NP, T1rho and T2 decreased quadratically with disc degeneration grades and had no significant trend difference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0.40). For AF, T1rho decreased linearly as the disc degenerated and had a slope of -3.02 and -4.56 for eight- and five-level gradings respectively; while the s</w:instrText>
      </w:r>
      <w:r w:rsidRPr="002A4A16">
        <w:rPr>
          <w:rFonts w:ascii="Book Antiqua" w:hAnsi="Book Antiqua"/>
          <w:sz w:val="24"/>
          <w:szCs w:val="24"/>
        </w:rPr>
        <w:instrText>lopes for T2 values were -1.43 and -1.84 respectively, being significantly flatter than those of T1rho (P</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&lt;</w:instrText>
      </w:r>
      <w:r w:rsidRPr="002A4A16">
        <w:rPr>
          <w:rFonts w:ascii="Times New Roman" w:hAnsi="Times New Roman" w:cs="Times New Roman"/>
          <w:sz w:val="24"/>
          <w:szCs w:val="24"/>
        </w:rPr>
        <w:instrText> </w:instrText>
      </w:r>
      <w:r w:rsidRPr="002A4A16">
        <w:rPr>
          <w:rFonts w:ascii="Book Antiqua" w:hAnsi="Book Antiqua" w:cs="Book Antiqua"/>
          <w:sz w:val="24"/>
          <w:szCs w:val="24"/>
        </w:rPr>
        <w:instrText>0.001). There was no significant difference in T1rho and T2 values for both NP and AF among discs of grade 5/8 to 8/8 degeneration.\nCONCLUSION: T1r</w:instrText>
      </w:r>
      <w:r w:rsidRPr="002A4A16">
        <w:rPr>
          <w:rFonts w:ascii="Book Antiqua" w:hAnsi="Book Antiqua"/>
          <w:sz w:val="24"/>
          <w:szCs w:val="24"/>
        </w:rPr>
        <w:instrText xml:space="preserve">ho is better suited for evaluating AF in degenerated disc than T2. In NP, T1rho and T2 decrease in a similar pattern following disc degeneration.","DOI":"10.1007/s00330-012-2591-2","ISSN":"1432-1084","note":"PMID: 22865227","shortTitle":"T1rho and T2 relaxation times for lumbar disc degeneration","journalAbbreviation":"Eur Radiol","language":"eng","author":[{"family":"Wang","given":"Yi-Xiang J."},{"family":"Zhao","given":"Feng"},{"family":"Griffith","given":"James F."},{"family":"Mok","given":"Greta S. P."},{"family":"Leung","given":"Jason C. S."},{"family":"Ahuja","given":"Anil T."},{"family":"Yuan","given":"Jing"}],"issued":{"date-parts":[["2013",1]]}},"label":"page"}],"schema":"https://github.com/citation-style-language/schema/raw/master/csl-citation.json"}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[24</w:t>
      </w:r>
      <w:r w:rsidR="00717A70" w:rsidRPr="005757DD">
        <w:rPr>
          <w:rFonts w:ascii="Book Antiqua" w:hAnsi="Book Antiqua" w:cs="Times New Roman"/>
          <w:sz w:val="24"/>
          <w:szCs w:val="24"/>
          <w:vertAlign w:val="superscript"/>
          <w:lang w:eastAsia="zh-CN"/>
        </w:rPr>
        <w:t>-</w:t>
      </w:r>
      <w:r w:rsidR="007E22B0" w:rsidRPr="005757DD">
        <w:rPr>
          <w:rFonts w:ascii="Book Antiqua" w:hAnsi="Book Antiqua" w:cs="Times New Roman"/>
          <w:sz w:val="24"/>
          <w:szCs w:val="24"/>
          <w:vertAlign w:val="superscript"/>
        </w:rPr>
        <w:t>28]</w:t>
      </w:r>
      <w:r w:rsidR="00800260" w:rsidRPr="005757DD">
        <w:rPr>
          <w:rFonts w:ascii="Book Antiqua" w:hAnsi="Book Antiqua"/>
          <w:sz w:val="24"/>
          <w:szCs w:val="24"/>
        </w:rPr>
        <w:fldChar w:fldCharType="end"/>
      </w:r>
      <w:r w:rsidR="008B5CF1" w:rsidRPr="005757DD">
        <w:rPr>
          <w:rFonts w:ascii="Book Antiqua" w:hAnsi="Book Antiqua"/>
          <w:sz w:val="24"/>
          <w:szCs w:val="24"/>
        </w:rPr>
        <w:t xml:space="preserve">. </w:t>
      </w:r>
      <w:r w:rsidR="00782A9D" w:rsidRPr="005757DD">
        <w:rPr>
          <w:rFonts w:ascii="Book Antiqua" w:hAnsi="Book Antiqua"/>
          <w:sz w:val="24"/>
          <w:szCs w:val="24"/>
        </w:rPr>
        <w:t xml:space="preserve">A recent </w:t>
      </w:r>
      <w:r w:rsidR="00E65427" w:rsidRPr="005757DD">
        <w:rPr>
          <w:rFonts w:ascii="Book Antiqua" w:hAnsi="Book Antiqua"/>
          <w:sz w:val="24"/>
          <w:szCs w:val="24"/>
        </w:rPr>
        <w:t xml:space="preserve">frontier </w:t>
      </w:r>
      <w:r w:rsidR="00782A9D" w:rsidRPr="005757DD">
        <w:rPr>
          <w:rFonts w:ascii="Book Antiqua" w:hAnsi="Book Antiqua"/>
          <w:sz w:val="24"/>
          <w:szCs w:val="24"/>
        </w:rPr>
        <w:t xml:space="preserve">is the study of stiffness of the intervertebral </w:t>
      </w:r>
      <w:r w:rsidR="00C1266D" w:rsidRPr="00B77D23">
        <w:rPr>
          <w:rFonts w:ascii="Book Antiqua" w:hAnsi="Book Antiqua"/>
          <w:sz w:val="24"/>
          <w:szCs w:val="24"/>
        </w:rPr>
        <w:t>discs</w:t>
      </w:r>
      <w:r w:rsidR="00C20DFF">
        <w:rPr>
          <w:rFonts w:ascii="Book Antiqua" w:hAnsi="Book Antiqua"/>
          <w:sz w:val="24"/>
          <w:szCs w:val="24"/>
        </w:rPr>
        <w:t xml:space="preserve"> </w:t>
      </w:r>
      <w:r w:rsidRPr="00C20DFF">
        <w:rPr>
          <w:rFonts w:ascii="Book Antiqua" w:hAnsi="Book Antiqua"/>
          <w:sz w:val="24"/>
          <w:szCs w:val="24"/>
        </w:rPr>
        <w:t>via</w:t>
      </w:r>
      <w:r w:rsidRPr="002A4A16">
        <w:rPr>
          <w:rFonts w:ascii="Book Antiqua" w:hAnsi="Book Antiqua"/>
          <w:sz w:val="24"/>
          <w:szCs w:val="24"/>
        </w:rPr>
        <w:t xml:space="preserve"> MR elastography shear propagation</w:t>
      </w:r>
      <w:r w:rsidR="00800260" w:rsidRPr="005757DD">
        <w:rPr>
          <w:rFonts w:ascii="Book Antiqua" w:hAnsi="Book Antiqua"/>
          <w:sz w:val="24"/>
          <w:szCs w:val="24"/>
        </w:rPr>
        <w:fldChar w:fldCharType="begin"/>
      </w:r>
      <w:r w:rsidRPr="002A4A16">
        <w:rPr>
          <w:rFonts w:ascii="Book Antiqua" w:hAnsi="Book Antiqua" w:hint="eastAsia"/>
          <w:sz w:val="24"/>
          <w:szCs w:val="24"/>
        </w:rPr>
        <w:instrText xml:space="preserve"> ADDIN ZOTERO_ITEM CSL_CITATION {"citationID":"ZMcXEGZR","properties":{"formattedCitation":"\\super [29]\\nosupersub{}","plainCitation":"[29]","noteIndex":0},"citationItems":[{"id":1325,"uris":["http://zotero.org/users/2445075/items/2EEJNKEL"],"uri":["http://zotero.org/users/2445075/items/2EEJNKEL"],"itemData":{"id":1325,"type":"article-journal","title":"MR Elastography-derived Stiffness: A Biomarker for Intervertebral Disc Degeneration","container-title":"Radiology","page":"167-175","volume":"285","issue":"1","source":"PubMed","abstract":"Purpose To determine the repeatability of magnetic resonance (MR) elastography-derived shear stiffness measurements of the intervertebral disc (IVD) taken throughout the day and their relationship with IVD degeneration and subject age. Materials and Methods In a cross-sectional study, in vivo lumbar MR elastography was performed once in the morning and once in the afternoon in 47 subjects without current low back pain (IVDs = 230; age range, 20-71 years) after obtaining written consent under approval of the institutional review board. The Pfirrmann degeneration grade and MR elastography-derived shear stiffness of the nucleus pulposus and annulus fibrosus regions of all lumbar IVDs were assessed by means of principal frequency analysis. One-way analysis of variance, paired t tests, concordance and Bland-Altman tests, and Pearson correlations were used to evaluate degeneration, diurnal changes, repeatability, and age effects, respectively. Results There were no significant differences between morning and afternoon shear stiffness across all levels and there was very good technical repeatability between the morning and afternoon imaging results for both nucleus pulposus (R = 0.92) and annulus fibrosus (R = 0.83) regions. There was a significant increase in both nucleus pulposus and annulus fibrosus MR elastography-derived shear stiffness with increasing Pfirrmann degeneration grade (nucleus pulposus grade 1, 12.5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1.3; grade 5, 16.5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2.1; annulus fibrosus grade 1, 90.4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9.3; grade 5, 120.1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15.4), and there were weak correlations between shear stiffness and age across all levels (R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0.32). Conclusion Our results demonstrate that MR elastography-derived shear stiffness measurements are highly repeatable, weakly correlate with age, and increase with advancing IVD degeneration. These results suggest that MR elastography-derived shear stiffness may provide an objective biomarker of the IVD degeneration process. © RSNA, 2017 Online supplemental material is available for this article.","DOI":"10.1148/radiol.2017162287","ISSN":"1527-1315","note":"PMID: 28471737\nPMCID: PMC5621721","shortTitle":"MR Elastography-derived Stiffness","journalAbbreviation":"Radiology","language":"eng","author":[{"family":"Walter","given":"Benjamin A."},{"family":"Mageswaran","given":"Prasath"},{"family":"Mo","given":"Xiaokui"},{"family":"Boulter","given":"Daniel J."},{"family":"Mashaly","given":"Hazem"},{"family":"Nguyen","given":"Xuan V."},{"family":"Prevedello","given":"Luciano M."},{"family":"Thoman","given":"William"},{"family":"Raterman","given":"Brian D."},{"family":"Kalra","given":"Prateek"},{"family":"Mendel","given":"Ehud"},{"family":"Marras","given":"William S."},{"family":"Kolipaka","given":"Arunark"}],"issued":{"date-parts":[["2017"]]}}}],"schema":"https://github.com/citation-style-language/schema/raw/master/csl-citation.json"}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[29]</w:t>
      </w:r>
      <w:r w:rsidR="00800260" w:rsidRPr="005757DD">
        <w:rPr>
          <w:rFonts w:ascii="Book Antiqua" w:hAnsi="Book Antiqua"/>
          <w:sz w:val="24"/>
          <w:szCs w:val="24"/>
        </w:rPr>
        <w:fldChar w:fldCharType="end"/>
      </w:r>
      <w:r w:rsidR="00E65427" w:rsidRPr="005757DD">
        <w:rPr>
          <w:rFonts w:ascii="Book Antiqua" w:hAnsi="Book Antiqua"/>
          <w:sz w:val="24"/>
          <w:szCs w:val="24"/>
        </w:rPr>
        <w:t>. Walter</w:t>
      </w:r>
      <w:r w:rsidR="006C2D92" w:rsidRPr="005757DD">
        <w:rPr>
          <w:rFonts w:ascii="Book Antiqua" w:hAnsi="Book Antiqua"/>
          <w:i/>
          <w:sz w:val="24"/>
          <w:szCs w:val="24"/>
        </w:rPr>
        <w:t>et al</w:t>
      </w:r>
      <w:r w:rsidR="00800260" w:rsidRPr="005757DD">
        <w:rPr>
          <w:rFonts w:ascii="Book Antiqua" w:hAnsi="Book Antiqua"/>
          <w:sz w:val="24"/>
          <w:szCs w:val="24"/>
        </w:rPr>
        <w:fldChar w:fldCharType="begin"/>
      </w:r>
      <w:r w:rsidRPr="002A4A16">
        <w:rPr>
          <w:rFonts w:ascii="Book Antiqua" w:hAnsi="Book Antiqua" w:hint="eastAsia"/>
          <w:sz w:val="24"/>
          <w:szCs w:val="24"/>
        </w:rPr>
        <w:instrText xml:space="preserve"> ADDIN ZOTERO_ITEM CSL_CITATION {"citationID":"fZihJVge","properties":{"formattedCitation":"\\super [29]\\nosupersub{}","plainCitation":"[29]","noteIndex":0},"citationItems":[{"id":1325,"uris":["http://zotero.org/users/2445075/items/2EEJNKEL"],"uri":["http://zotero.org/users/2445075/items/2EEJNKEL"],"itemData":{"id":1325,"type":"article-journal","title":"MR Elastography-derived Stiffness: A Biomarker for Intervertebral Disc Degeneration","container-title":"Radiology","page":"167-175","volume":"285","issue":"1","source":"PubMed","abstract":"Purpose To determine the repeatability of magnetic resonance (MR) elastography-derived shear stiffness measurements of the intervertebral disc (IVD) taken throughout the day and their relationship with IVD degeneration and subject age. Materials and Methods In a cross-sectional study, in vivo lumbar MR elastography was performed once in the morning and once in the afternoon in 47 subjects without current low back pain (IVDs = 230; age range, 20-71 years) after obtaining written consent under approval of the institutional review board. The Pfirrmann degeneration grade and MR elastography-derived shear stiffness of the nucleus pulposus and annulus fibrosus regions of all lumbar IVDs were assessed by means of principal frequency analysis. One-way analysis of variance, paired t tests, concordance and Bland-Altman tests, and Pearson correlations were used to evaluate degeneration, diurnal changes, repeatability, and age effects, respectively. Results There were no significant differences between morning and afternoon shear stiffness across all levels and there was very good technical repeatability between the morning and afternoon imaging results for both nucleus pulposus (R = 0.92) and annulus fibrosus (R = 0.83) regions. There was a significant increase in both nucleus pulposus and annulus fibrosus MR elastography-derived shear stiffness with increasing Pfirrmann degeneration grade (nucleus pulposus grade 1, 12.5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1.3; grade 5, 16.5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2.1; annulus fibrosus grade 1, 90.4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9.3; grade 5, 120.1 kPa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15.4), and there were weak correlations between shear stiffness and age across all levels (R </w:instrText>
      </w:r>
      <w:r w:rsidRPr="002A4A16">
        <w:rPr>
          <w:rFonts w:ascii="Book Antiqua" w:hAnsi="Book Antiqua" w:hint="eastAsia"/>
          <w:sz w:val="24"/>
          <w:szCs w:val="24"/>
        </w:rPr>
        <w:instrText>≤</w:instrText>
      </w:r>
      <w:r w:rsidRPr="002A4A16">
        <w:rPr>
          <w:rFonts w:ascii="Book Antiqua" w:hAnsi="Book Antiqua" w:hint="eastAsia"/>
          <w:sz w:val="24"/>
          <w:szCs w:val="24"/>
        </w:rPr>
        <w:instrText xml:space="preserve"> 0.32). Conclusion Our results demonstrate that MR elastography-derived shear stiffness measurements are highly repeatable, weakly correlate with age, and increase with advancing IVD degeneration. These results suggest that MR elastography-derived shear stiffness may provide an objective biomarker of the IVD degeneration process. © RSNA, 2017 Online supplemental material is available for this article.","DOI":"10.1148/radiol.2017162287","ISSN":"1527-1315","note":"PMID: 28471737\nPMCID: PMC5621721","shortTitle":"MR Elastography-derived Stiffness","journalAbbreviation":"Radiology","language":"eng","author":[{"family":"Walter","given":"Benjamin A."},{"family":"Mageswaran","given":"Prasath"},{"family":"Mo","given":"Xiaokui"},{"family":"Boulter","given":"Daniel J."},{"family":"Mashaly","given":"Hazem"},{"family":"Nguyen","given":"Xuan V."},{"family":"Prevedello","given":"Luciano M."},{"family":"Thoman","given":"William"},{"family":"Raterman","given":"Brian D."},{"family":"Kalra","given":"Prateek"},{"family":"Mendel","given":"Ehud"},{"family":"Marras","given":"William S."},{"family":"Kolipaka","given":"Arunark"}],"issued":{"date-parts":[["2017"]]}}}],"schema":"https://github.com/citation-style-language/schema/raw/master/csl-citation.json"}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[29]</w:t>
      </w:r>
      <w:r w:rsidR="00800260" w:rsidRPr="005757DD">
        <w:rPr>
          <w:rFonts w:ascii="Book Antiqua" w:hAnsi="Book Antiqua"/>
          <w:sz w:val="24"/>
          <w:szCs w:val="24"/>
        </w:rPr>
        <w:fldChar w:fldCharType="end"/>
      </w:r>
      <w:r w:rsidR="00782A9D" w:rsidRPr="005757DD">
        <w:rPr>
          <w:rFonts w:ascii="Book Antiqua" w:hAnsi="Book Antiqua"/>
          <w:sz w:val="24"/>
          <w:szCs w:val="24"/>
        </w:rPr>
        <w:t xml:space="preserve">found </w:t>
      </w:r>
      <w:r w:rsidR="00B2467E" w:rsidRPr="005757DD">
        <w:rPr>
          <w:rFonts w:ascii="Book Antiqua" w:hAnsi="Book Antiqua"/>
          <w:sz w:val="24"/>
          <w:szCs w:val="24"/>
        </w:rPr>
        <w:t>significant development</w:t>
      </w:r>
      <w:r w:rsidR="00096B28" w:rsidRPr="005757DD">
        <w:rPr>
          <w:rFonts w:ascii="Book Antiqua" w:hAnsi="Book Antiqua"/>
          <w:sz w:val="24"/>
          <w:szCs w:val="24"/>
        </w:rPr>
        <w:t>s</w:t>
      </w:r>
      <w:r w:rsidR="00C20DFF">
        <w:rPr>
          <w:rFonts w:ascii="Book Antiqua" w:hAnsi="Book Antiqua"/>
          <w:sz w:val="24"/>
          <w:szCs w:val="24"/>
        </w:rPr>
        <w:t xml:space="preserve"> </w:t>
      </w:r>
      <w:r w:rsidR="00096B28" w:rsidRPr="00B77D23">
        <w:rPr>
          <w:rFonts w:ascii="Book Antiqua" w:hAnsi="Book Antiqua"/>
          <w:sz w:val="24"/>
          <w:szCs w:val="24"/>
        </w:rPr>
        <w:t>in</w:t>
      </w:r>
      <w:r w:rsidRPr="002A4A16">
        <w:rPr>
          <w:rFonts w:ascii="Book Antiqua" w:hAnsi="Book Antiqua"/>
          <w:sz w:val="24"/>
          <w:szCs w:val="24"/>
        </w:rPr>
        <w:t xml:space="preserve"> intervertebral discs stiffness in the higher grades of disc degenerations, and this showed significant correlation with the classic Pfirrmann</w:t>
      </w:r>
      <w:r w:rsidR="00797D9C">
        <w:rPr>
          <w:rFonts w:ascii="Book Antiqua" w:hAnsi="Book Antiqua"/>
          <w:sz w:val="24"/>
          <w:szCs w:val="24"/>
        </w:rPr>
        <w:t>’s</w:t>
      </w:r>
      <w:r w:rsidR="00C20DFF">
        <w:rPr>
          <w:rFonts w:ascii="Book Antiqua" w:hAnsi="Book Antiqua"/>
          <w:sz w:val="24"/>
          <w:szCs w:val="24"/>
        </w:rPr>
        <w:t xml:space="preserve"> </w:t>
      </w:r>
      <w:r w:rsidRPr="002A4A16">
        <w:rPr>
          <w:rFonts w:ascii="Book Antiqua" w:hAnsi="Book Antiqua"/>
          <w:sz w:val="24"/>
          <w:szCs w:val="24"/>
        </w:rPr>
        <w:t>scoring system. These advances are projected to be clinically implemented in the forthcoming years as non-invasive mechanical biomarkers of spinal degeneration. This may result in</w:t>
      </w:r>
      <w:r w:rsidR="00797D9C">
        <w:rPr>
          <w:rFonts w:ascii="Book Antiqua" w:hAnsi="Book Antiqua"/>
          <w:sz w:val="24"/>
          <w:szCs w:val="24"/>
        </w:rPr>
        <w:t xml:space="preserve"> </w:t>
      </w:r>
      <w:r w:rsidRPr="002A4A16">
        <w:rPr>
          <w:rFonts w:ascii="Book Antiqua" w:hAnsi="Book Antiqua"/>
          <w:sz w:val="24"/>
          <w:szCs w:val="24"/>
        </w:rPr>
        <w:t>a revolution in patient-tailored management strategies by using targeted novel minimally-invasive interventions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{"citationID":"xICHGkQP","properties":{"formattedCitation":"\\super [30]\\nosupersub{}","plainCitation":"[30]","noteIndex":0},"citationItems":[{"id":1269,"uris":["http://zotero.org/users/2445075/items/RD8FKDAV"],"uri":["http://zotero.org/users/2445075/items/RD8FKDAV"],"itemData":{"id":1269,"type":"article-journal","title":"Novel therapeutic strategies for degenerative disc disease: Review of cell biology and intervertebral disc cell therapy","container-title":"SAGE Open Medicine","page":"2050312118761674","volume":"6","source":"SAGE Journals","abstract":"Intervertebral disc degeneration is a disease of the discs connecting adjoining vertebrae in which structural damage leads to loss of disc integrity. Degeneration of the disc can be a normal process of ageing, but can also be precipitated by other factors. Literature has made substantial progress in understanding the biological basis of intervertebral disc, which is reviewed here. Current medical and surgical management strategies have shortcomings that do not lend promise to be effective solutions in the coming years. With advances in understanding the cell biology and characteristics of the intervertebral disc at the molecular and cellular level that have been made, alternative strategies for addressing disc pathology can be discovered. A brief overview of the anatomic, cellular, and molecular structure of the intervertebral disc is provided as well as cellular and molecular pathophysiology surrounding intervertebral disc degeneration. Potential therapeutic strategies involving stem cell, protein, and genetic therapy for intervertebral disc degeneration are further discussed.","DOI":"10.1177/2050312118761674","ISSN":"2050-3121","shortTitle":"Novel therapeutic strategies for degenerative disc disease","journalAbbreviation":"SAGE Open Medicine","language":"en","author":[{"family":"Fernandez-Moure","given":"Joseph"},{"family":"Moore","given":"Caitlyn A"},{"family":"Kim","given":"Keemberly"},{"family":"Karim","given":"Azim"},{"family":"Smith","given":"Kevin"},{"family":"Barbosa","given":"Zonia"},{"family":"Van Eps","given":"Jeffrey"},{"family":"Rameshwar","given":"Pranela"},{"family":"Weiner","given":"Bradley"}],"issued":{"date-parts":[["2018",1,1]]}}}],"schema":"https://github.com/citation-style-language/schema/raw/master/csl-citation.json"}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[30]</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5757DD" w:rsidRDefault="006C2D92" w:rsidP="00D85B25">
      <w:pPr>
        <w:spacing w:after="0" w:line="360" w:lineRule="auto"/>
        <w:jc w:val="both"/>
        <w:rPr>
          <w:rFonts w:ascii="Book Antiqua" w:hAnsi="Book Antiqua"/>
          <w:sz w:val="24"/>
          <w:szCs w:val="24"/>
          <w:lang w:eastAsia="zh-CN"/>
        </w:rPr>
      </w:pPr>
    </w:p>
    <w:p w:rsidR="00CA35BC" w:rsidRPr="00B77D23" w:rsidRDefault="006C2D92"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CANAL STENOSIS</w:t>
      </w:r>
    </w:p>
    <w:p w:rsidR="00B2015B"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lastRenderedPageBreak/>
        <w:t>In the spectrum of degenerative spinal disease, spinal canal stenosis is an increasingly</w:t>
      </w:r>
      <w:r w:rsidR="00797D9C">
        <w:rPr>
          <w:rFonts w:ascii="Book Antiqua" w:hAnsi="Book Antiqua"/>
          <w:sz w:val="24"/>
          <w:szCs w:val="24"/>
        </w:rPr>
        <w:t xml:space="preserve"> </w:t>
      </w:r>
      <w:r w:rsidRPr="002A4A16">
        <w:rPr>
          <w:rFonts w:ascii="Book Antiqua" w:hAnsi="Book Antiqua"/>
          <w:sz w:val="24"/>
          <w:szCs w:val="24"/>
        </w:rPr>
        <w:t>recognized reason for spinal imaging, especially in the elderly.</w:t>
      </w:r>
      <w:r w:rsidR="00797D9C">
        <w:rPr>
          <w:rFonts w:ascii="Book Antiqua" w:hAnsi="Book Antiqua"/>
          <w:sz w:val="24"/>
          <w:szCs w:val="24"/>
        </w:rPr>
        <w:t xml:space="preserve"> </w:t>
      </w:r>
      <w:r w:rsidRPr="002A4A16">
        <w:rPr>
          <w:rFonts w:ascii="Book Antiqua" w:hAnsi="Book Antiqua"/>
          <w:sz w:val="24"/>
          <w:szCs w:val="24"/>
        </w:rPr>
        <w:t>It results from a myriad of spinal pathologic entities, of which degenerative processes prevail</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{"citationID":"OZOZJNGk","properties":{"formattedCitation":"\\super [31]\\nosupersub{}","plainCitation":"[31]","noteIndex":0},"citationItems":[{"id":1478,"uris":["http://zotero.org/users/2445075/items/KSDV3A97"],"uri":["http://zotero.org/users/2445075/items/KSDV3A97"],"itemData":{"id":1478,"type":"article-journal","title":"Spinal stenosis prevalence and association with symptoms: the Framingham Study","container-title":"The Spine Journal","page":"545-550","volume":"9","issue":"7","source":"PubMed","abstract":"BACKGROUND CONTEXT: The prevalence of lumbar spinal stenosis (LSS) in the general population and association with low back pain (LBP) remain unclear.\nPURPOSE: To evaluate the prevalence of congenital and acquired LSS observed on computed tomography in a community-based sample; and to evaluate the association between LSS and LBP.\nSTUDY DESIGN/SETTING: Cross-sectional observational study. This study was an ancillary project to the Framingham Heart Study.\nPATIENT SAMPLE: A total of 3,529 participants underwent multidetector computed tomography; 191 were enrolled in this study.\nOUTCOME MEASURES: Self-report measures: LBP in the preceding 12 months was evaluated using a self-report questionnaire. Physiologic measures: LSS (congenital and acquired) was characterized using two cut-points: 12mm for relative LSS and 10mm for absolute LSS.\nMETHODS: Using multiple logistic regression, we examined the association between LSS and LBP, adjusting for sex, age, and body mass index.\nRESULTS: In the congenital group, relative LSS was found in 4.7% and absolute LSS in 2.6% of patients. Acquired LSS was found in 22.5% and in 7.3%, respectively. Acquired LSS showed increasing prevalence with age less than 40 years, the prevalence of relative and absolute LSS was 20.0% and 4.0%, respectively, and in those 60 to 69 years the prevalence was 47.2% and 19.4%, respectively. The presence of absolute LSS was associated with LBP with an odds ratio of 3.16 (95% confidence interval [CI]: 1.05-9.53).\nCONCLUSIONS: The prevalence of congenital and acquired LSS in a community-based sample was characterized. The prevalence of acquired stenosis increased with age. LSS is associated with a threefold higher risk of experiencing LBP.","DOI":"10.1016/j.spinee.2009.03.005","ISSN":"1878-1632","note":"PMID: 19398386\nPMCID: PMC3775665","shortTitle":"Spinal stenosis prevalence and association with symptoms","journalAbbreviation":"Spine J","language":"eng","author":[{"family":"Kalichman","given":"Leonid"},{"family":"Cole","given":"Robert"},{"family":"Kim","given":"David H."},{"family":"Li","given":"Ling"},{"family":"Suri","given":"Pradeep"},{"family":"Guermazi","given":"Ali"},{"family":"Hunter","given":"David J."}],"issued":{"date-parts":[["2009",7]]}}}],"schema":"https://github.com/citation-style-language/schema/raw/master/csl-citation.json"}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[31]</w:t>
      </w:r>
      <w:r w:rsidR="00800260" w:rsidRPr="005757DD">
        <w:rPr>
          <w:rFonts w:ascii="Book Antiqua" w:hAnsi="Book Antiqua"/>
          <w:sz w:val="24"/>
          <w:szCs w:val="24"/>
        </w:rPr>
        <w:fldChar w:fldCharType="end"/>
      </w:r>
      <w:r w:rsidR="007E7636" w:rsidRPr="005757DD">
        <w:rPr>
          <w:rFonts w:ascii="Book Antiqua" w:hAnsi="Book Antiqua"/>
          <w:sz w:val="24"/>
          <w:szCs w:val="24"/>
        </w:rPr>
        <w:t>.</w:t>
      </w:r>
      <w:r w:rsidR="00797D9C">
        <w:rPr>
          <w:rFonts w:ascii="Book Antiqua" w:hAnsi="Book Antiqua"/>
          <w:sz w:val="24"/>
          <w:szCs w:val="24"/>
        </w:rPr>
        <w:t xml:space="preserve"> </w:t>
      </w:r>
      <w:r w:rsidR="00B2015B" w:rsidRPr="005757DD">
        <w:rPr>
          <w:rFonts w:ascii="Book Antiqua" w:hAnsi="Book Antiqua"/>
          <w:sz w:val="24"/>
          <w:szCs w:val="24"/>
        </w:rPr>
        <w:t xml:space="preserve">CT and/or myelography have been </w:t>
      </w:r>
      <w:r w:rsidR="00981ABE" w:rsidRPr="005757DD">
        <w:rPr>
          <w:rFonts w:ascii="Book Antiqua" w:hAnsi="Book Antiqua"/>
          <w:sz w:val="24"/>
          <w:szCs w:val="24"/>
        </w:rPr>
        <w:t xml:space="preserve">employed </w:t>
      </w:r>
      <w:r w:rsidR="00B2015B" w:rsidRPr="00B77D23">
        <w:rPr>
          <w:rFonts w:ascii="Book Antiqua" w:hAnsi="Book Antiqua"/>
          <w:sz w:val="24"/>
          <w:szCs w:val="24"/>
        </w:rPr>
        <w:t xml:space="preserve">to elucidate morphologic changes </w:t>
      </w:r>
      <w:r w:rsidR="008D4EFC" w:rsidRPr="00B77D23">
        <w:rPr>
          <w:rFonts w:ascii="Book Antiqua" w:hAnsi="Book Antiqua"/>
          <w:sz w:val="24"/>
          <w:szCs w:val="24"/>
        </w:rPr>
        <w:t xml:space="preserve">associated with </w:t>
      </w:r>
      <w:r w:rsidRPr="002A4A16">
        <w:rPr>
          <w:rFonts w:ascii="Book Antiqua" w:hAnsi="Book Antiqua"/>
          <w:sz w:val="24"/>
          <w:szCs w:val="24"/>
        </w:rPr>
        <w:t>neural compromise in the central neural canal, lateral recess or at foramen levels. However, MRI surpassed these modalities thanks to the lack of ionizing radiation and invasiveness, as well as its surplus soft tissue contrast</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{"citationID":"EtmR22Se","properties":{"formattedCitation":"\\super [32]\\nosupersub{}","plainCitation":"[32]","noteIndex":0},"citationItems":[{"id":1385,"uris":["http://zotero.org/users/2445075/items/7DQALBUR"],"uri":["http://zotero.org/users/2445075/items/7DQALBUR"],"itemData":{"id":1385,"type":"article-journal","title":"Diagnosis of lumbar spinal stenosis in adults: a metaanalysis of the accuracy of CT, MR, and myelography.","container-title":"American Journal of Roentgenology","page":"1135-1144","volume":"158","issue":"5","source":"ajronline.org (Atypon)","abstract":": We undertook a literature synthesis of CT, MR, and myelographic studies to evaluate what is known about the diagnostic accuracy of these imaging tests for the diagnosis of lumbar spinal stenosis in adults without prior surgery. From 116 possibly relevant studies, we reviewed 14 articles that included cases of spinal stenosis with a reference standard other than the imaging tests of interest. Of the studies we reviewed, two involved only MR, nine only CT, and three used both; six studies included myelography. Rating categories of A, B, C, or D were assigned for the quality of research methods used to estimate diagnostic accuracy. All studies received either a C or D rating. Common methodologic problems were failure to assemble a representative cohort for study, small sample size, and failure to maintain independence between image readings and reference standards. Sensitivity ranged from 0.81 to 0.97 for MR, from 0.70 to 1.0 for CT, and from 0.67 to 0.78 myelography. Studies varied greatly in case selection, definition of test and disease categories, and geographic locale, so no pooled estimates could be derived. In asymptomatic patients, abnormal findings appeared on CT or MR in 4-28% of cases and were more common in the elderly. Published studies of the value of CT and MR for the diagnosis of lumbar stenosis lack methodologic rigor and do not permit strong conclusions about the relative diagnostic accuracies of these procedures. For the present, the choice between MR or CT depends on issues such as costs, reimbursements, access to equipment, skill of radiologists, and patient safety. Better studies will be needed to document claims for improvements in imaging accuracy as MR technologies evolve. These studies should emphasize larger sample sizes, more attention to research designs that avoid methodologic biases, and the contribution of imaging diagnoses to ultimate clinical outcome.","DOI":"10.2214/ajr.158.5.1533084","ISSN":"0361-803X","shortTitle":"Diagnosis of lumbar spinal stenosis in adults","journalAbbreviation":"American Journal of Roentgenology","author":[{"family":"Kent","given":"D L"},{"family":"Haynor","given":"D R"},{"family":"Larson","given":"E B"},{"family":"Deyo","given":"R A"}],"issued":{"date-parts":[["1992",5,1]]}}}],"schema":"https://github.com/citation-style-language/schema/raw/master/csl-citation.json"}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[32]</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5E399C" w:rsidRPr="005757DD" w:rsidRDefault="00681E66" w:rsidP="00797D9C">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 xml:space="preserve">There are many considerations to be accounted for when imaging spinal canal stenosis. </w:t>
      </w:r>
      <w:r w:rsidRPr="00B77D23">
        <w:rPr>
          <w:rFonts w:ascii="Book Antiqua" w:hAnsi="Book Antiqua"/>
          <w:iCs/>
          <w:sz w:val="24"/>
          <w:szCs w:val="24"/>
        </w:rPr>
        <w:t>Firstly</w:t>
      </w:r>
      <w:r w:rsidRPr="00B77D23">
        <w:rPr>
          <w:rFonts w:ascii="Book Antiqua" w:hAnsi="Book Antiqua"/>
          <w:sz w:val="24"/>
          <w:szCs w:val="24"/>
        </w:rPr>
        <w:t>, the imaging diagnosis of s</w:t>
      </w:r>
      <w:r w:rsidR="002A4A16" w:rsidRPr="002A4A16">
        <w:rPr>
          <w:rFonts w:ascii="Book Antiqua" w:hAnsi="Book Antiqua"/>
          <w:sz w:val="24"/>
          <w:szCs w:val="24"/>
        </w:rPr>
        <w:t>pinal stenosis relies mainly on arguable subjective and objective imaging indices to suspect</w:t>
      </w:r>
      <w:r w:rsidR="00797D9C">
        <w:rPr>
          <w:rFonts w:ascii="Book Antiqua" w:hAnsi="Book Antiqua"/>
          <w:sz w:val="24"/>
          <w:szCs w:val="24"/>
        </w:rPr>
        <w:t xml:space="preserve"> </w:t>
      </w:r>
      <w:r w:rsidR="002A4A16" w:rsidRPr="002A4A16">
        <w:rPr>
          <w:rFonts w:ascii="Book Antiqua" w:hAnsi="Book Antiqua"/>
          <w:sz w:val="24"/>
          <w:szCs w:val="24"/>
        </w:rPr>
        <w:t>the existence of neurovascular compromise</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{"citationID":"3XFGskcA","properties":{"unsorted":true,"formattedCitation":"\\super [33,34]\\nosupersub{}","plainCitation":"[33,34]","noteIndex":0},"citationItems":[{"id":1382,"uris":["http://zotero.org/users/2445075/items/64Y47498"],"uri":["http://zotero.org/users/2445075/items/64Y47498"],"itemData":{"id":1382,"type":"article-journal","title":"Radiologic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Zurich"}],"issued":{"date-parts":[["2012",7]]}},"label":"page"},{"id":1333,"uris":["http://zotero.org/users/2445075/items/UZD2WL5I"],"uri":["http://zotero.org/users/2445075/items/UZD2WL5I"],"itemData":{"id":1333,"type":"article-journal","title":"Consensus conference on core radiological parameters to describe lumbar stenosis - an initiative for structured reporting","container-title":"European Radiology","page":"3224-3232","volume":"24","issue":"12","source":"PubMed","abstract":"PURPOSE: To define radiological criteria and parameters as a minimum standard in a structured radiological report for patients with lumbar spinal stenosis (LSS) and to identify criteria and parameters for research purposes.\nMATERIAL AND METHODS: All available radiological criteria and parameters for LSS were identified using systematic literature reviews and a Delphi survey. We invited to the consensus meeting, and provided data, to 15 internationally renowned experts from different countries. During the meeting, these experts reached consensus in a structured and systematic discussion about a core list of radiological criteria and parameters for standard reporting.\nRESULTS: We identified a total of 27 radiological criteria and parameters for LSS. During the meeting, the experts identified five of these as core items for a structured report. For central stenosis, these were \"compromise of the central zone\" and \"relation between fluid and cauda equina\". For lateral stenosis, the group agreed that \"nerve root compression in the lateral recess\" was a core item. For foraminal stenosis, we included \"nerve root impingement\" and \"compromise of the foraminal zone\".\nCONCLUSION: As a minimum standard, five radiological criteria should be used in a structured radiological report in LSS. Other parameters are well suited for research.\nKEY POINTS: The five most important radiological criteria for standard clinical reporting were selected. The five most important quantitative radiological parameters for research purposes were selected. These core criteria could help standardize the communication between health care providers.","DOI":"10.1007/s00330-014-3346-z","ISSN":"1432-1084","note":"PMID: 25079488","journalAbbreviation":"Eur Radiol","language":"eng","author":[{"family":"Andreisek","given":"Gustav"},{"family":"Deyo","given":"Richard A."},{"family":"Jarvik","given":"Jeffrey G."},{"family":"Porchet","given":"Francois"},{"family":"Winklhofer","given":"Sebastian F. X."},{"family":"Steurer","given":"Johann"},{"literal":"LSOS working group"}],"issued":{"date-parts":[["2014",12]]}},"label":"page"}],"schema":"https://github.com/citation-style-language/schema/raw/master/csl-citation.json"}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[33,34]</w:t>
      </w:r>
      <w:r w:rsidR="00800260" w:rsidRPr="005757DD">
        <w:rPr>
          <w:rFonts w:ascii="Book Antiqua" w:hAnsi="Book Antiqua"/>
          <w:sz w:val="24"/>
          <w:szCs w:val="24"/>
        </w:rPr>
        <w:fldChar w:fldCharType="end"/>
      </w:r>
      <w:r w:rsidR="00981ABE" w:rsidRPr="005757DD">
        <w:rPr>
          <w:rFonts w:ascii="Book Antiqua" w:hAnsi="Book Antiqua"/>
          <w:sz w:val="24"/>
          <w:szCs w:val="24"/>
        </w:rPr>
        <w:t xml:space="preserve">. </w:t>
      </w:r>
      <w:r w:rsidR="00B2015B" w:rsidRPr="005757DD">
        <w:rPr>
          <w:rFonts w:ascii="Book Antiqua" w:hAnsi="Book Antiqua"/>
          <w:sz w:val="24"/>
          <w:szCs w:val="24"/>
        </w:rPr>
        <w:t>Among the</w:t>
      </w:r>
      <w:r w:rsidRPr="005757DD">
        <w:rPr>
          <w:rFonts w:ascii="Book Antiqua" w:hAnsi="Book Antiqua"/>
          <w:sz w:val="24"/>
          <w:szCs w:val="24"/>
        </w:rPr>
        <w:t>se</w:t>
      </w:r>
      <w:r w:rsidR="00B2015B" w:rsidRPr="005757DD">
        <w:rPr>
          <w:rFonts w:ascii="Book Antiqua" w:hAnsi="Book Antiqua"/>
          <w:sz w:val="24"/>
          <w:szCs w:val="24"/>
        </w:rPr>
        <w:t xml:space="preserve"> variable</w:t>
      </w:r>
      <w:r w:rsidRPr="00B77D23">
        <w:rPr>
          <w:rFonts w:ascii="Book Antiqua" w:hAnsi="Book Antiqua"/>
          <w:sz w:val="24"/>
          <w:szCs w:val="24"/>
        </w:rPr>
        <w:t>s</w:t>
      </w:r>
      <w:r w:rsidR="00B2015B" w:rsidRPr="00B77D23">
        <w:rPr>
          <w:rFonts w:ascii="Book Antiqua" w:hAnsi="Book Antiqua"/>
          <w:sz w:val="24"/>
          <w:szCs w:val="24"/>
        </w:rPr>
        <w:t xml:space="preserve">, </w:t>
      </w:r>
      <w:r w:rsidR="00717A70" w:rsidRPr="00B77D23">
        <w:rPr>
          <w:rFonts w:ascii="Book Antiqua" w:hAnsi="Book Antiqua"/>
          <w:sz w:val="24"/>
          <w:szCs w:val="24"/>
        </w:rPr>
        <w:t>antero-posterior</w:t>
      </w:r>
      <w:r w:rsidR="002A4A16" w:rsidRPr="002A4A16">
        <w:rPr>
          <w:rFonts w:ascii="Book Antiqua" w:hAnsi="Book Antiqua"/>
          <w:sz w:val="24"/>
          <w:szCs w:val="24"/>
        </w:rPr>
        <w:t xml:space="preserve"> dimensions of the spinal canal, its cross-sectional area</w:t>
      </w:r>
      <w:ins w:id="29" w:author="Author">
        <w:r w:rsidR="000C0F0E">
          <w:rPr>
            <w:rFonts w:ascii="Book Antiqua" w:hAnsi="Book Antiqua"/>
            <w:sz w:val="24"/>
            <w:szCs w:val="24"/>
          </w:rPr>
          <w:t xml:space="preserve"> </w:t>
        </w:r>
      </w:ins>
      <w:r w:rsidR="002A4A16" w:rsidRPr="002A4A16">
        <w:rPr>
          <w:rFonts w:ascii="Book Antiqua" w:hAnsi="Book Antiqua"/>
          <w:sz w:val="24"/>
          <w:szCs w:val="24"/>
        </w:rPr>
        <w:t>and spinal cord-CSF congruity were the most agreed parameters for diagnosing central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{"citationID":"KJJiYIf6","properties":{"formattedCitation":"\\super [33]\\nosupersub{}","plainCitation":"[33]","noteIndex":0},"citationItems":[{"id":1382,"uris":["http://zotero.org/users/2445075/items/64Y47498"],"uri":["http://zotero.org/users/2445075/items/64Y47498"],"itemData":{"id":1382,"type":"article-journal","title":"Radiologic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w:t>
      </w:r>
      <w:r w:rsidR="00800260" w:rsidRPr="005757DD">
        <w:rPr>
          <w:rFonts w:ascii="Book Antiqua" w:hAnsi="Book Antiqua"/>
          <w:sz w:val="24"/>
          <w:szCs w:val="24"/>
        </w:rPr>
        <w:fldChar w:fldCharType="end"/>
      </w:r>
      <w:r w:rsidR="00E533CE" w:rsidRPr="005757DD">
        <w:rPr>
          <w:rFonts w:ascii="Book Antiqua" w:hAnsi="Book Antiqua"/>
          <w:sz w:val="24"/>
          <w:szCs w:val="24"/>
        </w:rPr>
        <w:t>.</w:t>
      </w:r>
      <w:r w:rsidR="00797D9C">
        <w:rPr>
          <w:rFonts w:ascii="Book Antiqua" w:hAnsi="Book Antiqua"/>
          <w:sz w:val="24"/>
          <w:szCs w:val="24"/>
        </w:rPr>
        <w:t xml:space="preserve"> </w:t>
      </w:r>
      <w:r w:rsidR="005901CD" w:rsidRPr="005757DD">
        <w:rPr>
          <w:rFonts w:ascii="Book Antiqua" w:hAnsi="Book Antiqua"/>
          <w:sz w:val="24"/>
          <w:szCs w:val="24"/>
        </w:rPr>
        <w:t>Not</w:t>
      </w:r>
      <w:r w:rsidR="005901CD" w:rsidRPr="00B77D23">
        <w:rPr>
          <w:rFonts w:ascii="Book Antiqua" w:hAnsi="Book Antiqua"/>
          <w:sz w:val="24"/>
          <w:szCs w:val="24"/>
        </w:rPr>
        <w:t xml:space="preserve">ably, the </w:t>
      </w:r>
      <w:r w:rsidR="00711319" w:rsidRPr="00B77D23">
        <w:rPr>
          <w:rFonts w:ascii="Book Antiqua" w:hAnsi="Book Antiqua"/>
          <w:sz w:val="24"/>
          <w:szCs w:val="24"/>
        </w:rPr>
        <w:t>compression of the nerve root at the lateral recess was the most acceptable index of lateral recess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{"citationID":"n8BjiXaa","properties":{"formattedCitation":"\\super [33]\\nosupersub{}","plainCitation":"[33]","noteIndex":0},"citationItems":[{"id":1382,"uris":["http://zotero.org/users/2445075/items/64Y47498"],"uri":["http://zotero.org/users/2445075/items/64Y47498"],"itemData":{"id":1382,"type":"article-journal","title":"Radiologic criteria for the diagnosis of spinal stenosis: results of a Delphi survey","container-title":"Radiology","page":"174-179","volume":"264","issue":"1","source":"PubMed","abstract":"PURPOSE: To develop a list of radiologic criteria for describing lumbar spinal stenosis, to learn from experts which parameters they consider to be most important, and to assess the strength of agreement among experts on the most relevant criteria.\nMATERIALS AND METHODS: An expert panel of 41 radiologists (musculoskeletal experts and neuroradiologists from Europe and the United States) was formed. A three-round Delphi survey was conducted. Twenty-seven of the 41 nominated experts agreed to participate; 21 completed all three rounds. In the first round, experts were asked to complete a list of suggested parameters and cutoff values to describe lumbar spinal stenosis. In the second round, panelists rated the diagnostic relevance of each parameter (visual analog scale, 0-10). In the third round, panelists were provided with the group results (median and range) and their own answers and had the opportunity to adapt their judgments from round 2. To assess the degree of consensus among experts, the Cronbach α was calculated.\nRESULTS: The qualitative criteria disk protrusion and perineural intraforaminal fat were rated as the most important diagnostic indicators, with median scores of 9 (range, 2-10). The highest rated quantitative criterion was the anteroposterior diameter of the osseous canal, with a median score of 8; however, there was a wide range of scores (range, 0-10). The median Cronbach α of all panelists within the group was 0.81 after the third round.\nCONCLUSION: Results of the survey suggest that there are no broadly accepted quantitative criteria and only partially accepted qualitative criteria for the diagnosis of lumbar spinal stenosis. The latter include disk protrusion, lack of perineural intraforaminal fat, hypertrophic facet joint degeneration, absent fluid around the cauda equine, and hypertrophy of the ligamentum flavum.","DOI":"10.1148/radiol.12111930","ISSN":"1527-1315","note":"PMID: 22550311","shortTitle":"Radiologic criteria for the diagnosis of spinal stenosis","journalAbbreviation":"Radiology","language":"eng","author":[{"family":"Mamisch","given":"Nadja"},{"family":"Brumann","given":"Martin"},{"family":"Hodler","given":"Juerg"},{"family":"Held","given":"Ulrike"},{"family":"Brunner","given":"Florian"},{"family":"Steurer","given":"Johann"},{"literal":"Lumbar Spinal Stenosis Outcome Study Working Group Zurich"}],"issued":{"date-parts":[["2012",7]]}},"label":"page"}],"schema":"https://github.com/citation-style-language/schema/raw/master/csl-citation.json"}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[33]</w:t>
      </w:r>
      <w:r w:rsidR="00800260" w:rsidRPr="005757DD">
        <w:rPr>
          <w:rFonts w:ascii="Book Antiqua" w:hAnsi="Book Antiqua"/>
          <w:sz w:val="24"/>
          <w:szCs w:val="24"/>
        </w:rPr>
        <w:fldChar w:fldCharType="end"/>
      </w:r>
      <w:r w:rsidR="00711319" w:rsidRPr="005757DD">
        <w:rPr>
          <w:rFonts w:ascii="Book Antiqua" w:hAnsi="Book Antiqua"/>
          <w:sz w:val="24"/>
          <w:szCs w:val="24"/>
        </w:rPr>
        <w:t xml:space="preserve">. </w:t>
      </w:r>
      <w:r w:rsidR="008D4EFC" w:rsidRPr="005757DD">
        <w:rPr>
          <w:rFonts w:ascii="Book Antiqua" w:hAnsi="Book Antiqua"/>
          <w:sz w:val="24"/>
          <w:szCs w:val="24"/>
        </w:rPr>
        <w:t>Furthermore</w:t>
      </w:r>
      <w:r w:rsidR="00711319" w:rsidRPr="00B77D23">
        <w:rPr>
          <w:rFonts w:ascii="Book Antiqua" w:hAnsi="Book Antiqua"/>
          <w:sz w:val="24"/>
          <w:szCs w:val="24"/>
        </w:rPr>
        <w:t xml:space="preserve">, nerve root impingement and foraminal zone compromise were </w:t>
      </w:r>
      <w:r w:rsidR="000F1BCB" w:rsidRPr="00B77D23">
        <w:rPr>
          <w:rFonts w:ascii="Book Antiqua" w:hAnsi="Book Antiqua"/>
          <w:sz w:val="24"/>
          <w:szCs w:val="24"/>
        </w:rPr>
        <w:t>the most consensual parameters for diagnosis of foraminal stenosis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{"citationID":"XjEPSYwG","properties":{"formattedCitation":"\\super [34]\\nosupersub{}","plainCitation":"[34]","noteIndex":0},"citationItems":[{"id":1333,"uris":["http://zotero.org/users/2445075/items/UZD2WL5I"],"uri":["http://zotero.org/users/2445075/items/UZD2WL5I"],"itemData":{"id":1333,"type":"article-journal","title":"Consensus conference on core radiological parameters to describe lumbar stenosis - an initiative for structured reporting","container-title":"European Radiology","page":"3224-3232","volume":"24","issue":"12","source":"PubMed","abstract":"PURPOSE: To define radiological criteria and parameters as a minimum standard in a structured radiological report for patients with lumbar spinal stenosis (LSS) and to identify criteria and parameters for research purposes.\nMATERIAL AND METHODS: All available radiological criteria and parameters for LSS were identified using systematic literature reviews and a Delphi survey. We invited to the consensus meeting, and provided data, to 15 internationally renowned experts from different countries. During the meeting, these experts reached consensus in a structured and systematic discussion about a core list of radiological criteria and parameters for standard reporting.\nRESULTS: We identified a total of 27 radiological criteria and parameters for LSS. During the meeting, the experts identified five of these as core items for a structured report. For central stenosis, these were \"compromise of the central zone\" and \"relation between fluid and cauda equina\". For lateral stenosis, the group agreed that \"nerve root compression in the lateral recess\" was a core item. For foraminal stenosis, we included \"nerve root impingement\" and \"compromise of the foraminal zone\".\nCONCLUSION: As a minimum standard, five radiological criteria should be used in a structured radiological report in LSS. Other parameters are well suited for research.\nKEY POINTS: The five most important radiological criteria for standard clinical reporting were selected. The five most important quantitative radiological parameters for research purposes were selected. These core criteria could help standardize the communication between health care providers.","DOI":"10.1007/s00330-014-3346-z","ISSN":"1432-1084","note":"PMID: 25079488","journalAbbreviation":"Eur Radiol","language":"eng","author":[{"family":"Andreisek","given":"Gustav"},{"family":"Deyo","given":"Richard A."},{"family":"Jarvik","given":"Jeffrey G."},{"family":"Porchet","given":"Francois"},{"family":"Winklhofer","given":"Sebastian F. X."},{"family":"Steurer","given":"Johann"},{"literal":"LSOS working group"}],"issued":{"date-parts":[["2014",12]]}}}],"schema":"https://github.com/citation-style-language/schema/raw/master/csl-citation.json"}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[34]</w:t>
      </w:r>
      <w:r w:rsidR="00800260" w:rsidRPr="005757DD">
        <w:rPr>
          <w:rFonts w:ascii="Book Antiqua" w:hAnsi="Book Antiqua"/>
          <w:sz w:val="24"/>
          <w:szCs w:val="24"/>
        </w:rPr>
        <w:fldChar w:fldCharType="end"/>
      </w:r>
      <w:r w:rsidR="000F1BCB" w:rsidRPr="005757DD">
        <w:rPr>
          <w:rFonts w:ascii="Book Antiqua" w:hAnsi="Book Antiqua"/>
          <w:sz w:val="24"/>
          <w:szCs w:val="24"/>
        </w:rPr>
        <w:t xml:space="preserve">. </w:t>
      </w:r>
      <w:r w:rsidR="008D4EFC" w:rsidRPr="005757DD">
        <w:rPr>
          <w:rFonts w:ascii="Book Antiqua" w:hAnsi="Book Antiqua"/>
          <w:iCs/>
          <w:sz w:val="24"/>
          <w:szCs w:val="24"/>
        </w:rPr>
        <w:t>Secondly</w:t>
      </w:r>
      <w:r w:rsidR="005E399C" w:rsidRPr="005757DD">
        <w:rPr>
          <w:rFonts w:ascii="Book Antiqua" w:hAnsi="Book Antiqua"/>
          <w:iCs/>
          <w:sz w:val="24"/>
          <w:szCs w:val="24"/>
        </w:rPr>
        <w:t>,</w:t>
      </w:r>
      <w:r w:rsidR="005E399C" w:rsidRPr="005757DD">
        <w:rPr>
          <w:rFonts w:ascii="Book Antiqua" w:hAnsi="Book Antiqua"/>
          <w:sz w:val="24"/>
          <w:szCs w:val="24"/>
        </w:rPr>
        <w:t xml:space="preserve"> not all imaging</w:t>
      </w:r>
      <w:r w:rsidR="005901CD" w:rsidRPr="00B77D23">
        <w:rPr>
          <w:rFonts w:ascii="Book Antiqua" w:hAnsi="Book Antiqua"/>
          <w:sz w:val="24"/>
          <w:szCs w:val="24"/>
        </w:rPr>
        <w:t xml:space="preserve"> of</w:t>
      </w:r>
      <w:r w:rsidR="005E399C" w:rsidRPr="00B77D23">
        <w:rPr>
          <w:rFonts w:ascii="Book Antiqua" w:hAnsi="Book Antiqua"/>
          <w:sz w:val="24"/>
          <w:szCs w:val="24"/>
        </w:rPr>
        <w:t xml:space="preserve"> spinal stenosis </w:t>
      </w:r>
      <w:r w:rsidR="002A4A16" w:rsidRPr="002A4A16">
        <w:rPr>
          <w:rFonts w:ascii="Book Antiqua" w:hAnsi="Book Antiqua"/>
          <w:sz w:val="24"/>
          <w:szCs w:val="24"/>
        </w:rPr>
        <w:t>is clinically symptomatic</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{"citationID":"DvrVErc9","properties":{"formattedCitation":"\\super [35]\\nosupersub{}","plainCitation":"[35]","noteIndex":0},"citationItems":[{"id":1342,"uris":["http://zotero.org/users/2445075/items/U7G5NLBA"],"uri":["http://zotero.org/users/2445075/items/U7G5NLBA"],"itemData":{"id":1342,"type":"article-journal","title":"Associations between radiographic lumbar spinal stenosis and clinical symptoms in the general population: the Wakayama Spine Study","container-title":"Osteoarthritis and Cartilage","page":"783-788","volume":"21","issue":"6","source":"PubMed","abstract":"OBJECTIVE: Many asymptomatic individuals have radiographic lumbar spinal stenosis (LSS), but the prevalence of symptoms among individuals with radiographic LSS has not yet been established. The purpose of this study was to clarify the association between radiographic LSS and clinical symptoms in the general population.\nMETHODS: In this cross-sectional study, data from 938 participants (308 men, 630 women; mean age, 66.3 years; range, 40-93 years) were analyzed. The severity of radiographic LSS, including central stenosis, lateral stenosis, and foraminal stenosis, was assessed by mobile magnetic resonance imaging and rated qualitatively. Assessment of clinical symptoms was based on the definition of symptomatic LSS in the North American Spine Society guideline.\nRESULTS: We found that 77.9% of participants had more than moderate central stenosis and 30.4% had severe central stenosis. Logistic regression analysis after adjustment for age, sex, body mass index, and severity of radiographic LSS showed that severe central stenosis was related to clinical symptoms. However, only 17.5% of the participants with severe central stenosis were symptomatic.\nCONCLUSION: Although radiographic LSS was common in our cohort, which resembled the general Japanese population, symptomatic persons were relatively uncommon.","DOI":"10.1016/j.joca.2013.02.656","ISSN":"1522-9653","note":"PMID: 23473979","shortTitle":"Associations between radiographic lumbar spinal stenosis and clinical symptoms in the general population","journalAbbreviation":"Osteoarthr. Cartil.","language":"eng","author":[{"family":"Ishimoto","given":"Y."},{"family":"Yoshimura","given":"N."},{"family":"Muraki","given":"S."},{"family":"Yamada","given":"H."},{"family":"Nagata","given":"K."},{"family":"Hashizume","given":"H."},{"family":"Takiguchi","given":"N."},{"family":"Minamide","given":"A."},{"family":"Oka","given":"H."},{"family":"Kawaguchi","given":"H."},{"family":"Nakamura","given":"K."},{"family":"Akune","given":"T."},{"family":"Yoshida","given":"M."}],"issued":{"date-parts":[["2013",6]]}}}],"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[35]</w:t>
      </w:r>
      <w:r w:rsidR="00800260" w:rsidRPr="005757DD">
        <w:rPr>
          <w:rFonts w:ascii="Book Antiqua" w:hAnsi="Book Antiqua"/>
          <w:sz w:val="24"/>
          <w:szCs w:val="24"/>
        </w:rPr>
        <w:fldChar w:fldCharType="end"/>
      </w:r>
      <w:r w:rsidR="005E399C" w:rsidRPr="005757DD">
        <w:rPr>
          <w:rFonts w:ascii="Book Antiqua" w:hAnsi="Book Antiqua"/>
          <w:sz w:val="24"/>
          <w:szCs w:val="24"/>
        </w:rPr>
        <w:t>.</w:t>
      </w:r>
      <w:r w:rsidR="00797D9C">
        <w:rPr>
          <w:rFonts w:ascii="Book Antiqua" w:hAnsi="Book Antiqua"/>
          <w:sz w:val="24"/>
          <w:szCs w:val="24"/>
        </w:rPr>
        <w:t xml:space="preserve"> </w:t>
      </w:r>
      <w:r w:rsidR="00CE7182" w:rsidRPr="005757DD">
        <w:rPr>
          <w:rFonts w:ascii="Book Antiqua" w:hAnsi="Book Antiqua"/>
          <w:sz w:val="24"/>
          <w:szCs w:val="24"/>
        </w:rPr>
        <w:t>A</w:t>
      </w:r>
      <w:r w:rsidR="005E399C" w:rsidRPr="005757DD">
        <w:rPr>
          <w:rFonts w:ascii="Book Antiqua" w:hAnsi="Book Antiqua"/>
          <w:sz w:val="24"/>
          <w:szCs w:val="24"/>
        </w:rPr>
        <w:t xml:space="preserve"> judicial clinical assess</w:t>
      </w:r>
      <w:r w:rsidR="005E399C" w:rsidRPr="00B77D23">
        <w:rPr>
          <w:rFonts w:ascii="Book Antiqua" w:hAnsi="Book Antiqua"/>
          <w:sz w:val="24"/>
          <w:szCs w:val="24"/>
        </w:rPr>
        <w:t xml:space="preserve">ment is </w:t>
      </w:r>
      <w:r w:rsidR="004F4EC7" w:rsidRPr="00B77D23">
        <w:rPr>
          <w:rFonts w:ascii="Book Antiqua" w:hAnsi="Book Antiqua"/>
          <w:sz w:val="24"/>
          <w:szCs w:val="24"/>
        </w:rPr>
        <w:t>crucial</w:t>
      </w:r>
      <w:r w:rsidR="00797D9C">
        <w:rPr>
          <w:rFonts w:ascii="Book Antiqua" w:hAnsi="Book Antiqua"/>
          <w:sz w:val="24"/>
          <w:szCs w:val="24"/>
        </w:rPr>
        <w:t xml:space="preserve"> </w:t>
      </w:r>
      <w:r w:rsidR="002A4A16" w:rsidRPr="002A4A16">
        <w:rPr>
          <w:rFonts w:ascii="Book Antiqua" w:hAnsi="Book Antiqua"/>
          <w:sz w:val="24"/>
          <w:szCs w:val="24"/>
        </w:rPr>
        <w:t>for evaluating the relevance of the imaging findings in view of the proper clinical settings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{"citationID":"jh6x9FAY","properties":{"formattedCitation":"\\super [36]\\nosupersub{}","plainCitation":"[36]","noteIndex":0},"citationItems":[{"id":1340,"uris":["http://zotero.org/users/2445075/items/S7ECHQS4"],"uri":["http://zotero.org/users/2445075/items/S7ECHQS4"],"itemData":{"id":1340,"type":"article-journal","title":"Correlation of lumbar lateral recess stenosis in magnetic resonance imaging and clinical symptoms","container-title":"World Journal of Radiology","page":"223-229","volume":"9","issue":"5","source":"PubMed","abstract":"AIM: To assess the correlation of lateral recess stenosis (LRS) of lumbar segments L4/5 and L5/S1 and the Oswestry Disability Index (ODI).\nMETHODS: Nine hundred and twenty-seven patients with history of low back pain were included in this uncontrolled study. On magnetic resonance images (MRI) the lateral recesses (LR) at lumbar levels L4/5 and L5/S1 were evaluated and each nerve root was classified into a 4-point grading scale (Grade 0-3) as normal, not deviated, deviated or compressed. Patient symptoms and disability were assessed using ODI. The Spearman's rank correlation coefficient was used for statistical analysis (P &lt; 0.05).\nRESULTS: Approximately half of the LR revealed stenosis (grade 1-3; 52% at level L4/5 and 42% at level L5/S1) with 2.2% and 1.9% respectively reveal a nerve root compression. The ODI score ranged from 0%-91.11% with an arithmetic mean of 34.06% ± 16.89%. We observed a very weak statistically significant positive correlation between ODI and LRS at lumbar levels L4/5 and L5/S1, each bilaterally (L4/5 left: rho &lt; 0.105, P &lt; 0.01; L4/5 right: rho &lt; 0.111, P &lt; 0.01; L5/S1 left: rho 0.128, P &lt; 0.01; L5/S1 right: rho &lt; 0.157, P &lt; 0.001).\nCONCLUSION: Although MRI is the standard imaging tool for diagnosing lumbar spinal stenosis, this study showed only a weak correlation of LRS on MRI and clinical findings. This can be attributed to a number of reasons outlined in this study, underlining that imaging findings alone are not sufficient to establish a reliable diagnosis for patients with LRS.","DOI":"10.4329/wjr.v9.i5.223","ISSN":"1949-8470","note":"PMID: 28634513\nPMCID: PMC5441455","journalAbbreviation":"World J Radiol","language":"eng","author":[{"family":"Splettstößer","given":"Annina"},{"family":"Khan","given":"M. Fawad"},{"family":"Zimmermann","given":"Bernd"},{"family":"Vogl","given":"Thomas J."},{"family":"Ackermann","given":"Hanns"},{"family":"Middendorp","given":"Marcus"},{"family":"Maataoui","given":"Adel"}],"issued":{"date-parts":[["2017",5,28]]}}}],"schema":"https://github.com/citation-style-language/schema/raw/master/csl-citation.json"}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[36]</w:t>
      </w:r>
      <w:r w:rsidR="00800260" w:rsidRPr="005757DD">
        <w:rPr>
          <w:rFonts w:ascii="Book Antiqua" w:hAnsi="Book Antiqua"/>
          <w:sz w:val="24"/>
          <w:szCs w:val="24"/>
        </w:rPr>
        <w:fldChar w:fldCharType="end"/>
      </w:r>
      <w:r w:rsidR="005E399C" w:rsidRPr="005757DD">
        <w:rPr>
          <w:rFonts w:ascii="Book Antiqua" w:hAnsi="Book Antiqua"/>
          <w:sz w:val="24"/>
          <w:szCs w:val="24"/>
        </w:rPr>
        <w:t xml:space="preserve">. </w:t>
      </w:r>
      <w:r w:rsidR="00646800" w:rsidRPr="005757DD">
        <w:rPr>
          <w:rFonts w:ascii="Book Antiqua" w:hAnsi="Book Antiqua"/>
          <w:iCs/>
          <w:sz w:val="24"/>
          <w:szCs w:val="24"/>
        </w:rPr>
        <w:t>Thirdly,</w:t>
      </w:r>
      <w:r w:rsidR="00646800" w:rsidRPr="005757DD">
        <w:rPr>
          <w:rFonts w:ascii="Book Antiqua" w:hAnsi="Book Antiqua"/>
          <w:sz w:val="24"/>
          <w:szCs w:val="24"/>
        </w:rPr>
        <w:t xml:space="preserve"> and to add complexity, spinal canal stenosis should be perceived as a dynamic phenomenon</w:t>
      </w:r>
      <w:r w:rsidR="00E533CE" w:rsidRPr="005757DD">
        <w:rPr>
          <w:rFonts w:ascii="Book Antiqua" w:hAnsi="Book Antiqua"/>
          <w:sz w:val="24"/>
          <w:szCs w:val="24"/>
        </w:rPr>
        <w:t>.</w:t>
      </w:r>
      <w:r w:rsidR="00797D9C">
        <w:rPr>
          <w:rFonts w:ascii="Book Antiqua" w:hAnsi="Book Antiqua"/>
          <w:sz w:val="24"/>
          <w:szCs w:val="24"/>
        </w:rPr>
        <w:t xml:space="preserve"> </w:t>
      </w:r>
      <w:r w:rsidR="00E533CE" w:rsidRPr="00B77D23">
        <w:rPr>
          <w:rFonts w:ascii="Book Antiqua" w:hAnsi="Book Antiqua"/>
          <w:sz w:val="24"/>
          <w:szCs w:val="24"/>
        </w:rPr>
        <w:t xml:space="preserve">A </w:t>
      </w:r>
      <w:r w:rsidR="006333BF" w:rsidRPr="00B77D23">
        <w:rPr>
          <w:rFonts w:ascii="Book Antiqua" w:hAnsi="Book Antiqua"/>
          <w:sz w:val="24"/>
          <w:szCs w:val="24"/>
        </w:rPr>
        <w:t xml:space="preserve">lot </w:t>
      </w:r>
      <w:r w:rsidR="002A4A16" w:rsidRPr="002A4A16">
        <w:rPr>
          <w:rFonts w:ascii="Book Antiqua" w:hAnsi="Book Antiqua"/>
          <w:sz w:val="24"/>
          <w:szCs w:val="24"/>
        </w:rPr>
        <w:t>of spinal canal stenosis subjects report position-dependent symptoms due to postural changes in the dimensions of the</w:t>
      </w:r>
      <w:r w:rsidR="00797D9C">
        <w:rPr>
          <w:rFonts w:ascii="Book Antiqua" w:hAnsi="Book Antiqua"/>
          <w:sz w:val="24"/>
          <w:szCs w:val="24"/>
        </w:rPr>
        <w:t xml:space="preserve"> </w:t>
      </w:r>
      <w:r w:rsidR="002A4A16" w:rsidRPr="002A4A16">
        <w:rPr>
          <w:rFonts w:ascii="Book Antiqua" w:hAnsi="Book Antiqua"/>
          <w:sz w:val="24"/>
          <w:szCs w:val="24"/>
        </w:rPr>
        <w:t>spinal canal</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{"citationID":"9v21KJ1L","properties":{"formattedCitation":"\\super [12,37]\\nosupersub{}","plainCitation":"[12,37]","noteIndex":0},"citationItems":[{"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id":1346,"uris":["http://zotero.org/users/2445075/items/C3PHZV2C"],"uri":["http://zotero.org/users/2445075/items/C3PHZV2C"],"itemData":{"id":1346,"type":"article-journal","title":"Dynamic changes in the dural sac of patients with lumbar canal stenosis evaluated by multidetector-row computed tomography after myelography","container-title":"European Spine Journal","page":"74-79","volume":"23","issue":"1","source":"PubMed","abstract":"PURPOSE: Some reported studies have evaluated the dural sac in patients with lumbar spinal stenosis (LSS) by computed tomography (CT) after conventional myelography or magnetic resonance imaging (MRI). But they have been only able to evaluate static factors. No reports have described detailed dynamic changes in the dural sac during flexion and extension observed by multidetector-row computed tomography (MDCT). The aim of this study was to elucidate or demonstrate, in detail, the influence of dynamic factors on the severity of stenosis.\nMETHODS: One hundred patients with LSS were enrolled in this study. All underwent MDCT in both flexion and extension positions after myelography, in addition to undergoing MRI. The anteroposterior diameter (AP-distance) and cross-sectional area of the dural sac (D-area) were measured at each disc level between L1-2 and L5-S1. The dynamic change in the D-area was defined as the absolute value of the difference between flexion and extension. The rate of dynamic change (dynamic change in D-area/D-area at flexion) in the dural sac at each disc level was also calculated.\nRESULTS: The average AP-distance in flexion/extension (mm) was 9.2/7.4 at L3-4 and 8.3/7.4 at L4-5. The average D-area in flexion/extension (mm(2)) was 96.3/73.6 at L3-4 and 72.3/61.0 at L4-5. The values were significantly lower in extension than in flexion at all disc levels from L1-2 to L5-S1. AP-distance was narrowest and D-area smallest at L4-5 during extension. The rates of dynamic changes at L2-3 and L3-4 were higher than those at L4-5.\nCONCLUSIONS: MDCT clearly elucidated the dynamic changes in the lumbar dural sac. Before surgery, MDCT after myelography should be used to evaluate the dynamic change during flexion and extension, especially at L2-3, L3-4, and L4-5.","DOI":"10.1007/s00586-013-2873-7","ISSN":"1432-0932","note":"PMID: 23817960\nPMCID: PMC3897810","journalAbbreviation":"Eur Spine J","language":"eng","author":[{"family":"Kanbara","given":"Shunsuke"},{"family":"Yukawa","given":"Yasutsugu"},{"family":"Ito","given":"Keigo"},{"family":"Machino","given":"Masaaki"},{"family":"Kato","given":"Fumihiko"}],"issued":{"date-parts":[["2014",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[12,37]</w:t>
      </w:r>
      <w:r w:rsidR="00800260" w:rsidRPr="005757DD">
        <w:rPr>
          <w:rFonts w:ascii="Book Antiqua" w:hAnsi="Book Antiqua"/>
          <w:sz w:val="24"/>
          <w:szCs w:val="24"/>
        </w:rPr>
        <w:fldChar w:fldCharType="end"/>
      </w:r>
      <w:r w:rsidR="004F4EC7" w:rsidRPr="005757DD">
        <w:rPr>
          <w:rFonts w:ascii="Book Antiqua" w:hAnsi="Book Antiqua"/>
          <w:sz w:val="24"/>
          <w:szCs w:val="24"/>
        </w:rPr>
        <w:t>.</w:t>
      </w:r>
    </w:p>
    <w:p w:rsidR="009C2DFE" w:rsidRPr="005757DD" w:rsidRDefault="009A1474" w:rsidP="00D85B25">
      <w:pPr>
        <w:spacing w:after="0" w:line="360" w:lineRule="auto"/>
        <w:ind w:firstLineChars="200" w:firstLine="480"/>
        <w:jc w:val="both"/>
        <w:rPr>
          <w:rFonts w:ascii="Book Antiqua" w:hAnsi="Book Antiqua"/>
          <w:sz w:val="24"/>
          <w:szCs w:val="24"/>
          <w:lang w:eastAsia="zh-CN"/>
        </w:rPr>
      </w:pPr>
      <w:r w:rsidRPr="005757DD">
        <w:rPr>
          <w:rFonts w:ascii="Book Antiqua" w:hAnsi="Book Antiqua"/>
          <w:sz w:val="24"/>
          <w:szCs w:val="24"/>
        </w:rPr>
        <w:t>Taking the aforementioned points into accoun</w:t>
      </w:r>
      <w:r w:rsidRPr="00B77D23">
        <w:rPr>
          <w:rFonts w:ascii="Book Antiqua" w:hAnsi="Book Antiqua"/>
          <w:sz w:val="24"/>
          <w:szCs w:val="24"/>
        </w:rPr>
        <w:t>t</w:t>
      </w:r>
      <w:r w:rsidR="00D37980" w:rsidRPr="00B77D23">
        <w:rPr>
          <w:rFonts w:ascii="Book Antiqua" w:hAnsi="Book Antiqua"/>
          <w:sz w:val="24"/>
          <w:szCs w:val="24"/>
        </w:rPr>
        <w:t xml:space="preserve">, further functional imaging workup </w:t>
      </w:r>
      <w:r w:rsidRPr="00B77D23">
        <w:rPr>
          <w:rFonts w:ascii="Book Antiqua" w:hAnsi="Book Antiqua"/>
          <w:sz w:val="24"/>
          <w:szCs w:val="24"/>
        </w:rPr>
        <w:t xml:space="preserve">became of immense </w:t>
      </w:r>
      <w:r w:rsidR="002A4A16" w:rsidRPr="002A4A16">
        <w:rPr>
          <w:rFonts w:ascii="Book Antiqua" w:hAnsi="Book Antiqua"/>
          <w:sz w:val="24"/>
          <w:szCs w:val="24"/>
        </w:rPr>
        <w:t>importance to discern clinically-relevant canal stenosis. Nowadays, axial-loaded MR and MDCT cross-sectional studies, as well as upright and dynamic MR systems, may be deployed to elucidate the cause of radicular pain in symptomatic spinal stenosis subjects with routine imaging studies</w:t>
      </w:r>
      <w:r w:rsidR="00797D9C">
        <w:rPr>
          <w:rFonts w:ascii="Book Antiqua" w:hAnsi="Book Antiqua"/>
          <w:sz w:val="24"/>
          <w:szCs w:val="24"/>
        </w:rPr>
        <w:t xml:space="preserve"> </w:t>
      </w:r>
      <w:r w:rsidR="002A4A16" w:rsidRPr="002A4A16">
        <w:rPr>
          <w:rFonts w:ascii="Book Antiqua" w:hAnsi="Book Antiqua"/>
          <w:sz w:val="24"/>
          <w:szCs w:val="24"/>
        </w:rPr>
        <w:t>with equivocal results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{"citationID":"kunGAisk","properties":{"formattedCitation":"\\super [8,10,12,37]\\nosupersub{}","plainCitation":"[8,10,12,37]","noteIndex":0},"citationItems":[{"id":1281,"uris":["http://zotero.org/users/2445075/items/VPFCJ58A"],"uri":["http://zotero.org/users/2445075/items/VPFCJ58A"],"itemData":{"id":1281,"type":"article-journal","title":"Axial loaded imaging of the lumbar spine 18 years later. Is it still a valuable examination?","container-title":"The Neuroradiology Journal","page":"519-534","volume":"24","issue":"4","source":"PubMed","abstract":"This paper reviews experience with 12100 Axial Loader (AL) studies of the lumbar spine both in CT and in MRI 18 years after the development of axial loaded CT and MRI. The Axial Loader device is described together with the CT and MR acquisitions. Disc, intersomatic and articular facet changes are described with a breakdown of the classification of abnormalities as elementary or complex dynamic modifications.","DOI":"10.1177/197140091102400406","ISSN":"1971-4009","note":"PMID: 24059708","journalAbbreviation":"Neuroradiol J","language":"eng","author":[{"family":"Cartolari","given":"R."}],"issued":{"date-parts":[["2011",8,31]]}},"label":"page"},{"id":1295,"uris":["http://zotero.org/users/2445075/items/2TPBFPF2"],"uri":["http://zotero.org/users/2445075/items/2TPBFPF2"],"itemData":{"id":1295,"type":"article-journal","title":"Lumbar axial loading device alters lumbar sagittal alignment differently from upright standing position: a computed tomography study","container-title":"Spine","page":"995-1001","volume":"35","issue":"9","source":"PubMed","abstract":"STUDY DESIGN: A study was performed using an axial loading device in healthy young subjects.\nOBJECTIVE: To determine whether sagittal alignment during axial loading using a compression device can accurately simulate the standing posture.\nSUMMARY OF BACKGROUND DATA: Axial compression devices are widely used for simulation of standing position during magnetic resonance imaging (MRI) or computed tomography (CT) scans. However, images taken during axial loading have not been compared with those obtained in a standing posture.\nMETHODS: The study population comprised 14 asymptomatic healthy volunteers (7 men and 7 women: age 21-32, mean 27 years). Lumbar lateral radiograph films obtained in the standing posture (standing condition), lumbar CT images with axial loading using a DynaWell compression device (axial loading condition), and CT images without loading (control) were compared. Changes in spinal length, lumbar disc height, segmental lordotic angle, and total lumbar lordotic angle were compared among the conditions.\nRESULTS: Spinal length was significantly decreased in both the axial loading and standing conditions compared with controls. The magnitude of the changes was greater in the standing condition than in the axial loading condition. Segmental lordotic angle at L2/3 and L3/4 was significantly increased in both axial loading and standing conditions. However, disc lordotic angle at L5/S was significantly decreased in the axial loading condition, while the standing condition showed no significant change. Consequently, the pelvic angle showed a significant decrease in the axial loading condition.\nCONCLUSION: The compression device simulates the lumbar segmental alignment change from supine to standing posture in L1/2, L2/3, L3/4, and L4/5. However, in L5/S, axial loading using the DynaWell altered lumbar segmental alignment with a kyphotic change, while no significant difference was observed in this level between standing and supine positions. Awareness of these phenomena are essential for accurate interpretation of imaging results.","DOI":"10.1097/BRS.0b013e3181bb8188","ISSN":"1528-1159","note":"PMID: 20139804","shortTitle":"Lumbar axial loading device alters lumbar sagittal alignment differently from upright standing position","journalAbbreviation":"Spine","language":"eng","author":[{"family":"Hioki","given":"Akira"},{"family":"Miyamoto","given":"Kei"},{"family":"Sakai","given":"Hiroshi"},{"family":"Shimizu","given":"Katsuji"}],"issued":{"date-parts":[["2010",4,20]]}},"label":"page"},{"id":"ZlMdeNdB/0YVaTM1I","uris":["http://zotero.org/users/2445075/items/5I2GYANV"],"uri":["http://zotero.org/users/2445075/items/5I2GYANV"],"itemData":{"id":1285,"type":"article-journal","title":"Reliability of standing weight-bearing (0.25T) MR imaging findings and positional changes in the lumbar spine","container-title":"Skeletal Radiology","page":"25-35","volume":"47","issue":"1","source":"PubMed","abstract":"OBJECTIVE: To test the reliability and absolute agreement of common degenerative findings in standing positional magnetic resonance imaging (pMRI).\nMETHODS AND MATERIALS: Low back pain patients with and without sciatica were consecutively enrolled to undergo a supine and standing pMRI. Three readers independently evaluated the standing pMRI for herniation, spinal stenosis, spondylolisthesis, HIZ lesions and facet joint effusion. The evaluation included a semi-quantitative grading of spinal stenosis, foraminal stenosis and spinal nerve root compression. The standing pMRI images were evaluated with full access to supine MRI. In case lower grades or the degenerative findings were not present in the supine images, this was reported separately as position-dependent changes. A subsample of 20 pMRI examinations was reevaluated after two months. The reproducibility was assessed by inter- and intra-reader reliability (kappa statistic) and absolute agreement between readers.\nRESULTS: Fifty-six patients were included in this study. There was fair-to-substantial inter-reader reliability (κ 0.47 to 0.82) and high absolute agreement (72.3% to 99.1%) for the pMRI findings. The intra-reader assessment showed similar reliability and agreement (κ 0.36 to 0.85; absolute agreement: 62.5% to 98.8%). Positional changes between the supine and standing position showed a fair-to-moderate inter- and intra-reader reliability (κ 0.25 to 0.52; absolute agreement: 97.0% to 99.1).\nCONCLUSION: Evaluation of the lumbar spine for degenerative findings by standing pMRI has acceptable reproducibility; however, positional changes from the supine to the standing position as an independent outcome should be interpreted with caution because of lower reliability, which calls for further standardisation.","DOI":"10.1007/s00256-017-2746-y","ISSN":"1432-2161","note":"PMID: 28812185","journalAbbreviation":"Skeletal Radiol.","language":"eng","author":[{"family":"Hansen","given":"Bjarke B."},{"family":"Hansen","given":"Philip"},{"family":"Christensen","given":"Anders F."},{"family":"Trampedach","given":"Charlotte"},{"family":"Rasti","given":"Zoreh"},{"family":"Bliddal","given":"Henning"},{"family":"Boesen","given":"Mikael"}],"issued":{"date-parts":[["2018",1]]}},"label":"page"},{"id":1346,"uris":["http://zotero.org/users/2445075/items/C3PHZV2C"],"uri":["http://zotero.org/users/2445075/items/C3PHZV2C"],"itemData":{"id":1346,"type":"article-journal","title":"Dynamic changes in the dural sac of patients with lumbar canal stenosis evaluated by multidetector-row computed tomography after myelography","container-title":"European Spine Journal","page":"74-79","volume":"23","issue":"1","source":"PubMed","abstract":"PURPOSE: Some reported studies have evaluated the dural sac in patients with lumbar spinal stenosis (LSS) by computed tomography (CT) after conventional myelography or magnetic resonance imaging (MRI). But they have been only able to evaluate static factors. No reports have described detailed dynamic changes in the dural sac during flexion and extension observed by multidetector-row computed tomography (MDCT). The aim of this study was to elucidate or demonstrate, in detail, the influence of dynamic factors on the severity of stenosis.\nMETHODS: One hundred patients with LSS were enrolled in this study. All underwent MDCT in both flexion and extension positions after myelography, in addition to undergoing MRI. The anteroposterior diameter (AP-distance) and cross-sectional area of the dural sac (D-area) were measured at each disc level between L1-2 and L5-S1. The dynamic change in the D-area was defined as the absolute value of the difference between flexion and extension. The rate of dynamic change (dynamic change in D-area/D-area at flexion) in the dural sac at each disc level was also calculated.\nRESULTS: The average AP-distance in flexion/extension (mm) was 9.2/7.4 at L3-4 and 8.3/7.4 at L4-5. The average D-area in flexion/extension (mm(2)) was 96.3/73.6 at L3-4 and 72.3/61.0 at L4-5. The values were significantly lower in extension than in flexion at all disc levels from L1-2 to L5-S1. AP-distance was narrowest and D-area smallest at L4-5 during extension. The rates of dynamic changes at L2-3 and L3-4 were higher than those at L4-5.\nCONCLUSIONS: MDCT clearly elucidated the dynamic changes in the lumbar dural sac. Before surgery, MDCT after myelography should be used to evaluate the dynamic change during flexion and extension, especially at L2-3, L3-4, and L4-5.","DOI":"10.1007/s00586-013-2873-7","ISSN":"1432-0932","note":"PMID: 23817960\nPMCID: PMC3897810","journalAbbreviation":"Eur Spine J","language":"eng","author":[{"family":"Kanbara","given":"Shunsuke"},{"family":"Yukawa","given":"Yasutsugu"},{"family":"Ito","given":"Keigo"},{"family":"Machino","given":"Masaaki"},{"family":"Kato","given":"Fumihiko"}],"issued":{"date-parts":[["2014",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[8,10,12,37]</w:t>
      </w:r>
      <w:r w:rsidR="00800260" w:rsidRPr="005757DD">
        <w:rPr>
          <w:rFonts w:ascii="Book Antiqua" w:hAnsi="Book Antiqua"/>
          <w:sz w:val="24"/>
          <w:szCs w:val="24"/>
        </w:rPr>
        <w:fldChar w:fldCharType="end"/>
      </w:r>
      <w:r w:rsidR="00A44AC9" w:rsidRPr="005757DD">
        <w:rPr>
          <w:rFonts w:ascii="Book Antiqua" w:hAnsi="Book Antiqua"/>
          <w:sz w:val="24"/>
          <w:szCs w:val="24"/>
        </w:rPr>
        <w:t xml:space="preserve">. </w:t>
      </w:r>
      <w:r w:rsidR="00BE1E24" w:rsidRPr="005757DD">
        <w:rPr>
          <w:rFonts w:ascii="Book Antiqua" w:hAnsi="Book Antiqua"/>
          <w:sz w:val="24"/>
          <w:szCs w:val="24"/>
        </w:rPr>
        <w:t>Despite this, l</w:t>
      </w:r>
      <w:r w:rsidR="000B2574" w:rsidRPr="00B77D23">
        <w:rPr>
          <w:rFonts w:ascii="Book Antiqua" w:hAnsi="Book Antiqua"/>
          <w:sz w:val="24"/>
          <w:szCs w:val="24"/>
        </w:rPr>
        <w:t xml:space="preserve">ogistics </w:t>
      </w:r>
      <w:r w:rsidR="00BC25CF" w:rsidRPr="00B77D23">
        <w:rPr>
          <w:rFonts w:ascii="Book Antiqua" w:hAnsi="Book Antiqua"/>
          <w:sz w:val="24"/>
          <w:szCs w:val="24"/>
        </w:rPr>
        <w:t xml:space="preserve">as well as economic </w:t>
      </w:r>
      <w:r w:rsidR="00D37980" w:rsidRPr="00B77D23">
        <w:rPr>
          <w:rFonts w:ascii="Book Antiqua" w:hAnsi="Book Antiqua"/>
          <w:sz w:val="24"/>
          <w:szCs w:val="24"/>
        </w:rPr>
        <w:t xml:space="preserve">factors </w:t>
      </w:r>
      <w:r w:rsidR="002A4A16" w:rsidRPr="002A4A16">
        <w:rPr>
          <w:rFonts w:ascii="Book Antiqua" w:hAnsi="Book Antiqua"/>
          <w:sz w:val="24"/>
          <w:szCs w:val="24"/>
        </w:rPr>
        <w:t>and clinical consensus are limiting the widespread clinical adoption of these tools, especially in developing countries.</w:t>
      </w:r>
    </w:p>
    <w:p w:rsidR="00E4580C" w:rsidRPr="005757DD" w:rsidRDefault="002A4A16" w:rsidP="00797D9C">
      <w:pPr>
        <w:spacing w:after="0" w:line="360" w:lineRule="auto"/>
        <w:ind w:firstLineChars="200" w:firstLine="480"/>
        <w:jc w:val="both"/>
        <w:rPr>
          <w:rFonts w:ascii="Book Antiqua" w:hAnsi="Book Antiqua"/>
          <w:sz w:val="24"/>
          <w:szCs w:val="24"/>
          <w:lang w:eastAsia="zh-CN"/>
        </w:rPr>
      </w:pPr>
      <w:commentRangeStart w:id="30"/>
      <w:r w:rsidRPr="00797D9C">
        <w:rPr>
          <w:rFonts w:ascii="Book Antiqua" w:hAnsi="Book Antiqua"/>
          <w:sz w:val="24"/>
          <w:szCs w:val="24"/>
        </w:rPr>
        <w:lastRenderedPageBreak/>
        <w:t>Another remarkable achievement for MR imaging of the spine is the wide availability of newer MR techniques. As an example, 3D volumetric T2-high resolution sequences, whether</w:t>
      </w:r>
      <w:r w:rsidR="00797D9C">
        <w:rPr>
          <w:rFonts w:ascii="Book Antiqua" w:hAnsi="Book Antiqua"/>
          <w:sz w:val="24"/>
          <w:szCs w:val="24"/>
        </w:rPr>
        <w:t xml:space="preserve"> </w:t>
      </w:r>
      <w:r w:rsidRPr="00797D9C">
        <w:rPr>
          <w:rFonts w:ascii="Book Antiqua" w:hAnsi="Book Antiqua"/>
          <w:sz w:val="24"/>
          <w:szCs w:val="24"/>
        </w:rPr>
        <w:t>those employing the steady-state precession principle e.g. CISS (constructive interference in steady state) or those based on fast-spin imaging</w:t>
      </w:r>
      <w:r w:rsidR="00797D9C">
        <w:rPr>
          <w:rFonts w:ascii="Book Antiqua" w:hAnsi="Book Antiqua"/>
          <w:sz w:val="24"/>
          <w:szCs w:val="24"/>
        </w:rPr>
        <w:t xml:space="preserve"> </w:t>
      </w:r>
      <w:r w:rsidRPr="00797D9C">
        <w:rPr>
          <w:rFonts w:ascii="Book Antiqua" w:hAnsi="Book Antiqua"/>
          <w:sz w:val="24"/>
          <w:szCs w:val="24"/>
        </w:rPr>
        <w:t>e.g. SPACE (Sampling</w:t>
      </w:r>
      <w:r w:rsidR="00797D9C">
        <w:rPr>
          <w:rFonts w:ascii="Book Antiqua" w:hAnsi="Book Antiqua"/>
          <w:sz w:val="24"/>
          <w:szCs w:val="24"/>
        </w:rPr>
        <w:t xml:space="preserve"> </w:t>
      </w:r>
      <w:r w:rsidRPr="00797D9C">
        <w:rPr>
          <w:rFonts w:ascii="Book Antiqua" w:hAnsi="Book Antiqua"/>
          <w:sz w:val="24"/>
          <w:szCs w:val="24"/>
        </w:rPr>
        <w:t>Perfection with</w:t>
      </w:r>
      <w:r w:rsidR="00797D9C">
        <w:rPr>
          <w:rFonts w:ascii="Book Antiqua" w:hAnsi="Book Antiqua"/>
          <w:sz w:val="24"/>
          <w:szCs w:val="24"/>
        </w:rPr>
        <w:t xml:space="preserve"> </w:t>
      </w:r>
      <w:r w:rsidRPr="00797D9C">
        <w:rPr>
          <w:rFonts w:ascii="Book Antiqua" w:hAnsi="Book Antiqua"/>
          <w:sz w:val="24"/>
          <w:szCs w:val="24"/>
        </w:rPr>
        <w:t>Application optimized</w:t>
      </w:r>
      <w:r w:rsidR="00797D9C" w:rsidRPr="00797D9C">
        <w:rPr>
          <w:rFonts w:ascii="Book Antiqua" w:hAnsi="Book Antiqua"/>
          <w:sz w:val="24"/>
          <w:szCs w:val="24"/>
        </w:rPr>
        <w:t xml:space="preserve"> </w:t>
      </w:r>
      <w:r w:rsidRPr="00797D9C">
        <w:rPr>
          <w:rFonts w:ascii="Book Antiqua" w:hAnsi="Book Antiqua"/>
          <w:sz w:val="24"/>
          <w:szCs w:val="24"/>
        </w:rPr>
        <w:t>Contrast Evolution),combine high resolution, clear T2 contrast and non-distorted visualization in different orthogonal planes due to their isotropic sampling</w:t>
      </w:r>
      <w:r w:rsidR="00800260" w:rsidRPr="005757DD">
        <w:rPr>
          <w:rFonts w:ascii="Book Antiqua" w:hAnsi="Book Antiqua"/>
          <w:sz w:val="24"/>
          <w:szCs w:val="24"/>
        </w:rPr>
        <w:fldChar w:fldCharType="begin"/>
      </w:r>
      <w:r w:rsidRPr="00797D9C">
        <w:rPr>
          <w:rFonts w:ascii="Book Antiqua" w:hAnsi="Book Antiqua"/>
          <w:sz w:val="24"/>
          <w:szCs w:val="24"/>
        </w:rPr>
        <w:instrText xml:space="preserve"> ADDIN ZOTERO_ITEM CSL_CITATION {"citationID":"J4Uf3nXG","properties":{"formattedCitation":"\\super [38]\\nosupersub{}","plainCitation":"[38]","noteIndex":0},"citationItems":[{"id":1510,"uris":["http://zotero.org/users/2445075/items/UPIVQG4Z"],"uri":["http://zotero.org/users/2445075/items/UPIVQG4Z"],"itemData":{"id":1510,"type":"article-journal","title":"Advanced magnetic resonance imaging (MRI) techniques of the spine and spinal cord in children and adults","container-title":"Insights into Imaging","page":"549-557","volume":"9","issue":"4","source":"PubMed","abstract":"In this article, we illustrate the main advanced magnetic resonance imaging (MRI) techniques used for imaging of the spine and spinal cord in children and adults. This work focuses on daily clinical practice and aims to address the most common questions and needs of radiologists. We will also provide tips to solve common problems with which we were confronted. The main clinical indications for each MR technique, possible pitfalls and the challenges faced in spine imaging because of anatomical and physical constraints will be discussed. The major advanced MRI techniques dealt with in this article are CSF, (cerebrosopinal fluid) flow, diffusion, diffusion tensor imaging (DTI), MRA, dynamic contrast-enhanced T1-weighted perfusion, MR angiography, susceptibility-weighted imaging (SWI), functional imaging (fMRI) and spectroscopy.\nTEACHING POINTS: • DWI is essential to diagnose cord ischaemia in the acute stage. • MRA is useful to guide surgical planning or endovascular embolisation of AVMs. • Three Tesla is superior to 1.5 T for spine MR angiography and spectroscopy. • Advanced sequences should only be used together with conventional morphological sequences.","DOI":"10.1007/s13244-018-0626-1","ISSN":"1869-4101","note":"PMID: 29858818","journalAbbreviation":"Insights Imaging","language":"eng","author":[{"family":"Vargas","given":"M. I."},{"family":"Delattre","given":"B. M. A."},{"family":"Boto","given":"J."},{"family":"Gariani","given":"J."},{"family":"Dhouib","given":"A."},{"family":"Fitsiori","given":"A."},{"family":"Dietemann","given":"J. L."}],"issued":{"date-parts":[["2018",8]]}}}],"schema":"https://github.com/citation-style-language/schema/raw/master/csl-citation.json"} </w:instrText>
      </w:r>
      <w:r w:rsidR="00800260" w:rsidRPr="005757DD">
        <w:rPr>
          <w:rFonts w:ascii="Book Antiqua" w:hAnsi="Book Antiqua"/>
          <w:sz w:val="24"/>
          <w:szCs w:val="24"/>
        </w:rPr>
        <w:fldChar w:fldCharType="separate"/>
      </w:r>
      <w:r w:rsidR="007E22B0" w:rsidRPr="00797D9C">
        <w:rPr>
          <w:rFonts w:ascii="Book Antiqua" w:hAnsi="Book Antiqua"/>
          <w:sz w:val="24"/>
          <w:szCs w:val="24"/>
        </w:rPr>
        <w:t>[38]</w:t>
      </w:r>
      <w:r w:rsidR="00800260" w:rsidRPr="005757DD">
        <w:rPr>
          <w:rFonts w:ascii="Book Antiqua" w:hAnsi="Book Antiqua"/>
          <w:sz w:val="24"/>
          <w:szCs w:val="24"/>
        </w:rPr>
        <w:fldChar w:fldCharType="end"/>
      </w:r>
      <w:r w:rsidR="00E4580C" w:rsidRPr="005757DD">
        <w:rPr>
          <w:rFonts w:ascii="Book Antiqua" w:hAnsi="Book Antiqua"/>
          <w:sz w:val="24"/>
          <w:szCs w:val="24"/>
        </w:rPr>
        <w:t xml:space="preserve">. These </w:t>
      </w:r>
      <w:r w:rsidR="005222C8" w:rsidRPr="005757DD">
        <w:rPr>
          <w:rFonts w:ascii="Book Antiqua" w:hAnsi="Book Antiqua"/>
          <w:sz w:val="24"/>
          <w:szCs w:val="24"/>
        </w:rPr>
        <w:t xml:space="preserve">tools </w:t>
      </w:r>
      <w:r w:rsidR="003664A2" w:rsidRPr="005757DD">
        <w:rPr>
          <w:rFonts w:ascii="Book Antiqua" w:hAnsi="Book Antiqua"/>
          <w:sz w:val="24"/>
          <w:szCs w:val="24"/>
        </w:rPr>
        <w:t>yield</w:t>
      </w:r>
      <w:r w:rsidR="00113E0F" w:rsidRPr="005757DD">
        <w:rPr>
          <w:rFonts w:ascii="Book Antiqua" w:hAnsi="Book Antiqua"/>
          <w:sz w:val="24"/>
          <w:szCs w:val="24"/>
        </w:rPr>
        <w:t xml:space="preserve"> be</w:t>
      </w:r>
      <w:r w:rsidR="00717A70" w:rsidRPr="00B77D23">
        <w:rPr>
          <w:rFonts w:ascii="Book Antiqua" w:hAnsi="Book Antiqua"/>
          <w:sz w:val="24"/>
          <w:szCs w:val="24"/>
        </w:rPr>
        <w:t>tter signal</w:t>
      </w:r>
      <w:r w:rsidR="005901CD" w:rsidRPr="00B77D23">
        <w:rPr>
          <w:rFonts w:ascii="Book Antiqua" w:hAnsi="Book Antiqua"/>
          <w:sz w:val="24"/>
          <w:szCs w:val="24"/>
        </w:rPr>
        <w:t>-</w:t>
      </w:r>
      <w:r w:rsidRPr="00797D9C">
        <w:rPr>
          <w:rFonts w:ascii="Book Antiqua" w:hAnsi="Book Antiqua"/>
          <w:sz w:val="24"/>
          <w:szCs w:val="24"/>
        </w:rPr>
        <w:t>to-noise ratios of different spinal structures in a clinically-relevant shorter acquisition time. Furthermore, they</w:t>
      </w:r>
      <w:r w:rsidR="00797D9C" w:rsidRPr="00797D9C">
        <w:rPr>
          <w:rFonts w:ascii="Book Antiqua" w:hAnsi="Book Antiqua"/>
          <w:sz w:val="24"/>
          <w:szCs w:val="24"/>
        </w:rPr>
        <w:t xml:space="preserve"> </w:t>
      </w:r>
      <w:r w:rsidRPr="00797D9C">
        <w:rPr>
          <w:rFonts w:ascii="Book Antiqua" w:hAnsi="Book Antiqua"/>
          <w:sz w:val="24"/>
          <w:szCs w:val="24"/>
        </w:rPr>
        <w:t>accurately depicted spinal cord lesions,</w:t>
      </w:r>
      <w:r w:rsidR="00797D9C">
        <w:rPr>
          <w:rFonts w:ascii="Book Antiqua" w:hAnsi="Book Antiqua"/>
          <w:sz w:val="24"/>
          <w:szCs w:val="24"/>
        </w:rPr>
        <w:t xml:space="preserve"> </w:t>
      </w:r>
      <w:r w:rsidRPr="00797D9C">
        <w:rPr>
          <w:rFonts w:ascii="Book Antiqua" w:hAnsi="Book Antiqua"/>
          <w:sz w:val="24"/>
          <w:szCs w:val="24"/>
        </w:rPr>
        <w:t>as well as the spinal nerve roots</w:t>
      </w:r>
      <w:r w:rsidR="00797D9C">
        <w:rPr>
          <w:rFonts w:ascii="Book Antiqua" w:hAnsi="Book Antiqua"/>
          <w:sz w:val="24"/>
          <w:szCs w:val="24"/>
        </w:rPr>
        <w:t xml:space="preserve"> </w:t>
      </w:r>
      <w:r w:rsidRPr="00797D9C">
        <w:rPr>
          <w:rFonts w:ascii="Book Antiqua" w:hAnsi="Book Antiqua"/>
          <w:sz w:val="24"/>
          <w:szCs w:val="24"/>
        </w:rPr>
        <w:t>and those based on fast spin imaging that advantageously resist motion and susceptibility artifacts</w:t>
      </w:r>
      <w:r w:rsidR="00800260" w:rsidRPr="005757DD">
        <w:rPr>
          <w:rFonts w:ascii="Book Antiqua" w:hAnsi="Book Antiqua"/>
          <w:sz w:val="24"/>
          <w:szCs w:val="24"/>
        </w:rPr>
        <w:fldChar w:fldCharType="begin"/>
      </w:r>
      <w:r w:rsidRPr="00797D9C">
        <w:rPr>
          <w:rFonts w:ascii="Book Antiqua" w:hAnsi="Book Antiqua"/>
          <w:sz w:val="24"/>
          <w:szCs w:val="24"/>
        </w:rPr>
        <w:instrText xml:space="preserve"> ADDIN ZOTERO_ITEM CSL_CITATION {"citationID":"inp6HHvL","properties":{"formattedCitation":"\\super [38,39]\\nosupersub{}","plainCitation":"[38,39]","noteIndex":0},"citationItems":[{"id":1510,"uris":["http://zotero.org/users/2445075/items/UPIVQG4Z"],"uri":["http://zotero.org/users/2445075/items/UPIVQG4Z"],"itemData":{"id":1510,"type":"article-journal","title":"Advanced magnetic resonance imaging (MRI) techniques of the spine and spinal cord in children and adults","container-title":"Insights into Imaging","page":"549-557","volume":"9","issue":"4","source":"PubMed","abstract":"In this article, we illustrate the main advanced magnetic resonance imaging (MRI) techniques used for imaging of the spine and spinal cord in children and adults. This work focuses on daily clinical practice and aims to address the most common questions and needs of radiologists. We will also provide tips to solve common problems with which we were confronted. The main clinical indications for each MR technique, possible pitfalls and the challenges faced in spine imaging because of anatomical and physical constraints will be discussed. The major advanced MRI techniques dealt with in this article are CSF, (cerebrosopinal fluid) flow, diffusion, diffusion tensor imaging (DTI), MRA, dynamic contrast-enhanced T1-weighted perfusion, MR angiography, susceptibility-weighted imaging (SWI), functional imaging (fMRI) and spectroscopy.\nTEACHING POINTS: • DWI is essential to diagnose cord ischaemia in the acute stage. • MRA is useful to guide surgical planning or endovascular embolisation of AVMs. • Three Tesla is superior to 1.5 T for spine MR angiography and spectroscopy. • Advanced sequences should only be used together with conventional morphological sequences.","DOI":"10.1007/s13244-018-0626-1","ISSN":"1869-4101","note":"PMID: 29858818","journalAbbreviation":"Insights Imaging","language":"eng","author":[{"family":"Vargas","given":"M. I."},{"family":"Delattre","given":"B. M. A."},{"family":"Boto","given":"J."},{"family":"Gariani","given":"J."},{"family":"Dhouib","given":"A."},{"family":"Fitsiori","given":"A."},{"family":"Dietemann","given":"J. L."}],"issued":{"date-parts":[["2018",8]]}},"label":"page"},{"id":1512,"uris":["http://zotero.org/users/2445075/items/LCM4MD9V"],"uri":["http://zotero.org/users/2445075/items/LCM4MD9V"],"itemData":{"id":1512,"type":"article-journal","title":"Tips and traps in neurological imaging: imaging the perimedullary spaces","container-title":"Diagnostic and Interventional Imaging","page":"985-992","volume":"93","issue":"12","source":"PubMed","abstract":"The spinal canal is frequently a source of difficulties, traps and diagnostic errors. Pitfalls related to artifacts are resolved by using appropriate sequences. Good knowledge of the appearance of certain particular anatomical structures (the cauda equina roots, the radicular veins of the lumbar spine and conus medullaris, the dorsal root ganglion) and of frequent variants (fibrolipoma of the filum terminale, common root sheaths, root cysts) will avoid a good many errors. Dilatation of epidural veins in intracranial hypotension can simulate the contrast enhancement of a tumour. An increase in epidural fat can induce pathogenic stenosis of the dural sheath.","DOI":"10.1016/j.diii.2012.08.005","ISSN":"2211-5684","note":"PMID: 23164638","shortTitle":"Tips and traps in neurological imaging","journalAbbreviation":"Diagn Interv Imaging","language":"eng","author":[{"family":"Dietemann","given":"J.-L."},{"family":"Bogorin","given":"A."},{"family":"Abu Eid","given":"M."},{"family":"Sanda","given":"R."},{"family":"Mourao Soares","given":"I."},{"family":"Draghici","given":"S."},{"family":"Rotaru","given":"N."},{"family":"Koob","given":"M."}],"issued":{"date-parts":[["2012",12]]}},"label":"page"}],"schema":"https://github.com/citation-style-language/schema/raw/master/csl-citation.json"} </w:instrText>
      </w:r>
      <w:r w:rsidR="00800260" w:rsidRPr="005757DD">
        <w:rPr>
          <w:rFonts w:ascii="Book Antiqua" w:hAnsi="Book Antiqua"/>
          <w:sz w:val="24"/>
          <w:szCs w:val="24"/>
        </w:rPr>
        <w:fldChar w:fldCharType="separate"/>
      </w:r>
      <w:r w:rsidR="007E22B0" w:rsidRPr="00797D9C">
        <w:rPr>
          <w:rFonts w:ascii="Book Antiqua" w:hAnsi="Book Antiqua"/>
          <w:sz w:val="24"/>
          <w:szCs w:val="24"/>
        </w:rPr>
        <w:t>[38,39]</w:t>
      </w:r>
      <w:r w:rsidR="00800260" w:rsidRPr="005757DD">
        <w:rPr>
          <w:rFonts w:ascii="Book Antiqua" w:hAnsi="Book Antiqua"/>
          <w:sz w:val="24"/>
          <w:szCs w:val="24"/>
        </w:rPr>
        <w:fldChar w:fldCharType="end"/>
      </w:r>
      <w:r w:rsidR="00E4580C" w:rsidRPr="005757DD">
        <w:rPr>
          <w:rFonts w:ascii="Book Antiqua" w:hAnsi="Book Antiqua"/>
          <w:sz w:val="24"/>
          <w:szCs w:val="24"/>
        </w:rPr>
        <w:t>.</w:t>
      </w:r>
      <w:r w:rsidR="00027CCE" w:rsidRPr="005757DD">
        <w:rPr>
          <w:rFonts w:ascii="Book Antiqua" w:hAnsi="Book Antiqua"/>
          <w:sz w:val="24"/>
          <w:szCs w:val="24"/>
        </w:rPr>
        <w:t xml:space="preserve"> These advances allowed a robust rapid </w:t>
      </w:r>
      <w:commentRangeEnd w:id="30"/>
      <w:r w:rsidR="000C0F0E">
        <w:rPr>
          <w:rStyle w:val="CommentReference"/>
          <w:kern w:val="2"/>
          <w:lang w:eastAsia="zh-CN"/>
        </w:rPr>
        <w:commentReference w:id="30"/>
      </w:r>
      <w:r w:rsidR="00027CCE" w:rsidRPr="005757DD">
        <w:rPr>
          <w:rFonts w:ascii="Book Antiqua" w:hAnsi="Book Antiqua"/>
          <w:sz w:val="24"/>
          <w:szCs w:val="24"/>
        </w:rPr>
        <w:t>screening for vague cervical and low back pain caus</w:t>
      </w:r>
      <w:r w:rsidR="005901CD" w:rsidRPr="005757DD">
        <w:rPr>
          <w:rFonts w:ascii="Book Antiqua" w:hAnsi="Book Antiqua"/>
          <w:sz w:val="24"/>
          <w:szCs w:val="24"/>
        </w:rPr>
        <w:t>es,</w:t>
      </w:r>
      <w:r w:rsidR="00027CCE" w:rsidRPr="00B77D23">
        <w:rPr>
          <w:rFonts w:ascii="Book Antiqua" w:hAnsi="Book Antiqua"/>
          <w:sz w:val="24"/>
          <w:szCs w:val="24"/>
        </w:rPr>
        <w:t xml:space="preserve"> including spinal degenerative disease and spinal stenosis</w:t>
      </w:r>
      <w:r w:rsidR="00AC13B7" w:rsidRPr="00B77D23">
        <w:rPr>
          <w:rFonts w:ascii="Book Antiqua" w:hAnsi="Book Antiqua"/>
          <w:sz w:val="24"/>
          <w:szCs w:val="24"/>
        </w:rPr>
        <w:t xml:space="preserve">, </w:t>
      </w:r>
      <w:r w:rsidRPr="00797D9C">
        <w:rPr>
          <w:rFonts w:ascii="Book Antiqua" w:hAnsi="Book Antiqua"/>
          <w:sz w:val="24"/>
          <w:szCs w:val="24"/>
        </w:rPr>
        <w:t>which subsequently</w:t>
      </w:r>
      <w:r w:rsidR="00797D9C">
        <w:rPr>
          <w:rFonts w:ascii="Book Antiqua" w:hAnsi="Book Antiqua"/>
          <w:sz w:val="24"/>
          <w:szCs w:val="24"/>
        </w:rPr>
        <w:t xml:space="preserve"> </w:t>
      </w:r>
      <w:r w:rsidRPr="00797D9C">
        <w:rPr>
          <w:rFonts w:ascii="Book Antiqua" w:hAnsi="Book Antiqua"/>
          <w:sz w:val="24"/>
          <w:szCs w:val="24"/>
        </w:rPr>
        <w:t>increases the radiology departments’ potency and lessens MRI abuse in an economically compromised health system</w:t>
      </w:r>
      <w:r w:rsidR="00800260" w:rsidRPr="005757DD">
        <w:rPr>
          <w:rFonts w:ascii="Book Antiqua" w:hAnsi="Book Antiqua"/>
          <w:sz w:val="24"/>
          <w:szCs w:val="24"/>
        </w:rPr>
        <w:fldChar w:fldCharType="begin"/>
      </w:r>
      <w:r>
        <w:rPr>
          <w:rFonts w:ascii="Book Antiqua" w:hAnsi="Book Antiqua"/>
          <w:b/>
          <w:bCs/>
          <w:smallCaps/>
          <w:spacing w:val="5"/>
          <w:sz w:val="24"/>
          <w:szCs w:val="24"/>
        </w:rPr>
        <w:instrText xml:space="preserve"> ADDIN ZOTERO_ITEM CSL_CITATION {"citationID":"hGpCbrtt","properties":{"formattedCitation":"\\super [40,41]\\nosupersub{}","plainCitation":"[40,41]","noteIndex":0},"citationItems":[{"id":1388,"uris":["http://zotero.org/users/2445075/items/GN66B6MP"],"uri":["http://zotero.org/users/2445075/items/GN66B6MP"],"itemData":{"id":1388,"type":"article-journal","title":"Magnetic Resonance Imaging in Patients With Mechanical Low Back Pain Using a Novel Rapid-Acquisition Three-Dimensional SPACE Sequence at 1.5-T: A Pilot Study Comparing Lumbar Stenosis Assessment With Routine Two-Dimensional Magnetic Resonance Sequences","container-title":"Canadian Association of Radiologists Journal","page":"368-378","volume":"67","issue":"4","source":"PubMed","abstract":"PURPOSE: To minimize the burden of overutilisation of lumbar spine magnetic resonance imaging (MRI) on a resource-constrained public healthcare system, it may be helpful to image some patients with mechanical low-back pain (LBP) using a simplified rapid MRI screening protocol at 1.5-T. A rapid-acquisition 3-dimensional (3D) SPACE (Sampling Perfection with Application-optimized Contrasts using different flip angle Evolution) sequence can demonstrate common etiologies of LBP. We compared lumbar spinal canal stenosis (LSCS) and neural foraminal stenosis (LNFS) assessment on 3D SPACE against conventional 2-dimensional (2D) MRI.\nMETHODS: We prospectively performed 3D SPACE and 2D spin-echo MRI sequences (axial or sagittal T1-weighted or T2-weighted) at 1.5-T in 20 patients. Two blinded readers assessed levels L3-4, L4-5 and L5-S1 using: 1) morphologic grading systems, 2) global impression on the presence or absence of clinically significant stenosis (n = 60 disc levels for LSCS, n = 120 foramina for LNFS). Reliability statistics were calculated.\nRESULTS: Acquisition time was </w:instrText>
      </w:r>
      <w:r>
        <w:rPr>
          <w:rFonts w:ascii="Cambria Math" w:hAnsi="Cambria Math" w:cs="Cambria Math"/>
          <w:b/>
          <w:bCs/>
          <w:smallCaps/>
          <w:spacing w:val="5"/>
          <w:sz w:val="24"/>
          <w:szCs w:val="24"/>
        </w:rPr>
        <w:instrText>∼</w:instrText>
      </w:r>
      <w:r>
        <w:rPr>
          <w:rFonts w:ascii="Book Antiqua" w:hAnsi="Book Antiqua" w:cs="Book Antiqua"/>
          <w:b/>
          <w:bCs/>
          <w:smallCaps/>
          <w:spacing w:val="5"/>
          <w:sz w:val="24"/>
          <w:szCs w:val="24"/>
        </w:rPr>
        <w:instrText xml:space="preserve">5 minutes for SPACE and </w:instrText>
      </w:r>
      <w:r>
        <w:rPr>
          <w:rFonts w:ascii="Cambria Math" w:hAnsi="Cambria Math" w:cs="Cambria Math"/>
          <w:b/>
          <w:bCs/>
          <w:smallCaps/>
          <w:spacing w:val="5"/>
          <w:sz w:val="24"/>
          <w:szCs w:val="24"/>
        </w:rPr>
        <w:instrText>∼</w:instrText>
      </w:r>
      <w:r>
        <w:rPr>
          <w:rFonts w:ascii="Book Antiqua" w:hAnsi="Book Antiqua" w:cs="Book Antiqua"/>
          <w:b/>
          <w:bCs/>
          <w:smallCaps/>
          <w:spacing w:val="5"/>
          <w:sz w:val="24"/>
          <w:szCs w:val="24"/>
        </w:rPr>
        <w:instrText>20 minutes for 2D MRI sequences. Interobserver agreement of LSC</w:instrText>
      </w:r>
      <w:r>
        <w:rPr>
          <w:rFonts w:ascii="Book Antiqua" w:hAnsi="Book Antiqua"/>
          <w:b/>
          <w:bCs/>
          <w:smallCaps/>
          <w:spacing w:val="5"/>
          <w:sz w:val="24"/>
          <w:szCs w:val="24"/>
        </w:rPr>
        <w:instrText>S was substantial to near perfect on both sequences (morphologic grading: kappa [k] = 0.71 SPACE, k = 0.69 T2-weighted; global impression: k = 0.85 SPACE, k = 0.78 T2-weighted). LNFS assessment had superior interobserver reliability using SPACE than T1-weighted (k = 0.54 vs 0.37). Intersequence agreement of findings between SPACE and 2D MRI was substantial to near perfect by global impression (LSCS: k = 0.78 Reader 1, k = 0.85 Reader 2; LNFS: k = 0.63 Reader 1, k = 0.66 Reader 2).\nCONCLUSIONS: 3D SPACE was acquired in one-quarter the time as the conventional 2D MRI protocol, had excellent agreement with 2D MRI for stenosis assessment, and had interobserver reliability superior to 2D MRI. These results justify future work to explore the role of 3D SPACE in a rapid MRI screening protocol at 1.5-T for mechanical LBP.","DOI":"10.1016/j.carj.2015.11.005","ISSN":"1488-2361","note":"PMID: 27245289","shortTitle":"Magnetic Resonance Imaging in Patients With Mechanical Low Back Pain Using a Novel Rapid-Acquisition Three-Dimensional SPACE Sequence at 1.5-T","journalAbbreviation":"Can Assoc Radiol J","language":"eng","author":[{"family":"Swami","given":"Vimarsha G."},{"family":"Katlariwala","given":"Mihir"},{"family":"Dhillon","given":"Sukhvinder"},{"family":"Jibri","given":"Zaid"},{"family":"Jaremko","given":"Jacob L."}],"issued":{"date-parts":[["2016",11]]}}},{"id":1390,"uris":["http://zotero.org/users/2445075/items/W6J9EDN2"],"uri":["http://zotero.org/users/2445075/items/W6J9EDN2"],"itemData":{"id":1390,"type":"article-journal","title":"Less Is More: Efficacy of Rapid 3D-T2 SPACE in ED Patients with Acute Atypical Low Back Pain","container-title":"Academic Radiology","page":"988-994","volume":"24","issue":"8","source":"PubMed","abstract":"RATIONALE AND OBJECTIVES: Emergency department (ED) patients with acute low back pain (LBP) may present with ambiguous clinical findings that pose diagnostic challenges to exclude cauda equina syndrome (CES). As a proof of concept, we aimed to determine the efficacy of a rapid lumbar spine (LS) magnetic resonance imaging (MRI) screening protocol consisting of a single 3D-T2 SPACE FS (3D-T2 Sampling Perfection with Application optimized Contrasts using different flip angle Evolution fat saturated) sequence relative to conventional LS MRI to exclude emergently treatable pathologies in this complex patient population.\nMATERIALS AND METHODS: LS MRI protocol including a sagittal 3D-T2 SPACE FS pulse sequence was added to the routine for ED patients presenting with acute atypical LBP over a 12-month period. Imaging findings were categorically scored on the 3D-T2 SPACE FS sequence and separately on the reference standard conventional LS MRI sequences. Patients' symptoms were obtained from review of the electronic medical record. Descriptive test statistics were performed.\nRESULTS: Of the 206 ED patients who obtained MRI for acute atypical LBP, 118 (43.3</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13.5 years of age; 61 female) were included. Specific pathologies detected on reference standard conventional MRI included disc herniation (n</w:instrText>
      </w:r>
      <w:r>
        <w:rPr>
          <w:rFonts w:ascii="Times New Roman" w:hAnsi="Times New Roman" w:cs="Times New Roman"/>
          <w:b/>
          <w:bCs/>
          <w:smallCaps/>
          <w:spacing w:val="5"/>
          <w:sz w:val="24"/>
          <w:szCs w:val="24"/>
        </w:rPr>
        <w:instrText> </w:instrText>
      </w:r>
      <w:r>
        <w:rPr>
          <w:rFonts w:ascii="Book Antiqua" w:hAnsi="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30), acute fracture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 synovial cyst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 epidural hematoma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cerebrospinal fluid leak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 and leptomeningeal metastases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 and on multiple occasions these pathologies resulted in nerve root impingement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36), severe spinal</w:instrText>
      </w:r>
      <w:r>
        <w:rPr>
          <w:rFonts w:ascii="Book Antiqua" w:hAnsi="Book Antiqua"/>
          <w:b/>
          <w:bCs/>
          <w:smallCaps/>
          <w:spacing w:val="5"/>
          <w:sz w:val="24"/>
          <w:szCs w:val="24"/>
        </w:rPr>
        <w:instrText xml:space="preserve"> canal stenosis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13), cord/conus compression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and cord signal abnormality (n</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2). The 3D-T2 SPACE FS sequence was an effective screen for fracture (sensitivity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specificity [spec]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cord signal abnormality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w:instrText>
      </w:r>
      <w:r>
        <w:rPr>
          <w:rFonts w:ascii="Book Antiqua" w:hAnsi="Book Antiqua"/>
          <w:b/>
          <w:bCs/>
          <w:smallCaps/>
          <w:spacing w:val="5"/>
          <w:sz w:val="24"/>
          <w:szCs w:val="24"/>
        </w:rPr>
        <w:instrText>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99%), and severe spinal canal stenosis (sens</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100%, spec</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w:instrText>
      </w:r>
      <w:r>
        <w:rPr>
          <w:rFonts w:ascii="Times New Roman" w:hAnsi="Times New Roman" w:cs="Times New Roman"/>
          <w:b/>
          <w:bCs/>
          <w:smallCaps/>
          <w:spacing w:val="5"/>
          <w:sz w:val="24"/>
          <w:szCs w:val="24"/>
        </w:rPr>
        <w:instrText> </w:instrText>
      </w:r>
      <w:r>
        <w:rPr>
          <w:rFonts w:ascii="Book Antiqua" w:hAnsi="Book Antiqua" w:cs="Book Antiqua"/>
          <w:b/>
          <w:bCs/>
          <w:smallCaps/>
          <w:spacing w:val="5"/>
          <w:sz w:val="24"/>
          <w:szCs w:val="24"/>
        </w:rPr>
        <w:instrText>96%), and identified cord compression not seen on reference standard. Motion artifact was not seen on the 3D-T2 SPACE FS but noted on 8.5% of conventional LS MRI.\nCONCLUSIONS: The 3D-T2 SPAC</w:instrText>
      </w:r>
      <w:r>
        <w:rPr>
          <w:rFonts w:ascii="Book Antiqua" w:hAnsi="Book Antiqua"/>
          <w:b/>
          <w:bCs/>
          <w:smallCaps/>
          <w:spacing w:val="5"/>
          <w:sz w:val="24"/>
          <w:szCs w:val="24"/>
        </w:rPr>
        <w:instrText xml:space="preserve">E FS sequence MRI is a rapid, effective screen for emergently actionable pathologies that might be a cause of CES in ED patients presenting with acute atypical LBP. As this abbreviated, highly sensitive sequence requires a fraction of the acquisition time of conventional LS MRI, it has the potential of contributing to increased efficiencies in the radiology department and improved ED throughput.","DOI":"10.1016/j.acra.2017.02.011","ISSN":"1878-4046","note":"PMID: 28385420","shortTitle":"Less Is More","journalAbbreviation":"Acad Radiol","language":"eng","author":[{"family":"Koontz","given":"Nicholas A."},{"family":"Wiggins","given":"Richard H."},{"family":"Mills","given":"Megan K."},{"family":"McLaughlin","given":"Michael S."},{"family":"Pigman","given":"Elaine C."},{"family":"Anzai","given":"Yoshimi"},{"family":"Shah","given":"Lubdha M."}],"issued":{"date-parts":[["2017",8]]}}}],"schema":"https://github.com/citation-style-language/schema/raw/master/csl-citation.json"}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[40,41]</w:t>
      </w:r>
      <w:r w:rsidR="00800260" w:rsidRPr="005757DD">
        <w:rPr>
          <w:rFonts w:ascii="Book Antiqua" w:hAnsi="Book Antiqua"/>
          <w:sz w:val="24"/>
          <w:szCs w:val="24"/>
        </w:rPr>
        <w:fldChar w:fldCharType="end"/>
      </w:r>
      <w:r w:rsidR="00027CCE" w:rsidRPr="005757DD">
        <w:rPr>
          <w:rFonts w:ascii="Book Antiqua" w:hAnsi="Book Antiqua"/>
          <w:sz w:val="24"/>
          <w:szCs w:val="24"/>
        </w:rPr>
        <w:t>.</w:t>
      </w:r>
    </w:p>
    <w:p w:rsidR="006C2D92" w:rsidRPr="005757DD" w:rsidRDefault="006C2D92" w:rsidP="00D85B25">
      <w:pPr>
        <w:spacing w:after="0" w:line="360" w:lineRule="auto"/>
        <w:jc w:val="both"/>
        <w:rPr>
          <w:rFonts w:ascii="Book Antiqua" w:hAnsi="Book Antiqua"/>
          <w:sz w:val="24"/>
          <w:szCs w:val="24"/>
          <w:lang w:eastAsia="zh-CN"/>
        </w:rPr>
      </w:pPr>
    </w:p>
    <w:p w:rsidR="00CA35BC" w:rsidRPr="00B77D23" w:rsidRDefault="006C2D92"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TRAUMA</w:t>
      </w:r>
    </w:p>
    <w:p w:rsidR="00640336" w:rsidRPr="005757DD" w:rsidRDefault="00DC5749" w:rsidP="00566A47">
      <w:pPr>
        <w:spacing w:after="0" w:line="360" w:lineRule="auto"/>
        <w:jc w:val="both"/>
        <w:rPr>
          <w:rFonts w:ascii="Book Antiqua" w:hAnsi="Book Antiqua"/>
          <w:sz w:val="24"/>
          <w:szCs w:val="24"/>
          <w:lang w:eastAsia="zh-CN"/>
        </w:rPr>
      </w:pPr>
      <w:r w:rsidRPr="00B77D23">
        <w:rPr>
          <w:rFonts w:ascii="Book Antiqua" w:hAnsi="Book Antiqua"/>
          <w:sz w:val="24"/>
          <w:szCs w:val="24"/>
        </w:rPr>
        <w:t xml:space="preserve">Spinal trauma and its devastating sequels are considered a major cause for emergency room admissions and </w:t>
      </w:r>
      <w:r w:rsidR="002A4A16" w:rsidRPr="002A4A16">
        <w:rPr>
          <w:rFonts w:ascii="Book Antiqua" w:hAnsi="Book Antiqua"/>
          <w:sz w:val="24"/>
          <w:szCs w:val="24"/>
        </w:rPr>
        <w:t>rehabilitation program admissions worldwide, respectively</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{"citationID":"JNegspYv","properties":{"unsorted":true,"formattedCitation":"\\super [42,43]\\nosupersub{}","plainCitation":"[42,43]","noteIndex":0},"citationItems":[{"id":1494,"uris":["http://zotero.org/users/2445075/items/G8YE6ARL"],"uri":["http://zotero.org/users/2445075/items/G8YE6ARL"],"itemData":{"id":1494,"type":"article-journal","title":"Spinal trauma in mainland China from 2001 to 2007: an epidemiological study based on a nationwide database","container-title":"Spine","page":"1310-1315","volume":"37","issue":"15","source":"PubMed","abstract":"STUDY DESIGN: Descriptive epidemiological study.\nOBJECTIVE: To determine the epidemiological characteristics of spinal trauma in Mainland China.\nSUMMARY OF BACKGROUND DATA: To date, a large-scale epidemiological analysis of spinal trauma in Mainland China has not been undertaken.\nMETHODS: Data were acquired from Chinese Database of Traumas. Patients with International Classification of Diseases, Ninth Revision, Clinical Modification (ICD-9-CM) coding of 805.x and 806.x (spinal column fracture with and without spinal cord injury) from 2001 to 2007 were identified. Variables assessed included patient demographics, etiology, segmental distribution, and outcomes.\nRESULTS: A total of 82,720 patients with spinal trauma were identified, accounting for 4.58% of all trauma patients in the study period. Spinal cord injuries (SCIs) and fracture-dislocations accounted for 16.87% and 7.17% of spinal trauma and 0.74% and 0.32% of all traumas in the same period, respectively. The male-to-female ratio was 2.33:1. About 79.32% of spinal trauma occurred in patients between 20 and 60 years of age. There was an annual increase in incidence during the study period. A total of 64,630 patients (78.13%) had a definitive cause, with motor vehicle accidents identified as the leading etiological factor (33.61%), followed by high falls (31.25%) and trivial falls (23.23%). Lumbar spine was most frequently involved (56.09%), followed by thoracic spine (23.77%), cervical spine (17.75%), and sacrococcygeal vertebrae (2.39%). Fracture-dislocation occurred most frequently in the cervical and lumbar spines, whereas spinal cord injury occurred most frequently in the cervical and thoracic spines. Children younger than 10 years of age were prone to cervical spine injury, whereas adults older than 60 years were more prone to osteoporotic thoracic and lumbar fractures. Overall rate of conservative treatment (55.88%) was higher than that of operative treatment (44.12%). Overall combined cure and improvement rates exceeded 90%. The male mortality rate was twice that of the female population. Lumbar spine injury was the most curable, whereas cervical spine injury was associated with the worst prognosis and the highest medical costs.\nCONCLUSION: This is the first large-scale epidemiological study of spinal injury in Mainland China. The results obtained have important implications for future public health care planning, public safety, and resource allocation.","DOI":"10.1097/BRS.0b013e3182474d8b","ISSN":"1528-1159","note":"PMID: 22744399","shortTitle":"Spinal trauma in mainland China from 2001 to 2007","journalAbbreviation":"Spine","language":"eng","author":[{"family":"Liu","given":"Peng"},{"family":"Yao","given":"Yuan"},{"family":"Liu","given":"Ming-yong"},{"family":"Fan","given":"Wei-li"},{"family":"Chao","given":"Rui"},{"family":"Wang","given":"Zheng-guo"},{"family":"Liu","given":"Yun-cheng"},{"family":"Zhou","given":"Ji-hong"},{"family":"Zhao","given":"Jian-hua"}],"issued":{"date-parts":[["2012",7,1]]}},"label":"page"},{"id":1496,"uris":["http://zotero.org/users/2445075/items/5R4TYQ8Z"],"uri":["http://zotero.org/users/2445075/items/5R4TYQ8Z"],"itemData":{"id":1496,"type":"article-journal","title":"Incidence of spinal fractures in the Netherlands 1997-2012","container-title":"Journal of Clinical Orthopaedics and Trauma","page":"S67-S70","volume":"8","issue":"Suppl 2","source":"PubMed","abstract":": To determine time trends of emergency department (ED) visits, hospitalization rates, spinal cord lesions and characteristics of patients with spinal fractures in the Netherlands.\nMETHODS: In an observational database study we used the Dutch Injury Surveillance System to analyse spinal fracture-related ED visits, hospitalization rates and spinal cord lesions between 1997 and 2012.\nRESULTS: The total number of ED visits associated with spinal fractures increased from 4,507 in 1997 to 9,690 in 2012 (115% increase). The increase in the total number of fractures occurred in all age groups independently of gender. However, incidence rates increased more strongly with age and were higher in young males and ageing females. The hospitalization rate of diagnosed spinal fractures remained stable between 62 and 67%. The incidence of spinal cord lesions varied between 13.8 and 20.3 per million of the population over a period of 15 years.\nCONCLUSION: Spinal fracture-related ED visits are increasing in the Dutch population, independently of age or gender. The hospitalization rate and the absolute numbers of spinal cord lesions have remained stable over a period of 15 years. These findings are relevant for public health decision-making and resource allocation.","DOI":"10.1016/j.jcot.2017.03.011","ISSN":"0976-5662","note":"PMID: 29339845\nPMCID: PMC5761692","journalAbbreviation":"J Clin Orthop Trauma","language":"eng","author":[{"family":"Ten Brinke","given":"J. G."},{"family":"Saltzherr","given":"T. P."},{"family":"Panneman","given":"M. J. M."},{"family":"Hogervorst","given":"M."},{"family":"Goslings","given":"J. C."}],"issued":{"date-parts":[["2017",11]]}},"label":"page"}],"schema":"https://github.com/citation-style-language/schema/raw/master/csl-citation.json"}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[42,43]</w:t>
      </w:r>
      <w:r w:rsidR="00800260" w:rsidRPr="005757DD">
        <w:rPr>
          <w:rFonts w:ascii="Book Antiqua" w:hAnsi="Book Antiqua"/>
          <w:sz w:val="24"/>
          <w:szCs w:val="24"/>
        </w:rPr>
        <w:fldChar w:fldCharType="end"/>
      </w:r>
      <w:r w:rsidR="00AB1CCB" w:rsidRPr="005757DD">
        <w:rPr>
          <w:rFonts w:ascii="Book Antiqua" w:hAnsi="Book Antiqua"/>
          <w:sz w:val="24"/>
          <w:szCs w:val="24"/>
        </w:rPr>
        <w:t xml:space="preserve">. </w:t>
      </w:r>
      <w:r w:rsidR="007751A2" w:rsidRPr="005757DD">
        <w:rPr>
          <w:rFonts w:ascii="Book Antiqua" w:hAnsi="Book Antiqua"/>
          <w:sz w:val="24"/>
          <w:szCs w:val="24"/>
        </w:rPr>
        <w:t>Over the last decade</w:t>
      </w:r>
      <w:r w:rsidR="000D1F9A" w:rsidRPr="005757DD">
        <w:rPr>
          <w:rFonts w:ascii="Book Antiqua" w:hAnsi="Book Antiqua"/>
          <w:sz w:val="24"/>
          <w:szCs w:val="24"/>
        </w:rPr>
        <w:t xml:space="preserve">, </w:t>
      </w:r>
      <w:r w:rsidR="00A36087" w:rsidRPr="005757DD">
        <w:rPr>
          <w:rFonts w:ascii="Book Antiqua" w:hAnsi="Book Antiqua"/>
          <w:sz w:val="24"/>
          <w:szCs w:val="24"/>
        </w:rPr>
        <w:t>MDCT</w:t>
      </w:r>
      <w:r w:rsidR="00797D9C">
        <w:rPr>
          <w:rFonts w:ascii="Book Antiqua" w:hAnsi="Book Antiqua"/>
          <w:sz w:val="24"/>
          <w:szCs w:val="24"/>
        </w:rPr>
        <w:t xml:space="preserve"> </w:t>
      </w:r>
      <w:r w:rsidR="000D1F9A" w:rsidRPr="00B77D23">
        <w:rPr>
          <w:rFonts w:ascii="Book Antiqua" w:hAnsi="Book Antiqua"/>
          <w:sz w:val="24"/>
          <w:szCs w:val="24"/>
        </w:rPr>
        <w:t>ha</w:t>
      </w:r>
      <w:r w:rsidR="004B6F2A" w:rsidRPr="00B77D23">
        <w:rPr>
          <w:rFonts w:ascii="Book Antiqua" w:hAnsi="Book Antiqua"/>
          <w:sz w:val="24"/>
          <w:szCs w:val="24"/>
        </w:rPr>
        <w:t>s</w:t>
      </w:r>
      <w:r w:rsidR="002A4A16" w:rsidRPr="002A4A16">
        <w:rPr>
          <w:rFonts w:ascii="Book Antiqua" w:hAnsi="Book Antiqua"/>
          <w:sz w:val="24"/>
          <w:szCs w:val="24"/>
        </w:rPr>
        <w:t xml:space="preserve"> been considered the benchmark for clearance of spinal trauma patients</w:t>
      </w:r>
      <w:r w:rsidR="00797D9C">
        <w:rPr>
          <w:rFonts w:ascii="Book Antiqua" w:hAnsi="Book Antiqua"/>
          <w:sz w:val="24"/>
          <w:szCs w:val="24"/>
        </w:rPr>
        <w:t xml:space="preserve"> </w:t>
      </w:r>
      <w:r w:rsidR="002A4A16" w:rsidRPr="002A4A16">
        <w:rPr>
          <w:rFonts w:ascii="Book Antiqua" w:hAnsi="Book Antiqua"/>
          <w:sz w:val="24"/>
          <w:szCs w:val="24"/>
        </w:rPr>
        <w:t>as a result</w:t>
      </w:r>
      <w:r w:rsidR="00797D9C">
        <w:rPr>
          <w:rFonts w:ascii="Book Antiqua" w:hAnsi="Book Antiqua"/>
          <w:sz w:val="24"/>
          <w:szCs w:val="24"/>
        </w:rPr>
        <w:t xml:space="preserve"> </w:t>
      </w:r>
      <w:r w:rsidR="002A4A16" w:rsidRPr="002A4A16">
        <w:rPr>
          <w:rFonts w:ascii="Book Antiqua" w:hAnsi="Book Antiqua"/>
          <w:sz w:val="24"/>
          <w:szCs w:val="24"/>
        </w:rPr>
        <w:t>of robust data acquisition and provided spatial resolution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{"citationID":"iu9u68b1","properties":{"formattedCitation":"\\super [44]\\nosupersub{}","plainCitation":"[44]","noteIndex":0},"citationItems":[{"id":1398,"uris":["http://zotero.org/users/2445075/items/QXWF9BAN"],"uri":["http://zotero.org/users/2445075/items/QXWF9BAN"],"itemData":{"id":1398,"type":"article-journal","title":"Safe cervical spine clearance in adult obtunded blunt trauma patients on the basis of a normal multidetector CT scan--a meta-analysis and cohort study","container-title":"Injury","page":"1589-1595","volume":"44","issue":"11","source":"PubMed","abstract":"BACKGROUND: A true gold standard to rule out a significant cervical spine injury in subset of blunt trauma patients with altered sensorium is still to be agreed upon. The objective of this study is to determine whether in obtunded adult patients with blunt trauma, a clinically significant injury to the cervical spine be ruled out on the basis of a normal multidetector cervical spine computed tomography.\nMETHODS: Comprehensive database search was conducted to include all the prospective and retrospective studies on blunt trauma patients with altered sensorium undergoing cervical spine multidetector CT scan as core imaging modality to \"clear\" the cervical spine. The studies used two main gold standards, magnetic resonance imaging of the cervical spine and/or prolonged clinical follow-up. The data was extracted to report true positive, true negatives, false positives and false negatives. Meta-analysis of sensitivity, specificity, negative and positive predictive values was performed using Meta Analyst Beta 3.13 software. We also performed a retrospective investigation comparing a robust clinical follow-up and/or cervical spine MR findings in 53 obtunded blunt trauma patients, who previously had undergone a normal multidetector CT scan of the cervical spine reported by a radiologist.\nRESULTS: A total of 10 studies involving 1850 obtunded blunt trauma patients with initial cervical spine CT scan reported as normal were included in the final meta-analysis. The cumulative negative predictive value and specificity of cervical spine CT of the ten studies was 99.7% (99.4-99.9%, 95% confidence interval). The positive predictive value and sensitivity was 93.7% (84.0-97.7%, 95% confidence interval). In the retrospective review of our obtunded blunt trauma patients, none was later diagnosed to have significant cervical spine injury that required a change in clinical management.\nCONCLUSION: In a blunt trauma patient with altered sensorium, a normal cervical spine CT scan is conclusive to safely rule out a clinically significant cervical spine injury. The results of this meta-analysis strongly support the removal of cervical precautions in obtunded blunt trauma patient after normal cervical spine computed tomography. Any further imaging like magnetic resonance imaging of the cervical spine should be performed on case-to-case basis.","DOI":"10.1016/j.injury.2013.06.005","ISSN":"1879-0267","note":"PMID: 23856632","journalAbbreviation":"Injury","language":"eng","author":[{"family":"Raza","given":"Mushahid"},{"family":"Elkhodair","given":"Samer"},{"family":"Zaheer","given":"Asif"},{"family":"Yousaf","given":"Sohail"}],"issued":{"date-parts":[["2013",11]]}}}],"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[44]</w:t>
      </w:r>
      <w:r w:rsidR="00800260" w:rsidRPr="005757DD">
        <w:rPr>
          <w:rFonts w:ascii="Book Antiqua" w:hAnsi="Book Antiqua"/>
          <w:sz w:val="24"/>
          <w:szCs w:val="24"/>
        </w:rPr>
        <w:fldChar w:fldCharType="end"/>
      </w:r>
      <w:r w:rsidR="000D1F9A" w:rsidRPr="005757DD">
        <w:rPr>
          <w:rFonts w:ascii="Book Antiqua" w:hAnsi="Book Antiqua"/>
          <w:sz w:val="24"/>
          <w:szCs w:val="24"/>
        </w:rPr>
        <w:t xml:space="preserve">. Though further MR imaging may not be warranted, </w:t>
      </w:r>
      <w:r w:rsidR="00583B55" w:rsidRPr="005757DD">
        <w:rPr>
          <w:rFonts w:ascii="Book Antiqua" w:hAnsi="Book Antiqua"/>
          <w:sz w:val="24"/>
          <w:szCs w:val="24"/>
        </w:rPr>
        <w:t>the utility of MRI in assessing the severity of soft</w:t>
      </w:r>
      <w:r w:rsidR="00797D9C">
        <w:rPr>
          <w:rFonts w:ascii="Book Antiqua" w:hAnsi="Book Antiqua"/>
          <w:sz w:val="24"/>
          <w:szCs w:val="24"/>
        </w:rPr>
        <w:t xml:space="preserve"> </w:t>
      </w:r>
      <w:r w:rsidR="00583B55" w:rsidRPr="00B77D23">
        <w:rPr>
          <w:rFonts w:ascii="Book Antiqua" w:hAnsi="Book Antiqua"/>
          <w:sz w:val="24"/>
          <w:szCs w:val="24"/>
        </w:rPr>
        <w:t xml:space="preserve">tissue injuries </w:t>
      </w:r>
      <w:r w:rsidR="00FD12B9" w:rsidRPr="00B77D23">
        <w:rPr>
          <w:rFonts w:ascii="Book Antiqua" w:hAnsi="Book Antiqua"/>
          <w:sz w:val="24"/>
          <w:szCs w:val="24"/>
        </w:rPr>
        <w:t xml:space="preserve">may </w:t>
      </w:r>
      <w:r w:rsidR="00583B55" w:rsidRPr="00B77D23">
        <w:rPr>
          <w:rFonts w:ascii="Book Antiqua" w:hAnsi="Book Antiqua"/>
          <w:sz w:val="24"/>
          <w:szCs w:val="24"/>
        </w:rPr>
        <w:t xml:space="preserve">affect </w:t>
      </w:r>
      <w:r w:rsidR="002A4A16" w:rsidRPr="002A4A16">
        <w:rPr>
          <w:rFonts w:ascii="Book Antiqua" w:hAnsi="Book Antiqua"/>
          <w:sz w:val="24"/>
          <w:szCs w:val="24"/>
        </w:rPr>
        <w:t>clinical outcomes and should not be underestimated, especially in spinal cord injury (SCI) patients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{"citationID":"Oe2bNFZy","properties":{"formattedCitation":"\\super [45]\\nosupersub{}","plainCitation":"[45]","noteIndex":0},"citationItems":[{"id":1402,"uris":["http://zotero.org/users/2445075/items/CS2SZDEF"],"uri":["http://zotero.org/users/2445075/items/CS2SZDEF"],"itemData":{"id":1402,"type":"article-journal","title":"Spinal cord injury after blunt cervical spine trauma: correlation of soft-tissue damage and extension of lesion","container-title":"AJNR. American journal of neuroradiology","page":"1029-1034","volume":"35","issue":"5","source":"PubMed","abstract":"BACKGROUND AND PURPOSE: In patients with spinal cord injury after blunt trauma, several studies have observed a correlation between neurologic impairment and radiologic findings. Few studies have been performed to correlate spinal cord injury with ligamentous injury. The purpose of this study was to retrospectively evaluate whether ligamentous injury or disk disruption after spinal cord injury correlates with lesion length.\nMATERIALS AND METHODS: We retrospectively reviewed 108 patients diagnosed with traumatic spinal cord injury after cervical trauma between 1990-2011. Plain films, CT, and MR imaging were performed on patients and then reviewed for this study. MR imaging was performed within 96 hours after cervical trauma for all patients. Data regarding ligamentous injury, disk injury, and the extent of the spinal cord injury were collected from an adequate number of MR images. We evaluated anterior longitudinal ligaments, posterior longitudinal ligaments, and the ligamentum flavum. Length of lesion, disk disruption, and ligamentous injury association, as well as the extent of the spinal cord injury were statistically assessed by means of univariate analysis, with the use of nonparametric tests and multivariate analysis along with linear regression.\nRESULTS: There were significant differences in lesion length on T2-weighted images for anterior longitudinal ligaments, posterior longitudinal ligaments, and ligamentum flavum in the univariate analysis; however, when this was adjusted by age, level of injury, sex, and disruption of the soft tissue evaluated (disk, anterior longitudinal ligaments, posterior longitudinal ligaments, and ligamentum flavum) in a multivariable analysis, only ligamentum flavum showed a statistically significant association with lesion length. Furthermore, the number of ligaments affected had a positive correlation with the extension of the lesion.\nCONCLUSIONS: In cervical spine trauma, a specific pattern of ligamentous injury correlates with the length of the spinal cord lesion in MR imaging studies. Ligamentous injury detected by MR imaging is not a dynamic finding; thus it proved to be useful in predicting neurologic outcome in patients for whom the MR imaging examination was delayed.","DOI":"10.3174/ajnr.A3812","ISSN":"1936-959X","note":"PMID: 24335539","shortTitle":"Spinal cord injury after blunt cervical spine trauma","journalAbbreviation":"AJNR Am J Neuroradiol","language":"eng","author":[{"family":"Martínez-Pérez","given":"R."},{"family":"Paredes","given":"I."},{"family":"Cepeda","given":"S."},{"family":"Ramos","given":"A."},{"family":"Castaño-León","given":"A. M."},{"family":"García-Fuentes","given":"C."},{"family":"Lobato","given":"R. D."},{"family":"Gómez","given":"P. A."},{"family":"Lagares","given":"A."}],"issued":{"date-parts":[["2014",5]]}}}],"schema":"https://github.com/citation-style-language/schema/raw/master/csl-citation.json"}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[45]</w:t>
      </w:r>
      <w:r w:rsidR="00800260" w:rsidRPr="005757DD">
        <w:rPr>
          <w:rFonts w:ascii="Book Antiqua" w:hAnsi="Book Antiqua"/>
          <w:sz w:val="24"/>
          <w:szCs w:val="24"/>
        </w:rPr>
        <w:fldChar w:fldCharType="end"/>
      </w:r>
      <w:r w:rsidR="00583B55" w:rsidRPr="005757DD">
        <w:rPr>
          <w:rFonts w:ascii="Book Antiqua" w:hAnsi="Book Antiqua"/>
          <w:sz w:val="24"/>
          <w:szCs w:val="24"/>
        </w:rPr>
        <w:t xml:space="preserve">. </w:t>
      </w:r>
      <w:r w:rsidR="000824F0" w:rsidRPr="005757DD">
        <w:rPr>
          <w:rFonts w:ascii="Book Antiqua" w:hAnsi="Book Antiqua"/>
          <w:sz w:val="24"/>
          <w:szCs w:val="24"/>
        </w:rPr>
        <w:t xml:space="preserve">Over </w:t>
      </w:r>
      <w:r w:rsidR="0068569C" w:rsidRPr="005757DD">
        <w:rPr>
          <w:rFonts w:ascii="Book Antiqua" w:hAnsi="Book Antiqua"/>
          <w:sz w:val="24"/>
          <w:szCs w:val="24"/>
        </w:rPr>
        <w:t xml:space="preserve">the </w:t>
      </w:r>
      <w:r w:rsidR="000824F0" w:rsidRPr="005757DD">
        <w:rPr>
          <w:rFonts w:ascii="Book Antiqua" w:hAnsi="Book Antiqua"/>
          <w:sz w:val="24"/>
          <w:szCs w:val="24"/>
        </w:rPr>
        <w:t xml:space="preserve">years, </w:t>
      </w:r>
      <w:r w:rsidR="00C135E6" w:rsidRPr="00B77D23">
        <w:rPr>
          <w:rFonts w:ascii="Book Antiqua" w:hAnsi="Book Antiqua"/>
          <w:sz w:val="24"/>
          <w:szCs w:val="24"/>
        </w:rPr>
        <w:t>conventional MR sequences like TSE and STIR depict</w:t>
      </w:r>
      <w:r w:rsidR="000824F0" w:rsidRPr="00B77D23">
        <w:rPr>
          <w:rFonts w:ascii="Book Antiqua" w:hAnsi="Book Antiqua"/>
          <w:sz w:val="24"/>
          <w:szCs w:val="24"/>
        </w:rPr>
        <w:t>ed</w:t>
      </w:r>
      <w:r w:rsidR="00C135E6" w:rsidRPr="00B77D23">
        <w:rPr>
          <w:rFonts w:ascii="Book Antiqua" w:hAnsi="Book Antiqua"/>
          <w:sz w:val="24"/>
          <w:szCs w:val="24"/>
        </w:rPr>
        <w:t xml:space="preserve"> the presence and extent of subtle </w:t>
      </w:r>
      <w:r w:rsidR="002A4A16" w:rsidRPr="002A4A16">
        <w:rPr>
          <w:rFonts w:ascii="Book Antiqua" w:hAnsi="Book Antiqua"/>
          <w:sz w:val="24"/>
          <w:szCs w:val="24"/>
        </w:rPr>
        <w:t>vertebral fractures and spinal cord edema.</w:t>
      </w:r>
      <w:r w:rsidR="00797D9C">
        <w:rPr>
          <w:rFonts w:ascii="Book Antiqua" w:hAnsi="Book Antiqua"/>
          <w:sz w:val="24"/>
          <w:szCs w:val="24"/>
        </w:rPr>
        <w:t xml:space="preserve"> </w:t>
      </w:r>
      <w:r w:rsidR="002A4A16" w:rsidRPr="002A4A16">
        <w:rPr>
          <w:rFonts w:ascii="Book Antiqua" w:hAnsi="Book Antiqua"/>
          <w:sz w:val="24"/>
          <w:szCs w:val="24"/>
        </w:rPr>
        <w:t>Nevertheless, it remains limited due to its inability to address degenerative and regenerative processes at the micro-structural level of the spinal cord. Currently,</w:t>
      </w:r>
      <w:r w:rsidR="00797D9C">
        <w:rPr>
          <w:rFonts w:ascii="Book Antiqua" w:hAnsi="Book Antiqua"/>
          <w:sz w:val="24"/>
          <w:szCs w:val="24"/>
        </w:rPr>
        <w:t xml:space="preserve"> </w:t>
      </w:r>
      <w:r w:rsidR="002A4A16" w:rsidRPr="002A4A16">
        <w:rPr>
          <w:rFonts w:ascii="Book Antiqua" w:hAnsi="Book Antiqua"/>
          <w:sz w:val="24"/>
          <w:szCs w:val="24"/>
        </w:rPr>
        <w:t>a novel array of MR techniques</w:t>
      </w:r>
      <w:r w:rsidR="00797D9C">
        <w:rPr>
          <w:rFonts w:ascii="Book Antiqua" w:hAnsi="Book Antiqua"/>
          <w:sz w:val="24"/>
          <w:szCs w:val="24"/>
        </w:rPr>
        <w:t xml:space="preserve"> </w:t>
      </w:r>
      <w:r w:rsidR="002A4A16" w:rsidRPr="002A4A16">
        <w:rPr>
          <w:rFonts w:ascii="Book Antiqua" w:hAnsi="Book Antiqua"/>
          <w:sz w:val="24"/>
          <w:szCs w:val="24"/>
        </w:rPr>
        <w:t>such as susceptibility weighted (SW), diffusion weighted (DW) and diffusion tensor imaging (DTI) are revolutionizing SCI imaging,</w:t>
      </w:r>
      <w:r w:rsidR="00797D9C">
        <w:rPr>
          <w:rFonts w:ascii="Book Antiqua" w:hAnsi="Book Antiqua"/>
          <w:sz w:val="24"/>
          <w:szCs w:val="24"/>
        </w:rPr>
        <w:t xml:space="preserve"> </w:t>
      </w:r>
      <w:r w:rsidR="002A4A16" w:rsidRPr="002A4A16">
        <w:rPr>
          <w:rFonts w:ascii="Book Antiqua" w:hAnsi="Book Antiqua"/>
          <w:sz w:val="24"/>
          <w:szCs w:val="24"/>
        </w:rPr>
        <w:t xml:space="preserve">with improved clinical decision making and </w:t>
      </w:r>
      <w:r w:rsidR="002A4A16" w:rsidRPr="002A4A16">
        <w:rPr>
          <w:rFonts w:ascii="Book Antiqua" w:hAnsi="Book Antiqua"/>
          <w:sz w:val="24"/>
          <w:szCs w:val="24"/>
        </w:rPr>
        <w:lastRenderedPageBreak/>
        <w:t>clinical outcome. For instance, SW</w:t>
      </w:r>
      <w:r w:rsidR="00797D9C">
        <w:rPr>
          <w:rFonts w:ascii="Book Antiqua" w:hAnsi="Book Antiqua"/>
          <w:sz w:val="24"/>
          <w:szCs w:val="24"/>
        </w:rPr>
        <w:t xml:space="preserve"> </w:t>
      </w:r>
      <w:r w:rsidR="002A4A16" w:rsidRPr="002A4A16">
        <w:rPr>
          <w:rFonts w:ascii="Book Antiqua" w:hAnsi="Book Antiqua"/>
          <w:sz w:val="24"/>
          <w:szCs w:val="24"/>
        </w:rPr>
        <w:t>is able to assess spinal cord petechial hemorrhages an important neural recovery prognostication index</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{"citationID":"WcuZ6FbG","properties":{"formattedCitation":"\\super [46]\\nosupersub{}","plainCitation":"[46]","noteIndex":0},"citationItems":[{"id":1415,"uris":["http://zotero.org/users/2445075/items/8N9HPY9G"],"uri":["http://zotero.org/users/2445075/items/8N9HPY9G"],"itemData":{"id":1415,"type":"article-journal","title":"Susceptibility weighted imaging in detecting hemorrhage in acute cervical spinal cord injury","container-title":"Magnetic Resonance Imaging","page":"365-373","volume":"29","issue":"3","source":"PubMed","abstract":"BACKGROUND AND PURPOSE: Susceptibility weighted imaging (SWI) is sensitive to deoxyhemoglobin and blood products such as hemosiderin in detecting microbleeds in the brain. However, there are no studies on SWI in the spine cord injury so far. The purpose of this study was to evaluate the role of SWI in detecting hemorrhage in acute cervical spinal cord injury (SCI).\nMATERIALS AND METHODS: Twenty-three patients with a history of acute cervical spine trauma were studied. High-resolution SWI, gradient-echo (GRE) T2* weighted-image (T2*WI) and conventional magnetic resonance imaging (MRI) were performed on all patients within 15 days of the onset of injury. On the basis of the MRI findings, the patients were classified into four patterns: normal cord, spinal cord edema, spinal cord contusion and spinal cord hemorrhage. Quantitative analysis was performed by calculating and comparing the signal ratio of the hemorrhage to normal spinal cord on the same slice of T2*WI and SWI. All patients were clinically evaluated in follow-up. Twenty volunteers were also scanned as a control group.\nRESULTS: Out of 23 patients with a history of acute cervical spine trauma, 4 patients showed normal spinal cord on both conventional MRI and SWI, 8 had only spinal cord edema and 5 had contusion on conventional MRI, but SWI showed hemorrhage in 2 of the 5 patients with spinal contusion on conventional MRI; the other 6 patients had intraspinal hemorrhage on conventional MRI, and SWI proved hemorrhage in all these 6 patients. There was a significant difference between the signal ratios of hemorrhage to normal tissue on T2*WI and SWI (Z=2.34, P=.02).\nCONCLUSION: Susceptibility weighted imaging is more sensitive than conventional MRI in detecting hemorrhage in acute cervical SCI. This technique could prove to be a useful tool in the routine evaluation of cervical SCI patients.","DOI":"10.1016/j.mri.2010.10.016","ISSN":"1873-5894","note":"PMID: 21232894","journalAbbreviation":"Magn Reson Imaging","language":"eng","author":[{"family":"Wang","given":"Meiyun"},{"family":"Dai","given":"Yongming"},{"family":"Han","given":"Yanhong"},{"family":"Haacke","given":"E. Mark"},{"family":"Dai","given":"Jianping"},{"family":"Shi","given":"Dapeng"}],"issued":{"date-parts":[["2011",4]]}}}],"schema":"https://github.com/citation-style-language/schema/raw/master/csl-citation.json"}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[46]</w:t>
      </w:r>
      <w:r w:rsidR="00800260" w:rsidRPr="005757DD">
        <w:rPr>
          <w:rFonts w:ascii="Book Antiqua" w:hAnsi="Book Antiqua"/>
          <w:sz w:val="24"/>
          <w:szCs w:val="24"/>
        </w:rPr>
        <w:fldChar w:fldCharType="end"/>
      </w:r>
      <w:r w:rsidR="00FD12B9" w:rsidRPr="005757DD">
        <w:rPr>
          <w:rFonts w:ascii="Book Antiqua" w:hAnsi="Book Antiqua"/>
          <w:sz w:val="24"/>
          <w:szCs w:val="24"/>
        </w:rPr>
        <w:t xml:space="preserve">. </w:t>
      </w:r>
      <w:r w:rsidR="00C135E6" w:rsidRPr="005757DD">
        <w:rPr>
          <w:rFonts w:ascii="Book Antiqua" w:hAnsi="Book Antiqua"/>
          <w:sz w:val="24"/>
          <w:szCs w:val="24"/>
        </w:rPr>
        <w:t xml:space="preserve">Furthermore, </w:t>
      </w:r>
      <w:r w:rsidR="00717A70" w:rsidRPr="005757DD">
        <w:rPr>
          <w:rFonts w:ascii="Book Antiqua" w:hAnsi="Book Antiqua"/>
          <w:sz w:val="24"/>
          <w:szCs w:val="24"/>
        </w:rPr>
        <w:t>DW</w:t>
      </w:r>
      <w:r w:rsidR="008A037B" w:rsidRPr="005757DD">
        <w:rPr>
          <w:rFonts w:ascii="Book Antiqua" w:hAnsi="Book Antiqua"/>
          <w:sz w:val="24"/>
          <w:szCs w:val="24"/>
        </w:rPr>
        <w:t xml:space="preserve"> and </w:t>
      </w:r>
      <w:r w:rsidR="00717A70" w:rsidRPr="00B77D23">
        <w:rPr>
          <w:rFonts w:ascii="Book Antiqua" w:hAnsi="Book Antiqua"/>
          <w:sz w:val="24"/>
          <w:szCs w:val="24"/>
        </w:rPr>
        <w:t>DTI</w:t>
      </w:r>
      <w:ins w:id="31" w:author="Author">
        <w:r w:rsidR="00566A47">
          <w:rPr>
            <w:rFonts w:ascii="Book Antiqua" w:hAnsi="Book Antiqua"/>
            <w:sz w:val="24"/>
            <w:szCs w:val="24"/>
          </w:rPr>
          <w:t xml:space="preserve"> </w:t>
        </w:r>
      </w:ins>
      <w:r w:rsidR="004B6F2A" w:rsidRPr="00B77D23">
        <w:rPr>
          <w:rFonts w:ascii="Book Antiqua" w:hAnsi="Book Antiqua"/>
          <w:sz w:val="24"/>
          <w:szCs w:val="24"/>
        </w:rPr>
        <w:t xml:space="preserve">are becoming more handy clinical tools that </w:t>
      </w:r>
      <w:r w:rsidR="002A4A16" w:rsidRPr="002A4A16">
        <w:rPr>
          <w:rFonts w:ascii="Book Antiqua" w:hAnsi="Book Antiqua"/>
          <w:sz w:val="24"/>
          <w:szCs w:val="24"/>
        </w:rPr>
        <w:t>show promise in addressing</w:t>
      </w:r>
      <w:r w:rsidR="00797D9C">
        <w:rPr>
          <w:rFonts w:ascii="Book Antiqua" w:hAnsi="Book Antiqua"/>
          <w:sz w:val="24"/>
          <w:szCs w:val="24"/>
        </w:rPr>
        <w:t xml:space="preserve"> the </w:t>
      </w:r>
      <w:r w:rsidR="002A4A16" w:rsidRPr="002A4A16">
        <w:rPr>
          <w:rFonts w:ascii="Book Antiqua" w:hAnsi="Book Antiqua"/>
          <w:sz w:val="24"/>
          <w:szCs w:val="24"/>
        </w:rPr>
        <w:t>spinal cord micro-architecture</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{"citationID":"J45oBf88","properties":{"formattedCitation":"\\super [47]\\nosupersub{}","plainCitation":"[47]","noteIndex":0},"citationItems":[{"id":1481,"uris":["http://zotero.org/users/2445075/items/YTL5H85W"],"uri":["http://zotero.org/users/2445075/items/YTL5H85W"],"itemData":{"id":1481,"type":"article-journal","title":"Characterization and limitations of diffusion tensor imaging metrics in the cervical spinal cord in neurologically intact subjects","container-title":"Journal of magnetic resonance imaging: JMRI","page":"861-867","volume":"38","issue":"4","source":"PubMed","abstract":"PURPOSE: To characterize diffusion tensor imaging (DTI) metrics across all levels of the cervical spinal cord (CSC) and to study the impact of age and signal quality on these metrics.\nMATERIALS AND METHODS: DTI metrics were calculated for gray matter (GM) and white matter (WM) funiculi throughout the CSC (C1-T1) in 25 healthy subjects (22-85 years old). Signal-to-noise ratios (SNRs) and mean DTI metrics were measured for the upper (C1-3), middle (C4-6) and lower (C7-T1) cervical segments. Age-related changes in DTI metrics were analyzed for the individual segment groups.\nRESULTS: Fractional anisotropy (FA), mean diffusivity (MD) and transverse apparent diffusion coefficient (tADC) showed significant differences between GM and WM funiculi. Significant age-related changes were observed in FA in upper and middle CSC segments but not in the lower CSC. The median SNR was significantly lower in the middle and lower segment groups as compared to the upper levels, contributing to poor spatial resolution in these regions.\nCONCLUSION: This study provides DTI data for GM and WM funiculi throughout the CSC. While DTI metrics may be used to define cord pathology, variations in metrics due to age and signal quality need to be accounted for before making definitive conclusions.","DOI":"10.1002/jmri.24039","ISSN":"1522-2586","note":"PMID: 23389869","journalAbbreviation":"J Magn Reson Imaging","language":"eng","author":[{"family":"Vedantam","given":"Aditya"},{"family":"Jirjis","given":"Michael B."},{"family":"Schmit","given":"Brian D."},{"family":"Wang","given":"Marjorie C."},{"family":"Ulmer","given":"John L."},{"family":"Kurpad","given":"Shekar N."}],"issued":{"date-parts":[["2013",10]]}}}],"schema":"https://github.com/citation-style-language/schema/raw/master/csl-citation.json"}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[47]</w:t>
      </w:r>
      <w:r w:rsidR="00800260" w:rsidRPr="005757DD">
        <w:rPr>
          <w:rFonts w:ascii="Book Antiqua" w:hAnsi="Book Antiqua"/>
          <w:sz w:val="24"/>
          <w:szCs w:val="24"/>
        </w:rPr>
        <w:fldChar w:fldCharType="end"/>
      </w:r>
      <w:r w:rsidR="004B6F2A" w:rsidRPr="005757DD">
        <w:rPr>
          <w:rFonts w:ascii="Book Antiqua" w:hAnsi="Book Antiqua"/>
          <w:sz w:val="24"/>
          <w:szCs w:val="24"/>
        </w:rPr>
        <w:t xml:space="preserve">. They </w:t>
      </w:r>
      <w:r w:rsidR="0010158F" w:rsidRPr="005757DD">
        <w:rPr>
          <w:rFonts w:ascii="Book Antiqua" w:hAnsi="Book Antiqua"/>
          <w:sz w:val="24"/>
          <w:szCs w:val="24"/>
        </w:rPr>
        <w:t xml:space="preserve">can </w:t>
      </w:r>
      <w:r w:rsidR="002C3655" w:rsidRPr="005757DD">
        <w:rPr>
          <w:rFonts w:ascii="Book Antiqua" w:hAnsi="Book Antiqua"/>
          <w:sz w:val="24"/>
          <w:szCs w:val="24"/>
        </w:rPr>
        <w:t xml:space="preserve">non-invasively </w:t>
      </w:r>
      <w:r w:rsidR="004B6F2A" w:rsidRPr="005757DD">
        <w:rPr>
          <w:rFonts w:ascii="Book Antiqua" w:hAnsi="Book Antiqua"/>
          <w:sz w:val="24"/>
          <w:szCs w:val="24"/>
        </w:rPr>
        <w:t>provide</w:t>
      </w:r>
      <w:r w:rsidR="00797D9C">
        <w:rPr>
          <w:rFonts w:ascii="Book Antiqua" w:hAnsi="Book Antiqua"/>
          <w:sz w:val="24"/>
          <w:szCs w:val="24"/>
        </w:rPr>
        <w:t xml:space="preserve"> </w:t>
      </w:r>
      <w:r w:rsidR="008A037B" w:rsidRPr="00B77D23">
        <w:rPr>
          <w:rFonts w:ascii="Book Antiqua" w:hAnsi="Book Antiqua"/>
          <w:sz w:val="24"/>
          <w:szCs w:val="24"/>
        </w:rPr>
        <w:t>quantit</w:t>
      </w:r>
      <w:r w:rsidR="002C3655" w:rsidRPr="00B77D23">
        <w:rPr>
          <w:rFonts w:ascii="Book Antiqua" w:hAnsi="Book Antiqua"/>
          <w:sz w:val="24"/>
          <w:szCs w:val="24"/>
        </w:rPr>
        <w:t>at</w:t>
      </w:r>
      <w:r w:rsidR="002A4A16" w:rsidRPr="002A4A16">
        <w:rPr>
          <w:rFonts w:ascii="Book Antiqua" w:hAnsi="Book Antiqua"/>
          <w:sz w:val="24"/>
          <w:szCs w:val="24"/>
        </w:rPr>
        <w:t>ive probing of directional diffusivities of cord tracts, as well as</w:t>
      </w:r>
      <w:r w:rsidR="00797D9C">
        <w:rPr>
          <w:rFonts w:ascii="Book Antiqua" w:hAnsi="Book Antiqua"/>
          <w:sz w:val="24"/>
          <w:szCs w:val="24"/>
        </w:rPr>
        <w:t xml:space="preserve"> </w:t>
      </w:r>
      <w:r w:rsidR="002A4A16" w:rsidRPr="002A4A16">
        <w:rPr>
          <w:rFonts w:ascii="Book Antiqua" w:hAnsi="Book Antiqua"/>
          <w:sz w:val="24"/>
          <w:szCs w:val="24"/>
        </w:rPr>
        <w:t>assess</w:t>
      </w:r>
      <w:r w:rsidR="00797D9C">
        <w:rPr>
          <w:rFonts w:ascii="Book Antiqua" w:hAnsi="Book Antiqua"/>
          <w:sz w:val="24"/>
          <w:szCs w:val="24"/>
        </w:rPr>
        <w:t xml:space="preserve"> </w:t>
      </w:r>
      <w:r w:rsidR="002A4A16" w:rsidRPr="002A4A16">
        <w:rPr>
          <w:rFonts w:ascii="Book Antiqua" w:hAnsi="Book Antiqua"/>
          <w:sz w:val="24"/>
          <w:szCs w:val="24"/>
          <w:lang w:eastAsia="zh-CN"/>
        </w:rPr>
        <w:t>SCI,</w:t>
      </w:r>
      <w:r w:rsidR="00797D9C">
        <w:rPr>
          <w:rFonts w:ascii="Book Antiqua" w:hAnsi="Book Antiqua"/>
          <w:sz w:val="24"/>
          <w:szCs w:val="24"/>
          <w:lang w:eastAsia="zh-CN"/>
        </w:rPr>
        <w:t xml:space="preserve"> </w:t>
      </w:r>
      <w:r w:rsidR="002A4A16" w:rsidRPr="002A4A16">
        <w:rPr>
          <w:rFonts w:ascii="Book Antiqua" w:hAnsi="Book Antiqua"/>
          <w:sz w:val="24"/>
          <w:szCs w:val="24"/>
        </w:rPr>
        <w:t>its recovery, and re-myelination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{"citationID":"XgU8AbRV","properties":{"formattedCitation":"\\super [48]\\nosupersub{}","plainCitation":"[48]","noteIndex":0},"citationItems":[{"id":1483,"uris":["http://zotero.org/users/2445075/items/CB34BMRR"],"uri":["http://zotero.org/users/2445075/items/CB34BMRR"],"itemData":{"id":1483,"type":"article-journal","title":"Correlation of MR diffusion tensor imaging parameters with ASIA motor scores in hemorrhagic and nonhemorrhagic acute spinal cord injury","container-title":"Journal of Neurotrauma","page":"1881-1892","volume":"28","issue":"9","source":"PubMed","abstract":"This study investigated correlations between American Spinal Injury Association (ASIA) clinical injury motor scores in patients with traumatic cervical cord injury and magnetic resonance (MR) diffusion tensor imaging (DTI) parameters. Conventional imaging and DTI were performed to evaluate 25 patients (age, 39.7±13.9 years; 4 women, 21 men) with blunt spinal cord injury and 11 volunteers (age, 31.5±10.7 years; 3 women, 8 men). Cord contusions were hemorrhagic (HC) in 13 and non-hemorrhagic (NHC) in 12 patients. The spinal cord was divided into three regions to account for spatial and pathological variation in DTI parameters. Comparisons of regional and injury site mean diffusivity (MD), fractional anisotropy (FA), radial diffusivity (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and longitudinal diffusivity (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were</w:instrText>
      </w:r>
      <w:r w:rsidR="002A4A16" w:rsidRPr="002A4A16">
        <w:rPr>
          <w:rFonts w:ascii="Book Antiqua" w:hAnsi="Book Antiqua"/>
          <w:sz w:val="24"/>
          <w:szCs w:val="24"/>
        </w:rPr>
        <w:instrText xml:space="preserve"> made with control subjects. ASIA motor scores were correlated with DTI using linear regression analysis. HC and NHC patients showed significant reduction (p&lt;0.001) in MD and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in all three regions. At the injury site, significant decreases in FA and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were seen for both injury groups (p&lt;0.001).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values were significantly increased only for patients with NHC (p&lt;0.05). Significant reduction in FA and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(p&lt;0.0001) was observed at the whole cord level between the injured (NH and NHC) and control g</w:instrText>
      </w:r>
      <w:r w:rsidR="002A4A16" w:rsidRPr="002A4A16">
        <w:rPr>
          <w:rFonts w:ascii="Book Antiqua" w:hAnsi="Book Antiqua"/>
          <w:sz w:val="24"/>
          <w:szCs w:val="24"/>
        </w:rPr>
        <w:instrText>roups. Within the NHC group, strong correlations were observed between ASIA motor scores and average MD, FA,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and λ(</w:instrText>
      </w:r>
      <w:r w:rsidR="002A4A16" w:rsidRPr="002A4A16">
        <w:rPr>
          <w:rFonts w:ascii="SimSun" w:eastAsia="SimSun" w:hAnsi="SimSun" w:cs="SimSun" w:hint="eastAsia"/>
          <w:sz w:val="24"/>
          <w:szCs w:val="24"/>
        </w:rPr>
        <w:instrText>‖</w:instrText>
      </w:r>
      <w:r w:rsidR="002A4A16" w:rsidRPr="002A4A16">
        <w:rPr>
          <w:rFonts w:ascii="Book Antiqua" w:hAnsi="Book Antiqua" w:cs="Book Antiqua"/>
          <w:sz w:val="24"/>
          <w:szCs w:val="24"/>
        </w:rPr>
        <w:instrText>) at the injury site. However, no correlation was observed within the HC group between any of the DTI parameters and ASIA motor scores</w:instrText>
      </w:r>
      <w:r w:rsidR="002A4A16" w:rsidRPr="002A4A16">
        <w:rPr>
          <w:rFonts w:ascii="Book Antiqua" w:hAnsi="Book Antiqua"/>
          <w:sz w:val="24"/>
          <w:szCs w:val="24"/>
        </w:rPr>
        <w:instrText xml:space="preserve">. DTI parameters reflect the severity of spinal cord injury and correlate well with ASIA motor scores in patients with NHC.","DOI":"10.1089/neu.2010.1741","ISSN":"1557-9042","note":"PMID: 21875333","journalAbbreviation":"J. Neurotrauma","language":"eng","author":[{"family":"Cheran","given":"Sendhil"},{"family":"Shanmuganathan","given":"Kathirkamanathan"},{"family":"Zhuo","given":"Jiachen"},{"family":"Mirvis","given":"Stuart E."},{"family":"Aarabi","given":"Bizhan"},{"family":"Alexander","given":"Melvin T."},{"family":"Gullapalli","given":"Rao P."}],"issued":{"date-parts":[["2011",9]]}},"label":"page"}],"schema":"https://github.com/citation-style-language/schema/raw/master/csl-citation.json"}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[48]</w:t>
      </w:r>
      <w:r w:rsidR="00800260" w:rsidRPr="005757DD">
        <w:rPr>
          <w:rFonts w:ascii="Book Antiqua" w:hAnsi="Book Antiqua"/>
          <w:sz w:val="24"/>
          <w:szCs w:val="24"/>
        </w:rPr>
        <w:fldChar w:fldCharType="end"/>
      </w:r>
      <w:r w:rsidR="008A037B" w:rsidRPr="005757DD">
        <w:rPr>
          <w:rFonts w:ascii="Book Antiqua" w:hAnsi="Book Antiqua"/>
          <w:sz w:val="24"/>
          <w:szCs w:val="24"/>
        </w:rPr>
        <w:t xml:space="preserve">. </w:t>
      </w:r>
      <w:r w:rsidR="002C3655" w:rsidRPr="005757DD">
        <w:rPr>
          <w:rFonts w:ascii="Book Antiqua" w:hAnsi="Book Antiqua"/>
          <w:sz w:val="24"/>
          <w:szCs w:val="24"/>
        </w:rPr>
        <w:t xml:space="preserve">Another potential for </w:t>
      </w:r>
      <w:r w:rsidR="007D6E50" w:rsidRPr="005757DD">
        <w:rPr>
          <w:rFonts w:ascii="Book Antiqua" w:hAnsi="Book Antiqua"/>
          <w:sz w:val="24"/>
          <w:szCs w:val="24"/>
        </w:rPr>
        <w:t>MR imaging is</w:t>
      </w:r>
      <w:r w:rsidR="00797D9C">
        <w:rPr>
          <w:rFonts w:ascii="Book Antiqua" w:hAnsi="Book Antiqua"/>
          <w:sz w:val="24"/>
          <w:szCs w:val="24"/>
        </w:rPr>
        <w:t xml:space="preserve"> </w:t>
      </w:r>
      <w:r w:rsidR="00ED1A1C" w:rsidRPr="00B77D23">
        <w:rPr>
          <w:rFonts w:ascii="Book Antiqua" w:hAnsi="Book Antiqua"/>
          <w:sz w:val="24"/>
          <w:szCs w:val="24"/>
        </w:rPr>
        <w:t>functional MRI</w:t>
      </w:r>
      <w:r w:rsidR="00B939F2" w:rsidRPr="00B77D23">
        <w:rPr>
          <w:rFonts w:ascii="Book Antiqua" w:hAnsi="Book Antiqua"/>
          <w:sz w:val="24"/>
          <w:szCs w:val="24"/>
        </w:rPr>
        <w:t>,</w:t>
      </w:r>
      <w:r w:rsidR="00797D9C">
        <w:rPr>
          <w:rFonts w:ascii="Book Antiqua" w:hAnsi="Book Antiqua"/>
          <w:sz w:val="24"/>
          <w:szCs w:val="24"/>
        </w:rPr>
        <w:t xml:space="preserve"> </w:t>
      </w:r>
      <w:r w:rsidR="002A4A16" w:rsidRPr="002A4A16">
        <w:rPr>
          <w:rFonts w:ascii="Book Antiqua" w:hAnsi="Book Antiqua"/>
          <w:sz w:val="24"/>
          <w:szCs w:val="24"/>
        </w:rPr>
        <w:t>which is based on neural activation-induced changes resulting from oxygen and water molecules shifts between the intra- and extra-vascular spaces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{"citationID":"OnKZeol8","properties":{"formattedCitation":"\\super [49]\\nosupersub{}","plainCitation":"[49]","noteIndex":0},"citationItems":[{"id":1515,"uris":["http://zotero.org/users/2445075/items/N6BQKPHW"],"uri":["http://zotero.org/users/2445075/items/N6BQKPHW"],"itemData":{"id":1515,"type":"article-journal","title":"In contrast to BOLD: signal enhancement by extravascular water protons as an alternative mechanism of endogenous fMRI signal change","container-title":"Magnetic Resonance Imaging","page":"1234-1243","volume":"28","issue":"8","source":"PubMed","abstract":"Despite the popularity and widespread application of functional magnetic resonance imaging (fMRI) in recent years, the physiological bases of signal change are not yet fully understood. Blood oxygen level-dependant (BOLD) contrast - attributed to local changes in blood flow and oxygenation, and therefore magnetic susceptibility - has become the most prevalent means of functional neuroimaging. However, at short echo times, spin-echo sequences show considerable deviations from the BOLD model, implying a second, non-BOLD component of signal change. This has been dubbed \"signal enhancement by extravascular water protons\" (SEEP) and is proposed to result from proton-density changes associated with cellular swelling. Given that such changes are independent of magnetic susceptibility, SEEP may offer new and improved opportunities for carrying out fMRI in regions with close proximity to air-tissue and/or bone-tissue interfaces (e.g., the prefrontal cortex and spinal cord), as well as regions close to large blood vessels, which may not be ideally suited for BOLD imaging. However, because of the interdisciplinary nature of the literature, there has yet to be a thorough synthesis, tying together the various and sometimes disparate aspects of SEEP theory. As such, we aim to provide a concise yet comprehensive overview of SEEP, including recent and compelling evidence for its validity, its current applications and its future relevance to the rapidly expanding field of functional neuroimaging. Before presenting the evidence for a non-BOLD component of endogenous functional contrast, and to enable a more critical review for the nonexpert reader, we begin by reviewing the fundamental principles underlying BOLD theory.","DOI":"10.1016/j.mri.2010.01.005","ISSN":"1873-5894","note":"PMID: 20299173","shortTitle":"In contrast to BOLD","journalAbbreviation":"Magn Reson Imaging","language":"eng","author":[{"family":"Figley","given":"Chase R."},{"family":"Leitch","given":"Jordan K."},{"family":"Stroman","given":"Patrick W."}],"issued":{"date-parts":[["2010",10]]}}}],"schema":"https://github.com/citation-style-language/schema/raw/master/csl-citation.json"}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[49]</w:t>
      </w:r>
      <w:r w:rsidR="00800260" w:rsidRPr="005757DD">
        <w:rPr>
          <w:rFonts w:ascii="Book Antiqua" w:hAnsi="Book Antiqua"/>
          <w:sz w:val="24"/>
          <w:szCs w:val="24"/>
        </w:rPr>
        <w:fldChar w:fldCharType="end"/>
      </w:r>
      <w:r w:rsidR="006342B8" w:rsidRPr="005757DD">
        <w:rPr>
          <w:rFonts w:ascii="Book Antiqua" w:hAnsi="Book Antiqua"/>
          <w:sz w:val="24"/>
          <w:szCs w:val="24"/>
        </w:rPr>
        <w:t>.</w:t>
      </w:r>
      <w:r w:rsidR="00797D9C">
        <w:rPr>
          <w:rFonts w:ascii="Book Antiqua" w:hAnsi="Book Antiqua"/>
          <w:sz w:val="24"/>
          <w:szCs w:val="24"/>
        </w:rPr>
        <w:t xml:space="preserve"> </w:t>
      </w:r>
      <w:r w:rsidR="003664A2" w:rsidRPr="005757DD">
        <w:rPr>
          <w:rFonts w:ascii="Book Antiqua" w:hAnsi="Book Antiqua"/>
          <w:sz w:val="24"/>
          <w:szCs w:val="24"/>
        </w:rPr>
        <w:t xml:space="preserve">Clinical trials showed </w:t>
      </w:r>
      <w:r w:rsidR="002C3655" w:rsidRPr="005757DD">
        <w:rPr>
          <w:rFonts w:ascii="Book Antiqua" w:hAnsi="Book Antiqua"/>
          <w:sz w:val="24"/>
          <w:szCs w:val="24"/>
        </w:rPr>
        <w:t xml:space="preserve">its ability to </w:t>
      </w:r>
      <w:r w:rsidR="00466CDD" w:rsidRPr="00B77D23">
        <w:rPr>
          <w:rFonts w:ascii="Book Antiqua" w:hAnsi="Book Antiqua"/>
          <w:sz w:val="24"/>
          <w:szCs w:val="24"/>
        </w:rPr>
        <w:t>reveal</w:t>
      </w:r>
      <w:r w:rsidR="00797D9C">
        <w:rPr>
          <w:rFonts w:ascii="Book Antiqua" w:hAnsi="Book Antiqua"/>
          <w:sz w:val="24"/>
          <w:szCs w:val="24"/>
        </w:rPr>
        <w:t xml:space="preserve"> </w:t>
      </w:r>
      <w:r w:rsidR="007D6E50" w:rsidRPr="00B77D23">
        <w:rPr>
          <w:rFonts w:ascii="Book Antiqua" w:hAnsi="Book Antiqua"/>
          <w:sz w:val="24"/>
          <w:szCs w:val="24"/>
        </w:rPr>
        <w:t>s</w:t>
      </w:r>
      <w:r w:rsidR="002A4A16" w:rsidRPr="002A4A16">
        <w:rPr>
          <w:rFonts w:ascii="Book Antiqua" w:hAnsi="Book Antiqua"/>
          <w:sz w:val="24"/>
          <w:szCs w:val="24"/>
        </w:rPr>
        <w:t>pinal cord injuries and monitor results of rehabilitation</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{"citationID":"G7FMQXix","properties":{"formattedCitation":"\\super [50]\\nosupersub{}","plainCitation":"[50]","noteIndex":0},"citationItems":[{"id":1417,"uris":["http://zotero.org/users/2445075/items/IRLNU96D"],"uri":["http://zotero.org/users/2445075/items/IRLNU96D"],"itemData":{"id":1417,"type":"article-journal","title":"Plasticity of the injured human spinal cord: insights revealed by spinal cord functional MRI","container-title":"PloS One","page":"e45560","volume":"7","issue":"9","source":"PubMed","abstract":"INTRODUCTION: While numerous studies have documented evidence for plasticity of the human brain there is little evidence that the human spinal cord can change after injury. Here, we employ a novel spinal fMRI design where we stimulate normal and abnormal sensory dermatomes in persons with traumatic spinal cord injury and perform a connectivity analysis to understand how spinal networks process information.\nMETHODS: Spinal fMRI data was collected at 3 Tesla at two institutions from 38 individuals using the standard SEEP functional MR imaging techniques. Thermal stimulation was applied to four dermatomes in an interleaved timing pattern during each fMRI acquisition. SCI patients were stimulated in dermatomes both above (normal sensation) and below the level of their injury. Sub-group analysis was performed on healthy controls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20), complete SCI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3), incomplete SCI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9) and SCI patients who recovered full function (n</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6).\nRESULTS: Patients with chronic incomplete SCI, when stimulated in a dermatome of normal sensation, showed an increased number of active vo</w:instrText>
      </w:r>
      <w:r w:rsidR="002A4A16" w:rsidRPr="002A4A16">
        <w:rPr>
          <w:rFonts w:ascii="Book Antiqua" w:hAnsi="Book Antiqua"/>
          <w:sz w:val="24"/>
          <w:szCs w:val="24"/>
        </w:rPr>
        <w:instrText>xels relative to controls (p</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0.025). There was an inverse relationship between the degree of sensory impairment and the number of active voxels in the region of the spinal cord corresponding to that dermatome of abnormal sensation (R(2)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0.93, p&lt;0.001).</w:instrText>
      </w:r>
      <w:r w:rsidR="002A4A16" w:rsidRPr="002A4A16">
        <w:rPr>
          <w:rFonts w:ascii="Book Antiqua" w:hAnsi="Book Antiqua"/>
          <w:sz w:val="24"/>
          <w:szCs w:val="24"/>
        </w:rPr>
        <w:instrText xml:space="preserve"> Lastly, a connectivity analysis demonstrated a significantly increased number of intraspinal connections in incomplete SCI patients relative to controls suggesting altered processing of afferent sensory signals.\nCONCLUSIONS: In this work we demonstrate the use of spinal fMRI to investigate changes in spinal processing of somatosensory information in the human spinal cord. We provide evidence for plasticity of the human spinal cord after traumatic injury based on an increase in the average number of active voxels in dermatomes of normal sensation in chronic SCI patients and an increased number of intraspinal connections in incomplete SCI patients relative to healthy controls.","DOI":"10.1371/journal.pone.0045560","ISSN":"1932-6203","note":"PMID: 23029097\nPMCID: PMC3446947","shortTitle":"Plasticity of the injured human spinal cord","journalAbbreviation":"PLoS ONE","language":"eng","author":[{"family":"Cadotte","given":"David W."},{"family":"Bosma","given":"Rachael"},{"family":"Mikulis","given":"David"},{"family":"Nugaeva","given":"Natalia"},{"family":"Smith","given":"Karen"},{"family":"Pokrupa","given":"Ronald"},{"family":"Islam","given":"Omar"},{"family":"Stroman","given":"Patrick W."},{"family":"Fehlings","given":"Michael G."}],"issued":{"date-parts":[["2012"]]}}}],"schema":"https://github.com/citation-style-language/schema/raw/master/csl-citation.json"}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[50]</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B77D23" w:rsidRDefault="006C2D92" w:rsidP="00D85B25">
      <w:pPr>
        <w:spacing w:after="0" w:line="360" w:lineRule="auto"/>
        <w:jc w:val="both"/>
        <w:rPr>
          <w:rFonts w:ascii="Book Antiqua" w:hAnsi="Book Antiqua"/>
          <w:sz w:val="24"/>
          <w:szCs w:val="24"/>
          <w:lang w:eastAsia="zh-CN"/>
        </w:rPr>
      </w:pPr>
    </w:p>
    <w:p w:rsidR="00CA35BC" w:rsidRPr="005757DD" w:rsidRDefault="006C2D92"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INFECTION</w:t>
      </w:r>
    </w:p>
    <w:p w:rsidR="001F4727" w:rsidRPr="005757DD" w:rsidRDefault="002A4A16" w:rsidP="00D85B25">
      <w:pPr>
        <w:spacing w:after="0" w:line="360" w:lineRule="auto"/>
        <w:jc w:val="both"/>
        <w:rPr>
          <w:rFonts w:ascii="Book Antiqua" w:hAnsi="Book Antiqua"/>
          <w:sz w:val="24"/>
          <w:szCs w:val="24"/>
          <w:lang w:eastAsia="zh-CN"/>
        </w:rPr>
      </w:pPr>
      <w:r w:rsidRPr="002A4A16">
        <w:rPr>
          <w:rFonts w:ascii="Book Antiqua" w:hAnsi="Book Antiqua"/>
          <w:sz w:val="24"/>
          <w:szCs w:val="24"/>
        </w:rPr>
        <w:t>Spinal infection continues to be a challenge to both clinician and radiologists alike. Though infectious spondylitis and spondylodiskitis</w:t>
      </w:r>
      <w:r w:rsidR="00566A47">
        <w:rPr>
          <w:rFonts w:ascii="Book Antiqua" w:hAnsi="Book Antiqua"/>
          <w:sz w:val="24"/>
          <w:szCs w:val="24"/>
        </w:rPr>
        <w:t xml:space="preserve"> </w:t>
      </w:r>
      <w:r w:rsidRPr="002A4A16">
        <w:rPr>
          <w:rFonts w:ascii="Book Antiqua" w:hAnsi="Book Antiqua"/>
          <w:sz w:val="24"/>
          <w:szCs w:val="24"/>
        </w:rPr>
        <w:t>are uncommon, they</w:t>
      </w:r>
      <w:r w:rsidR="00566A47">
        <w:rPr>
          <w:rFonts w:ascii="Book Antiqua" w:hAnsi="Book Antiqua"/>
          <w:sz w:val="24"/>
          <w:szCs w:val="24"/>
        </w:rPr>
        <w:t xml:space="preserve"> </w:t>
      </w:r>
      <w:r w:rsidRPr="002A4A16">
        <w:rPr>
          <w:rFonts w:ascii="Book Antiqua" w:hAnsi="Book Antiqua"/>
          <w:sz w:val="24"/>
          <w:szCs w:val="24"/>
        </w:rPr>
        <w:t>remain as increasingly recognized health problems worldwide. This may be due to growing life expectancy across most communities, prevalence of chronic diseases, outbreaks of immune-suppression, and increased spinal instrumentation procedures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{"citationID":"QG3guFP0","properties":{"formattedCitation":"\\super [51]\\nosupersub{}","plainCitation":"[51]","noteIndex":0},"citationItems":[{"id":1422,"uris":["http://zotero.org/users/2445075/items/V729GA33"],"uri":["http://zotero.org/users/2445075/items/V729GA33"],"itemData":{"id":1422,"type":"article-journal","title":"Epidemiological and clinical features of pyogenic spondylodiscitis","container-title":"European Review for Medical and Pharmacological Sciences","page":"2-7","volume":"16 Suppl 2","source":"PubMed","abstract":"Pyogenic spondylodiscitis (PS) is an uncommon but important infection, that represents 3-5% of all cases of osteomyelitis. The annual incidence in Europe has been estimated to be from 0.4 to 2.4/100,000. A has been reported, with peaks at age less than 20 years and in the group aged 50-70 years. The incidence of PS seems to be increasing in the last years as a result of the higher life expectancy of older patients with chronic debilitating diseases, the rise in the prevalence of immunosuppressed patients, intravenous drug abuse, and the increase in spinal instrumentation and surgery. PS is in most cases a hematogenous infection. Staphylococcus aureus is the most frequent causative microorganism, accounting for about one half of the cases of PS. Gram-negative rods are causative agents in 7-33% of PS cases. Coagulase-negative staphylococci (CoNS) have been reported in 5-16% of cases. Staphylococcus epidermidis is often related to post-operative infections and intracardiac device-related bacteremia. Unremitting back pain, characteristically worsening during the night, is the most common presenting symptom, followed by fever that is present in about one half of the cases. The mortality of PS ranges from 0 to 11%. In a significant number of cases, recrudescence, residual neurological defects or persistent pain may occur.","ISSN":"1128-3602","note":"PMID: 22655478","journalAbbreviation":"Eur Rev Med Pharmacol Sci","language":"eng","author":[{"family":"Fantoni","given":"M."},{"family":"Trecarichi","given":"E. M."},{"family":"Rossi","given":"B."},{"family":"Mazzotta","given":"V."},{"family":"Di Giacomo","given":"G."},{"family":"Nasto","given":"L. A."},{"family":"Di Meco","given":"E."},{"family":"Pola","given":"E."}],"issued":{"date-parts":[["2012",4]]}}}],"schema":"https://github.com/citation-style-language/schema/raw/master/csl-citation.json"}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[51]</w:t>
      </w:r>
      <w:r w:rsidR="00800260" w:rsidRPr="005757DD">
        <w:rPr>
          <w:rFonts w:ascii="Book Antiqua" w:hAnsi="Book Antiqua"/>
          <w:sz w:val="24"/>
          <w:szCs w:val="24"/>
        </w:rPr>
        <w:fldChar w:fldCharType="end"/>
      </w:r>
      <w:r w:rsidR="001F4727" w:rsidRPr="005757DD">
        <w:rPr>
          <w:rFonts w:ascii="Book Antiqua" w:hAnsi="Book Antiqua"/>
          <w:sz w:val="24"/>
          <w:szCs w:val="24"/>
        </w:rPr>
        <w:t>.</w:t>
      </w:r>
    </w:p>
    <w:p w:rsidR="000B2285" w:rsidRPr="005757DD" w:rsidRDefault="001F4727" w:rsidP="00D85B25">
      <w:pPr>
        <w:spacing w:after="0" w:line="360" w:lineRule="auto"/>
        <w:ind w:firstLineChars="200" w:firstLine="480"/>
        <w:jc w:val="both"/>
        <w:rPr>
          <w:rFonts w:ascii="Book Antiqua" w:hAnsi="Book Antiqua"/>
          <w:sz w:val="24"/>
          <w:szCs w:val="24"/>
          <w:lang w:eastAsia="zh-CN"/>
        </w:rPr>
      </w:pPr>
      <w:r w:rsidRPr="00B77D23">
        <w:rPr>
          <w:rFonts w:ascii="Book Antiqua" w:hAnsi="Book Antiqua"/>
          <w:sz w:val="24"/>
          <w:szCs w:val="24"/>
        </w:rPr>
        <w:t>MR imaging exhibited the highest sensitivity and specif</w:t>
      </w:r>
      <w:r w:rsidR="00F27F32" w:rsidRPr="00B77D23">
        <w:rPr>
          <w:rFonts w:ascii="Book Antiqua" w:hAnsi="Book Antiqua"/>
          <w:sz w:val="24"/>
          <w:szCs w:val="24"/>
        </w:rPr>
        <w:t>icity of all imaging modalities to diagnose spinal infections</w:t>
      </w:r>
      <w:r w:rsidR="00566A47">
        <w:rPr>
          <w:rFonts w:ascii="Book Antiqua" w:hAnsi="Book Antiqua"/>
          <w:sz w:val="24"/>
          <w:szCs w:val="24"/>
        </w:rPr>
        <w:t xml:space="preserve"> </w:t>
      </w:r>
      <w:r w:rsidR="002A4A16" w:rsidRPr="002A4A16">
        <w:rPr>
          <w:rFonts w:ascii="Book Antiqua" w:hAnsi="Book Antiqua"/>
          <w:sz w:val="24"/>
          <w:szCs w:val="24"/>
        </w:rPr>
        <w:t>because of its superb soft</w:t>
      </w:r>
      <w:r w:rsidR="00566A47">
        <w:rPr>
          <w:rFonts w:ascii="Book Antiqua" w:hAnsi="Book Antiqua"/>
          <w:sz w:val="24"/>
          <w:szCs w:val="24"/>
        </w:rPr>
        <w:t xml:space="preserve"> </w:t>
      </w:r>
      <w:r w:rsidR="002A4A16" w:rsidRPr="002A4A16">
        <w:rPr>
          <w:rFonts w:ascii="Book Antiqua" w:hAnsi="Book Antiqua"/>
          <w:sz w:val="24"/>
          <w:szCs w:val="24"/>
        </w:rPr>
        <w:t>tissue contrast, lack of ionizing radiation and different image weights that depict early pathologic changes in marrow, disc and soft</w:t>
      </w:r>
      <w:r w:rsidR="00566A47">
        <w:rPr>
          <w:rFonts w:ascii="Book Antiqua" w:hAnsi="Book Antiqua"/>
          <w:sz w:val="24"/>
          <w:szCs w:val="24"/>
        </w:rPr>
        <w:t xml:space="preserve"> </w:t>
      </w:r>
      <w:r w:rsidR="002A4A16" w:rsidRPr="002A4A16">
        <w:rPr>
          <w:rFonts w:ascii="Book Antiqua" w:hAnsi="Book Antiqua"/>
          <w:sz w:val="24"/>
          <w:szCs w:val="24"/>
        </w:rPr>
        <w:t>tissues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{"citationID":"OcM0lZQJ","properties":{"formattedCitation":"\\super [52]\\nosupersub{}","plainCitation":"[52]","noteIndex":0},"citationItems":[{"id":1428,"uris":["http://zotero.org/users/2445075/items/8M38MTHM"],"uri":["http://zotero.org/users/2445075/items/8M38MTHM"],"itemData":{"id":1428,"type":"article-journal","title":"MR imaging assessment of the spine: infection or an imitation?","container-title":"Radiographics","page":"599-612","volume":"29","issue":"2","source":"PubMed","abstract":"Magnetic resonance (MR) imaging is a powerful diagnostic tool that can be used to help evaluate spinal infection and to help distinguish between an infection and other clinical conditions. In most cases of spinal infection, MR images show typical findings such as vertebral endplate destruction, bone marrow and disk signal abnormalities, and paravertebral or epidural abscesses. However, it is not always easy to diagnose a spinal infection, particularly when some of the classic MR imaging features are absent or when there are unusual patterns of infectious spondylitis. Furthermore, noninfectious inflammatory diseases and degenerative disease may simulate spinal infection. It is necessary to be familiar with atypical MR imaging findings of spinal infection and features that may mimic spinal infection to avoid misdiagnosis and inappropriate treatment.","DOI":"10.1148/rg.292085137","ISSN":"1527-1323","note":"PMID: 19325068","shortTitle":"MR imaging assessment of the spine","journalAbbreviation":"Radiographics","language":"eng","author":[{"family":"Hong","given":"Sung Hwan"},{"family":"Choi","given":"Ja-Young"},{"family":"Lee","given":"Joon Woo"},{"family":"Kim","given":"Na Ra"},{"family":"Choi","given":"Jung-Ah"},{"family":"Kang","given":"Heung Sik"}],"issued":{"date-parts":[["2009",4]]}}}],"schema":"https://github.com/citation-style-language/schema/raw/master/csl-citation.json"}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[52]</w:t>
      </w:r>
      <w:r w:rsidR="00800260" w:rsidRPr="005757DD">
        <w:rPr>
          <w:rFonts w:ascii="Book Antiqua" w:hAnsi="Book Antiqua"/>
          <w:sz w:val="24"/>
          <w:szCs w:val="24"/>
        </w:rPr>
        <w:fldChar w:fldCharType="end"/>
      </w:r>
      <w:r w:rsidR="00F27F32" w:rsidRPr="005757DD">
        <w:rPr>
          <w:rFonts w:ascii="Book Antiqua" w:hAnsi="Book Antiqua"/>
          <w:sz w:val="24"/>
          <w:szCs w:val="24"/>
        </w:rPr>
        <w:t xml:space="preserve">. </w:t>
      </w:r>
      <w:r w:rsidR="008412C8" w:rsidRPr="005757DD">
        <w:rPr>
          <w:rFonts w:ascii="Book Antiqua" w:hAnsi="Book Antiqua"/>
          <w:sz w:val="24"/>
          <w:szCs w:val="24"/>
        </w:rPr>
        <w:t>Dynamic contrast-enhanced magnetic resonance proved to be useful supplements in diffe</w:t>
      </w:r>
      <w:r w:rsidR="003664A2" w:rsidRPr="00B77D23">
        <w:rPr>
          <w:rFonts w:ascii="Book Antiqua" w:hAnsi="Book Antiqua"/>
          <w:sz w:val="24"/>
          <w:szCs w:val="24"/>
        </w:rPr>
        <w:t>rentiating spinal infection when</w:t>
      </w:r>
      <w:r w:rsidR="008412C8" w:rsidRPr="00B77D23">
        <w:rPr>
          <w:rFonts w:ascii="Book Antiqua" w:hAnsi="Book Antiqua"/>
          <w:sz w:val="24"/>
          <w:szCs w:val="24"/>
        </w:rPr>
        <w:t xml:space="preserve"> conventional MR sequences are equivocal</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{"citationID":"RtNzFlqA","properties":{"formattedCitation":"\\super [53]\\nosupersub{}","plainCitation":"[53]","noteIndex":0},"citationItems":[{"id":1448,"uris":["http://zotero.org/users/2445075/items/RCAPEI7Y"],"uri":["http://zotero.org/users/2445075/items/RCAPEI7Y"],"itemData":{"id":1448,"type":"article-journal","title":"Differentiation of tuberculosis and metastatic cancer in the spine using dynamic contrast-enhanced MRI","container-title":"European spine journal","page":"1729-1737","volume":"24","issue":"8","source":"PubMed Central","abstract":"Purpose\nTo investigate the differences between imaging features of spinal tuberculosis (TB) and metastatic cancer measured by dynamic contrast-enhanced magnetic resonance imaging (DCE-MRI). The presentation of TB on convention MRI may not show the typical TB signs, and they may be mis-diagnosed as malignant diseases. DCE-MRI may provide additional information to help making differential diagnosis.\n\nMaterials and methods\nDCE-MRI was performed in 24 TB and 22 metastatic cancer patients. The DCE kinetic pattern was determined as “wash-out”, “plateau” or “persistent enhancement”. The characteristic DCE parameters were calculated from the signal intensity time course. The two-compartmental pharmacokinetic model was used to obtain Ktrans, which is the parameter associated with the delivery of MR contrast agents into the lesion, and kep, which is the parameter associated with the distribution and clearance of contrast agents from the lesion.\n\nResults\nOf the 24 TB, one case showed the wash-out kinetic pattern, 12 cases showed the plateau pattern, and 11 cases showed the persistent enhancement pattern. Of the 22 metastatic cancers, 12 cases showed wash-out, 7 cases showed plateau, and 3 cases showed persistent enhancement patterns. Compared to the metastatic cancer group, the TB group had a lower kep (0.27±0.15 vs. 0.49±0.23 min−1, P&lt;0.001). The ROC analysis showed that the area under the curve was 0.780 for kep.\n\nConclusions\nDCE-MRI may provide additional information for differentiation between spinal TB and metastasis, when their manifestations on conventional imaging were similar.","DOI":"10.1007/s00586-015-3851-z","ISSN":"0940-6719","note":"PMID: 25749725\nPMCID: PMC4765923","journalAbbreviation":"Eur Spine J","author":[{"family":"Lang","given":"Ning"},{"family":"Su","given":"Min-Ying"},{"family":"Yu","given":"Hon J."},{"family":"Yuan","given":"Huishu"}],"issued":{"date-parts":[["2015",8]]}}}],"schema":"https://github.com/citation-style-language/schema/raw/master/csl-citation.json"}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[53]</w:t>
      </w:r>
      <w:r w:rsidR="00800260" w:rsidRPr="005757DD">
        <w:rPr>
          <w:rFonts w:ascii="Book Antiqua" w:hAnsi="Book Antiqua"/>
          <w:sz w:val="24"/>
          <w:szCs w:val="24"/>
        </w:rPr>
        <w:fldChar w:fldCharType="end"/>
      </w:r>
      <w:r w:rsidR="008412C8" w:rsidRPr="005757DD">
        <w:rPr>
          <w:rFonts w:ascii="Book Antiqua" w:hAnsi="Book Antiqua"/>
          <w:sz w:val="24"/>
          <w:szCs w:val="24"/>
        </w:rPr>
        <w:t xml:space="preserve">. </w:t>
      </w:r>
      <w:r w:rsidR="00546556" w:rsidRPr="005757DD">
        <w:rPr>
          <w:rFonts w:ascii="Book Antiqua" w:hAnsi="Book Antiqua"/>
          <w:sz w:val="24"/>
          <w:szCs w:val="24"/>
        </w:rPr>
        <w:t>T</w:t>
      </w:r>
      <w:r w:rsidR="00F41DDA" w:rsidRPr="005757DD">
        <w:rPr>
          <w:rFonts w:ascii="Book Antiqua" w:hAnsi="Book Antiqua"/>
          <w:sz w:val="24"/>
          <w:szCs w:val="24"/>
        </w:rPr>
        <w:t xml:space="preserve">he use of </w:t>
      </w:r>
      <w:r w:rsidR="00717A70" w:rsidRPr="005757DD">
        <w:rPr>
          <w:rFonts w:ascii="Book Antiqua" w:hAnsi="Book Antiqua"/>
          <w:sz w:val="24"/>
          <w:szCs w:val="24"/>
        </w:rPr>
        <w:t>DW</w:t>
      </w:r>
      <w:r w:rsidR="00566A47">
        <w:rPr>
          <w:rFonts w:ascii="Book Antiqua" w:hAnsi="Book Antiqua"/>
          <w:sz w:val="24"/>
          <w:szCs w:val="24"/>
        </w:rPr>
        <w:t xml:space="preserve"> </w:t>
      </w:r>
      <w:r w:rsidR="008412C8" w:rsidRPr="00B77D23">
        <w:rPr>
          <w:rFonts w:ascii="Book Antiqua" w:hAnsi="Book Antiqua"/>
          <w:sz w:val="24"/>
          <w:szCs w:val="24"/>
        </w:rPr>
        <w:t xml:space="preserve">may be an excellent alternative </w:t>
      </w:r>
      <w:r w:rsidR="0042445D" w:rsidRPr="00B77D23">
        <w:rPr>
          <w:rFonts w:ascii="Book Antiqua" w:hAnsi="Book Antiqua"/>
          <w:sz w:val="24"/>
          <w:szCs w:val="24"/>
        </w:rPr>
        <w:t xml:space="preserve">where </w:t>
      </w:r>
      <w:r w:rsidR="002A4A16" w:rsidRPr="002A4A16">
        <w:rPr>
          <w:rFonts w:ascii="Book Antiqua" w:hAnsi="Book Antiqua"/>
          <w:sz w:val="24"/>
          <w:szCs w:val="24"/>
        </w:rPr>
        <w:t>contrast use is not advocated</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{"citationID":"VCLCYmUB","properties":{"formattedCitation":"\\super [54]\\nosupersub{}","plainCitation":"[54]","noteIndex":0},"citationItems":[{"id":1432,"uris":["http://zotero.org/users/2445075/items/WEA2G9T3"],"uri":["http://zotero.org/users/2445075/items/WEA2G9T3"],"itemData":{"id":1432,"type":"article-journal","title":"Diffusion-weighted magnetic resonance imaging in differentiating acute infectious spondylitis from degenerative Modic type 1 change; the role of b-value, apparent diffusion coefficient, claw sign and amorphous increased signal","container-title":"The British Journal of Radiology","volume":"89","issue":"1066","source":"PubMed Central","abstract":"Objective:\nTo examine the effect of using different b-values on the utility of diffusion-weighted (DW) MRI in differentiating acute infectious spondylitis from Modic type 1 and the discriminative accuracy of related apparent diffusion coefficient (ADC), claw-sign and amorphous increased signal.\n\nMethods:\n43 patients with equivocal diagnosis of acute infectious spondylitis/Modic type 1 by using MR images were prospectively studied. The discriminative accuracy of DW MRI using three b-values of 50, 400, 800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 ADC, claw sign and amorphous increased signal was examined.\n\nResults:\nDW MRI differentiated infectious spondylitis from Modic type 1 change most a</w:instrText>
      </w:r>
      <w:r w:rsidR="002A4A16" w:rsidRPr="002A4A16">
        <w:rPr>
          <w:rFonts w:ascii="Book Antiqua" w:hAnsi="Book Antiqua"/>
          <w:sz w:val="24"/>
          <w:szCs w:val="24"/>
        </w:rPr>
        <w:instrText>ccurately when a b-value of 800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 was chosen [sensitivity, 91.7%; specificity, 96.8%; positive-predictive value (PPV), 91.7%; negative-predictive value (NPV), 96.8%; and accuracy, 95.3%]. The optimal cut-off ADC value was 1.52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10−3</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mm2</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s−1 (sensitiv</w:instrText>
      </w:r>
      <w:r w:rsidR="002A4A16" w:rsidRPr="002A4A16">
        <w:rPr>
          <w:rFonts w:ascii="Book Antiqua" w:hAnsi="Book Antiqua"/>
          <w:sz w:val="24"/>
          <w:szCs w:val="24"/>
        </w:rPr>
        <w:instrText>ity, 91.7%; specificity, 100%; PPV, 100%; NPV, 96.9%; and accuracy, 97.7%). Best visualized at a b-value of 50</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s</w:instrText>
      </w:r>
      <w:r w:rsidR="002A4A16" w:rsidRPr="002A4A16">
        <w:rPr>
          <w:rFonts w:ascii="Times New Roman" w:hAnsi="Times New Roman" w:cs="Times New Roman"/>
          <w:sz w:val="24"/>
          <w:szCs w:val="24"/>
        </w:rPr>
        <w:instrText> </w:instrText>
      </w:r>
      <w:r w:rsidR="002A4A16" w:rsidRPr="002A4A16">
        <w:rPr>
          <w:rFonts w:ascii="Book Antiqua" w:hAnsi="Book Antiqua" w:cs="Book Antiqua"/>
          <w:sz w:val="24"/>
          <w:szCs w:val="24"/>
        </w:rPr>
        <w:instrText xml:space="preserve">mm−2, claw sign (for degeneration) and amorphous increased signal (for infection) were 100% accurate.\n\nConclusion:\nShould DW MRI be used in </w:instrText>
      </w:r>
      <w:r w:rsidR="002A4A16" w:rsidRPr="002A4A16">
        <w:rPr>
          <w:rFonts w:ascii="Book Antiqua" w:hAnsi="Book Antiqua"/>
          <w:sz w:val="24"/>
          <w:szCs w:val="24"/>
        </w:rPr>
        <w:instrText xml:space="preserve">differentiating acute infectious spondylitis from degeneration, large b-values are required. With low b-values, however, claw sign and amorphous increased signal are very accurate in this regard.\n\nAdvances in knowledge:\nDW MRI using large b-values could be used in differentiating acute infectious spondylitis from Modic type I.","URL":"https://www.ncbi.nlm.nih.gov/pmc/articles/PMC5124788/","DOI":"10.1259/bjr.20150152","ISSN":"0007-1285","note":"PMID: 27452260\nPMCID: PMC5124788","journalAbbreviation":"Br J Radiol","author":[{"family":"Daghighi","given":"Mohammad Hossein"},{"family":"Poureisa","given":"Masoud"},{"family":"Safarpour","given":"Mohsen"},{"family":"Behzadmehr","given":"Razieh"},{"family":"Fouladi","given":"Daniel F"},{"family":"Meshkini","given":"Ali"},{"family":"Varshochi","given":"Mojtaba"},{"family":"Kiani Nazarlou","given":"Ali"}],"accessed":{"date-parts":[["2018",8,15]]}}}],"schema":"https://github.com/citation-style-language/schema/raw/master/csl-citation.json"}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[54]</w:t>
      </w:r>
      <w:r w:rsidR="00800260" w:rsidRPr="005757DD">
        <w:rPr>
          <w:rFonts w:ascii="Book Antiqua" w:hAnsi="Book Antiqua"/>
          <w:sz w:val="24"/>
          <w:szCs w:val="24"/>
        </w:rPr>
        <w:fldChar w:fldCharType="end"/>
      </w:r>
      <w:r w:rsidR="00790542" w:rsidRPr="005757DD">
        <w:rPr>
          <w:rFonts w:ascii="Book Antiqua" w:hAnsi="Book Antiqua"/>
          <w:sz w:val="24"/>
          <w:szCs w:val="24"/>
        </w:rPr>
        <w:t xml:space="preserve">. </w:t>
      </w:r>
      <w:r w:rsidR="00E442AA" w:rsidRPr="005757DD">
        <w:rPr>
          <w:rFonts w:ascii="Book Antiqua" w:hAnsi="Book Antiqua"/>
          <w:sz w:val="24"/>
          <w:szCs w:val="24"/>
        </w:rPr>
        <w:t>Recently,</w:t>
      </w:r>
      <w:r w:rsidR="00566A47">
        <w:rPr>
          <w:rFonts w:ascii="Book Antiqua" w:hAnsi="Book Antiqua"/>
          <w:sz w:val="24"/>
          <w:szCs w:val="24"/>
          <w:vertAlign w:val="superscript"/>
        </w:rPr>
        <w:t>[</w:t>
      </w:r>
      <w:r w:rsidR="00C46F3F" w:rsidRPr="005757DD">
        <w:rPr>
          <w:rFonts w:ascii="Book Antiqua" w:hAnsi="Book Antiqua"/>
          <w:sz w:val="24"/>
          <w:szCs w:val="24"/>
          <w:vertAlign w:val="superscript"/>
        </w:rPr>
        <w:t>18</w:t>
      </w:r>
      <w:r w:rsidR="00566A47">
        <w:rPr>
          <w:rFonts w:ascii="Book Antiqua" w:hAnsi="Book Antiqua"/>
          <w:sz w:val="24"/>
          <w:szCs w:val="24"/>
          <w:vertAlign w:val="superscript"/>
        </w:rPr>
        <w:t>]</w:t>
      </w:r>
      <w:r w:rsidR="00C46F3F" w:rsidRPr="00B77D23">
        <w:rPr>
          <w:rFonts w:ascii="Book Antiqua" w:hAnsi="Book Antiqua"/>
          <w:sz w:val="24"/>
          <w:szCs w:val="24"/>
        </w:rPr>
        <w:t>F-FDG</w:t>
      </w:r>
      <w:r w:rsidR="00546556" w:rsidRPr="00B77D23">
        <w:rPr>
          <w:rFonts w:ascii="Book Antiqua" w:hAnsi="Book Antiqua"/>
          <w:sz w:val="24"/>
          <w:szCs w:val="24"/>
        </w:rPr>
        <w:t>-</w:t>
      </w:r>
      <w:r w:rsidR="00C46F3F" w:rsidRPr="00B77D23">
        <w:rPr>
          <w:rFonts w:ascii="Book Antiqua" w:hAnsi="Book Antiqua"/>
          <w:sz w:val="24"/>
          <w:szCs w:val="24"/>
        </w:rPr>
        <w:t>PET</w:t>
      </w:r>
      <w:r w:rsidR="002A4A16" w:rsidRPr="002A4A16">
        <w:rPr>
          <w:rFonts w:ascii="Book Antiqua" w:hAnsi="Book Antiqua"/>
          <w:sz w:val="24"/>
          <w:szCs w:val="24"/>
        </w:rPr>
        <w:t xml:space="preserve"> has offered a promising comparable sensitivity and specificity to MR in the diagnosis of spinal infection and its anatomic extents when</w:t>
      </w:r>
      <w:r w:rsidR="00566A47">
        <w:rPr>
          <w:rFonts w:ascii="Book Antiqua" w:hAnsi="Book Antiqua"/>
          <w:sz w:val="24"/>
          <w:szCs w:val="24"/>
        </w:rPr>
        <w:t xml:space="preserve"> </w:t>
      </w:r>
      <w:r w:rsidR="002A4A16" w:rsidRPr="002A4A16">
        <w:rPr>
          <w:rFonts w:ascii="Book Antiqua" w:hAnsi="Book Antiqua"/>
          <w:sz w:val="24"/>
          <w:szCs w:val="24"/>
        </w:rPr>
        <w:t>MRI use</w:t>
      </w:r>
      <w:r w:rsidR="00566A47">
        <w:rPr>
          <w:rFonts w:ascii="Book Antiqua" w:hAnsi="Book Antiqua"/>
          <w:sz w:val="24"/>
          <w:szCs w:val="24"/>
        </w:rPr>
        <w:t xml:space="preserve"> </w:t>
      </w:r>
      <w:r w:rsidR="002A4A16" w:rsidRPr="002A4A16">
        <w:rPr>
          <w:rFonts w:ascii="Book Antiqua" w:hAnsi="Book Antiqua"/>
          <w:sz w:val="24"/>
          <w:szCs w:val="24"/>
        </w:rPr>
        <w:t>is unlikely, as in the case of spinal instrumentations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{"citationID":"OObL1OWR","properties":{"unsorted":true,"formattedCitation":"\\super [55]\\nosupersub{}","plainCitation":"[55]","noteIndex":0},"citationItems":[{"id":1439,"uris":["http://zotero.org/users/2445075/items/YWIY4MYA"],"uri":["http://zotero.org/users/2445075/items/YWIY4MYA"],"itemData":{"id":1439,"type":"article-journal","title":"A comparison of the diagnostic value of MRI and 18F-FDG-PET/CT in suspected spondylodiscitis","container-title":"Infection","page":"41-49","volume":"45","issue":"1","source":"PubMed","abstract":"PURPOSE: The purpose of this study was to evaluate the diagnostic value of 18F-fluorodeoxyglucose (FDG) positron emission tomography and computed tomography (PET/CT scan) and magnetic resonance imaging (MRI) in diagnosing spondylodiscitis and its complications, such as epidural and paraspinal abscesses.\nMETHODS: From January 2006 to August 2013 patients with a clinical suspicion of spondylodiscitis, with an infection, or with fever of unknown origin were retrospectively included if 18F-FDG-PET/CT and MRI of the spine were performed within a 2-week time span. Imaging results were compared to the final clinical diagnosis and follow-up data were collected.\nRESULTS: Sixty-eight patients were included of whom 49 patients were diagnosed with spondylodiscitis. MRI showed an overall sensitivity of 67 % and specificity of 84 %. Diagnostic accuracy was 58 %, when MRI was performed within 2 weeks after the start of symptoms and improved to 82 %, when performed more than 2 weeks after onset of symptoms. 18F-FDG-PET/CT showed a sensitivity of 96 % and a specificity of 95 %, with no relation to the interval between the scan and the start of symptoms.\nCONCLUSIONS: As compared to MRI, 18F-FDG-PET/CT has superior diagnostic value for detecting early spondylodiscitis. After 2 weeks both techniques perform similarly.","DOI":"10.1007/s15010-016-0914-y","ISSN":"1439-0973","note":"PMID: 27317050\nPMCID: PMC5306365","journalAbbreviation":"Infection","language":"eng","author":[{"family":"Smids","given":"Carolijn"},{"family":"Kouijzer","given":"Ilse J. E."},{"family":"Vos","given":"Fidel J."},{"family":"Sprong","given":"Tom"},{"family":"Hosman","given":"Allard J. F."},{"family":"Rooy","given":"Jacky W. J.","non-dropping-particle":"de"},{"family":"Aarntzen","given":"Erik H. J. G."},{"family":"Geus-Oei","given":"Lioe-Fee","non-dropping-particle":"de"},{"family":"Oyen","given":"Wim J. G."},{"family":"Bleeker-Rovers","given":"Chantal P."}],"issued":{"date-parts":[["2017",2]]}},"label":"page"}],"schema":"https://github.com/citation-style-language/schema/raw/master/csl-citation.json"}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[55]</w:t>
      </w:r>
      <w:r w:rsidR="00800260" w:rsidRPr="005757DD">
        <w:rPr>
          <w:rFonts w:ascii="Book Antiqua" w:hAnsi="Book Antiqua"/>
          <w:sz w:val="24"/>
          <w:szCs w:val="24"/>
        </w:rPr>
        <w:fldChar w:fldCharType="end"/>
      </w:r>
      <w:r w:rsidR="00812475" w:rsidRPr="005757DD">
        <w:rPr>
          <w:rFonts w:ascii="Book Antiqua" w:hAnsi="Book Antiqua"/>
          <w:sz w:val="24"/>
          <w:szCs w:val="24"/>
        </w:rPr>
        <w:t>.</w:t>
      </w:r>
    </w:p>
    <w:p w:rsidR="00542B2A" w:rsidRPr="005757DD" w:rsidRDefault="00BD6680" w:rsidP="00D85B25">
      <w:pPr>
        <w:spacing w:after="0" w:line="360" w:lineRule="auto"/>
        <w:ind w:firstLineChars="200" w:firstLine="480"/>
        <w:jc w:val="both"/>
        <w:rPr>
          <w:rFonts w:ascii="Book Antiqua" w:hAnsi="Book Antiqua"/>
          <w:sz w:val="24"/>
          <w:szCs w:val="24"/>
          <w:lang w:eastAsia="zh-CN"/>
        </w:rPr>
      </w:pPr>
      <w:r w:rsidRPr="00B77D23">
        <w:rPr>
          <w:rFonts w:ascii="Book Antiqua" w:hAnsi="Book Antiqua"/>
          <w:sz w:val="24"/>
          <w:szCs w:val="24"/>
        </w:rPr>
        <w:t xml:space="preserve">On the other hand, </w:t>
      </w:r>
      <w:r w:rsidR="000B2285" w:rsidRPr="00B77D23">
        <w:rPr>
          <w:rFonts w:ascii="Book Antiqua" w:hAnsi="Book Antiqua"/>
          <w:sz w:val="24"/>
          <w:szCs w:val="24"/>
        </w:rPr>
        <w:t xml:space="preserve">CT </w:t>
      </w:r>
      <w:r w:rsidR="00477DCD" w:rsidRPr="00B77D23">
        <w:rPr>
          <w:rFonts w:ascii="Book Antiqua" w:hAnsi="Book Antiqua"/>
          <w:sz w:val="24"/>
          <w:szCs w:val="24"/>
        </w:rPr>
        <w:t xml:space="preserve">can diagnose </w:t>
      </w:r>
      <w:r w:rsidR="002A4A16" w:rsidRPr="002A4A16">
        <w:rPr>
          <w:rFonts w:ascii="Book Antiqua" w:hAnsi="Book Antiqua"/>
          <w:sz w:val="24"/>
          <w:szCs w:val="24"/>
        </w:rPr>
        <w:t>spinal infection by documenting bony changes in established spinal infections and depicting soft</w:t>
      </w:r>
      <w:r w:rsidR="00566A47">
        <w:rPr>
          <w:rFonts w:ascii="Book Antiqua" w:hAnsi="Book Antiqua"/>
          <w:sz w:val="24"/>
          <w:szCs w:val="24"/>
        </w:rPr>
        <w:t xml:space="preserve"> </w:t>
      </w:r>
      <w:r w:rsidR="002A4A16" w:rsidRPr="002A4A16">
        <w:rPr>
          <w:rFonts w:ascii="Book Antiqua" w:hAnsi="Book Antiqua"/>
          <w:sz w:val="24"/>
          <w:szCs w:val="24"/>
        </w:rPr>
        <w:t xml:space="preserve">tissue calcifications in TB spondylitis. Interestingly, CT perfusion parameters showed the potential to non-invasively differentiate neoplastic and inflammatory paraspinal masses, a fairly common arduous </w:t>
      </w:r>
      <w:r w:rsidR="002A4A16" w:rsidRPr="002A4A16">
        <w:rPr>
          <w:rFonts w:ascii="Book Antiqua" w:hAnsi="Book Antiqua"/>
          <w:sz w:val="24"/>
          <w:szCs w:val="24"/>
        </w:rPr>
        <w:lastRenderedPageBreak/>
        <w:t>diagnostic task</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{"citationID":"extCQYmX","properties":{"formattedCitation":"\\super [56]\\nosupersub{}","plainCitation":"[56]","noteIndex":0},"citationItems":[{"id":1444,"uris":["http://zotero.org/users/2445075/items/N8ZGWJF4"],"uri":["http://zotero.org/users/2445075/items/N8ZGWJF4"],"itemData":{"id":1444,"type":"article-journal","title":"The usefulness of CT perfusion in differentiation between neoplastic and tuberculous disease of the spine","container-title":"Journal of Neuroimaging","page":"132-138","volume":"19","issue":"2","source":"PubMed","abstract":"INTRODUCTION: Routine diagnostic techniques are not sufficient to confidently differentiate diseases of the axial skeleton. Purpose of study was to determine whether CT perfusion (CTP) can differentiate inflammatory diseases like tuberculosis from neoplastic diseases of spine.\nMETHODS: Fifty-one patients with vertebrdraft%freshal body lesions associated with paraspinal mass underwent CT guided bone biopsy and histopathological evaluation. CTP was done before doing bone biopsy. Perfusion parameters like blood volume (BV), blood flow (BF), and time to peak (TTP) were calculated. Values are correlated with histopathological report of bone biopsy. Statistical analysis was done using Mann-Whitney test. P value &lt; .05 was considered significant.\nRESULTS: Of 51, 32 had infective osteomyelitis and 19 neoplastic disease (9 metastasis, 5 plasmacytoma, 4 lymphoma and 1 chordoma. Mean rBF was [inflammatory lesions, 1.79 and neoplastic lesions, 9.42 (P &lt; .000)]. Mean rBV was [inflammatory disease, 1.63 and neoplastic lesions, 9.37 (P &lt; .000)].\nCONCLUSION: CTP technique has potential for differentiating inflammatory from neoplastic lesions affecting spine associated with paraspinal mass noninvasively.","DOI":"10.1111/j.1552-6569.2008.00265.x","ISSN":"1552-6569","note":"PMID: 19021840","journalAbbreviation":"J Neuroimaging","language":"eng","author":[{"family":"Shankar","given":"J."},{"family":"Jayakumar","given":"P."},{"family":"Vasudev","given":"M."},{"family":"Ravishankar","given":"S."},{"family":"Sinha","given":"N."}],"issued":{"date-parts":[["2009",4]]}}}],"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[56]</w:t>
      </w:r>
      <w:r w:rsidR="00800260" w:rsidRPr="005757DD">
        <w:rPr>
          <w:rFonts w:ascii="Book Antiqua" w:hAnsi="Book Antiqua"/>
          <w:sz w:val="24"/>
          <w:szCs w:val="24"/>
        </w:rPr>
        <w:fldChar w:fldCharType="end"/>
      </w:r>
      <w:r w:rsidR="006C2D92" w:rsidRPr="005757DD">
        <w:rPr>
          <w:rFonts w:ascii="Book Antiqua" w:hAnsi="Book Antiqua"/>
          <w:sz w:val="24"/>
          <w:szCs w:val="24"/>
        </w:rPr>
        <w:t xml:space="preserve">. </w:t>
      </w:r>
      <w:r w:rsidR="000B2285" w:rsidRPr="005757DD">
        <w:rPr>
          <w:rFonts w:ascii="Book Antiqua" w:hAnsi="Book Antiqua"/>
          <w:sz w:val="24"/>
          <w:szCs w:val="24"/>
        </w:rPr>
        <w:t xml:space="preserve">Furthermore, it </w:t>
      </w:r>
      <w:r w:rsidR="00477DCD" w:rsidRPr="005757DD">
        <w:rPr>
          <w:rFonts w:ascii="Book Antiqua" w:hAnsi="Book Antiqua"/>
          <w:sz w:val="24"/>
          <w:szCs w:val="24"/>
        </w:rPr>
        <w:t xml:space="preserve">has carved its niche as a </w:t>
      </w:r>
      <w:r w:rsidR="000B2285" w:rsidRPr="005757DD">
        <w:rPr>
          <w:rFonts w:ascii="Book Antiqua" w:hAnsi="Book Antiqua"/>
          <w:sz w:val="24"/>
          <w:szCs w:val="24"/>
        </w:rPr>
        <w:t>widely</w:t>
      </w:r>
      <w:r w:rsidR="000B2285" w:rsidRPr="00B77D23">
        <w:rPr>
          <w:rFonts w:ascii="Book Antiqua" w:hAnsi="Book Antiqua"/>
          <w:sz w:val="24"/>
          <w:szCs w:val="24"/>
        </w:rPr>
        <w:t xml:space="preserve"> acceptable handy tool for guiding MSK biopsies</w:t>
      </w:r>
      <w:r w:rsidR="00566A47">
        <w:rPr>
          <w:rFonts w:ascii="Book Antiqua" w:hAnsi="Book Antiqua"/>
          <w:sz w:val="24"/>
          <w:szCs w:val="24"/>
        </w:rPr>
        <w:t xml:space="preserve"> </w:t>
      </w:r>
      <w:r w:rsidR="00477DCD" w:rsidRPr="00B77D23">
        <w:rPr>
          <w:rFonts w:ascii="Book Antiqua" w:hAnsi="Book Antiqua"/>
          <w:sz w:val="24"/>
          <w:szCs w:val="24"/>
        </w:rPr>
        <w:t>and drainage procedures</w:t>
      </w:r>
      <w:r w:rsidR="002A4A16" w:rsidRPr="002A4A16">
        <w:rPr>
          <w:rFonts w:ascii="Book Antiqua" w:hAnsi="Book Antiqua"/>
          <w:sz w:val="24"/>
          <w:szCs w:val="24"/>
        </w:rPr>
        <w:t xml:space="preserve"> for spinal infections</w:t>
      </w:r>
      <w:r w:rsidR="00800260" w:rsidRPr="005757DD">
        <w:rPr>
          <w:rFonts w:ascii="Book Antiqua" w:hAnsi="Book Antiqua"/>
          <w:sz w:val="24"/>
          <w:szCs w:val="24"/>
        </w:rPr>
        <w:fldChar w:fldCharType="begin"/>
      </w:r>
      <w:r w:rsidR="002A4A16" w:rsidRPr="002A4A16">
        <w:rPr>
          <w:rFonts w:ascii="Book Antiqua" w:hAnsi="Book Antiqua"/>
          <w:sz w:val="24"/>
          <w:szCs w:val="24"/>
        </w:rPr>
        <w:instrText xml:space="preserve"> ADDIN ZOTERO_ITEM CSL_CITATION {"citationID":"VmCagaH8","properties":{"formattedCitation":"\\super [57]\\nosupersub{}","plainCitation":"[57]","noteIndex":0},"citationItems":[{"id":1446,"uris":["http://zotero.org/users/2445075/items/XXFTINGU"],"uri":["http://zotero.org/users/2445075/items/XXFTINGU"],"itemData":{"id":1446,"type":"article-journal","title":"Is Biopsying the Paravertebral Soft Tissue as Effective as Biopsying the Disk or Vertebral Endplate? 10-Year Retrospective Review of CT-Guided Biopsy of Diskitis-Osteomyelitis","container-title":"AJR. American journal of roentgenology","page":"123-129","volume":"205","issue":"1","source":"PubMed","abstract":"OBJECTIVE: The purpose of this study was to determine whether there is a difference in biopsying bone (endplate), disk, or paravertebral soft tissue to culture the pathogenic organism causing diskitis-osteomyelitis.\nMATERIALS AND METHODS: A retrospective review was conducted of 111 spinal biopsies performed between 2002 and 2011. Pathologic examination was used as the reference standard for detecting diskitis-osteomyelitis. Microbiologic yield, sensitivity, and specificity were calculated. The yields for different groups were compared by use of Fisher exact test. The analysis was repeated with biopsy samples from patients not being treated with antibiotics at the time of biopsy.\nRESULTS: A total of 122 biopsy specimens were obtained from 111 spinal biopsy procedures on 102 patients. Overall, 27 (22%) biopsies were performed on the endplate-disk, 61 (50%) on the disk only, and 34 (28%) on paravertebral soft tissue only. The microbiologic yield was 36% for all biopsies, 19% for endplate-disk biopsies, 39% for disk-only biopsies, and 44% for soft-tissue biopsies. The sensitivity and specificity of the microbiologic results for all specimens were 57% and 89%; endplate-disk, 38% and 86%; disk only, 57% and 89%; and paravertebral soft tissue, 68% and 92%. There was no statistically significant difference between the yields of the endplate-disk, disk-only, and paravertebral soft-tissue biopsies.\nCONCLUSION: Paravertebral soft-tissue changes, when present, may be considered a viable target for biopsy in cases of diskitis-osteomyelitis, even in the absence of a paravertebral abscess.","DOI":"10.2214/AJR.14.13545","ISSN":"1546-3141","note":"PMID: 26102390","shortTitle":"Is Biopsying the Paravertebral Soft Tissue as Effective as Biopsying the Disk or Vertebral Endplate?","journalAbbreviation":"AJR Am J Roentgenol","language":"eng","author":[{"family":"Chang","given":"Connie Y."},{"family":"Simeone","given":"F. Joseph"},{"family":"Nelson","given":"Sandra B."},{"family":"Taneja","given":"Atul K."},{"family":"Huang","given":"Ambrose J."}],"issued":{"date-parts":[["2015",7]]}}}],"schema":"https://github.com/citation-style-language/schema/raw/master/csl-citation.json"}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[57]</w:t>
      </w:r>
      <w:r w:rsidR="00800260" w:rsidRPr="005757DD">
        <w:rPr>
          <w:rFonts w:ascii="Book Antiqua" w:hAnsi="Book Antiqua"/>
          <w:sz w:val="24"/>
          <w:szCs w:val="24"/>
        </w:rPr>
        <w:fldChar w:fldCharType="end"/>
      </w:r>
      <w:r w:rsidR="006C2D92" w:rsidRPr="005757DD">
        <w:rPr>
          <w:rFonts w:ascii="Book Antiqua" w:hAnsi="Book Antiqua"/>
          <w:sz w:val="24"/>
          <w:szCs w:val="24"/>
        </w:rPr>
        <w:t>.</w:t>
      </w:r>
    </w:p>
    <w:p w:rsidR="006C2D92" w:rsidRPr="00B77D23" w:rsidRDefault="006C2D92" w:rsidP="00D85B25">
      <w:pPr>
        <w:spacing w:after="0" w:line="360" w:lineRule="auto"/>
        <w:ind w:firstLineChars="200" w:firstLine="480"/>
        <w:jc w:val="both"/>
        <w:rPr>
          <w:rFonts w:ascii="Book Antiqua" w:hAnsi="Book Antiqua"/>
          <w:sz w:val="24"/>
          <w:szCs w:val="24"/>
          <w:lang w:eastAsia="zh-CN"/>
        </w:rPr>
      </w:pPr>
    </w:p>
    <w:p w:rsidR="00CA35BC" w:rsidRPr="005757DD" w:rsidRDefault="006C2D92"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B77D23">
        <w:rPr>
          <w:rFonts w:ascii="Book Antiqua" w:hAnsi="Book Antiqua"/>
          <w:sz w:val="24"/>
          <w:szCs w:val="24"/>
        </w:rPr>
        <w:t>SPINAL INSTRUMENTATION</w:t>
      </w:r>
    </w:p>
    <w:p w:rsidR="00CA3C74" w:rsidRPr="005757DD" w:rsidRDefault="002A4A16" w:rsidP="00566A47">
      <w:pPr>
        <w:spacing w:after="0" w:line="360" w:lineRule="auto"/>
        <w:jc w:val="both"/>
        <w:rPr>
          <w:rFonts w:ascii="Book Antiqua" w:hAnsi="Book Antiqua"/>
          <w:sz w:val="24"/>
          <w:szCs w:val="24"/>
          <w:lang w:eastAsia="zh-CN"/>
        </w:rPr>
      </w:pPr>
      <w:r w:rsidRPr="002A4A16">
        <w:rPr>
          <w:rFonts w:ascii="Book Antiqua" w:hAnsi="Book Antiqua"/>
          <w:sz w:val="24"/>
          <w:szCs w:val="24"/>
        </w:rPr>
        <w:t>Over the last few decades, there was an escalating trend in the number of spinal instrumentation</w:t>
      </w:r>
      <w:r w:rsidR="00566A47">
        <w:rPr>
          <w:rFonts w:ascii="Book Antiqua" w:hAnsi="Book Antiqua"/>
          <w:sz w:val="24"/>
          <w:szCs w:val="24"/>
        </w:rPr>
        <w:t xml:space="preserve"> </w:t>
      </w:r>
      <w:r w:rsidRPr="002A4A16">
        <w:rPr>
          <w:rFonts w:ascii="Book Antiqua" w:hAnsi="Book Antiqua"/>
          <w:sz w:val="24"/>
          <w:szCs w:val="24"/>
        </w:rPr>
        <w:t>deployed</w:t>
      </w:r>
      <w:r w:rsidR="00566A47">
        <w:rPr>
          <w:rFonts w:ascii="Book Antiqua" w:hAnsi="Book Antiqua"/>
          <w:sz w:val="24"/>
          <w:szCs w:val="24"/>
        </w:rPr>
        <w:t xml:space="preserve"> </w:t>
      </w:r>
      <w:r w:rsidRPr="002A4A16">
        <w:rPr>
          <w:rFonts w:ascii="Book Antiqua" w:hAnsi="Book Antiqua"/>
          <w:sz w:val="24"/>
          <w:szCs w:val="24"/>
        </w:rPr>
        <w:t>to manage different spinal pathological entities</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{"citationID":"Aub9OqY2","properties":{"formattedCitation":"\\super [2,58]\\nosupersub{}","plainCitation":"[2,58]","noteIndex":0},"citationItems":[{"id":1454,"uris":["http://zotero.org/users/2445075/items/MVF6W9BP"],"uri":["http://zotero.org/users/2445075/items/MVF6W9BP"],"itemData":{"id":1454,"type":"webpage","title":"Spinal Fusion","container-title":"BMUS: The Burden of Musculoskeletal Diseases in the United States","URL":"http://www.boneandjointburden.org/2014-report/iie1/spinal-fusion","language":"en","accessed":{"date-parts":[["2018",8,18]]}}},{"id":141,"uris":["http://zotero.org/users/2445075/items/ADHS75WN"],"uri":["http://zotero.org/users/2445075/items/ADHS75WN"],"itemData":{"id":141,"type":"article-journal","title":"Spinal fusion-hardware construct: Basic concepts and imaging review","container-title":"World Journal of Radiology","page":"193-207","volume":"4","issue":"5","source":"PubMed","abstract":"The interpretation of spinal images fixed with metallic hardware forms an increasing bulk of daily practice in a busy imaging department. Radiologists are required to be familiar with the instrumentation and operative options used in spinal fixation and fusion procedures, especially in his or her institute. This is critical in evaluating the position of implants and potential complications associated with the operative approaches and spinal fixation devices used. Thus, the radiologist can play an important role in patient care and outcome. This review outlines the advantages and disadvantages of commonly used imaging methods and reports on the best yield for each modality and how to overcome the problematic issues associated with the presence of metallic hardware during imaging. Baseline radiographs are essential as they are the baseline point for evaluation of future studies should patients develop symptoms suggesting possible complications. They may justify further imaging workup with computed tomography, magnetic resonance and/or nuclear medicine studies as the evaluation of a patient with a spinal implant involves a multi-modality approach. This review describes imaging features of potential complications associated with spinal fusion surgery as well as the instrumentation used. This basic knowledge aims to help radiologists approach everyday practice in clinical imaging.","DOI":"10.4329/wjr.v4.i5.193","ISSN":"1949-8470","note":"00008 \nPMID: 22761979\nPMCID: PMC3386531","shortTitle":"Spinal fusion-hardware construct","journalAbbreviation":"World J Radiol","language":"eng","author":[{"family":"Nouh","given":"Mohamed Ragab"}],"issued":{"date-parts":[["2012",5,28]]}}}],"schema":"https://github.com/citation-style-language/schema/raw/master/csl-citation.json"}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[2,58]</w:t>
      </w:r>
      <w:r w:rsidR="00800260" w:rsidRPr="005757DD">
        <w:rPr>
          <w:rFonts w:ascii="Book Antiqua" w:hAnsi="Book Antiqua"/>
          <w:sz w:val="24"/>
          <w:szCs w:val="24"/>
        </w:rPr>
        <w:fldChar w:fldCharType="end"/>
      </w:r>
      <w:r w:rsidR="00275F9A" w:rsidRPr="005757DD">
        <w:rPr>
          <w:rFonts w:ascii="Book Antiqua" w:hAnsi="Book Antiqua"/>
          <w:sz w:val="24"/>
          <w:szCs w:val="24"/>
        </w:rPr>
        <w:t xml:space="preserve">. </w:t>
      </w:r>
      <w:r w:rsidR="00C468B4" w:rsidRPr="005757DD">
        <w:rPr>
          <w:rFonts w:ascii="Book Antiqua" w:hAnsi="Book Antiqua"/>
          <w:sz w:val="24"/>
          <w:szCs w:val="24"/>
        </w:rPr>
        <w:t xml:space="preserve">Subsequently, there </w:t>
      </w:r>
      <w:r w:rsidR="007A00D3" w:rsidRPr="005757DD">
        <w:rPr>
          <w:rFonts w:ascii="Book Antiqua" w:hAnsi="Book Antiqua"/>
          <w:sz w:val="24"/>
          <w:szCs w:val="24"/>
        </w:rPr>
        <w:t>has been</w:t>
      </w:r>
      <w:r w:rsidR="00566A47">
        <w:rPr>
          <w:rFonts w:ascii="Book Antiqua" w:hAnsi="Book Antiqua"/>
          <w:sz w:val="24"/>
          <w:szCs w:val="24"/>
        </w:rPr>
        <w:t xml:space="preserve"> </w:t>
      </w:r>
      <w:r w:rsidR="00AA0ECE" w:rsidRPr="00B77D23">
        <w:rPr>
          <w:rFonts w:ascii="Book Antiqua" w:hAnsi="Book Antiqua"/>
          <w:sz w:val="24"/>
          <w:szCs w:val="24"/>
        </w:rPr>
        <w:t xml:space="preserve">robust </w:t>
      </w:r>
      <w:r w:rsidRPr="002A4A16">
        <w:rPr>
          <w:rFonts w:ascii="Book Antiqua" w:hAnsi="Book Antiqua"/>
          <w:sz w:val="24"/>
          <w:szCs w:val="24"/>
        </w:rPr>
        <w:t xml:space="preserve">growth </w:t>
      </w:r>
      <w:r w:rsidR="00566A47">
        <w:rPr>
          <w:rFonts w:ascii="Book Antiqua" w:hAnsi="Book Antiqua"/>
          <w:sz w:val="24"/>
          <w:szCs w:val="24"/>
        </w:rPr>
        <w:t xml:space="preserve">in the </w:t>
      </w:r>
      <w:r w:rsidRPr="002A4A16">
        <w:rPr>
          <w:rFonts w:ascii="Book Antiqua" w:hAnsi="Book Antiqua"/>
          <w:sz w:val="24"/>
          <w:szCs w:val="24"/>
        </w:rPr>
        <w:t>requested imaging procedures that assess outcomes and instrument-related complications. Radiography</w:t>
      </w:r>
      <w:r w:rsidR="00566A47">
        <w:rPr>
          <w:rFonts w:ascii="Book Antiqua" w:hAnsi="Book Antiqua"/>
          <w:sz w:val="24"/>
          <w:szCs w:val="24"/>
        </w:rPr>
        <w:t xml:space="preserve"> </w:t>
      </w:r>
      <w:r w:rsidRPr="002A4A16">
        <w:rPr>
          <w:rFonts w:ascii="Book Antiqua" w:hAnsi="Book Antiqua"/>
          <w:sz w:val="24"/>
          <w:szCs w:val="24"/>
        </w:rPr>
        <w:t>used to be the convenient imaging tool employed for this purpose. In contrast, the use of CT and MR was hampered by beam-hardening and magnetic susceptibility artifacts</w:t>
      </w:r>
      <w:r w:rsidR="00566A47">
        <w:rPr>
          <w:rFonts w:ascii="Book Antiqua" w:hAnsi="Book Antiqua"/>
          <w:sz w:val="24"/>
          <w:szCs w:val="24"/>
        </w:rPr>
        <w:t>;</w:t>
      </w:r>
      <w:r w:rsidR="00566A47" w:rsidRPr="002A4A16">
        <w:rPr>
          <w:rFonts w:ascii="Book Antiqua" w:hAnsi="Book Antiqua"/>
          <w:sz w:val="24"/>
          <w:szCs w:val="24"/>
        </w:rPr>
        <w:t xml:space="preserve"> </w:t>
      </w:r>
      <w:r w:rsidRPr="002A4A16">
        <w:rPr>
          <w:rFonts w:ascii="Book Antiqua" w:hAnsi="Book Antiqua"/>
          <w:sz w:val="24"/>
          <w:szCs w:val="24"/>
        </w:rPr>
        <w:t>respectively</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{"citationID":"c1Q57nkk","properties":{"formattedCitation":"\\super [58]\\nosupersub{}","plainCitation":"[58]","noteIndex":0},"citationItems":[{"id":141,"uris":["http://zotero.org/users/2445075/items/ADHS75WN"],"uri":["http://zotero.org/users/2445075/items/ADHS75WN"],"itemData":{"id":141,"type":"article-journal","title":"Spinal fusion-hardware construct: Basic concepts and imaging review","container-title":"World Journal of Radiology","page":"193-207","volume":"4","issue":"5","source":"PubMed","abstract":"The interpretation of spinal images fixed with metallic hardware forms an increasing bulk of daily practice in a busy imaging department. Radiologists are required to be familiar with the instrumentation and operative options used in spinal fixation and fusion procedures, especially in his or her institute. This is critical in evaluating the position of implants and potential complications associated with the operative approaches and spinal fixation devices used. Thus, the radiologist can play an important role in patient care and outcome. This review outlines the advantages and disadvantages of commonly used imaging methods and reports on the best yield for each modality and how to overcome the problematic issues associated with the presence of metallic hardware during imaging. Baseline radiographs are essential as they are the baseline point for evaluation of future studies should patients develop symptoms suggesting possible complications. They may justify further imaging workup with computed tomography, magnetic resonance and/or nuclear medicine studies as the evaluation of a patient with a spinal implant involves a multi-modality approach. This review describes imaging features of potential complications associated with spinal fusion surgery as well as the instrumentation used. This basic knowledge aims to help radiologists approach everyday practice in clinical imaging.","DOI":"10.4329/wjr.v4.i5.193","ISSN":"1949-8470","note":"00008 \nPMID: 22761979\nPMCID: PMC3386531","shortTitle":"Spinal fusion-hardware construct","journalAbbreviation":"World J Radiol","language":"eng","author":[{"family":"Nouh","given":"Mohamed Ragab"}],"issued":{"date-parts":[["2012",5,28]]}}}],"schema":"https://github.com/citation-style-language/schema/raw/master/csl-citation.json"}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[58]</w:t>
      </w:r>
      <w:r w:rsidR="00800260" w:rsidRPr="005757DD">
        <w:rPr>
          <w:rFonts w:ascii="Book Antiqua" w:hAnsi="Book Antiqua"/>
          <w:sz w:val="24"/>
          <w:szCs w:val="24"/>
        </w:rPr>
        <w:fldChar w:fldCharType="end"/>
      </w:r>
      <w:r w:rsidR="00C468B4" w:rsidRPr="005757DD">
        <w:rPr>
          <w:rFonts w:ascii="Book Antiqua" w:hAnsi="Book Antiqua"/>
          <w:sz w:val="24"/>
          <w:szCs w:val="24"/>
        </w:rPr>
        <w:t>.</w:t>
      </w:r>
      <w:r w:rsidR="00566A47">
        <w:rPr>
          <w:rFonts w:ascii="Book Antiqua" w:hAnsi="Book Antiqua"/>
          <w:sz w:val="24"/>
          <w:szCs w:val="24"/>
        </w:rPr>
        <w:t xml:space="preserve"> </w:t>
      </w:r>
      <w:r w:rsidR="0042445D" w:rsidRPr="005757DD">
        <w:rPr>
          <w:rFonts w:ascii="Book Antiqua" w:hAnsi="Book Antiqua"/>
          <w:sz w:val="24"/>
          <w:szCs w:val="24"/>
        </w:rPr>
        <w:t>O</w:t>
      </w:r>
      <w:r w:rsidR="00F62246" w:rsidRPr="005757DD">
        <w:rPr>
          <w:rFonts w:ascii="Book Antiqua" w:hAnsi="Book Antiqua"/>
          <w:sz w:val="24"/>
          <w:szCs w:val="24"/>
        </w:rPr>
        <w:t xml:space="preserve">ver the last </w:t>
      </w:r>
      <w:r w:rsidR="002D7C6D" w:rsidRPr="00B77D23">
        <w:rPr>
          <w:rFonts w:ascii="Book Antiqua" w:hAnsi="Book Antiqua"/>
          <w:sz w:val="24"/>
          <w:szCs w:val="24"/>
        </w:rPr>
        <w:t xml:space="preserve">two </w:t>
      </w:r>
      <w:r w:rsidR="00F62246" w:rsidRPr="00B77D23">
        <w:rPr>
          <w:rFonts w:ascii="Book Antiqua" w:hAnsi="Book Antiqua"/>
          <w:sz w:val="24"/>
          <w:szCs w:val="24"/>
        </w:rPr>
        <w:t>decade</w:t>
      </w:r>
      <w:r w:rsidR="002D7C6D" w:rsidRPr="00B77D23">
        <w:rPr>
          <w:rFonts w:ascii="Book Antiqua" w:hAnsi="Book Antiqua"/>
          <w:sz w:val="24"/>
          <w:szCs w:val="24"/>
        </w:rPr>
        <w:t>s</w:t>
      </w:r>
      <w:r w:rsidRPr="002A4A16">
        <w:rPr>
          <w:rFonts w:ascii="Book Antiqua" w:hAnsi="Book Antiqua"/>
          <w:sz w:val="24"/>
          <w:szCs w:val="24"/>
        </w:rPr>
        <w:t>,</w:t>
      </w:r>
      <w:r w:rsidR="00566A47">
        <w:rPr>
          <w:rFonts w:ascii="Book Antiqua" w:hAnsi="Book Antiqua"/>
          <w:sz w:val="24"/>
          <w:szCs w:val="24"/>
        </w:rPr>
        <w:t xml:space="preserve"> </w:t>
      </w:r>
      <w:r w:rsidRPr="002A4A16">
        <w:rPr>
          <w:rFonts w:ascii="Book Antiqua" w:hAnsi="Book Antiqua"/>
          <w:sz w:val="24"/>
          <w:szCs w:val="24"/>
        </w:rPr>
        <w:t>synchronous advances in MDCT and MR technologies,</w:t>
      </w:r>
      <w:r w:rsidR="00566A47">
        <w:rPr>
          <w:rFonts w:ascii="Book Antiqua" w:hAnsi="Book Antiqua"/>
          <w:sz w:val="24"/>
          <w:szCs w:val="24"/>
        </w:rPr>
        <w:t xml:space="preserve"> </w:t>
      </w:r>
      <w:r w:rsidRPr="002A4A16">
        <w:rPr>
          <w:rFonts w:ascii="Book Antiqua" w:hAnsi="Book Antiqua"/>
          <w:sz w:val="24"/>
          <w:szCs w:val="24"/>
        </w:rPr>
        <w:t>coupled with similar</w:t>
      </w:r>
      <w:r w:rsidR="00566A47">
        <w:rPr>
          <w:rFonts w:ascii="Book Antiqua" w:hAnsi="Book Antiqua"/>
          <w:sz w:val="24"/>
          <w:szCs w:val="24"/>
        </w:rPr>
        <w:t xml:space="preserve"> </w:t>
      </w:r>
      <w:r w:rsidRPr="002A4A16">
        <w:rPr>
          <w:rFonts w:ascii="Book Antiqua" w:hAnsi="Book Antiqua"/>
          <w:sz w:val="24"/>
          <w:szCs w:val="24"/>
        </w:rPr>
        <w:t>developments in spinal hardware materials</w:t>
      </w:r>
      <w:r w:rsidR="00566A47">
        <w:rPr>
          <w:rFonts w:ascii="Book Antiqua" w:hAnsi="Book Antiqua"/>
          <w:sz w:val="24"/>
          <w:szCs w:val="24"/>
        </w:rPr>
        <w:t xml:space="preserve"> </w:t>
      </w:r>
      <w:r w:rsidRPr="002A4A16">
        <w:rPr>
          <w:rFonts w:ascii="Book Antiqua" w:hAnsi="Book Antiqua"/>
          <w:sz w:val="24"/>
          <w:szCs w:val="24"/>
        </w:rPr>
        <w:t>have</w:t>
      </w:r>
      <w:r w:rsidR="00566A47">
        <w:rPr>
          <w:rFonts w:ascii="Book Antiqua" w:hAnsi="Book Antiqua"/>
          <w:sz w:val="24"/>
          <w:szCs w:val="24"/>
        </w:rPr>
        <w:t xml:space="preserve"> </w:t>
      </w:r>
      <w:r w:rsidRPr="002A4A16">
        <w:rPr>
          <w:rFonts w:ascii="Book Antiqua" w:hAnsi="Book Antiqua"/>
          <w:sz w:val="24"/>
          <w:szCs w:val="24"/>
        </w:rPr>
        <w:t xml:space="preserve">revolutionized imaging of </w:t>
      </w:r>
      <w:r w:rsidR="00566A47">
        <w:rPr>
          <w:rFonts w:ascii="Book Antiqua" w:hAnsi="Book Antiqua"/>
          <w:sz w:val="24"/>
          <w:szCs w:val="24"/>
        </w:rPr>
        <w:t xml:space="preserve">those </w:t>
      </w:r>
      <w:r w:rsidRPr="002A4A16">
        <w:rPr>
          <w:rFonts w:ascii="Book Antiqua" w:hAnsi="Book Antiqua"/>
          <w:sz w:val="24"/>
          <w:szCs w:val="24"/>
        </w:rPr>
        <w:t>patients.</w:t>
      </w:r>
    </w:p>
    <w:p w:rsidR="004C73E5" w:rsidRPr="005757DD" w:rsidRDefault="002A4A16" w:rsidP="00566A47">
      <w:pPr>
        <w:spacing w:after="0" w:line="360" w:lineRule="auto"/>
        <w:ind w:firstLineChars="200" w:firstLine="480"/>
        <w:jc w:val="both"/>
        <w:rPr>
          <w:rFonts w:ascii="Book Antiqua" w:hAnsi="Book Antiqua"/>
          <w:sz w:val="24"/>
          <w:szCs w:val="24"/>
          <w:lang w:eastAsia="zh-CN"/>
        </w:rPr>
      </w:pPr>
      <w:r w:rsidRPr="002A4A16">
        <w:rPr>
          <w:rFonts w:ascii="Book Antiqua" w:hAnsi="Book Antiqua"/>
          <w:sz w:val="24"/>
          <w:szCs w:val="24"/>
        </w:rPr>
        <w:t xml:space="preserve">The reduction of metallic artifacts in MDCT has been achieved </w:t>
      </w:r>
      <w:r w:rsidRPr="00566A47">
        <w:rPr>
          <w:rFonts w:ascii="Book Antiqua" w:hAnsi="Book Antiqua"/>
          <w:sz w:val="24"/>
          <w:szCs w:val="24"/>
        </w:rPr>
        <w:t>via</w:t>
      </w:r>
      <w:r w:rsidR="00566A47">
        <w:rPr>
          <w:rFonts w:ascii="Book Antiqua" w:hAnsi="Book Antiqua"/>
          <w:i/>
          <w:sz w:val="24"/>
          <w:szCs w:val="24"/>
        </w:rPr>
        <w:t xml:space="preserve"> </w:t>
      </w:r>
      <w:r w:rsidRPr="002A4A16">
        <w:rPr>
          <w:rFonts w:ascii="Book Antiqua" w:hAnsi="Book Antiqua"/>
          <w:sz w:val="24"/>
          <w:szCs w:val="24"/>
        </w:rPr>
        <w:t>the use of anti-scatter grids and collimation, along with improved post-processing reconstruction algorithms, especially when dual energy (DE) CT is exploited</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{"citationID":"tQIykDav","properties":{"formattedCitation":"\\super [59]\\nosupersub{}","plainCitation":"[59]","noteIndex":0},"citationItems":[{"id":1459,"uris":["http://zotero.org/users/2445075/items/VVZ2BMRY"],"uri":["http://zotero.org/users/2445075/items/VVZ2BMRY"],"itemData":{"id":1459,"type":"article-journal","title":"Peering through the glare: using dual-energy CT to overcome the problem of metal artefacts in bone radiology","container-title":"Skeletal Radiology","page":"567-575","volume":"43","issue":"5","source":"PubMed","abstract":"OBJECTIVE: Imaging of patients with large metal implants remains one of the most difficult endeavours for radiologists. This article reviews the theory of dual-energy CT (DECT) and its ability to reduce metal artefact, thus enhancing the diagnostic value of musculoskeletal imaging. The strengths, weaknesses, and alternative applications of DECT, as well as areas requiring further research, will also be reviewed.\nCONCLUSION: Currently, DECT stands as the frontier for metal artefact reduction in musculoskeletal imaging. DECT requires no additional radiation and provides significantly enhanced image acquisition. When considered along with its other capabilities, DECT is a promising new tool for musculoskeletal and trauma radiologists.","DOI":"10.1007/s00256-013-1802-5","ISSN":"1432-2161","note":"PMID: 24435711","shortTitle":"Peering through the glare","journalAbbreviation":"Skeletal Radiol.","language":"eng","author":[{"family":"Coupal","given":"Tyler M."},{"family":"Mallinson","given":"Paul I."},{"family":"McLaughlin","given":"Patrick"},{"family":"Nicolaou","given":"Savvas"},{"family":"Munk","given":"Peter L."},{"family":"Ouellette","given":"Hugue"}],"issued":{"date-parts":[["2014",5]]}}}],"schema":"https://github.com/citation-style-language/schema/raw/master/csl-citation.json"}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[59]</w:t>
      </w:r>
      <w:r w:rsidR="00800260" w:rsidRPr="005757DD">
        <w:rPr>
          <w:rFonts w:ascii="Book Antiqua" w:hAnsi="Book Antiqua"/>
          <w:sz w:val="24"/>
          <w:szCs w:val="24"/>
        </w:rPr>
        <w:fldChar w:fldCharType="end"/>
      </w:r>
      <w:r w:rsidR="00F1318F" w:rsidRPr="005757DD">
        <w:rPr>
          <w:rFonts w:ascii="Book Antiqua" w:hAnsi="Book Antiqua"/>
          <w:sz w:val="24"/>
          <w:szCs w:val="24"/>
        </w:rPr>
        <w:t xml:space="preserve">. </w:t>
      </w:r>
      <w:r w:rsidR="00E46A5B" w:rsidRPr="005757DD">
        <w:rPr>
          <w:rFonts w:ascii="Book Antiqua" w:hAnsi="Book Antiqua"/>
          <w:sz w:val="24"/>
          <w:szCs w:val="24"/>
        </w:rPr>
        <w:t>Likewise</w:t>
      </w:r>
      <w:r w:rsidR="006A1703" w:rsidRPr="005757DD">
        <w:rPr>
          <w:rFonts w:ascii="Book Antiqua" w:hAnsi="Book Antiqua"/>
          <w:sz w:val="24"/>
          <w:szCs w:val="24"/>
        </w:rPr>
        <w:t xml:space="preserve">, </w:t>
      </w:r>
      <w:r w:rsidR="000916E7" w:rsidRPr="005757DD">
        <w:rPr>
          <w:rFonts w:ascii="Book Antiqua" w:hAnsi="Book Antiqua"/>
          <w:sz w:val="24"/>
          <w:szCs w:val="24"/>
        </w:rPr>
        <w:t>new MR techniques such as</w:t>
      </w:r>
      <w:r w:rsidR="000916E7" w:rsidRPr="00B77D23">
        <w:rPr>
          <w:rFonts w:ascii="Book Antiqua" w:hAnsi="Book Antiqua"/>
          <w:sz w:val="24"/>
          <w:szCs w:val="24"/>
        </w:rPr>
        <w:t xml:space="preserve"> view angle tilting, slice encoding for metal artifact correction, and multi-acquisition variable-resonance image combination</w:t>
      </w:r>
      <w:r w:rsidR="00F80BBF" w:rsidRPr="00B77D23">
        <w:rPr>
          <w:rFonts w:ascii="Book Antiqua" w:hAnsi="Book Antiqua"/>
          <w:sz w:val="24"/>
          <w:szCs w:val="24"/>
        </w:rPr>
        <w:t>,</w:t>
      </w:r>
      <w:r w:rsidRPr="002A4A16">
        <w:rPr>
          <w:rFonts w:ascii="Book Antiqua" w:hAnsi="Book Antiqua"/>
          <w:sz w:val="24"/>
          <w:szCs w:val="24"/>
        </w:rPr>
        <w:t xml:space="preserve"> used solely or in hybrid, have been clinically exploited to overcome susceptibility artifacts produced by implanted spinal hardware</w:t>
      </w:r>
      <w:r w:rsidR="00800260" w:rsidRPr="005757DD">
        <w:rPr>
          <w:rFonts w:ascii="Book Antiqua" w:hAnsi="Book Antiqua"/>
          <w:sz w:val="24"/>
          <w:szCs w:val="24"/>
        </w:rPr>
        <w:fldChar w:fldCharType="begin"/>
      </w:r>
      <w:r w:rsidRPr="002A4A16">
        <w:rPr>
          <w:rFonts w:ascii="Book Antiqua" w:hAnsi="Book Antiqua"/>
          <w:sz w:val="24"/>
          <w:szCs w:val="24"/>
        </w:rPr>
        <w:instrText xml:space="preserve"> ADDIN ZOTERO_ITEM CSL_CITATION {"citationID":"r3ideJfg","properties":{"unsorted":true,"formattedCitation":"\\super [60]\\nosupersub{}","plainCitation":"[60]","noteIndex":0},"citationItems":[{"id":1461,"uris":["http://zotero.org/users/2445075/items/YXK4NY2W"],"uri":["http://zotero.org/users/2445075/items/YXK4NY2W"],"itemData":{"id":1461,"type":"article-journal","title":"Off-resonance suppression for multispectral MR imaging near metallic implants","container-title":"Magnetic Resonance in Medicine","page":"233-243","volume":"73","issue":"1","source":"PubMed","abstract":"PURPOSE: Metal artifact reduction in MRI within clinically feasible scan-times without through-plane aliasing.\nTHEORY AND METHODS: Existing metal artifact reduction techniques include view angle tilting (VAT), which resolves in-plane distortions, and multispectral imaging (MSI) techniques, such as slice encoding for metal artifact correction (SEMAC) and multi-acquisition with variable resonances image combination (MAVRIC), that further reduce image distortions, but significantly increase scan-time. Scan-time depends on anatomy size and anticipated total spectral content of the signal. Signals outside the anticipated spatial region may cause through-plane back-folding. Off-resonance suppression (ORS), using different gradient amplitudes for excitation and refocusing, is proposed to provide well-defined spatial-spectral selectivity in MSI to allow scan-time reduction and flexibility of scan-orientation. Comparisons of MSI techniques with and without ORS were made in phantom and volunteer experiments.\nRESULTS: Off-resonance suppressed SEMAC (ORS-SEMAC) and outer-region suppressed MAVRIC (ORS-MAVRIC) required limited through-plane phase encoding steps compared with original MSI. Whereas SEMAC (scan time: 5'46\") and MAVRIC (4'12\") suffered from through-plane aliasing, ORS-SEMAC and ORS-MAVRIC allowed alias-free imaging in the same scan-times.\nCONCLUSION: ORS can be used in MSI to limit the selected spatial-spectral region and contribute to metal artifact reduction in clinically feasible scan-times while avoiding slice aliasing.","DOI":"10.1002/mrm.25126","ISSN":"1522-2594","note":"PMID: 24488684","journalAbbreviation":"Magn Reson Med","language":"eng","author":[{"family":"Harder","given":"J. Chiel","non-dropping-particle":"den"},{"family":"Yperen","given":"Gert H.","non-dropping-particle":"van"},{"family":"Blume","given":"Ulrike A."},{"family":"Bos","given":"Clemens"}],"issued":{"date-parts":[["2015",1]]}},"label":"page"}],"schema":"https://github.com/citation-style-language/schema/raw/master/csl-citation.json"} </w:instrText>
      </w:r>
      <w:r w:rsidR="00800260" w:rsidRPr="005757DD">
        <w:rPr>
          <w:rFonts w:ascii="Book Antiqua" w:hAnsi="Book Antiqua"/>
          <w:sz w:val="24"/>
          <w:szCs w:val="24"/>
        </w:rPr>
        <w:fldChar w:fldCharType="separate"/>
      </w:r>
      <w:r w:rsidR="007E22B0" w:rsidRPr="005757DD">
        <w:rPr>
          <w:rFonts w:ascii="Book Antiqua" w:hAnsi="Book Antiqua" w:cs="Times New Roman"/>
          <w:sz w:val="24"/>
          <w:szCs w:val="24"/>
          <w:vertAlign w:val="superscript"/>
        </w:rPr>
        <w:t>[60]</w:t>
      </w:r>
      <w:r w:rsidR="00800260" w:rsidRPr="005757DD">
        <w:rPr>
          <w:rFonts w:ascii="Book Antiqua" w:hAnsi="Book Antiqua"/>
          <w:sz w:val="24"/>
          <w:szCs w:val="24"/>
        </w:rPr>
        <w:fldChar w:fldCharType="end"/>
      </w:r>
      <w:r w:rsidR="000916E7" w:rsidRPr="005757DD">
        <w:rPr>
          <w:rFonts w:ascii="Book Antiqua" w:hAnsi="Book Antiqua"/>
          <w:sz w:val="24"/>
          <w:szCs w:val="24"/>
        </w:rPr>
        <w:t>.</w:t>
      </w:r>
      <w:r w:rsidR="004C73E5" w:rsidRPr="005757DD">
        <w:rPr>
          <w:rFonts w:ascii="Book Antiqua" w:hAnsi="Book Antiqua"/>
          <w:sz w:val="24"/>
          <w:szCs w:val="24"/>
        </w:rPr>
        <w:t xml:space="preserve"> These improvements have been translated into </w:t>
      </w:r>
      <w:r w:rsidR="00B77D23" w:rsidRPr="005757DD">
        <w:rPr>
          <w:rFonts w:ascii="Book Antiqua" w:hAnsi="Book Antiqua"/>
          <w:sz w:val="24"/>
          <w:szCs w:val="24"/>
        </w:rPr>
        <w:t>enhanced</w:t>
      </w:r>
      <w:r w:rsidR="00566A47">
        <w:rPr>
          <w:rFonts w:ascii="Book Antiqua" w:hAnsi="Book Antiqua"/>
          <w:sz w:val="24"/>
          <w:szCs w:val="24"/>
        </w:rPr>
        <w:t xml:space="preserve"> </w:t>
      </w:r>
      <w:r w:rsidR="004C73E5" w:rsidRPr="00B77D23">
        <w:rPr>
          <w:rFonts w:ascii="Book Antiqua" w:hAnsi="Book Antiqua"/>
          <w:sz w:val="24"/>
          <w:szCs w:val="24"/>
        </w:rPr>
        <w:t>diagnostic imaging qualit</w:t>
      </w:r>
      <w:r w:rsidR="00F80BBF" w:rsidRPr="00B77D23">
        <w:rPr>
          <w:rFonts w:ascii="Book Antiqua" w:hAnsi="Book Antiqua"/>
          <w:sz w:val="24"/>
          <w:szCs w:val="24"/>
        </w:rPr>
        <w:t>y, thus</w:t>
      </w:r>
      <w:r w:rsidR="00566A47">
        <w:rPr>
          <w:rFonts w:ascii="Book Antiqua" w:hAnsi="Book Antiqua"/>
          <w:sz w:val="24"/>
          <w:szCs w:val="24"/>
        </w:rPr>
        <w:t xml:space="preserve"> </w:t>
      </w:r>
      <w:r w:rsidRPr="002A4A16">
        <w:rPr>
          <w:rFonts w:ascii="Book Antiqua" w:hAnsi="Book Antiqua"/>
          <w:sz w:val="24"/>
          <w:szCs w:val="24"/>
        </w:rPr>
        <w:t>enabling better chances for fruitful clinical outcomes.</w:t>
      </w:r>
    </w:p>
    <w:p w:rsidR="006C2D92" w:rsidRPr="005757DD" w:rsidRDefault="006C2D92" w:rsidP="00D85B25">
      <w:pPr>
        <w:spacing w:after="0" w:line="360" w:lineRule="auto"/>
        <w:ind w:firstLineChars="200" w:firstLine="480"/>
        <w:jc w:val="both"/>
        <w:rPr>
          <w:rFonts w:ascii="Book Antiqua" w:hAnsi="Book Antiqua"/>
          <w:sz w:val="24"/>
          <w:szCs w:val="24"/>
          <w:lang w:eastAsia="zh-CN"/>
        </w:rPr>
      </w:pPr>
    </w:p>
    <w:p w:rsidR="00CA35BC" w:rsidRPr="005757DD" w:rsidRDefault="002A4A16"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2A4A16">
        <w:rPr>
          <w:rFonts w:ascii="Book Antiqua" w:hAnsi="Book Antiqua"/>
          <w:sz w:val="24"/>
          <w:szCs w:val="24"/>
        </w:rPr>
        <w:t>SUMMARY</w:t>
      </w:r>
    </w:p>
    <w:p w:rsidR="000916E7" w:rsidRPr="005757DD" w:rsidRDefault="002A4A16" w:rsidP="00566A47">
      <w:pPr>
        <w:spacing w:after="0" w:line="360" w:lineRule="auto"/>
        <w:jc w:val="both"/>
        <w:rPr>
          <w:rFonts w:ascii="Book Antiqua" w:hAnsi="Book Antiqua"/>
          <w:sz w:val="24"/>
          <w:szCs w:val="24"/>
          <w:lang w:eastAsia="zh-CN"/>
        </w:rPr>
      </w:pPr>
      <w:r w:rsidRPr="002A4A16">
        <w:rPr>
          <w:rFonts w:ascii="Book Antiqua" w:hAnsi="Book Antiqua"/>
          <w:sz w:val="24"/>
          <w:szCs w:val="24"/>
        </w:rPr>
        <w:t xml:space="preserve">In conclusion, significant improvements in diagnostic imaging over the last few decades have </w:t>
      </w:r>
      <w:r w:rsidR="00566A47">
        <w:rPr>
          <w:rFonts w:ascii="Book Antiqua" w:hAnsi="Book Antiqua"/>
          <w:sz w:val="24"/>
          <w:szCs w:val="24"/>
        </w:rPr>
        <w:t>upgraded</w:t>
      </w:r>
      <w:r w:rsidRPr="002A4A16">
        <w:rPr>
          <w:rFonts w:ascii="Book Antiqua" w:hAnsi="Book Antiqua"/>
          <w:sz w:val="24"/>
          <w:szCs w:val="24"/>
        </w:rPr>
        <w:t xml:space="preserve"> spinal imaging from simple subjective and</w:t>
      </w:r>
      <w:r w:rsidR="00566A47">
        <w:rPr>
          <w:rFonts w:ascii="Book Antiqua" w:hAnsi="Book Antiqua"/>
          <w:sz w:val="24"/>
          <w:szCs w:val="24"/>
        </w:rPr>
        <w:t xml:space="preserve"> </w:t>
      </w:r>
      <w:r w:rsidRPr="002A4A16">
        <w:rPr>
          <w:rFonts w:ascii="Book Antiqua" w:hAnsi="Book Antiqua"/>
          <w:sz w:val="24"/>
          <w:szCs w:val="24"/>
        </w:rPr>
        <w:t>qualitative indices into a more sophisticated yet precise era of objective metrics</w:t>
      </w:r>
      <w:r w:rsidR="00566A47">
        <w:rPr>
          <w:rFonts w:ascii="Book Antiqua" w:hAnsi="Book Antiqua"/>
          <w:sz w:val="24"/>
          <w:szCs w:val="24"/>
        </w:rPr>
        <w:t xml:space="preserve"> </w:t>
      </w:r>
      <w:r w:rsidRPr="00566A47">
        <w:rPr>
          <w:rFonts w:ascii="Book Antiqua" w:hAnsi="Book Antiqua"/>
          <w:sz w:val="24"/>
          <w:szCs w:val="24"/>
        </w:rPr>
        <w:t>via</w:t>
      </w:r>
      <w:r w:rsidRPr="002A4A16">
        <w:rPr>
          <w:rFonts w:ascii="Book Antiqua" w:hAnsi="Book Antiqua"/>
          <w:sz w:val="24"/>
          <w:szCs w:val="24"/>
        </w:rPr>
        <w:t xml:space="preserve"> deploying quantitative imaging biomarkers. These have revolutionized our understanding of the patho-physiological basis of many spinal pathologies and spinal biomechanics that were not </w:t>
      </w:r>
      <w:r w:rsidRPr="002A4A16">
        <w:rPr>
          <w:rFonts w:ascii="Book Antiqua" w:hAnsi="Book Antiqua"/>
          <w:sz w:val="24"/>
          <w:szCs w:val="24"/>
        </w:rPr>
        <w:lastRenderedPageBreak/>
        <w:t xml:space="preserve">available </w:t>
      </w:r>
      <w:r w:rsidR="00566A47">
        <w:rPr>
          <w:rFonts w:ascii="Book Antiqua" w:hAnsi="Book Antiqua"/>
          <w:sz w:val="24"/>
          <w:szCs w:val="24"/>
        </w:rPr>
        <w:t>previously</w:t>
      </w:r>
      <w:r w:rsidRPr="002A4A16">
        <w:rPr>
          <w:rFonts w:ascii="Book Antiqua" w:hAnsi="Book Antiqua"/>
          <w:sz w:val="24"/>
          <w:szCs w:val="24"/>
        </w:rPr>
        <w:t>. Consequently, these developments are projected to improve patient care</w:t>
      </w:r>
      <w:r w:rsidR="00566A47">
        <w:rPr>
          <w:rFonts w:ascii="Book Antiqua" w:hAnsi="Book Antiqua"/>
          <w:sz w:val="24"/>
          <w:szCs w:val="24"/>
        </w:rPr>
        <w:t xml:space="preserve"> </w:t>
      </w:r>
      <w:r w:rsidRPr="002A4A16">
        <w:rPr>
          <w:rFonts w:ascii="Book Antiqua" w:hAnsi="Book Antiqua"/>
          <w:sz w:val="24"/>
          <w:szCs w:val="24"/>
        </w:rPr>
        <w:t>from both diagnostic and prognostic perspectives in the near future.</w:t>
      </w:r>
    </w:p>
    <w:p w:rsidR="007751A2" w:rsidRPr="005757DD" w:rsidRDefault="007751A2" w:rsidP="00D85B25">
      <w:pPr>
        <w:spacing w:after="0" w:line="360" w:lineRule="auto"/>
        <w:jc w:val="both"/>
        <w:rPr>
          <w:rFonts w:ascii="Book Antiqua" w:hAnsi="Book Antiqua"/>
          <w:sz w:val="24"/>
          <w:szCs w:val="24"/>
          <w:lang w:eastAsia="zh-CN"/>
        </w:rPr>
      </w:pPr>
    </w:p>
    <w:p w:rsidR="005757DD" w:rsidRDefault="005757DD">
      <w:pPr>
        <w:rPr>
          <w:ins w:id="32" w:author="Author"/>
          <w:rFonts w:ascii="Book Antiqua" w:eastAsia="Times New Roman" w:hAnsi="Book Antiqua" w:cs="Times New Roman"/>
          <w:b/>
          <w:bCs/>
          <w:sz w:val="24"/>
          <w:szCs w:val="24"/>
        </w:rPr>
      </w:pPr>
      <w:ins w:id="33" w:author="Author">
        <w:r>
          <w:rPr>
            <w:rFonts w:ascii="Book Antiqua" w:hAnsi="Book Antiqua"/>
            <w:sz w:val="24"/>
            <w:szCs w:val="24"/>
          </w:rPr>
          <w:br w:type="page"/>
        </w:r>
      </w:ins>
    </w:p>
    <w:p w:rsidR="00331110" w:rsidRPr="00B77D23" w:rsidRDefault="006C2D92" w:rsidP="00D85B25">
      <w:pPr>
        <w:pStyle w:val="Heading3"/>
        <w:spacing w:before="0" w:beforeAutospacing="0" w:after="0" w:afterAutospacing="0" w:line="360" w:lineRule="auto"/>
        <w:jc w:val="both"/>
        <w:rPr>
          <w:rFonts w:ascii="Book Antiqua" w:eastAsiaTheme="minorEastAsia" w:hAnsi="Book Antiqua"/>
          <w:sz w:val="24"/>
          <w:szCs w:val="24"/>
          <w:lang w:eastAsia="zh-CN"/>
        </w:rPr>
      </w:pPr>
      <w:r w:rsidRPr="005757DD">
        <w:rPr>
          <w:rFonts w:ascii="Book Antiqua" w:hAnsi="Book Antiqua"/>
          <w:sz w:val="24"/>
          <w:szCs w:val="24"/>
        </w:rPr>
        <w:lastRenderedPageBreak/>
        <w:t>REFERENCES</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4" w:author="Author">
            <w:rPr>
              <w:rFonts w:ascii="Book Antiqua" w:hAnsi="Book Antiqua"/>
              <w:b/>
              <w:bCs/>
              <w:smallCaps/>
              <w:spacing w:val="5"/>
              <w:sz w:val="24"/>
              <w:szCs w:val="24"/>
            </w:rPr>
          </w:rPrChange>
        </w:rPr>
        <w:t xml:space="preserve">1 </w:t>
      </w:r>
      <w:r w:rsidRPr="00800260">
        <w:rPr>
          <w:rFonts w:ascii="Book Antiqua" w:hAnsi="Book Antiqua"/>
          <w:b/>
          <w:sz w:val="24"/>
          <w:szCs w:val="24"/>
          <w:rPrChange w:id="35" w:author="Author">
            <w:rPr>
              <w:rFonts w:ascii="Book Antiqua" w:hAnsi="Book Antiqua"/>
              <w:b/>
              <w:bCs/>
              <w:smallCaps/>
              <w:spacing w:val="5"/>
              <w:sz w:val="24"/>
              <w:szCs w:val="24"/>
            </w:rPr>
          </w:rPrChange>
        </w:rPr>
        <w:t>Dieleman</w:t>
      </w:r>
      <w:bookmarkStart w:id="36" w:name="_GoBack"/>
      <w:bookmarkEnd w:id="36"/>
      <w:r w:rsidRPr="00800260">
        <w:rPr>
          <w:rFonts w:ascii="Book Antiqua" w:hAnsi="Book Antiqua"/>
          <w:b/>
          <w:sz w:val="24"/>
          <w:szCs w:val="24"/>
          <w:rPrChange w:id="37" w:author="Author">
            <w:rPr>
              <w:rFonts w:ascii="Book Antiqua" w:hAnsi="Book Antiqua"/>
              <w:b/>
              <w:bCs/>
              <w:smallCaps/>
              <w:spacing w:val="5"/>
              <w:sz w:val="24"/>
              <w:szCs w:val="24"/>
            </w:rPr>
          </w:rPrChange>
        </w:rPr>
        <w:t xml:space="preserve"> JL</w:t>
      </w:r>
      <w:r w:rsidRPr="00800260">
        <w:rPr>
          <w:rFonts w:ascii="Book Antiqua" w:hAnsi="Book Antiqua"/>
          <w:sz w:val="24"/>
          <w:szCs w:val="24"/>
          <w:rPrChange w:id="38" w:author="Author">
            <w:rPr>
              <w:rFonts w:ascii="Book Antiqua" w:hAnsi="Book Antiqua"/>
              <w:b/>
              <w:bCs/>
              <w:smallCaps/>
              <w:spacing w:val="5"/>
              <w:sz w:val="24"/>
              <w:szCs w:val="24"/>
            </w:rPr>
          </w:rPrChange>
        </w:rPr>
        <w:t xml:space="preserve">, Baral R, Birger M, Bui AL, Bulchis A, Chapin A, Hamavid H, Horst C, Johnson EK, Joseph J, Lavado R, Lomsadze L, Reynolds A, Squires E, Campbell M, DeCenso B, Dicker D, Flaxman AD, Gabert R, Highfill T, Naghavi M, Nightingale N, Templin T, Tobias MI, Vos T, Murray CJ. US Spending on Personal Health Care and Public Health, 1996-2013. </w:t>
      </w:r>
      <w:r w:rsidRPr="00800260">
        <w:rPr>
          <w:rFonts w:ascii="Book Antiqua" w:hAnsi="Book Antiqua"/>
          <w:i/>
          <w:sz w:val="24"/>
          <w:szCs w:val="24"/>
          <w:rPrChange w:id="39" w:author="Author">
            <w:rPr>
              <w:rFonts w:ascii="Book Antiqua" w:hAnsi="Book Antiqua"/>
              <w:b/>
              <w:bCs/>
              <w:i/>
              <w:smallCaps/>
              <w:spacing w:val="5"/>
              <w:sz w:val="24"/>
              <w:szCs w:val="24"/>
            </w:rPr>
          </w:rPrChange>
        </w:rPr>
        <w:t>JAMA</w:t>
      </w:r>
      <w:r w:rsidRPr="00800260">
        <w:rPr>
          <w:rFonts w:ascii="Book Antiqua" w:hAnsi="Book Antiqua"/>
          <w:sz w:val="24"/>
          <w:szCs w:val="24"/>
          <w:rPrChange w:id="40" w:author="Author">
            <w:rPr>
              <w:rFonts w:ascii="Book Antiqua" w:hAnsi="Book Antiqua"/>
              <w:b/>
              <w:bCs/>
              <w:smallCaps/>
              <w:spacing w:val="5"/>
              <w:sz w:val="24"/>
              <w:szCs w:val="24"/>
            </w:rPr>
          </w:rPrChange>
        </w:rPr>
        <w:t xml:space="preserve"> 2016; </w:t>
      </w:r>
      <w:r w:rsidRPr="00800260">
        <w:rPr>
          <w:rFonts w:ascii="Book Antiqua" w:hAnsi="Book Antiqua"/>
          <w:b/>
          <w:sz w:val="24"/>
          <w:szCs w:val="24"/>
          <w:rPrChange w:id="41" w:author="Author">
            <w:rPr>
              <w:rFonts w:ascii="Book Antiqua" w:hAnsi="Book Antiqua"/>
              <w:b/>
              <w:bCs/>
              <w:smallCaps/>
              <w:spacing w:val="5"/>
              <w:sz w:val="24"/>
              <w:szCs w:val="24"/>
            </w:rPr>
          </w:rPrChange>
        </w:rPr>
        <w:t>316</w:t>
      </w:r>
      <w:r w:rsidRPr="00800260">
        <w:rPr>
          <w:rFonts w:ascii="Book Antiqua" w:hAnsi="Book Antiqua"/>
          <w:sz w:val="24"/>
          <w:szCs w:val="24"/>
          <w:rPrChange w:id="42" w:author="Author">
            <w:rPr>
              <w:rFonts w:ascii="Book Antiqua" w:hAnsi="Book Antiqua"/>
              <w:b/>
              <w:bCs/>
              <w:smallCaps/>
              <w:spacing w:val="5"/>
              <w:sz w:val="24"/>
              <w:szCs w:val="24"/>
            </w:rPr>
          </w:rPrChange>
        </w:rPr>
        <w:t>: 2627-2646 [PMID: 28027366 DOI: 10.1001/jama.2016.16885]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3" w:author="Author">
            <w:rPr>
              <w:rFonts w:ascii="Book Antiqua" w:hAnsi="Book Antiqua"/>
              <w:b/>
              <w:bCs/>
              <w:smallCaps/>
              <w:spacing w:val="5"/>
              <w:sz w:val="24"/>
              <w:szCs w:val="24"/>
              <w:highlight w:val="yellow"/>
            </w:rPr>
          </w:rPrChange>
        </w:rPr>
        <w:t xml:space="preserve">2 </w:t>
      </w:r>
      <w:r w:rsidRPr="00800260">
        <w:rPr>
          <w:rFonts w:ascii="Book Antiqua" w:hAnsi="Book Antiqua"/>
          <w:b/>
          <w:sz w:val="24"/>
          <w:szCs w:val="24"/>
          <w:rPrChange w:id="44" w:author="Author">
            <w:rPr>
              <w:rFonts w:ascii="Book Antiqua" w:hAnsi="Book Antiqua"/>
              <w:b/>
              <w:bCs/>
              <w:smallCaps/>
              <w:spacing w:val="5"/>
              <w:sz w:val="24"/>
              <w:szCs w:val="24"/>
              <w:highlight w:val="yellow"/>
            </w:rPr>
          </w:rPrChange>
        </w:rPr>
        <w:t>Andersson</w:t>
      </w:r>
      <w:r w:rsidRPr="00800260">
        <w:rPr>
          <w:rFonts w:ascii="Book Antiqua" w:hAnsi="Book Antiqua"/>
          <w:b/>
          <w:sz w:val="24"/>
          <w:szCs w:val="24"/>
          <w:lang w:eastAsia="zh-CN"/>
          <w:rPrChange w:id="45" w:author="Author">
            <w:rPr>
              <w:rFonts w:ascii="Book Antiqua" w:hAnsi="Book Antiqua"/>
              <w:b/>
              <w:bCs/>
              <w:smallCaps/>
              <w:spacing w:val="5"/>
              <w:sz w:val="24"/>
              <w:szCs w:val="24"/>
              <w:highlight w:val="yellow"/>
              <w:lang w:eastAsia="zh-CN"/>
            </w:rPr>
          </w:rPrChange>
        </w:rPr>
        <w:t xml:space="preserve"> G</w:t>
      </w:r>
      <w:r w:rsidRPr="00800260">
        <w:rPr>
          <w:rFonts w:ascii="Book Antiqua" w:hAnsi="Book Antiqua"/>
          <w:sz w:val="24"/>
          <w:szCs w:val="24"/>
          <w:lang w:eastAsia="zh-CN"/>
          <w:rPrChange w:id="46" w:author="Author">
            <w:rPr>
              <w:rFonts w:ascii="Book Antiqua" w:hAnsi="Book Antiqua"/>
              <w:b/>
              <w:bCs/>
              <w:smallCaps/>
              <w:spacing w:val="5"/>
              <w:sz w:val="24"/>
              <w:szCs w:val="24"/>
              <w:highlight w:val="yellow"/>
              <w:lang w:eastAsia="zh-CN"/>
            </w:rPr>
          </w:rPrChange>
        </w:rPr>
        <w:t xml:space="preserve">, Watkins-Castillo SI. </w:t>
      </w:r>
      <w:r w:rsidRPr="00800260">
        <w:rPr>
          <w:rFonts w:ascii="Book Antiqua" w:hAnsi="Book Antiqua"/>
          <w:sz w:val="24"/>
          <w:szCs w:val="24"/>
          <w:rPrChange w:id="47" w:author="Author">
            <w:rPr>
              <w:rFonts w:ascii="Book Antiqua" w:hAnsi="Book Antiqua"/>
              <w:b/>
              <w:bCs/>
              <w:smallCaps/>
              <w:spacing w:val="5"/>
              <w:sz w:val="24"/>
              <w:szCs w:val="24"/>
              <w:highlight w:val="yellow"/>
            </w:rPr>
          </w:rPrChange>
        </w:rPr>
        <w:t>Spinal Fusion. BMUS: The Burden of Musculoskeletal Diseases in the United States</w:t>
      </w:r>
      <w:r w:rsidRPr="00800260">
        <w:rPr>
          <w:rFonts w:ascii="Book Antiqua" w:hAnsi="Book Antiqua"/>
          <w:sz w:val="24"/>
          <w:szCs w:val="24"/>
          <w:lang w:eastAsia="zh-CN"/>
          <w:rPrChange w:id="48" w:author="Author">
            <w:rPr>
              <w:rFonts w:ascii="Book Antiqua" w:hAnsi="Book Antiqua"/>
              <w:b/>
              <w:bCs/>
              <w:smallCaps/>
              <w:spacing w:val="5"/>
              <w:sz w:val="24"/>
              <w:szCs w:val="24"/>
              <w:highlight w:val="yellow"/>
              <w:lang w:eastAsia="zh-CN"/>
            </w:rPr>
          </w:rPrChange>
        </w:rPr>
        <w:t>.</w:t>
      </w:r>
      <w:r w:rsidRPr="00800260">
        <w:rPr>
          <w:rFonts w:ascii="Book Antiqua" w:hAnsi="Book Antiqua"/>
          <w:sz w:val="24"/>
          <w:szCs w:val="24"/>
          <w:rPrChange w:id="49" w:author="Author">
            <w:rPr>
              <w:rFonts w:ascii="Book Antiqua" w:hAnsi="Book Antiqua"/>
              <w:b/>
              <w:bCs/>
              <w:smallCaps/>
              <w:spacing w:val="5"/>
              <w:sz w:val="24"/>
              <w:szCs w:val="24"/>
              <w:highlight w:val="yellow"/>
            </w:rPr>
          </w:rPrChange>
        </w:rPr>
        <w:t>Available from: http://www.boneandjointburden.org/2014-report/iie1/spinal-fusion</w:t>
      </w:r>
    </w:p>
    <w:p w:rsidR="00717A70" w:rsidRPr="005757DD" w:rsidRDefault="00717A70" w:rsidP="00D85B25">
      <w:pPr>
        <w:spacing w:after="0" w:line="360" w:lineRule="auto"/>
        <w:jc w:val="both"/>
        <w:rPr>
          <w:rFonts w:ascii="Book Antiqua" w:hAnsi="Book Antiqua"/>
          <w:sz w:val="24"/>
          <w:szCs w:val="24"/>
        </w:rPr>
      </w:pPr>
      <w:r w:rsidRPr="005757DD">
        <w:rPr>
          <w:rFonts w:ascii="Book Antiqua" w:hAnsi="Book Antiqua"/>
          <w:sz w:val="24"/>
          <w:szCs w:val="24"/>
        </w:rPr>
        <w:t>3</w:t>
      </w:r>
      <w:r w:rsidRPr="00B77D23">
        <w:rPr>
          <w:rFonts w:ascii="Book Antiqua" w:hAnsi="Book Antiqua"/>
          <w:b/>
          <w:sz w:val="24"/>
          <w:szCs w:val="24"/>
        </w:rPr>
        <w:t>Oxland TR</w:t>
      </w:r>
      <w:r w:rsidR="00800260" w:rsidRPr="00800260">
        <w:rPr>
          <w:rFonts w:ascii="Book Antiqua" w:hAnsi="Book Antiqua"/>
          <w:sz w:val="24"/>
          <w:szCs w:val="24"/>
          <w:rPrChange w:id="50" w:author="Author">
            <w:rPr>
              <w:rFonts w:ascii="Book Antiqua" w:hAnsi="Book Antiqua"/>
              <w:b/>
              <w:bCs/>
              <w:smallCaps/>
              <w:spacing w:val="5"/>
              <w:sz w:val="24"/>
              <w:szCs w:val="24"/>
            </w:rPr>
          </w:rPrChange>
        </w:rPr>
        <w:t xml:space="preserve">. Fundamental biomechanics of the spine--What we have learned in the past 25 years and future directions. </w:t>
      </w:r>
      <w:r w:rsidR="00800260" w:rsidRPr="00800260">
        <w:rPr>
          <w:rFonts w:ascii="Book Antiqua" w:hAnsi="Book Antiqua"/>
          <w:i/>
          <w:sz w:val="24"/>
          <w:szCs w:val="24"/>
          <w:rPrChange w:id="51" w:author="Author">
            <w:rPr>
              <w:rFonts w:ascii="Book Antiqua" w:hAnsi="Book Antiqua"/>
              <w:b/>
              <w:bCs/>
              <w:i/>
              <w:smallCaps/>
              <w:spacing w:val="5"/>
              <w:sz w:val="24"/>
              <w:szCs w:val="24"/>
            </w:rPr>
          </w:rPrChange>
        </w:rPr>
        <w:t>J Biomech</w:t>
      </w:r>
      <w:r w:rsidR="00800260" w:rsidRPr="00800260">
        <w:rPr>
          <w:rFonts w:ascii="Book Antiqua" w:hAnsi="Book Antiqua"/>
          <w:sz w:val="24"/>
          <w:szCs w:val="24"/>
          <w:rPrChange w:id="52" w:author="Author">
            <w:rPr>
              <w:rFonts w:ascii="Book Antiqua" w:hAnsi="Book Antiqua"/>
              <w:b/>
              <w:bCs/>
              <w:smallCaps/>
              <w:spacing w:val="5"/>
              <w:sz w:val="24"/>
              <w:szCs w:val="24"/>
            </w:rPr>
          </w:rPrChange>
        </w:rPr>
        <w:t xml:space="preserve"> 2016; </w:t>
      </w:r>
      <w:r w:rsidR="00800260" w:rsidRPr="00800260">
        <w:rPr>
          <w:rFonts w:ascii="Book Antiqua" w:hAnsi="Book Antiqua"/>
          <w:b/>
          <w:sz w:val="24"/>
          <w:szCs w:val="24"/>
          <w:rPrChange w:id="53" w:author="Author">
            <w:rPr>
              <w:rFonts w:ascii="Book Antiqua" w:hAnsi="Book Antiqua"/>
              <w:b/>
              <w:bCs/>
              <w:smallCaps/>
              <w:spacing w:val="5"/>
              <w:sz w:val="24"/>
              <w:szCs w:val="24"/>
            </w:rPr>
          </w:rPrChange>
        </w:rPr>
        <w:t>49</w:t>
      </w:r>
      <w:r w:rsidR="00800260" w:rsidRPr="00800260">
        <w:rPr>
          <w:rFonts w:ascii="Book Antiqua" w:hAnsi="Book Antiqua"/>
          <w:sz w:val="24"/>
          <w:szCs w:val="24"/>
          <w:rPrChange w:id="54" w:author="Author">
            <w:rPr>
              <w:rFonts w:ascii="Book Antiqua" w:hAnsi="Book Antiqua"/>
              <w:b/>
              <w:bCs/>
              <w:smallCaps/>
              <w:spacing w:val="5"/>
              <w:sz w:val="24"/>
              <w:szCs w:val="24"/>
            </w:rPr>
          </w:rPrChange>
        </w:rPr>
        <w:t>: 817-832 [PMID: 26706717 DOI: 10.1016/j.jbiomech.2015.10.035]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55" w:author="Author">
            <w:rPr>
              <w:rFonts w:ascii="Book Antiqua" w:hAnsi="Book Antiqua"/>
              <w:b/>
              <w:bCs/>
              <w:smallCaps/>
              <w:spacing w:val="5"/>
              <w:sz w:val="24"/>
              <w:szCs w:val="24"/>
            </w:rPr>
          </w:rPrChange>
        </w:rPr>
        <w:t xml:space="preserve">4 </w:t>
      </w:r>
      <w:r w:rsidRPr="00800260">
        <w:rPr>
          <w:rFonts w:ascii="Book Antiqua" w:hAnsi="Book Antiqua"/>
          <w:b/>
          <w:sz w:val="24"/>
          <w:szCs w:val="24"/>
          <w:rPrChange w:id="56" w:author="Author">
            <w:rPr>
              <w:rFonts w:ascii="Book Antiqua" w:hAnsi="Book Antiqua"/>
              <w:b/>
              <w:bCs/>
              <w:smallCaps/>
              <w:spacing w:val="5"/>
              <w:sz w:val="24"/>
              <w:szCs w:val="24"/>
            </w:rPr>
          </w:rPrChange>
        </w:rPr>
        <w:t>Chou R</w:t>
      </w:r>
      <w:r w:rsidRPr="00800260">
        <w:rPr>
          <w:rFonts w:ascii="Book Antiqua" w:hAnsi="Book Antiqua"/>
          <w:sz w:val="24"/>
          <w:szCs w:val="24"/>
          <w:rPrChange w:id="57" w:author="Author">
            <w:rPr>
              <w:rFonts w:ascii="Book Antiqua" w:hAnsi="Book Antiqua"/>
              <w:b/>
              <w:bCs/>
              <w:smallCaps/>
              <w:spacing w:val="5"/>
              <w:sz w:val="24"/>
              <w:szCs w:val="24"/>
            </w:rPr>
          </w:rPrChange>
        </w:rPr>
        <w:t xml:space="preserve">, Qaseem A, Owens DK, Shekelle P; Clinical Guidelines Committee of the American College of Physicians. Diagnostic imaging for low back pain: advice for high-value health care from the American College of Physicians. </w:t>
      </w:r>
      <w:r w:rsidRPr="00800260">
        <w:rPr>
          <w:rFonts w:ascii="Book Antiqua" w:hAnsi="Book Antiqua"/>
          <w:i/>
          <w:sz w:val="24"/>
          <w:szCs w:val="24"/>
          <w:rPrChange w:id="58" w:author="Author">
            <w:rPr>
              <w:rFonts w:ascii="Book Antiqua" w:hAnsi="Book Antiqua"/>
              <w:b/>
              <w:bCs/>
              <w:i/>
              <w:smallCaps/>
              <w:spacing w:val="5"/>
              <w:sz w:val="24"/>
              <w:szCs w:val="24"/>
            </w:rPr>
          </w:rPrChange>
        </w:rPr>
        <w:t>Ann Intern Med</w:t>
      </w:r>
      <w:r w:rsidRPr="00800260">
        <w:rPr>
          <w:rFonts w:ascii="Book Antiqua" w:hAnsi="Book Antiqua"/>
          <w:sz w:val="24"/>
          <w:szCs w:val="24"/>
          <w:rPrChange w:id="59" w:author="Author">
            <w:rPr>
              <w:rFonts w:ascii="Book Antiqua" w:hAnsi="Book Antiqua"/>
              <w:b/>
              <w:bCs/>
              <w:smallCaps/>
              <w:spacing w:val="5"/>
              <w:sz w:val="24"/>
              <w:szCs w:val="24"/>
            </w:rPr>
          </w:rPrChange>
        </w:rPr>
        <w:t xml:space="preserve"> 2011; </w:t>
      </w:r>
      <w:r w:rsidRPr="00800260">
        <w:rPr>
          <w:rFonts w:ascii="Book Antiqua" w:hAnsi="Book Antiqua"/>
          <w:b/>
          <w:sz w:val="24"/>
          <w:szCs w:val="24"/>
          <w:rPrChange w:id="60" w:author="Author">
            <w:rPr>
              <w:rFonts w:ascii="Book Antiqua" w:hAnsi="Book Antiqua"/>
              <w:b/>
              <w:bCs/>
              <w:smallCaps/>
              <w:spacing w:val="5"/>
              <w:sz w:val="24"/>
              <w:szCs w:val="24"/>
            </w:rPr>
          </w:rPrChange>
        </w:rPr>
        <w:t>154</w:t>
      </w:r>
      <w:r w:rsidRPr="00800260">
        <w:rPr>
          <w:rFonts w:ascii="Book Antiqua" w:hAnsi="Book Antiqua"/>
          <w:sz w:val="24"/>
          <w:szCs w:val="24"/>
          <w:rPrChange w:id="61" w:author="Author">
            <w:rPr>
              <w:rFonts w:ascii="Book Antiqua" w:hAnsi="Book Antiqua"/>
              <w:b/>
              <w:bCs/>
              <w:smallCaps/>
              <w:spacing w:val="5"/>
              <w:sz w:val="24"/>
              <w:szCs w:val="24"/>
            </w:rPr>
          </w:rPrChange>
        </w:rPr>
        <w:t>: 181-189 [PMID: 21282698 DOI: 10.7326/0003-4819-154-3-201102010-00008]</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62" w:author="Author">
            <w:rPr>
              <w:rFonts w:ascii="Book Antiqua" w:hAnsi="Book Antiqua"/>
              <w:b/>
              <w:bCs/>
              <w:smallCaps/>
              <w:spacing w:val="5"/>
              <w:sz w:val="24"/>
              <w:szCs w:val="24"/>
            </w:rPr>
          </w:rPrChange>
        </w:rPr>
        <w:t xml:space="preserve">5 </w:t>
      </w:r>
      <w:r w:rsidRPr="00800260">
        <w:rPr>
          <w:rFonts w:ascii="Book Antiqua" w:hAnsi="Book Antiqua"/>
          <w:b/>
          <w:sz w:val="24"/>
          <w:szCs w:val="24"/>
          <w:rPrChange w:id="63" w:author="Author">
            <w:rPr>
              <w:rFonts w:ascii="Book Antiqua" w:hAnsi="Book Antiqua"/>
              <w:b/>
              <w:bCs/>
              <w:smallCaps/>
              <w:spacing w:val="5"/>
              <w:sz w:val="24"/>
              <w:szCs w:val="24"/>
            </w:rPr>
          </w:rPrChange>
        </w:rPr>
        <w:t>Hoeffner EG</w:t>
      </w:r>
      <w:r w:rsidRPr="00800260">
        <w:rPr>
          <w:rFonts w:ascii="Book Antiqua" w:hAnsi="Book Antiqua"/>
          <w:sz w:val="24"/>
          <w:szCs w:val="24"/>
          <w:rPrChange w:id="64" w:author="Author">
            <w:rPr>
              <w:rFonts w:ascii="Book Antiqua" w:hAnsi="Book Antiqua"/>
              <w:b/>
              <w:bCs/>
              <w:smallCaps/>
              <w:spacing w:val="5"/>
              <w:sz w:val="24"/>
              <w:szCs w:val="24"/>
            </w:rPr>
          </w:rPrChange>
        </w:rPr>
        <w:t xml:space="preserve">, Mukherji SK, Srinivasan A, Quint DJ. Neuroradiology back to the future: spine imaging. </w:t>
      </w:r>
      <w:r w:rsidRPr="00800260">
        <w:rPr>
          <w:rFonts w:ascii="Book Antiqua" w:hAnsi="Book Antiqua"/>
          <w:i/>
          <w:sz w:val="24"/>
          <w:szCs w:val="24"/>
          <w:rPrChange w:id="65" w:author="Author">
            <w:rPr>
              <w:rFonts w:ascii="Book Antiqua" w:hAnsi="Book Antiqua"/>
              <w:b/>
              <w:bCs/>
              <w:i/>
              <w:smallCaps/>
              <w:spacing w:val="5"/>
              <w:sz w:val="24"/>
              <w:szCs w:val="24"/>
            </w:rPr>
          </w:rPrChange>
        </w:rPr>
        <w:t>AJNR Am J Neuroradiol</w:t>
      </w:r>
      <w:r w:rsidRPr="00800260">
        <w:rPr>
          <w:rFonts w:ascii="Book Antiqua" w:hAnsi="Book Antiqua"/>
          <w:sz w:val="24"/>
          <w:szCs w:val="24"/>
          <w:rPrChange w:id="66"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67" w:author="Author">
            <w:rPr>
              <w:rFonts w:ascii="Book Antiqua" w:hAnsi="Book Antiqua"/>
              <w:b/>
              <w:bCs/>
              <w:smallCaps/>
              <w:spacing w:val="5"/>
              <w:sz w:val="24"/>
              <w:szCs w:val="24"/>
            </w:rPr>
          </w:rPrChange>
        </w:rPr>
        <w:t>33</w:t>
      </w:r>
      <w:r w:rsidRPr="00800260">
        <w:rPr>
          <w:rFonts w:ascii="Book Antiqua" w:hAnsi="Book Antiqua"/>
          <w:sz w:val="24"/>
          <w:szCs w:val="24"/>
          <w:rPrChange w:id="68" w:author="Author">
            <w:rPr>
              <w:rFonts w:ascii="Book Antiqua" w:hAnsi="Book Antiqua"/>
              <w:b/>
              <w:bCs/>
              <w:smallCaps/>
              <w:spacing w:val="5"/>
              <w:sz w:val="24"/>
              <w:szCs w:val="24"/>
            </w:rPr>
          </w:rPrChange>
        </w:rPr>
        <w:t>: 999-1006 [PMID: 22576888 DOI: 10.3174/ajnr.A3129]</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69" w:author="Author">
            <w:rPr>
              <w:rFonts w:ascii="Book Antiqua" w:hAnsi="Book Antiqua"/>
              <w:b/>
              <w:bCs/>
              <w:smallCaps/>
              <w:spacing w:val="5"/>
              <w:sz w:val="24"/>
              <w:szCs w:val="24"/>
            </w:rPr>
          </w:rPrChange>
        </w:rPr>
        <w:t xml:space="preserve">6 </w:t>
      </w:r>
      <w:r w:rsidRPr="00800260">
        <w:rPr>
          <w:rFonts w:ascii="Book Antiqua" w:hAnsi="Book Antiqua"/>
          <w:b/>
          <w:sz w:val="24"/>
          <w:szCs w:val="24"/>
          <w:rPrChange w:id="70" w:author="Author">
            <w:rPr>
              <w:rFonts w:ascii="Book Antiqua" w:hAnsi="Book Antiqua"/>
              <w:b/>
              <w:bCs/>
              <w:smallCaps/>
              <w:spacing w:val="5"/>
              <w:sz w:val="24"/>
              <w:szCs w:val="24"/>
            </w:rPr>
          </w:rPrChange>
        </w:rPr>
        <w:t>Leone A</w:t>
      </w:r>
      <w:r w:rsidRPr="00800260">
        <w:rPr>
          <w:rFonts w:ascii="Book Antiqua" w:hAnsi="Book Antiqua"/>
          <w:sz w:val="24"/>
          <w:szCs w:val="24"/>
          <w:rPrChange w:id="71" w:author="Author">
            <w:rPr>
              <w:rFonts w:ascii="Book Antiqua" w:hAnsi="Book Antiqua"/>
              <w:b/>
              <w:bCs/>
              <w:smallCaps/>
              <w:spacing w:val="5"/>
              <w:sz w:val="24"/>
              <w:szCs w:val="24"/>
            </w:rPr>
          </w:rPrChange>
        </w:rPr>
        <w:t xml:space="preserve">, Guglielmi G, Cassar-Pullicino VN, Bonomo L. Lumbar intervertebral instability: a review. </w:t>
      </w:r>
      <w:r w:rsidRPr="00800260">
        <w:rPr>
          <w:rFonts w:ascii="Book Antiqua" w:hAnsi="Book Antiqua"/>
          <w:i/>
          <w:sz w:val="24"/>
          <w:szCs w:val="24"/>
          <w:rPrChange w:id="72" w:author="Author">
            <w:rPr>
              <w:rFonts w:ascii="Book Antiqua" w:hAnsi="Book Antiqua"/>
              <w:b/>
              <w:bCs/>
              <w:i/>
              <w:smallCaps/>
              <w:spacing w:val="5"/>
              <w:sz w:val="24"/>
              <w:szCs w:val="24"/>
            </w:rPr>
          </w:rPrChange>
        </w:rPr>
        <w:t>Radiology</w:t>
      </w:r>
      <w:r w:rsidRPr="00800260">
        <w:rPr>
          <w:rFonts w:ascii="Book Antiqua" w:hAnsi="Book Antiqua"/>
          <w:sz w:val="24"/>
          <w:szCs w:val="24"/>
          <w:rPrChange w:id="73" w:author="Author">
            <w:rPr>
              <w:rFonts w:ascii="Book Antiqua" w:hAnsi="Book Antiqua"/>
              <w:b/>
              <w:bCs/>
              <w:smallCaps/>
              <w:spacing w:val="5"/>
              <w:sz w:val="24"/>
              <w:szCs w:val="24"/>
            </w:rPr>
          </w:rPrChange>
        </w:rPr>
        <w:t xml:space="preserve"> 2007; </w:t>
      </w:r>
      <w:r w:rsidRPr="00800260">
        <w:rPr>
          <w:rFonts w:ascii="Book Antiqua" w:hAnsi="Book Antiqua"/>
          <w:b/>
          <w:sz w:val="24"/>
          <w:szCs w:val="24"/>
          <w:rPrChange w:id="74" w:author="Author">
            <w:rPr>
              <w:rFonts w:ascii="Book Antiqua" w:hAnsi="Book Antiqua"/>
              <w:b/>
              <w:bCs/>
              <w:smallCaps/>
              <w:spacing w:val="5"/>
              <w:sz w:val="24"/>
              <w:szCs w:val="24"/>
            </w:rPr>
          </w:rPrChange>
        </w:rPr>
        <w:t>245</w:t>
      </w:r>
      <w:r w:rsidRPr="00800260">
        <w:rPr>
          <w:rFonts w:ascii="Book Antiqua" w:hAnsi="Book Antiqua"/>
          <w:sz w:val="24"/>
          <w:szCs w:val="24"/>
          <w:rPrChange w:id="75" w:author="Author">
            <w:rPr>
              <w:rFonts w:ascii="Book Antiqua" w:hAnsi="Book Antiqua"/>
              <w:b/>
              <w:bCs/>
              <w:smallCaps/>
              <w:spacing w:val="5"/>
              <w:sz w:val="24"/>
              <w:szCs w:val="24"/>
            </w:rPr>
          </w:rPrChange>
        </w:rPr>
        <w:t>: 62-77 [PMID: 17885181 DOI: 10.1148/radiol.2451051359]</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76" w:author="Author">
            <w:rPr>
              <w:rFonts w:ascii="Book Antiqua" w:hAnsi="Book Antiqua"/>
              <w:b/>
              <w:bCs/>
              <w:smallCaps/>
              <w:spacing w:val="5"/>
              <w:sz w:val="24"/>
              <w:szCs w:val="24"/>
            </w:rPr>
          </w:rPrChange>
        </w:rPr>
        <w:t xml:space="preserve">7 </w:t>
      </w:r>
      <w:r w:rsidRPr="00800260">
        <w:rPr>
          <w:rFonts w:ascii="Book Antiqua" w:hAnsi="Book Antiqua"/>
          <w:b/>
          <w:sz w:val="24"/>
          <w:szCs w:val="24"/>
          <w:rPrChange w:id="77" w:author="Author">
            <w:rPr>
              <w:rFonts w:ascii="Book Antiqua" w:hAnsi="Book Antiqua"/>
              <w:b/>
              <w:bCs/>
              <w:smallCaps/>
              <w:spacing w:val="5"/>
              <w:sz w:val="24"/>
              <w:szCs w:val="24"/>
            </w:rPr>
          </w:rPrChange>
        </w:rPr>
        <w:t>Even JL</w:t>
      </w:r>
      <w:r w:rsidRPr="00800260">
        <w:rPr>
          <w:rFonts w:ascii="Book Antiqua" w:hAnsi="Book Antiqua"/>
          <w:sz w:val="24"/>
          <w:szCs w:val="24"/>
          <w:rPrChange w:id="78" w:author="Author">
            <w:rPr>
              <w:rFonts w:ascii="Book Antiqua" w:hAnsi="Book Antiqua"/>
              <w:b/>
              <w:bCs/>
              <w:smallCaps/>
              <w:spacing w:val="5"/>
              <w:sz w:val="24"/>
              <w:szCs w:val="24"/>
            </w:rPr>
          </w:rPrChange>
        </w:rPr>
        <w:t xml:space="preserve">, Chen AF, Lee JY. Imaging characteristics of "dynamic" versus "static" spondylolisthesis: analysis using magnetic resonance imaging and flexion/extension films. </w:t>
      </w:r>
      <w:r w:rsidRPr="00800260">
        <w:rPr>
          <w:rFonts w:ascii="Book Antiqua" w:hAnsi="Book Antiqua"/>
          <w:i/>
          <w:sz w:val="24"/>
          <w:szCs w:val="24"/>
          <w:rPrChange w:id="79" w:author="Author">
            <w:rPr>
              <w:rFonts w:ascii="Book Antiqua" w:hAnsi="Book Antiqua"/>
              <w:b/>
              <w:bCs/>
              <w:i/>
              <w:smallCaps/>
              <w:spacing w:val="5"/>
              <w:sz w:val="24"/>
              <w:szCs w:val="24"/>
            </w:rPr>
          </w:rPrChange>
        </w:rPr>
        <w:t>Spine J</w:t>
      </w:r>
      <w:r w:rsidRPr="00800260">
        <w:rPr>
          <w:rFonts w:ascii="Book Antiqua" w:hAnsi="Book Antiqua"/>
          <w:sz w:val="24"/>
          <w:szCs w:val="24"/>
          <w:rPrChange w:id="80"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81" w:author="Author">
            <w:rPr>
              <w:rFonts w:ascii="Book Antiqua" w:hAnsi="Book Antiqua"/>
              <w:b/>
              <w:bCs/>
              <w:smallCaps/>
              <w:spacing w:val="5"/>
              <w:sz w:val="24"/>
              <w:szCs w:val="24"/>
            </w:rPr>
          </w:rPrChange>
        </w:rPr>
        <w:t>14</w:t>
      </w:r>
      <w:r w:rsidRPr="00800260">
        <w:rPr>
          <w:rFonts w:ascii="Book Antiqua" w:hAnsi="Book Antiqua"/>
          <w:sz w:val="24"/>
          <w:szCs w:val="24"/>
          <w:rPrChange w:id="82" w:author="Author">
            <w:rPr>
              <w:rFonts w:ascii="Book Antiqua" w:hAnsi="Book Antiqua"/>
              <w:b/>
              <w:bCs/>
              <w:smallCaps/>
              <w:spacing w:val="5"/>
              <w:sz w:val="24"/>
              <w:szCs w:val="24"/>
            </w:rPr>
          </w:rPrChange>
        </w:rPr>
        <w:t>: 1965-1969 [PMID: 24361349 DOI: 10.1016/j.spinee.2013.11.057]</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83" w:author="Author">
            <w:rPr>
              <w:rFonts w:ascii="Book Antiqua" w:hAnsi="Book Antiqua"/>
              <w:b/>
              <w:bCs/>
              <w:smallCaps/>
              <w:spacing w:val="5"/>
              <w:sz w:val="24"/>
              <w:szCs w:val="24"/>
            </w:rPr>
          </w:rPrChange>
        </w:rPr>
        <w:t xml:space="preserve">8 </w:t>
      </w:r>
      <w:r w:rsidRPr="00800260">
        <w:rPr>
          <w:rFonts w:ascii="Book Antiqua" w:hAnsi="Book Antiqua"/>
          <w:b/>
          <w:sz w:val="24"/>
          <w:szCs w:val="24"/>
          <w:rPrChange w:id="84" w:author="Author">
            <w:rPr>
              <w:rFonts w:ascii="Book Antiqua" w:hAnsi="Book Antiqua"/>
              <w:b/>
              <w:bCs/>
              <w:smallCaps/>
              <w:spacing w:val="5"/>
              <w:sz w:val="24"/>
              <w:szCs w:val="24"/>
            </w:rPr>
          </w:rPrChange>
        </w:rPr>
        <w:t>Cartolari R</w:t>
      </w:r>
      <w:r w:rsidRPr="00800260">
        <w:rPr>
          <w:rFonts w:ascii="Book Antiqua" w:hAnsi="Book Antiqua"/>
          <w:sz w:val="24"/>
          <w:szCs w:val="24"/>
          <w:rPrChange w:id="85" w:author="Author">
            <w:rPr>
              <w:rFonts w:ascii="Book Antiqua" w:hAnsi="Book Antiqua"/>
              <w:b/>
              <w:bCs/>
              <w:smallCaps/>
              <w:spacing w:val="5"/>
              <w:sz w:val="24"/>
              <w:szCs w:val="24"/>
            </w:rPr>
          </w:rPrChange>
        </w:rPr>
        <w:t xml:space="preserve">. Axial loaded imaging of the lumbar spine 18 years later. Is it still a valuable examination? </w:t>
      </w:r>
      <w:r w:rsidRPr="00800260">
        <w:rPr>
          <w:rFonts w:ascii="Book Antiqua" w:hAnsi="Book Antiqua"/>
          <w:i/>
          <w:sz w:val="24"/>
          <w:szCs w:val="24"/>
          <w:rPrChange w:id="86" w:author="Author">
            <w:rPr>
              <w:rFonts w:ascii="Book Antiqua" w:hAnsi="Book Antiqua"/>
              <w:b/>
              <w:bCs/>
              <w:i/>
              <w:smallCaps/>
              <w:spacing w:val="5"/>
              <w:sz w:val="24"/>
              <w:szCs w:val="24"/>
            </w:rPr>
          </w:rPrChange>
        </w:rPr>
        <w:t>Neuroradiol J</w:t>
      </w:r>
      <w:r w:rsidRPr="00800260">
        <w:rPr>
          <w:rFonts w:ascii="Book Antiqua" w:hAnsi="Book Antiqua"/>
          <w:sz w:val="24"/>
          <w:szCs w:val="24"/>
          <w:rPrChange w:id="87" w:author="Author">
            <w:rPr>
              <w:rFonts w:ascii="Book Antiqua" w:hAnsi="Book Antiqua"/>
              <w:b/>
              <w:bCs/>
              <w:smallCaps/>
              <w:spacing w:val="5"/>
              <w:sz w:val="24"/>
              <w:szCs w:val="24"/>
            </w:rPr>
          </w:rPrChange>
        </w:rPr>
        <w:t xml:space="preserve"> 2011; </w:t>
      </w:r>
      <w:r w:rsidRPr="00800260">
        <w:rPr>
          <w:rFonts w:ascii="Book Antiqua" w:hAnsi="Book Antiqua"/>
          <w:b/>
          <w:sz w:val="24"/>
          <w:szCs w:val="24"/>
          <w:rPrChange w:id="88" w:author="Author">
            <w:rPr>
              <w:rFonts w:ascii="Book Antiqua" w:hAnsi="Book Antiqua"/>
              <w:b/>
              <w:bCs/>
              <w:smallCaps/>
              <w:spacing w:val="5"/>
              <w:sz w:val="24"/>
              <w:szCs w:val="24"/>
            </w:rPr>
          </w:rPrChange>
        </w:rPr>
        <w:t>24</w:t>
      </w:r>
      <w:r w:rsidRPr="00800260">
        <w:rPr>
          <w:rFonts w:ascii="Book Antiqua" w:hAnsi="Book Antiqua"/>
          <w:sz w:val="24"/>
          <w:szCs w:val="24"/>
          <w:rPrChange w:id="89" w:author="Author">
            <w:rPr>
              <w:rFonts w:ascii="Book Antiqua" w:hAnsi="Book Antiqua"/>
              <w:b/>
              <w:bCs/>
              <w:smallCaps/>
              <w:spacing w:val="5"/>
              <w:sz w:val="24"/>
              <w:szCs w:val="24"/>
            </w:rPr>
          </w:rPrChange>
        </w:rPr>
        <w:t>: 519-534 [PMID: 24059708 DOI: 10.1177/197140091102400406]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90" w:author="Author">
            <w:rPr>
              <w:rFonts w:ascii="Book Antiqua" w:hAnsi="Book Antiqua"/>
              <w:b/>
              <w:bCs/>
              <w:smallCaps/>
              <w:spacing w:val="5"/>
              <w:sz w:val="24"/>
              <w:szCs w:val="24"/>
            </w:rPr>
          </w:rPrChange>
        </w:rPr>
        <w:lastRenderedPageBreak/>
        <w:t xml:space="preserve">9 </w:t>
      </w:r>
      <w:r w:rsidRPr="00800260">
        <w:rPr>
          <w:rFonts w:ascii="Book Antiqua" w:hAnsi="Book Antiqua"/>
          <w:b/>
          <w:sz w:val="24"/>
          <w:szCs w:val="24"/>
          <w:rPrChange w:id="91" w:author="Author">
            <w:rPr>
              <w:rFonts w:ascii="Book Antiqua" w:hAnsi="Book Antiqua"/>
              <w:b/>
              <w:bCs/>
              <w:smallCaps/>
              <w:spacing w:val="5"/>
              <w:sz w:val="24"/>
              <w:szCs w:val="24"/>
            </w:rPr>
          </w:rPrChange>
        </w:rPr>
        <w:t>Kanno H</w:t>
      </w:r>
      <w:r w:rsidRPr="00800260">
        <w:rPr>
          <w:rFonts w:ascii="Book Antiqua" w:hAnsi="Book Antiqua"/>
          <w:sz w:val="24"/>
          <w:szCs w:val="24"/>
          <w:rPrChange w:id="92" w:author="Author">
            <w:rPr>
              <w:rFonts w:ascii="Book Antiqua" w:hAnsi="Book Antiqua"/>
              <w:b/>
              <w:bCs/>
              <w:smallCaps/>
              <w:spacing w:val="5"/>
              <w:sz w:val="24"/>
              <w:szCs w:val="24"/>
            </w:rPr>
          </w:rPrChange>
        </w:rPr>
        <w:t xml:space="preserve">, Ozawa H, Koizumi Y, Morozumi N, Aizawa T, Ishii Y, Itoi E. Changes in lumbar spondylolisthesis on axial-loaded MRI: do they reproduce the positional changes in the degree of olisthesis observed on X-ray images in the standing position? </w:t>
      </w:r>
      <w:r w:rsidRPr="00800260">
        <w:rPr>
          <w:rFonts w:ascii="Book Antiqua" w:hAnsi="Book Antiqua"/>
          <w:i/>
          <w:sz w:val="24"/>
          <w:szCs w:val="24"/>
          <w:rPrChange w:id="93" w:author="Author">
            <w:rPr>
              <w:rFonts w:ascii="Book Antiqua" w:hAnsi="Book Antiqua"/>
              <w:b/>
              <w:bCs/>
              <w:i/>
              <w:smallCaps/>
              <w:spacing w:val="5"/>
              <w:sz w:val="24"/>
              <w:szCs w:val="24"/>
            </w:rPr>
          </w:rPrChange>
        </w:rPr>
        <w:t>Spine J</w:t>
      </w:r>
      <w:r w:rsidRPr="00800260">
        <w:rPr>
          <w:rFonts w:ascii="Book Antiqua" w:hAnsi="Book Antiqua"/>
          <w:sz w:val="24"/>
          <w:szCs w:val="24"/>
          <w:rPrChange w:id="94"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95" w:author="Author">
            <w:rPr>
              <w:rFonts w:ascii="Book Antiqua" w:hAnsi="Book Antiqua"/>
              <w:b/>
              <w:bCs/>
              <w:smallCaps/>
              <w:spacing w:val="5"/>
              <w:sz w:val="24"/>
              <w:szCs w:val="24"/>
            </w:rPr>
          </w:rPrChange>
        </w:rPr>
        <w:t>15</w:t>
      </w:r>
      <w:r w:rsidRPr="00800260">
        <w:rPr>
          <w:rFonts w:ascii="Book Antiqua" w:hAnsi="Book Antiqua"/>
          <w:sz w:val="24"/>
          <w:szCs w:val="24"/>
          <w:rPrChange w:id="96" w:author="Author">
            <w:rPr>
              <w:rFonts w:ascii="Book Antiqua" w:hAnsi="Book Antiqua"/>
              <w:b/>
              <w:bCs/>
              <w:smallCaps/>
              <w:spacing w:val="5"/>
              <w:sz w:val="24"/>
              <w:szCs w:val="24"/>
            </w:rPr>
          </w:rPrChange>
        </w:rPr>
        <w:t>: 1255-1262 [PMID: 25684062 DOI: 10.1016/j.spinee.2015.02.016]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97" w:author="Author">
            <w:rPr>
              <w:rFonts w:ascii="Book Antiqua" w:hAnsi="Book Antiqua"/>
              <w:b/>
              <w:bCs/>
              <w:smallCaps/>
              <w:spacing w:val="5"/>
              <w:sz w:val="24"/>
              <w:szCs w:val="24"/>
            </w:rPr>
          </w:rPrChange>
        </w:rPr>
        <w:t xml:space="preserve">10 </w:t>
      </w:r>
      <w:r w:rsidRPr="00800260">
        <w:rPr>
          <w:rFonts w:ascii="Book Antiqua" w:hAnsi="Book Antiqua"/>
          <w:b/>
          <w:sz w:val="24"/>
          <w:szCs w:val="24"/>
          <w:rPrChange w:id="98" w:author="Author">
            <w:rPr>
              <w:rFonts w:ascii="Book Antiqua" w:hAnsi="Book Antiqua"/>
              <w:b/>
              <w:bCs/>
              <w:smallCaps/>
              <w:spacing w:val="5"/>
              <w:sz w:val="24"/>
              <w:szCs w:val="24"/>
            </w:rPr>
          </w:rPrChange>
        </w:rPr>
        <w:t>Hioki A</w:t>
      </w:r>
      <w:r w:rsidRPr="00800260">
        <w:rPr>
          <w:rFonts w:ascii="Book Antiqua" w:hAnsi="Book Antiqua"/>
          <w:sz w:val="24"/>
          <w:szCs w:val="24"/>
          <w:rPrChange w:id="99" w:author="Author">
            <w:rPr>
              <w:rFonts w:ascii="Book Antiqua" w:hAnsi="Book Antiqua"/>
              <w:b/>
              <w:bCs/>
              <w:smallCaps/>
              <w:spacing w:val="5"/>
              <w:sz w:val="24"/>
              <w:szCs w:val="24"/>
            </w:rPr>
          </w:rPrChange>
        </w:rPr>
        <w:t xml:space="preserve">, Miyamoto K, Sakai H, Shimizu K. Lumbar axial loading device alters lumbar sagittal alignment differently from upright standing position: a computed tomography study. </w:t>
      </w:r>
      <w:r w:rsidRPr="00800260">
        <w:rPr>
          <w:rFonts w:ascii="Book Antiqua" w:hAnsi="Book Antiqua"/>
          <w:i/>
          <w:sz w:val="24"/>
          <w:szCs w:val="24"/>
          <w:rPrChange w:id="100" w:author="Author">
            <w:rPr>
              <w:rFonts w:ascii="Book Antiqua" w:hAnsi="Book Antiqua"/>
              <w:b/>
              <w:bCs/>
              <w:i/>
              <w:smallCaps/>
              <w:spacing w:val="5"/>
              <w:sz w:val="24"/>
              <w:szCs w:val="24"/>
            </w:rPr>
          </w:rPrChange>
        </w:rPr>
        <w:t>Spine (Phila Pa 1976)</w:t>
      </w:r>
      <w:r w:rsidRPr="00800260">
        <w:rPr>
          <w:rFonts w:ascii="Book Antiqua" w:hAnsi="Book Antiqua"/>
          <w:sz w:val="24"/>
          <w:szCs w:val="24"/>
          <w:rPrChange w:id="101" w:author="Author">
            <w:rPr>
              <w:rFonts w:ascii="Book Antiqua" w:hAnsi="Book Antiqua"/>
              <w:b/>
              <w:bCs/>
              <w:smallCaps/>
              <w:spacing w:val="5"/>
              <w:sz w:val="24"/>
              <w:szCs w:val="24"/>
            </w:rPr>
          </w:rPrChange>
        </w:rPr>
        <w:t xml:space="preserve"> 2010; </w:t>
      </w:r>
      <w:r w:rsidRPr="00800260">
        <w:rPr>
          <w:rFonts w:ascii="Book Antiqua" w:hAnsi="Book Antiqua"/>
          <w:b/>
          <w:sz w:val="24"/>
          <w:szCs w:val="24"/>
          <w:rPrChange w:id="102" w:author="Author">
            <w:rPr>
              <w:rFonts w:ascii="Book Antiqua" w:hAnsi="Book Antiqua"/>
              <w:b/>
              <w:bCs/>
              <w:smallCaps/>
              <w:spacing w:val="5"/>
              <w:sz w:val="24"/>
              <w:szCs w:val="24"/>
            </w:rPr>
          </w:rPrChange>
        </w:rPr>
        <w:t>35</w:t>
      </w:r>
      <w:r w:rsidRPr="00800260">
        <w:rPr>
          <w:rFonts w:ascii="Book Antiqua" w:hAnsi="Book Antiqua"/>
          <w:sz w:val="24"/>
          <w:szCs w:val="24"/>
          <w:rPrChange w:id="103" w:author="Author">
            <w:rPr>
              <w:rFonts w:ascii="Book Antiqua" w:hAnsi="Book Antiqua"/>
              <w:b/>
              <w:bCs/>
              <w:smallCaps/>
              <w:spacing w:val="5"/>
              <w:sz w:val="24"/>
              <w:szCs w:val="24"/>
            </w:rPr>
          </w:rPrChange>
        </w:rPr>
        <w:t>: 995-1001 [PMID: 20139804 DOI: 10.1097/BRS.0b013e3181bb8188]</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04" w:author="Author">
            <w:rPr>
              <w:rFonts w:ascii="Book Antiqua" w:hAnsi="Book Antiqua"/>
              <w:b/>
              <w:bCs/>
              <w:smallCaps/>
              <w:spacing w:val="5"/>
              <w:sz w:val="24"/>
              <w:szCs w:val="24"/>
            </w:rPr>
          </w:rPrChange>
        </w:rPr>
        <w:t xml:space="preserve">11 </w:t>
      </w:r>
      <w:r w:rsidRPr="00800260">
        <w:rPr>
          <w:rFonts w:ascii="Book Antiqua" w:hAnsi="Book Antiqua"/>
          <w:b/>
          <w:sz w:val="24"/>
          <w:szCs w:val="24"/>
          <w:rPrChange w:id="105" w:author="Author">
            <w:rPr>
              <w:rFonts w:ascii="Book Antiqua" w:hAnsi="Book Antiqua"/>
              <w:b/>
              <w:bCs/>
              <w:smallCaps/>
              <w:spacing w:val="5"/>
              <w:sz w:val="24"/>
              <w:szCs w:val="24"/>
            </w:rPr>
          </w:rPrChange>
        </w:rPr>
        <w:t>Munera F</w:t>
      </w:r>
      <w:r w:rsidRPr="00800260">
        <w:rPr>
          <w:rFonts w:ascii="Book Antiqua" w:hAnsi="Book Antiqua"/>
          <w:sz w:val="24"/>
          <w:szCs w:val="24"/>
          <w:rPrChange w:id="106" w:author="Author">
            <w:rPr>
              <w:rFonts w:ascii="Book Antiqua" w:hAnsi="Book Antiqua"/>
              <w:b/>
              <w:bCs/>
              <w:smallCaps/>
              <w:spacing w:val="5"/>
              <w:sz w:val="24"/>
              <w:szCs w:val="24"/>
            </w:rPr>
          </w:rPrChange>
        </w:rPr>
        <w:t xml:space="preserve">, Rivas LA, Nunez DB Jr, Quencer RM. Imaging evaluation of adult spinal injuries: emphasis on multidetector CT in cervical spine trauma. </w:t>
      </w:r>
      <w:r w:rsidRPr="00800260">
        <w:rPr>
          <w:rFonts w:ascii="Book Antiqua" w:hAnsi="Book Antiqua"/>
          <w:i/>
          <w:sz w:val="24"/>
          <w:szCs w:val="24"/>
          <w:rPrChange w:id="107" w:author="Author">
            <w:rPr>
              <w:rFonts w:ascii="Book Antiqua" w:hAnsi="Book Antiqua"/>
              <w:b/>
              <w:bCs/>
              <w:i/>
              <w:smallCaps/>
              <w:spacing w:val="5"/>
              <w:sz w:val="24"/>
              <w:szCs w:val="24"/>
            </w:rPr>
          </w:rPrChange>
        </w:rPr>
        <w:t>Radiology</w:t>
      </w:r>
      <w:r w:rsidRPr="00800260">
        <w:rPr>
          <w:rFonts w:ascii="Book Antiqua" w:hAnsi="Book Antiqua"/>
          <w:sz w:val="24"/>
          <w:szCs w:val="24"/>
          <w:rPrChange w:id="108"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109" w:author="Author">
            <w:rPr>
              <w:rFonts w:ascii="Book Antiqua" w:hAnsi="Book Antiqua"/>
              <w:b/>
              <w:bCs/>
              <w:smallCaps/>
              <w:spacing w:val="5"/>
              <w:sz w:val="24"/>
              <w:szCs w:val="24"/>
            </w:rPr>
          </w:rPrChange>
        </w:rPr>
        <w:t>263</w:t>
      </w:r>
      <w:r w:rsidRPr="00800260">
        <w:rPr>
          <w:rFonts w:ascii="Book Antiqua" w:hAnsi="Book Antiqua"/>
          <w:sz w:val="24"/>
          <w:szCs w:val="24"/>
          <w:rPrChange w:id="110" w:author="Author">
            <w:rPr>
              <w:rFonts w:ascii="Book Antiqua" w:hAnsi="Book Antiqua"/>
              <w:b/>
              <w:bCs/>
              <w:smallCaps/>
              <w:spacing w:val="5"/>
              <w:sz w:val="24"/>
              <w:szCs w:val="24"/>
            </w:rPr>
          </w:rPrChange>
        </w:rPr>
        <w:t>: 645-660 [PMID: 22623691 DOI: 10.1148/radiol.12110526]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11" w:author="Author">
            <w:rPr>
              <w:rFonts w:ascii="Book Antiqua" w:hAnsi="Book Antiqua"/>
              <w:b/>
              <w:bCs/>
              <w:smallCaps/>
              <w:spacing w:val="5"/>
              <w:sz w:val="24"/>
              <w:szCs w:val="24"/>
            </w:rPr>
          </w:rPrChange>
        </w:rPr>
        <w:t xml:space="preserve">12 </w:t>
      </w:r>
      <w:r w:rsidRPr="00800260">
        <w:rPr>
          <w:rFonts w:ascii="Book Antiqua" w:hAnsi="Book Antiqua"/>
          <w:b/>
          <w:sz w:val="24"/>
          <w:szCs w:val="24"/>
          <w:rPrChange w:id="112" w:author="Author">
            <w:rPr>
              <w:rFonts w:ascii="Book Antiqua" w:hAnsi="Book Antiqua"/>
              <w:b/>
              <w:bCs/>
              <w:smallCaps/>
              <w:spacing w:val="5"/>
              <w:sz w:val="24"/>
              <w:szCs w:val="24"/>
            </w:rPr>
          </w:rPrChange>
        </w:rPr>
        <w:t>Hansen BB</w:t>
      </w:r>
      <w:r w:rsidRPr="00800260">
        <w:rPr>
          <w:rFonts w:ascii="Book Antiqua" w:hAnsi="Book Antiqua"/>
          <w:sz w:val="24"/>
          <w:szCs w:val="24"/>
          <w:rPrChange w:id="113" w:author="Author">
            <w:rPr>
              <w:rFonts w:ascii="Book Antiqua" w:hAnsi="Book Antiqua"/>
              <w:b/>
              <w:bCs/>
              <w:smallCaps/>
              <w:spacing w:val="5"/>
              <w:sz w:val="24"/>
              <w:szCs w:val="24"/>
            </w:rPr>
          </w:rPrChange>
        </w:rPr>
        <w:t xml:space="preserve">, Hansen P, Christensen AF, Trampedach C, Rasti Z, Bliddal H, Boesen M. Reliability of standing weight-bearing (0.25T) MR imaging findings and positional changes in the lumbar spine. </w:t>
      </w:r>
      <w:r w:rsidRPr="00800260">
        <w:rPr>
          <w:rFonts w:ascii="Book Antiqua" w:hAnsi="Book Antiqua"/>
          <w:i/>
          <w:sz w:val="24"/>
          <w:szCs w:val="24"/>
          <w:rPrChange w:id="114" w:author="Author">
            <w:rPr>
              <w:rFonts w:ascii="Book Antiqua" w:hAnsi="Book Antiqua"/>
              <w:b/>
              <w:bCs/>
              <w:i/>
              <w:smallCaps/>
              <w:spacing w:val="5"/>
              <w:sz w:val="24"/>
              <w:szCs w:val="24"/>
            </w:rPr>
          </w:rPrChange>
        </w:rPr>
        <w:t>Skeletal Radiol</w:t>
      </w:r>
      <w:r w:rsidRPr="00800260">
        <w:rPr>
          <w:rFonts w:ascii="Book Antiqua" w:hAnsi="Book Antiqua"/>
          <w:sz w:val="24"/>
          <w:szCs w:val="24"/>
          <w:rPrChange w:id="115" w:author="Author">
            <w:rPr>
              <w:rFonts w:ascii="Book Antiqua" w:hAnsi="Book Antiqua"/>
              <w:b/>
              <w:bCs/>
              <w:smallCaps/>
              <w:spacing w:val="5"/>
              <w:sz w:val="24"/>
              <w:szCs w:val="24"/>
            </w:rPr>
          </w:rPrChange>
        </w:rPr>
        <w:t xml:space="preserve"> 2018; </w:t>
      </w:r>
      <w:r w:rsidRPr="00800260">
        <w:rPr>
          <w:rFonts w:ascii="Book Antiqua" w:hAnsi="Book Antiqua"/>
          <w:b/>
          <w:sz w:val="24"/>
          <w:szCs w:val="24"/>
          <w:rPrChange w:id="116" w:author="Author">
            <w:rPr>
              <w:rFonts w:ascii="Book Antiqua" w:hAnsi="Book Antiqua"/>
              <w:b/>
              <w:bCs/>
              <w:smallCaps/>
              <w:spacing w:val="5"/>
              <w:sz w:val="24"/>
              <w:szCs w:val="24"/>
            </w:rPr>
          </w:rPrChange>
        </w:rPr>
        <w:t>47</w:t>
      </w:r>
      <w:r w:rsidRPr="00800260">
        <w:rPr>
          <w:rFonts w:ascii="Book Antiqua" w:hAnsi="Book Antiqua"/>
          <w:sz w:val="24"/>
          <w:szCs w:val="24"/>
          <w:rPrChange w:id="117" w:author="Author">
            <w:rPr>
              <w:rFonts w:ascii="Book Antiqua" w:hAnsi="Book Antiqua"/>
              <w:b/>
              <w:bCs/>
              <w:smallCaps/>
              <w:spacing w:val="5"/>
              <w:sz w:val="24"/>
              <w:szCs w:val="24"/>
            </w:rPr>
          </w:rPrChange>
        </w:rPr>
        <w:t>: 25-35 [PMID: 28812185 DOI: 10.1007/s00256-017-2746-y]</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18" w:author="Author">
            <w:rPr>
              <w:rFonts w:ascii="Book Antiqua" w:hAnsi="Book Antiqua"/>
              <w:b/>
              <w:bCs/>
              <w:smallCaps/>
              <w:spacing w:val="5"/>
              <w:sz w:val="24"/>
              <w:szCs w:val="24"/>
            </w:rPr>
          </w:rPrChange>
        </w:rPr>
        <w:t xml:space="preserve">13 </w:t>
      </w:r>
      <w:r w:rsidRPr="00800260">
        <w:rPr>
          <w:rFonts w:ascii="Book Antiqua" w:hAnsi="Book Antiqua"/>
          <w:b/>
          <w:sz w:val="24"/>
          <w:szCs w:val="24"/>
          <w:rPrChange w:id="119" w:author="Author">
            <w:rPr>
              <w:rFonts w:ascii="Book Antiqua" w:hAnsi="Book Antiqua"/>
              <w:b/>
              <w:bCs/>
              <w:smallCaps/>
              <w:spacing w:val="5"/>
              <w:sz w:val="24"/>
              <w:szCs w:val="24"/>
            </w:rPr>
          </w:rPrChange>
        </w:rPr>
        <w:t>Raso VJ</w:t>
      </w:r>
      <w:r w:rsidRPr="00800260">
        <w:rPr>
          <w:rFonts w:ascii="Book Antiqua" w:hAnsi="Book Antiqua"/>
          <w:sz w:val="24"/>
          <w:szCs w:val="24"/>
          <w:rPrChange w:id="120" w:author="Author">
            <w:rPr>
              <w:rFonts w:ascii="Book Antiqua" w:hAnsi="Book Antiqua"/>
              <w:b/>
              <w:bCs/>
              <w:smallCaps/>
              <w:spacing w:val="5"/>
              <w:sz w:val="24"/>
              <w:szCs w:val="24"/>
            </w:rPr>
          </w:rPrChange>
        </w:rPr>
        <w:t xml:space="preserve">, Lou E, Hill DL, Mahood JK, Moreau MJ, Durdle NG. Trunk distortion in adolescent idiopathic scoliosis. </w:t>
      </w:r>
      <w:r w:rsidRPr="00800260">
        <w:rPr>
          <w:rFonts w:ascii="Book Antiqua" w:hAnsi="Book Antiqua"/>
          <w:i/>
          <w:sz w:val="24"/>
          <w:szCs w:val="24"/>
          <w:rPrChange w:id="121" w:author="Author">
            <w:rPr>
              <w:rFonts w:ascii="Book Antiqua" w:hAnsi="Book Antiqua"/>
              <w:b/>
              <w:bCs/>
              <w:i/>
              <w:smallCaps/>
              <w:spacing w:val="5"/>
              <w:sz w:val="24"/>
              <w:szCs w:val="24"/>
            </w:rPr>
          </w:rPrChange>
        </w:rPr>
        <w:t>J Pediatr Orthop</w:t>
      </w:r>
      <w:r w:rsidRPr="00800260">
        <w:rPr>
          <w:rFonts w:ascii="Book Antiqua" w:hAnsi="Book Antiqua"/>
          <w:sz w:val="24"/>
          <w:szCs w:val="24"/>
          <w:rPrChange w:id="122" w:author="Author">
            <w:rPr>
              <w:rFonts w:ascii="Book Antiqua" w:hAnsi="Book Antiqua"/>
              <w:b/>
              <w:bCs/>
              <w:smallCaps/>
              <w:spacing w:val="5"/>
              <w:sz w:val="24"/>
              <w:szCs w:val="24"/>
            </w:rPr>
          </w:rPrChange>
        </w:rPr>
        <w:t xml:space="preserve"> 1998; </w:t>
      </w:r>
      <w:r w:rsidRPr="00800260">
        <w:rPr>
          <w:rFonts w:ascii="Book Antiqua" w:hAnsi="Book Antiqua"/>
          <w:b/>
          <w:sz w:val="24"/>
          <w:szCs w:val="24"/>
          <w:rPrChange w:id="123" w:author="Author">
            <w:rPr>
              <w:rFonts w:ascii="Book Antiqua" w:hAnsi="Book Antiqua"/>
              <w:b/>
              <w:bCs/>
              <w:smallCaps/>
              <w:spacing w:val="5"/>
              <w:sz w:val="24"/>
              <w:szCs w:val="24"/>
            </w:rPr>
          </w:rPrChange>
        </w:rPr>
        <w:t>18</w:t>
      </w:r>
      <w:r w:rsidRPr="00800260">
        <w:rPr>
          <w:rFonts w:ascii="Book Antiqua" w:hAnsi="Book Antiqua"/>
          <w:sz w:val="24"/>
          <w:szCs w:val="24"/>
          <w:rPrChange w:id="124" w:author="Author">
            <w:rPr>
              <w:rFonts w:ascii="Book Antiqua" w:hAnsi="Book Antiqua"/>
              <w:b/>
              <w:bCs/>
              <w:smallCaps/>
              <w:spacing w:val="5"/>
              <w:sz w:val="24"/>
              <w:szCs w:val="24"/>
            </w:rPr>
          </w:rPrChange>
        </w:rPr>
        <w:t>: 222-226 [PMID: 9531406]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25" w:author="Author">
            <w:rPr>
              <w:rFonts w:ascii="Book Antiqua" w:hAnsi="Book Antiqua"/>
              <w:b/>
              <w:bCs/>
              <w:smallCaps/>
              <w:spacing w:val="5"/>
              <w:sz w:val="24"/>
              <w:szCs w:val="24"/>
            </w:rPr>
          </w:rPrChange>
        </w:rPr>
        <w:t xml:space="preserve">14 </w:t>
      </w:r>
      <w:r w:rsidRPr="00800260">
        <w:rPr>
          <w:rFonts w:ascii="Book Antiqua" w:hAnsi="Book Antiqua"/>
          <w:b/>
          <w:sz w:val="24"/>
          <w:szCs w:val="24"/>
          <w:rPrChange w:id="126" w:author="Author">
            <w:rPr>
              <w:rFonts w:ascii="Book Antiqua" w:hAnsi="Book Antiqua"/>
              <w:b/>
              <w:bCs/>
              <w:smallCaps/>
              <w:spacing w:val="5"/>
              <w:sz w:val="24"/>
              <w:szCs w:val="24"/>
            </w:rPr>
          </w:rPrChange>
        </w:rPr>
        <w:t>Simony A</w:t>
      </w:r>
      <w:r w:rsidRPr="00800260">
        <w:rPr>
          <w:rFonts w:ascii="Book Antiqua" w:hAnsi="Book Antiqua"/>
          <w:sz w:val="24"/>
          <w:szCs w:val="24"/>
          <w:rPrChange w:id="127" w:author="Author">
            <w:rPr>
              <w:rFonts w:ascii="Book Antiqua" w:hAnsi="Book Antiqua"/>
              <w:b/>
              <w:bCs/>
              <w:smallCaps/>
              <w:spacing w:val="5"/>
              <w:sz w:val="24"/>
              <w:szCs w:val="24"/>
            </w:rPr>
          </w:rPrChange>
        </w:rPr>
        <w:t xml:space="preserve">, Hansen EJ, Christensen SB, Carreon LY, Andersen MO. Incidence of cancer in adolescent idiopathic scoliosis patients treated 25 years previously. </w:t>
      </w:r>
      <w:r w:rsidRPr="00800260">
        <w:rPr>
          <w:rFonts w:ascii="Book Antiqua" w:hAnsi="Book Antiqua"/>
          <w:i/>
          <w:sz w:val="24"/>
          <w:szCs w:val="24"/>
          <w:rPrChange w:id="128" w:author="Author">
            <w:rPr>
              <w:rFonts w:ascii="Book Antiqua" w:hAnsi="Book Antiqua"/>
              <w:b/>
              <w:bCs/>
              <w:i/>
              <w:smallCaps/>
              <w:spacing w:val="5"/>
              <w:sz w:val="24"/>
              <w:szCs w:val="24"/>
            </w:rPr>
          </w:rPrChange>
        </w:rPr>
        <w:t>Eur Spine J</w:t>
      </w:r>
      <w:r w:rsidRPr="00800260">
        <w:rPr>
          <w:rFonts w:ascii="Book Antiqua" w:hAnsi="Book Antiqua"/>
          <w:sz w:val="24"/>
          <w:szCs w:val="24"/>
          <w:rPrChange w:id="129" w:author="Author">
            <w:rPr>
              <w:rFonts w:ascii="Book Antiqua" w:hAnsi="Book Antiqua"/>
              <w:b/>
              <w:bCs/>
              <w:smallCaps/>
              <w:spacing w:val="5"/>
              <w:sz w:val="24"/>
              <w:szCs w:val="24"/>
            </w:rPr>
          </w:rPrChange>
        </w:rPr>
        <w:t xml:space="preserve"> 2016; </w:t>
      </w:r>
      <w:r w:rsidRPr="00800260">
        <w:rPr>
          <w:rFonts w:ascii="Book Antiqua" w:hAnsi="Book Antiqua"/>
          <w:b/>
          <w:sz w:val="24"/>
          <w:szCs w:val="24"/>
          <w:rPrChange w:id="130" w:author="Author">
            <w:rPr>
              <w:rFonts w:ascii="Book Antiqua" w:hAnsi="Book Antiqua"/>
              <w:b/>
              <w:bCs/>
              <w:smallCaps/>
              <w:spacing w:val="5"/>
              <w:sz w:val="24"/>
              <w:szCs w:val="24"/>
            </w:rPr>
          </w:rPrChange>
        </w:rPr>
        <w:t>25</w:t>
      </w:r>
      <w:r w:rsidRPr="00800260">
        <w:rPr>
          <w:rFonts w:ascii="Book Antiqua" w:hAnsi="Book Antiqua"/>
          <w:sz w:val="24"/>
          <w:szCs w:val="24"/>
          <w:rPrChange w:id="131" w:author="Author">
            <w:rPr>
              <w:rFonts w:ascii="Book Antiqua" w:hAnsi="Book Antiqua"/>
              <w:b/>
              <w:bCs/>
              <w:smallCaps/>
              <w:spacing w:val="5"/>
              <w:sz w:val="24"/>
              <w:szCs w:val="24"/>
            </w:rPr>
          </w:rPrChange>
        </w:rPr>
        <w:t>: 3366-3370 [PMID: 27592106 DOI: 10.1007/s00586-016-4747-2]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32" w:author="Author">
            <w:rPr>
              <w:rFonts w:ascii="Book Antiqua" w:hAnsi="Book Antiqua"/>
              <w:b/>
              <w:bCs/>
              <w:smallCaps/>
              <w:spacing w:val="5"/>
              <w:sz w:val="24"/>
              <w:szCs w:val="24"/>
            </w:rPr>
          </w:rPrChange>
        </w:rPr>
        <w:t xml:space="preserve">15 </w:t>
      </w:r>
      <w:r w:rsidRPr="00800260">
        <w:rPr>
          <w:rFonts w:ascii="Book Antiqua" w:hAnsi="Book Antiqua"/>
          <w:b/>
          <w:sz w:val="24"/>
          <w:szCs w:val="24"/>
          <w:rPrChange w:id="133" w:author="Author">
            <w:rPr>
              <w:rFonts w:ascii="Book Antiqua" w:hAnsi="Book Antiqua"/>
              <w:b/>
              <w:bCs/>
              <w:smallCaps/>
              <w:spacing w:val="5"/>
              <w:sz w:val="24"/>
              <w:szCs w:val="24"/>
            </w:rPr>
          </w:rPrChange>
        </w:rPr>
        <w:t>Law M</w:t>
      </w:r>
      <w:r w:rsidRPr="00800260">
        <w:rPr>
          <w:rFonts w:ascii="Book Antiqua" w:hAnsi="Book Antiqua"/>
          <w:sz w:val="24"/>
          <w:szCs w:val="24"/>
          <w:rPrChange w:id="134" w:author="Author">
            <w:rPr>
              <w:rFonts w:ascii="Book Antiqua" w:hAnsi="Book Antiqua"/>
              <w:b/>
              <w:bCs/>
              <w:smallCaps/>
              <w:spacing w:val="5"/>
              <w:sz w:val="24"/>
              <w:szCs w:val="24"/>
            </w:rPr>
          </w:rPrChange>
        </w:rPr>
        <w:t xml:space="preserve">, Ma WK, Lau D, Chan E, Yip L, Lam W. Cumulative radiation exposure and associated cancer risk estimates for scoliosis patients: Impact of repetitive full spine radiography. </w:t>
      </w:r>
      <w:r w:rsidRPr="00800260">
        <w:rPr>
          <w:rFonts w:ascii="Book Antiqua" w:hAnsi="Book Antiqua"/>
          <w:i/>
          <w:sz w:val="24"/>
          <w:szCs w:val="24"/>
          <w:rPrChange w:id="135" w:author="Author">
            <w:rPr>
              <w:rFonts w:ascii="Book Antiqua" w:hAnsi="Book Antiqua"/>
              <w:b/>
              <w:bCs/>
              <w:i/>
              <w:smallCaps/>
              <w:spacing w:val="5"/>
              <w:sz w:val="24"/>
              <w:szCs w:val="24"/>
            </w:rPr>
          </w:rPrChange>
        </w:rPr>
        <w:t>Eur J Radiol</w:t>
      </w:r>
      <w:r w:rsidRPr="00800260">
        <w:rPr>
          <w:rFonts w:ascii="Book Antiqua" w:hAnsi="Book Antiqua"/>
          <w:sz w:val="24"/>
          <w:szCs w:val="24"/>
          <w:rPrChange w:id="136" w:author="Author">
            <w:rPr>
              <w:rFonts w:ascii="Book Antiqua" w:hAnsi="Book Antiqua"/>
              <w:b/>
              <w:bCs/>
              <w:smallCaps/>
              <w:spacing w:val="5"/>
              <w:sz w:val="24"/>
              <w:szCs w:val="24"/>
            </w:rPr>
          </w:rPrChange>
        </w:rPr>
        <w:t xml:space="preserve"> 2016; </w:t>
      </w:r>
      <w:r w:rsidRPr="00800260">
        <w:rPr>
          <w:rFonts w:ascii="Book Antiqua" w:hAnsi="Book Antiqua"/>
          <w:b/>
          <w:sz w:val="24"/>
          <w:szCs w:val="24"/>
          <w:rPrChange w:id="137" w:author="Author">
            <w:rPr>
              <w:rFonts w:ascii="Book Antiqua" w:hAnsi="Book Antiqua"/>
              <w:b/>
              <w:bCs/>
              <w:smallCaps/>
              <w:spacing w:val="5"/>
              <w:sz w:val="24"/>
              <w:szCs w:val="24"/>
            </w:rPr>
          </w:rPrChange>
        </w:rPr>
        <w:t>85</w:t>
      </w:r>
      <w:r w:rsidRPr="00800260">
        <w:rPr>
          <w:rFonts w:ascii="Book Antiqua" w:hAnsi="Book Antiqua"/>
          <w:sz w:val="24"/>
          <w:szCs w:val="24"/>
          <w:rPrChange w:id="138" w:author="Author">
            <w:rPr>
              <w:rFonts w:ascii="Book Antiqua" w:hAnsi="Book Antiqua"/>
              <w:b/>
              <w:bCs/>
              <w:smallCaps/>
              <w:spacing w:val="5"/>
              <w:sz w:val="24"/>
              <w:szCs w:val="24"/>
            </w:rPr>
          </w:rPrChange>
        </w:rPr>
        <w:t>: 625-628 [PMID: 26860676 DOI: 10.1016/j.ejrad.2015.12.032]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39" w:author="Author">
            <w:rPr>
              <w:rFonts w:ascii="Book Antiqua" w:hAnsi="Book Antiqua"/>
              <w:b/>
              <w:bCs/>
              <w:smallCaps/>
              <w:spacing w:val="5"/>
              <w:sz w:val="24"/>
              <w:szCs w:val="24"/>
            </w:rPr>
          </w:rPrChange>
        </w:rPr>
        <w:t xml:space="preserve">16 </w:t>
      </w:r>
      <w:r w:rsidRPr="00800260">
        <w:rPr>
          <w:rFonts w:ascii="Book Antiqua" w:hAnsi="Book Antiqua"/>
          <w:b/>
          <w:sz w:val="24"/>
          <w:szCs w:val="24"/>
          <w:rPrChange w:id="140" w:author="Author">
            <w:rPr>
              <w:rFonts w:ascii="Book Antiqua" w:hAnsi="Book Antiqua"/>
              <w:b/>
              <w:bCs/>
              <w:smallCaps/>
              <w:spacing w:val="5"/>
              <w:sz w:val="24"/>
              <w:szCs w:val="24"/>
            </w:rPr>
          </w:rPrChange>
        </w:rPr>
        <w:t>Labelle H</w:t>
      </w:r>
      <w:r w:rsidRPr="00800260">
        <w:rPr>
          <w:rFonts w:ascii="Book Antiqua" w:hAnsi="Book Antiqua"/>
          <w:sz w:val="24"/>
          <w:szCs w:val="24"/>
          <w:rPrChange w:id="141" w:author="Author">
            <w:rPr>
              <w:rFonts w:ascii="Book Antiqua" w:hAnsi="Book Antiqua"/>
              <w:b/>
              <w:bCs/>
              <w:smallCaps/>
              <w:spacing w:val="5"/>
              <w:sz w:val="24"/>
              <w:szCs w:val="24"/>
            </w:rPr>
          </w:rPrChange>
        </w:rPr>
        <w:t xml:space="preserve">, Aubin CE, Jackson R, Lenke L, Newton P, Parent S. Seeing the spine in 3D: how will it change what we do? </w:t>
      </w:r>
      <w:r w:rsidRPr="00800260">
        <w:rPr>
          <w:rFonts w:ascii="Book Antiqua" w:hAnsi="Book Antiqua"/>
          <w:i/>
          <w:sz w:val="24"/>
          <w:szCs w:val="24"/>
          <w:rPrChange w:id="142" w:author="Author">
            <w:rPr>
              <w:rFonts w:ascii="Book Antiqua" w:hAnsi="Book Antiqua"/>
              <w:b/>
              <w:bCs/>
              <w:i/>
              <w:smallCaps/>
              <w:spacing w:val="5"/>
              <w:sz w:val="24"/>
              <w:szCs w:val="24"/>
            </w:rPr>
          </w:rPrChange>
        </w:rPr>
        <w:t>J Pediatr Orthop</w:t>
      </w:r>
      <w:r w:rsidRPr="00800260">
        <w:rPr>
          <w:rFonts w:ascii="Book Antiqua" w:hAnsi="Book Antiqua"/>
          <w:sz w:val="24"/>
          <w:szCs w:val="24"/>
          <w:rPrChange w:id="143" w:author="Author">
            <w:rPr>
              <w:rFonts w:ascii="Book Antiqua" w:hAnsi="Book Antiqua"/>
              <w:b/>
              <w:bCs/>
              <w:smallCaps/>
              <w:spacing w:val="5"/>
              <w:sz w:val="24"/>
              <w:szCs w:val="24"/>
            </w:rPr>
          </w:rPrChange>
        </w:rPr>
        <w:t xml:space="preserve"> 2011; </w:t>
      </w:r>
      <w:r w:rsidRPr="00800260">
        <w:rPr>
          <w:rFonts w:ascii="Book Antiqua" w:hAnsi="Book Antiqua"/>
          <w:b/>
          <w:sz w:val="24"/>
          <w:szCs w:val="24"/>
          <w:rPrChange w:id="144" w:author="Author">
            <w:rPr>
              <w:rFonts w:ascii="Book Antiqua" w:hAnsi="Book Antiqua"/>
              <w:b/>
              <w:bCs/>
              <w:smallCaps/>
              <w:spacing w:val="5"/>
              <w:sz w:val="24"/>
              <w:szCs w:val="24"/>
            </w:rPr>
          </w:rPrChange>
        </w:rPr>
        <w:t>31</w:t>
      </w:r>
      <w:r w:rsidRPr="00800260">
        <w:rPr>
          <w:rFonts w:ascii="Book Antiqua" w:hAnsi="Book Antiqua"/>
          <w:sz w:val="24"/>
          <w:szCs w:val="24"/>
          <w:rPrChange w:id="145" w:author="Author">
            <w:rPr>
              <w:rFonts w:ascii="Book Antiqua" w:hAnsi="Book Antiqua"/>
              <w:b/>
              <w:bCs/>
              <w:smallCaps/>
              <w:spacing w:val="5"/>
              <w:sz w:val="24"/>
              <w:szCs w:val="24"/>
            </w:rPr>
          </w:rPrChange>
        </w:rPr>
        <w:t>: S37-S45 [PMID: 21173617 DOI: 10.1097/BPO.0b013e3181fd8801]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46" w:author="Author">
            <w:rPr>
              <w:rFonts w:ascii="Book Antiqua" w:hAnsi="Book Antiqua"/>
              <w:b/>
              <w:bCs/>
              <w:smallCaps/>
              <w:spacing w:val="5"/>
              <w:sz w:val="24"/>
              <w:szCs w:val="24"/>
            </w:rPr>
          </w:rPrChange>
        </w:rPr>
        <w:t xml:space="preserve">17 </w:t>
      </w:r>
      <w:r w:rsidRPr="00800260">
        <w:rPr>
          <w:rFonts w:ascii="Book Antiqua" w:hAnsi="Book Antiqua"/>
          <w:b/>
          <w:sz w:val="24"/>
          <w:szCs w:val="24"/>
          <w:rPrChange w:id="147" w:author="Author">
            <w:rPr>
              <w:rFonts w:ascii="Book Antiqua" w:hAnsi="Book Antiqua"/>
              <w:b/>
              <w:bCs/>
              <w:smallCaps/>
              <w:spacing w:val="5"/>
              <w:sz w:val="24"/>
              <w:szCs w:val="24"/>
            </w:rPr>
          </w:rPrChange>
        </w:rPr>
        <w:t>Lafage V</w:t>
      </w:r>
      <w:r w:rsidRPr="00800260">
        <w:rPr>
          <w:rFonts w:ascii="Book Antiqua" w:hAnsi="Book Antiqua"/>
          <w:sz w:val="24"/>
          <w:szCs w:val="24"/>
          <w:rPrChange w:id="148" w:author="Author">
            <w:rPr>
              <w:rFonts w:ascii="Book Antiqua" w:hAnsi="Book Antiqua"/>
              <w:b/>
              <w:bCs/>
              <w:smallCaps/>
              <w:spacing w:val="5"/>
              <w:sz w:val="24"/>
              <w:szCs w:val="24"/>
            </w:rPr>
          </w:rPrChange>
        </w:rPr>
        <w:t xml:space="preserve">, Schwab F, Patel A, Hawkinson N, Farcy JP. Pelvic tilt and truncal inclination: two key radiographic parameters in the setting of adults with spinal </w:t>
      </w:r>
      <w:r w:rsidRPr="00800260">
        <w:rPr>
          <w:rFonts w:ascii="Book Antiqua" w:hAnsi="Book Antiqua"/>
          <w:sz w:val="24"/>
          <w:szCs w:val="24"/>
          <w:rPrChange w:id="149" w:author="Author">
            <w:rPr>
              <w:rFonts w:ascii="Book Antiqua" w:hAnsi="Book Antiqua"/>
              <w:b/>
              <w:bCs/>
              <w:smallCaps/>
              <w:spacing w:val="5"/>
              <w:sz w:val="24"/>
              <w:szCs w:val="24"/>
            </w:rPr>
          </w:rPrChange>
        </w:rPr>
        <w:lastRenderedPageBreak/>
        <w:t xml:space="preserve">deformity. </w:t>
      </w:r>
      <w:r w:rsidRPr="00800260">
        <w:rPr>
          <w:rFonts w:ascii="Book Antiqua" w:hAnsi="Book Antiqua"/>
          <w:i/>
          <w:sz w:val="24"/>
          <w:szCs w:val="24"/>
          <w:rPrChange w:id="150" w:author="Author">
            <w:rPr>
              <w:rFonts w:ascii="Book Antiqua" w:hAnsi="Book Antiqua"/>
              <w:b/>
              <w:bCs/>
              <w:i/>
              <w:smallCaps/>
              <w:spacing w:val="5"/>
              <w:sz w:val="24"/>
              <w:szCs w:val="24"/>
            </w:rPr>
          </w:rPrChange>
        </w:rPr>
        <w:t>Spine (Phila Pa 1976)</w:t>
      </w:r>
      <w:r w:rsidRPr="00800260">
        <w:rPr>
          <w:rFonts w:ascii="Book Antiqua" w:hAnsi="Book Antiqua"/>
          <w:sz w:val="24"/>
          <w:szCs w:val="24"/>
          <w:rPrChange w:id="151" w:author="Author">
            <w:rPr>
              <w:rFonts w:ascii="Book Antiqua" w:hAnsi="Book Antiqua"/>
              <w:b/>
              <w:bCs/>
              <w:smallCaps/>
              <w:spacing w:val="5"/>
              <w:sz w:val="24"/>
              <w:szCs w:val="24"/>
            </w:rPr>
          </w:rPrChange>
        </w:rPr>
        <w:t xml:space="preserve"> 2009; </w:t>
      </w:r>
      <w:r w:rsidRPr="00800260">
        <w:rPr>
          <w:rFonts w:ascii="Book Antiqua" w:hAnsi="Book Antiqua"/>
          <w:b/>
          <w:sz w:val="24"/>
          <w:szCs w:val="24"/>
          <w:rPrChange w:id="152" w:author="Author">
            <w:rPr>
              <w:rFonts w:ascii="Book Antiqua" w:hAnsi="Book Antiqua"/>
              <w:b/>
              <w:bCs/>
              <w:smallCaps/>
              <w:spacing w:val="5"/>
              <w:sz w:val="24"/>
              <w:szCs w:val="24"/>
            </w:rPr>
          </w:rPrChange>
        </w:rPr>
        <w:t>34</w:t>
      </w:r>
      <w:r w:rsidRPr="00800260">
        <w:rPr>
          <w:rFonts w:ascii="Book Antiqua" w:hAnsi="Book Antiqua"/>
          <w:sz w:val="24"/>
          <w:szCs w:val="24"/>
          <w:rPrChange w:id="153" w:author="Author">
            <w:rPr>
              <w:rFonts w:ascii="Book Antiqua" w:hAnsi="Book Antiqua"/>
              <w:b/>
              <w:bCs/>
              <w:smallCaps/>
              <w:spacing w:val="5"/>
              <w:sz w:val="24"/>
              <w:szCs w:val="24"/>
            </w:rPr>
          </w:rPrChange>
        </w:rPr>
        <w:t>: E599-E606 [PMID: 19644319 DOI: 10.1097/BRS.0b013e3181aad219]</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54" w:author="Author">
            <w:rPr>
              <w:rFonts w:ascii="Book Antiqua" w:hAnsi="Book Antiqua"/>
              <w:b/>
              <w:bCs/>
              <w:smallCaps/>
              <w:spacing w:val="5"/>
              <w:sz w:val="24"/>
              <w:szCs w:val="24"/>
            </w:rPr>
          </w:rPrChange>
        </w:rPr>
        <w:t xml:space="preserve">18 </w:t>
      </w:r>
      <w:r w:rsidRPr="00800260">
        <w:rPr>
          <w:rFonts w:ascii="Book Antiqua" w:hAnsi="Book Antiqua"/>
          <w:b/>
          <w:sz w:val="24"/>
          <w:szCs w:val="24"/>
          <w:rPrChange w:id="155" w:author="Author">
            <w:rPr>
              <w:rFonts w:ascii="Book Antiqua" w:hAnsi="Book Antiqua"/>
              <w:b/>
              <w:bCs/>
              <w:smallCaps/>
              <w:spacing w:val="5"/>
              <w:sz w:val="24"/>
              <w:szCs w:val="24"/>
            </w:rPr>
          </w:rPrChange>
        </w:rPr>
        <w:t>Deschênes S</w:t>
      </w:r>
      <w:r w:rsidRPr="00800260">
        <w:rPr>
          <w:rFonts w:ascii="Book Antiqua" w:hAnsi="Book Antiqua"/>
          <w:sz w:val="24"/>
          <w:szCs w:val="24"/>
          <w:rPrChange w:id="156" w:author="Author">
            <w:rPr>
              <w:rFonts w:ascii="Book Antiqua" w:hAnsi="Book Antiqua"/>
              <w:b/>
              <w:bCs/>
              <w:smallCaps/>
              <w:spacing w:val="5"/>
              <w:sz w:val="24"/>
              <w:szCs w:val="24"/>
            </w:rPr>
          </w:rPrChange>
        </w:rPr>
        <w:t xml:space="preserve">, Charron G, Beaudoin G, Labelle H, Dubois J, Miron MC, Parent S. Diagnostic imaging of spinal deformities: reducing patients radiation dose with a new slot-scanning X-ray imager. </w:t>
      </w:r>
      <w:r w:rsidRPr="00800260">
        <w:rPr>
          <w:rFonts w:ascii="Book Antiqua" w:hAnsi="Book Antiqua"/>
          <w:i/>
          <w:sz w:val="24"/>
          <w:szCs w:val="24"/>
          <w:rPrChange w:id="157" w:author="Author">
            <w:rPr>
              <w:rFonts w:ascii="Book Antiqua" w:hAnsi="Book Antiqua"/>
              <w:b/>
              <w:bCs/>
              <w:i/>
              <w:smallCaps/>
              <w:spacing w:val="5"/>
              <w:sz w:val="24"/>
              <w:szCs w:val="24"/>
            </w:rPr>
          </w:rPrChange>
        </w:rPr>
        <w:t>Spine (Phila Pa 1976)</w:t>
      </w:r>
      <w:r w:rsidRPr="00800260">
        <w:rPr>
          <w:rFonts w:ascii="Book Antiqua" w:hAnsi="Book Antiqua"/>
          <w:sz w:val="24"/>
          <w:szCs w:val="24"/>
          <w:rPrChange w:id="158" w:author="Author">
            <w:rPr>
              <w:rFonts w:ascii="Book Antiqua" w:hAnsi="Book Antiqua"/>
              <w:b/>
              <w:bCs/>
              <w:smallCaps/>
              <w:spacing w:val="5"/>
              <w:sz w:val="24"/>
              <w:szCs w:val="24"/>
            </w:rPr>
          </w:rPrChange>
        </w:rPr>
        <w:t xml:space="preserve"> 2010; </w:t>
      </w:r>
      <w:r w:rsidRPr="00800260">
        <w:rPr>
          <w:rFonts w:ascii="Book Antiqua" w:hAnsi="Book Antiqua"/>
          <w:b/>
          <w:sz w:val="24"/>
          <w:szCs w:val="24"/>
          <w:rPrChange w:id="159" w:author="Author">
            <w:rPr>
              <w:rFonts w:ascii="Book Antiqua" w:hAnsi="Book Antiqua"/>
              <w:b/>
              <w:bCs/>
              <w:smallCaps/>
              <w:spacing w:val="5"/>
              <w:sz w:val="24"/>
              <w:szCs w:val="24"/>
            </w:rPr>
          </w:rPrChange>
        </w:rPr>
        <w:t>35</w:t>
      </w:r>
      <w:r w:rsidRPr="00800260">
        <w:rPr>
          <w:rFonts w:ascii="Book Antiqua" w:hAnsi="Book Antiqua"/>
          <w:sz w:val="24"/>
          <w:szCs w:val="24"/>
          <w:rPrChange w:id="160" w:author="Author">
            <w:rPr>
              <w:rFonts w:ascii="Book Antiqua" w:hAnsi="Book Antiqua"/>
              <w:b/>
              <w:bCs/>
              <w:smallCaps/>
              <w:spacing w:val="5"/>
              <w:sz w:val="24"/>
              <w:szCs w:val="24"/>
            </w:rPr>
          </w:rPrChange>
        </w:rPr>
        <w:t>: 989-994 [PMID: 20228703 DOI: 10.1097/BRS.0b013e3181bdcaa4]</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61" w:author="Author">
            <w:rPr>
              <w:rFonts w:ascii="Book Antiqua" w:hAnsi="Book Antiqua"/>
              <w:b/>
              <w:bCs/>
              <w:smallCaps/>
              <w:spacing w:val="5"/>
              <w:sz w:val="24"/>
              <w:szCs w:val="24"/>
            </w:rPr>
          </w:rPrChange>
        </w:rPr>
        <w:t xml:space="preserve">19 </w:t>
      </w:r>
      <w:r w:rsidRPr="00800260">
        <w:rPr>
          <w:rFonts w:ascii="Book Antiqua" w:hAnsi="Book Antiqua"/>
          <w:b/>
          <w:sz w:val="24"/>
          <w:szCs w:val="24"/>
          <w:rPrChange w:id="162" w:author="Author">
            <w:rPr>
              <w:rFonts w:ascii="Book Antiqua" w:hAnsi="Book Antiqua"/>
              <w:b/>
              <w:bCs/>
              <w:smallCaps/>
              <w:spacing w:val="5"/>
              <w:sz w:val="24"/>
              <w:szCs w:val="24"/>
            </w:rPr>
          </w:rPrChange>
        </w:rPr>
        <w:t>Somoskeöy S</w:t>
      </w:r>
      <w:r w:rsidRPr="00800260">
        <w:rPr>
          <w:rFonts w:ascii="Book Antiqua" w:hAnsi="Book Antiqua"/>
          <w:sz w:val="24"/>
          <w:szCs w:val="24"/>
          <w:rPrChange w:id="163" w:author="Author">
            <w:rPr>
              <w:rFonts w:ascii="Book Antiqua" w:hAnsi="Book Antiqua"/>
              <w:b/>
              <w:bCs/>
              <w:smallCaps/>
              <w:spacing w:val="5"/>
              <w:sz w:val="24"/>
              <w:szCs w:val="24"/>
            </w:rPr>
          </w:rPrChange>
        </w:rPr>
        <w:t xml:space="preserve">, Tunyogi-Csapó M, Bogyó C, Illés T. Accuracy and reliability of coronal and sagittal spinal curvature data based on patient-specific three-dimensional models created by the EOS 2D/3D imaging system. </w:t>
      </w:r>
      <w:r w:rsidRPr="00800260">
        <w:rPr>
          <w:rFonts w:ascii="Book Antiqua" w:hAnsi="Book Antiqua"/>
          <w:i/>
          <w:sz w:val="24"/>
          <w:szCs w:val="24"/>
          <w:rPrChange w:id="164" w:author="Author">
            <w:rPr>
              <w:rFonts w:ascii="Book Antiqua" w:hAnsi="Book Antiqua"/>
              <w:b/>
              <w:bCs/>
              <w:i/>
              <w:smallCaps/>
              <w:spacing w:val="5"/>
              <w:sz w:val="24"/>
              <w:szCs w:val="24"/>
            </w:rPr>
          </w:rPrChange>
        </w:rPr>
        <w:t>Spine J</w:t>
      </w:r>
      <w:r w:rsidRPr="00800260">
        <w:rPr>
          <w:rFonts w:ascii="Book Antiqua" w:hAnsi="Book Antiqua"/>
          <w:sz w:val="24"/>
          <w:szCs w:val="24"/>
          <w:rPrChange w:id="165"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166" w:author="Author">
            <w:rPr>
              <w:rFonts w:ascii="Book Antiqua" w:hAnsi="Book Antiqua"/>
              <w:b/>
              <w:bCs/>
              <w:smallCaps/>
              <w:spacing w:val="5"/>
              <w:sz w:val="24"/>
              <w:szCs w:val="24"/>
            </w:rPr>
          </w:rPrChange>
        </w:rPr>
        <w:t>12</w:t>
      </w:r>
      <w:r w:rsidRPr="00800260">
        <w:rPr>
          <w:rFonts w:ascii="Book Antiqua" w:hAnsi="Book Antiqua"/>
          <w:sz w:val="24"/>
          <w:szCs w:val="24"/>
          <w:rPrChange w:id="167" w:author="Author">
            <w:rPr>
              <w:rFonts w:ascii="Book Antiqua" w:hAnsi="Book Antiqua"/>
              <w:b/>
              <w:bCs/>
              <w:smallCaps/>
              <w:spacing w:val="5"/>
              <w:sz w:val="24"/>
              <w:szCs w:val="24"/>
            </w:rPr>
          </w:rPrChange>
        </w:rPr>
        <w:t>: 1052-1059 [PMID: 23102842 DOI: 10.1016/j.spinee.2012.10.002]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68" w:author="Author">
            <w:rPr>
              <w:rFonts w:ascii="Book Antiqua" w:hAnsi="Book Antiqua"/>
              <w:b/>
              <w:bCs/>
              <w:smallCaps/>
              <w:spacing w:val="5"/>
              <w:sz w:val="24"/>
              <w:szCs w:val="24"/>
            </w:rPr>
          </w:rPrChange>
        </w:rPr>
        <w:t xml:space="preserve">20 </w:t>
      </w:r>
      <w:r w:rsidRPr="00800260">
        <w:rPr>
          <w:rFonts w:ascii="Book Antiqua" w:hAnsi="Book Antiqua"/>
          <w:b/>
          <w:sz w:val="24"/>
          <w:szCs w:val="24"/>
          <w:rPrChange w:id="169" w:author="Author">
            <w:rPr>
              <w:rFonts w:ascii="Book Antiqua" w:hAnsi="Book Antiqua"/>
              <w:b/>
              <w:bCs/>
              <w:smallCaps/>
              <w:spacing w:val="5"/>
              <w:sz w:val="24"/>
              <w:szCs w:val="24"/>
            </w:rPr>
          </w:rPrChange>
        </w:rPr>
        <w:t>Ungi T</w:t>
      </w:r>
      <w:r w:rsidRPr="00800260">
        <w:rPr>
          <w:rFonts w:ascii="Book Antiqua" w:hAnsi="Book Antiqua"/>
          <w:sz w:val="24"/>
          <w:szCs w:val="24"/>
          <w:rPrChange w:id="170" w:author="Author">
            <w:rPr>
              <w:rFonts w:ascii="Book Antiqua" w:hAnsi="Book Antiqua"/>
              <w:b/>
              <w:bCs/>
              <w:smallCaps/>
              <w:spacing w:val="5"/>
              <w:sz w:val="24"/>
              <w:szCs w:val="24"/>
            </w:rPr>
          </w:rPrChange>
        </w:rPr>
        <w:t xml:space="preserve">, King F, Kempston M, Keri Z, Lasso A, Mousavi P, Rudan J, Borschneck DP, Fichtinger G. Spinal curvature measurement by tracked ultrasound snapshots. </w:t>
      </w:r>
      <w:r w:rsidRPr="00800260">
        <w:rPr>
          <w:rFonts w:ascii="Book Antiqua" w:hAnsi="Book Antiqua"/>
          <w:i/>
          <w:sz w:val="24"/>
          <w:szCs w:val="24"/>
          <w:rPrChange w:id="171" w:author="Author">
            <w:rPr>
              <w:rFonts w:ascii="Book Antiqua" w:hAnsi="Book Antiqua"/>
              <w:b/>
              <w:bCs/>
              <w:i/>
              <w:smallCaps/>
              <w:spacing w:val="5"/>
              <w:sz w:val="24"/>
              <w:szCs w:val="24"/>
            </w:rPr>
          </w:rPrChange>
        </w:rPr>
        <w:t>Ultrasound Med Biol</w:t>
      </w:r>
      <w:r w:rsidRPr="00800260">
        <w:rPr>
          <w:rFonts w:ascii="Book Antiqua" w:hAnsi="Book Antiqua"/>
          <w:sz w:val="24"/>
          <w:szCs w:val="24"/>
          <w:rPrChange w:id="172"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173" w:author="Author">
            <w:rPr>
              <w:rFonts w:ascii="Book Antiqua" w:hAnsi="Book Antiqua"/>
              <w:b/>
              <w:bCs/>
              <w:smallCaps/>
              <w:spacing w:val="5"/>
              <w:sz w:val="24"/>
              <w:szCs w:val="24"/>
            </w:rPr>
          </w:rPrChange>
        </w:rPr>
        <w:t>40</w:t>
      </w:r>
      <w:r w:rsidRPr="00800260">
        <w:rPr>
          <w:rFonts w:ascii="Book Antiqua" w:hAnsi="Book Antiqua"/>
          <w:sz w:val="24"/>
          <w:szCs w:val="24"/>
          <w:rPrChange w:id="174" w:author="Author">
            <w:rPr>
              <w:rFonts w:ascii="Book Antiqua" w:hAnsi="Book Antiqua"/>
              <w:b/>
              <w:bCs/>
              <w:smallCaps/>
              <w:spacing w:val="5"/>
              <w:sz w:val="24"/>
              <w:szCs w:val="24"/>
            </w:rPr>
          </w:rPrChange>
        </w:rPr>
        <w:t>: 447-454 [PMID: 24268452 DOI: 10.1016/j.ultrasmedbio.2013.09.021]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75" w:author="Author">
            <w:rPr>
              <w:rFonts w:ascii="Book Antiqua" w:hAnsi="Book Antiqua"/>
              <w:b/>
              <w:bCs/>
              <w:smallCaps/>
              <w:spacing w:val="5"/>
              <w:sz w:val="24"/>
              <w:szCs w:val="24"/>
            </w:rPr>
          </w:rPrChange>
        </w:rPr>
        <w:t xml:space="preserve">21 </w:t>
      </w:r>
      <w:r w:rsidRPr="00800260">
        <w:rPr>
          <w:rFonts w:ascii="Book Antiqua" w:hAnsi="Book Antiqua"/>
          <w:b/>
          <w:sz w:val="24"/>
          <w:szCs w:val="24"/>
          <w:rPrChange w:id="176" w:author="Author">
            <w:rPr>
              <w:rFonts w:ascii="Book Antiqua" w:hAnsi="Book Antiqua"/>
              <w:b/>
              <w:bCs/>
              <w:smallCaps/>
              <w:spacing w:val="5"/>
              <w:sz w:val="24"/>
              <w:szCs w:val="24"/>
            </w:rPr>
          </w:rPrChange>
        </w:rPr>
        <w:t>Young M</w:t>
      </w:r>
      <w:r w:rsidRPr="00800260">
        <w:rPr>
          <w:rFonts w:ascii="Book Antiqua" w:hAnsi="Book Antiqua"/>
          <w:sz w:val="24"/>
          <w:szCs w:val="24"/>
          <w:rPrChange w:id="177" w:author="Author">
            <w:rPr>
              <w:rFonts w:ascii="Book Antiqua" w:hAnsi="Book Antiqua"/>
              <w:b/>
              <w:bCs/>
              <w:smallCaps/>
              <w:spacing w:val="5"/>
              <w:sz w:val="24"/>
              <w:szCs w:val="24"/>
            </w:rPr>
          </w:rPrChange>
        </w:rPr>
        <w:t xml:space="preserve">, Hill DL, Zheng R, Lou E. Reliability and accuracy of ultrasound measurements with and without the aid of previous radiographs in adolescent idiopathic scoliosis (AIS). </w:t>
      </w:r>
      <w:r w:rsidRPr="00800260">
        <w:rPr>
          <w:rFonts w:ascii="Book Antiqua" w:hAnsi="Book Antiqua"/>
          <w:i/>
          <w:sz w:val="24"/>
          <w:szCs w:val="24"/>
          <w:rPrChange w:id="178" w:author="Author">
            <w:rPr>
              <w:rFonts w:ascii="Book Antiqua" w:hAnsi="Book Antiqua"/>
              <w:b/>
              <w:bCs/>
              <w:i/>
              <w:smallCaps/>
              <w:spacing w:val="5"/>
              <w:sz w:val="24"/>
              <w:szCs w:val="24"/>
            </w:rPr>
          </w:rPrChange>
        </w:rPr>
        <w:t>Eur Spine J</w:t>
      </w:r>
      <w:r w:rsidRPr="00800260">
        <w:rPr>
          <w:rFonts w:ascii="Book Antiqua" w:hAnsi="Book Antiqua"/>
          <w:sz w:val="24"/>
          <w:szCs w:val="24"/>
          <w:rPrChange w:id="179"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180" w:author="Author">
            <w:rPr>
              <w:rFonts w:ascii="Book Antiqua" w:hAnsi="Book Antiqua"/>
              <w:b/>
              <w:bCs/>
              <w:smallCaps/>
              <w:spacing w:val="5"/>
              <w:sz w:val="24"/>
              <w:szCs w:val="24"/>
            </w:rPr>
          </w:rPrChange>
        </w:rPr>
        <w:t>24</w:t>
      </w:r>
      <w:r w:rsidRPr="00800260">
        <w:rPr>
          <w:rFonts w:ascii="Book Antiqua" w:hAnsi="Book Antiqua"/>
          <w:sz w:val="24"/>
          <w:szCs w:val="24"/>
          <w:rPrChange w:id="181" w:author="Author">
            <w:rPr>
              <w:rFonts w:ascii="Book Antiqua" w:hAnsi="Book Antiqua"/>
              <w:b/>
              <w:bCs/>
              <w:smallCaps/>
              <w:spacing w:val="5"/>
              <w:sz w:val="24"/>
              <w:szCs w:val="24"/>
            </w:rPr>
          </w:rPrChange>
        </w:rPr>
        <w:t>: 1427-1433 [PMID: 25753005 DOI: 10.1007/s00586-015-3855-8]</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82" w:author="Author">
            <w:rPr>
              <w:rFonts w:ascii="Book Antiqua" w:hAnsi="Book Antiqua"/>
              <w:b/>
              <w:bCs/>
              <w:smallCaps/>
              <w:spacing w:val="5"/>
              <w:sz w:val="24"/>
              <w:szCs w:val="24"/>
            </w:rPr>
          </w:rPrChange>
        </w:rPr>
        <w:t xml:space="preserve">22 </w:t>
      </w:r>
      <w:r w:rsidRPr="00800260">
        <w:rPr>
          <w:rFonts w:ascii="Book Antiqua" w:hAnsi="Book Antiqua"/>
          <w:b/>
          <w:sz w:val="24"/>
          <w:szCs w:val="24"/>
          <w:rPrChange w:id="183" w:author="Author">
            <w:rPr>
              <w:rFonts w:ascii="Book Antiqua" w:hAnsi="Book Antiqua"/>
              <w:b/>
              <w:bCs/>
              <w:smallCaps/>
              <w:spacing w:val="5"/>
              <w:sz w:val="24"/>
              <w:szCs w:val="24"/>
            </w:rPr>
          </w:rPrChange>
        </w:rPr>
        <w:t>Helm PA</w:t>
      </w:r>
      <w:r w:rsidRPr="00800260">
        <w:rPr>
          <w:rFonts w:ascii="Book Antiqua" w:hAnsi="Book Antiqua"/>
          <w:sz w:val="24"/>
          <w:szCs w:val="24"/>
          <w:rPrChange w:id="184" w:author="Author">
            <w:rPr>
              <w:rFonts w:ascii="Book Antiqua" w:hAnsi="Book Antiqua"/>
              <w:b/>
              <w:bCs/>
              <w:smallCaps/>
              <w:spacing w:val="5"/>
              <w:sz w:val="24"/>
              <w:szCs w:val="24"/>
            </w:rPr>
          </w:rPrChange>
        </w:rPr>
        <w:t xml:space="preserve">, Teichman R, Hartmann SL, Simon D. Spinal Navigation and Imaging: History, Trends, and Future. </w:t>
      </w:r>
      <w:r w:rsidRPr="00800260">
        <w:rPr>
          <w:rFonts w:ascii="Book Antiqua" w:hAnsi="Book Antiqua"/>
          <w:i/>
          <w:sz w:val="24"/>
          <w:szCs w:val="24"/>
          <w:rPrChange w:id="185" w:author="Author">
            <w:rPr>
              <w:rFonts w:ascii="Book Antiqua" w:hAnsi="Book Antiqua"/>
              <w:b/>
              <w:bCs/>
              <w:i/>
              <w:smallCaps/>
              <w:spacing w:val="5"/>
              <w:sz w:val="24"/>
              <w:szCs w:val="24"/>
            </w:rPr>
          </w:rPrChange>
        </w:rPr>
        <w:t>IEEE Trans Med Imaging</w:t>
      </w:r>
      <w:r w:rsidRPr="00800260">
        <w:rPr>
          <w:rFonts w:ascii="Book Antiqua" w:hAnsi="Book Antiqua"/>
          <w:sz w:val="24"/>
          <w:szCs w:val="24"/>
          <w:rPrChange w:id="186"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187" w:author="Author">
            <w:rPr>
              <w:rFonts w:ascii="Book Antiqua" w:hAnsi="Book Antiqua"/>
              <w:b/>
              <w:bCs/>
              <w:smallCaps/>
              <w:spacing w:val="5"/>
              <w:sz w:val="24"/>
              <w:szCs w:val="24"/>
            </w:rPr>
          </w:rPrChange>
        </w:rPr>
        <w:t>34</w:t>
      </w:r>
      <w:r w:rsidRPr="00800260">
        <w:rPr>
          <w:rFonts w:ascii="Book Antiqua" w:hAnsi="Book Antiqua"/>
          <w:sz w:val="24"/>
          <w:szCs w:val="24"/>
          <w:rPrChange w:id="188" w:author="Author">
            <w:rPr>
              <w:rFonts w:ascii="Book Antiqua" w:hAnsi="Book Antiqua"/>
              <w:b/>
              <w:bCs/>
              <w:smallCaps/>
              <w:spacing w:val="5"/>
              <w:sz w:val="24"/>
              <w:szCs w:val="24"/>
            </w:rPr>
          </w:rPrChange>
        </w:rPr>
        <w:t>: 1738-1746 [PMID: 25594965 DOI: 10.1109/TMI.2015.2391200]</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89" w:author="Author">
            <w:rPr>
              <w:rFonts w:ascii="Book Antiqua" w:hAnsi="Book Antiqua"/>
              <w:b/>
              <w:bCs/>
              <w:smallCaps/>
              <w:spacing w:val="5"/>
              <w:sz w:val="24"/>
              <w:szCs w:val="24"/>
            </w:rPr>
          </w:rPrChange>
        </w:rPr>
        <w:t xml:space="preserve">23 </w:t>
      </w:r>
      <w:r w:rsidRPr="00800260">
        <w:rPr>
          <w:rFonts w:ascii="Book Antiqua" w:hAnsi="Book Antiqua"/>
          <w:b/>
          <w:sz w:val="24"/>
          <w:szCs w:val="24"/>
          <w:rPrChange w:id="190" w:author="Author">
            <w:rPr>
              <w:rFonts w:ascii="Book Antiqua" w:hAnsi="Book Antiqua"/>
              <w:b/>
              <w:bCs/>
              <w:smallCaps/>
              <w:spacing w:val="5"/>
              <w:sz w:val="24"/>
              <w:szCs w:val="24"/>
            </w:rPr>
          </w:rPrChange>
        </w:rPr>
        <w:t>Li Y</w:t>
      </w:r>
      <w:r w:rsidRPr="00800260">
        <w:rPr>
          <w:rFonts w:ascii="Book Antiqua" w:hAnsi="Book Antiqua"/>
          <w:sz w:val="24"/>
          <w:szCs w:val="24"/>
          <w:rPrChange w:id="191" w:author="Author">
            <w:rPr>
              <w:rFonts w:ascii="Book Antiqua" w:hAnsi="Book Antiqua"/>
              <w:b/>
              <w:bCs/>
              <w:smallCaps/>
              <w:spacing w:val="5"/>
              <w:sz w:val="24"/>
              <w:szCs w:val="24"/>
            </w:rPr>
          </w:rPrChange>
        </w:rPr>
        <w:t xml:space="preserve">, Fredrickson V, Resnick DK. How should we grade lumbar disc herniation and nerve root compression? A systematic review. </w:t>
      </w:r>
      <w:r w:rsidRPr="00800260">
        <w:rPr>
          <w:rFonts w:ascii="Book Antiqua" w:hAnsi="Book Antiqua"/>
          <w:i/>
          <w:sz w:val="24"/>
          <w:szCs w:val="24"/>
          <w:rPrChange w:id="192" w:author="Author">
            <w:rPr>
              <w:rFonts w:ascii="Book Antiqua" w:hAnsi="Book Antiqua"/>
              <w:b/>
              <w:bCs/>
              <w:i/>
              <w:smallCaps/>
              <w:spacing w:val="5"/>
              <w:sz w:val="24"/>
              <w:szCs w:val="24"/>
            </w:rPr>
          </w:rPrChange>
        </w:rPr>
        <w:t>Clin Orthop Relat Res</w:t>
      </w:r>
      <w:r w:rsidRPr="00800260">
        <w:rPr>
          <w:rFonts w:ascii="Book Antiqua" w:hAnsi="Book Antiqua"/>
          <w:sz w:val="24"/>
          <w:szCs w:val="24"/>
          <w:rPrChange w:id="193"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194" w:author="Author">
            <w:rPr>
              <w:rFonts w:ascii="Book Antiqua" w:hAnsi="Book Antiqua"/>
              <w:b/>
              <w:bCs/>
              <w:smallCaps/>
              <w:spacing w:val="5"/>
              <w:sz w:val="24"/>
              <w:szCs w:val="24"/>
            </w:rPr>
          </w:rPrChange>
        </w:rPr>
        <w:t>473</w:t>
      </w:r>
      <w:r w:rsidRPr="00800260">
        <w:rPr>
          <w:rFonts w:ascii="Book Antiqua" w:hAnsi="Book Antiqua"/>
          <w:sz w:val="24"/>
          <w:szCs w:val="24"/>
          <w:rPrChange w:id="195" w:author="Author">
            <w:rPr>
              <w:rFonts w:ascii="Book Antiqua" w:hAnsi="Book Antiqua"/>
              <w:b/>
              <w:bCs/>
              <w:smallCaps/>
              <w:spacing w:val="5"/>
              <w:sz w:val="24"/>
              <w:szCs w:val="24"/>
            </w:rPr>
          </w:rPrChange>
        </w:rPr>
        <w:t>: 1896-1902 [PMID: 24825130 DOI: 10.1007/s11999-014-3674-y]</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196" w:author="Author">
            <w:rPr>
              <w:rFonts w:ascii="Book Antiqua" w:hAnsi="Book Antiqua"/>
              <w:b/>
              <w:bCs/>
              <w:smallCaps/>
              <w:spacing w:val="5"/>
              <w:sz w:val="24"/>
              <w:szCs w:val="24"/>
            </w:rPr>
          </w:rPrChange>
        </w:rPr>
        <w:t xml:space="preserve">24 </w:t>
      </w:r>
      <w:r w:rsidRPr="00800260">
        <w:rPr>
          <w:rFonts w:ascii="Book Antiqua" w:hAnsi="Book Antiqua"/>
          <w:b/>
          <w:sz w:val="24"/>
          <w:szCs w:val="24"/>
          <w:rPrChange w:id="197" w:author="Author">
            <w:rPr>
              <w:rFonts w:ascii="Book Antiqua" w:hAnsi="Book Antiqua"/>
              <w:b/>
              <w:bCs/>
              <w:smallCaps/>
              <w:spacing w:val="5"/>
              <w:sz w:val="24"/>
              <w:szCs w:val="24"/>
            </w:rPr>
          </w:rPrChange>
        </w:rPr>
        <w:t>Schleich C</w:t>
      </w:r>
      <w:r w:rsidRPr="00800260">
        <w:rPr>
          <w:rFonts w:ascii="Book Antiqua" w:hAnsi="Book Antiqua"/>
          <w:sz w:val="24"/>
          <w:szCs w:val="24"/>
          <w:rPrChange w:id="198" w:author="Author">
            <w:rPr>
              <w:rFonts w:ascii="Book Antiqua" w:hAnsi="Book Antiqua"/>
              <w:b/>
              <w:bCs/>
              <w:smallCaps/>
              <w:spacing w:val="5"/>
              <w:sz w:val="24"/>
              <w:szCs w:val="24"/>
            </w:rPr>
          </w:rPrChange>
        </w:rPr>
        <w:t xml:space="preserve">, Müller-Lutz A, Matuschke F, Sewerin P, Sengewein R, Schmitt B, Ostendorf B, Wittsack HJ, Stanke K, Antoch G, Miese F. Glycosaminoglycan chemical exchange saturation transfer of lumbar intervertebral discs in patients with spondyloarthritis. </w:t>
      </w:r>
      <w:r w:rsidRPr="00800260">
        <w:rPr>
          <w:rFonts w:ascii="Book Antiqua" w:hAnsi="Book Antiqua"/>
          <w:i/>
          <w:sz w:val="24"/>
          <w:szCs w:val="24"/>
          <w:rPrChange w:id="199" w:author="Author">
            <w:rPr>
              <w:rFonts w:ascii="Book Antiqua" w:hAnsi="Book Antiqua"/>
              <w:b/>
              <w:bCs/>
              <w:i/>
              <w:smallCaps/>
              <w:spacing w:val="5"/>
              <w:sz w:val="24"/>
              <w:szCs w:val="24"/>
            </w:rPr>
          </w:rPrChange>
        </w:rPr>
        <w:t>J Magn Reson Imaging</w:t>
      </w:r>
      <w:r w:rsidRPr="00800260">
        <w:rPr>
          <w:rFonts w:ascii="Book Antiqua" w:hAnsi="Book Antiqua"/>
          <w:sz w:val="24"/>
          <w:szCs w:val="24"/>
          <w:rPrChange w:id="200"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201" w:author="Author">
            <w:rPr>
              <w:rFonts w:ascii="Book Antiqua" w:hAnsi="Book Antiqua"/>
              <w:b/>
              <w:bCs/>
              <w:smallCaps/>
              <w:spacing w:val="5"/>
              <w:sz w:val="24"/>
              <w:szCs w:val="24"/>
            </w:rPr>
          </w:rPrChange>
        </w:rPr>
        <w:t>42</w:t>
      </w:r>
      <w:r w:rsidRPr="00800260">
        <w:rPr>
          <w:rFonts w:ascii="Book Antiqua" w:hAnsi="Book Antiqua"/>
          <w:sz w:val="24"/>
          <w:szCs w:val="24"/>
          <w:rPrChange w:id="202" w:author="Author">
            <w:rPr>
              <w:rFonts w:ascii="Book Antiqua" w:hAnsi="Book Antiqua"/>
              <w:b/>
              <w:bCs/>
              <w:smallCaps/>
              <w:spacing w:val="5"/>
              <w:sz w:val="24"/>
              <w:szCs w:val="24"/>
            </w:rPr>
          </w:rPrChange>
        </w:rPr>
        <w:t>: 1057-1063 [PMID: 25758361 DOI: 10.1002/jmri.24877]</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03" w:author="Author">
            <w:rPr>
              <w:rFonts w:ascii="Book Antiqua" w:hAnsi="Book Antiqua"/>
              <w:b/>
              <w:bCs/>
              <w:smallCaps/>
              <w:spacing w:val="5"/>
              <w:sz w:val="24"/>
              <w:szCs w:val="24"/>
            </w:rPr>
          </w:rPrChange>
        </w:rPr>
        <w:lastRenderedPageBreak/>
        <w:t xml:space="preserve">25 </w:t>
      </w:r>
      <w:r w:rsidRPr="00800260">
        <w:rPr>
          <w:rFonts w:ascii="Book Antiqua" w:hAnsi="Book Antiqua"/>
          <w:b/>
          <w:sz w:val="24"/>
          <w:szCs w:val="24"/>
          <w:rPrChange w:id="204" w:author="Author">
            <w:rPr>
              <w:rFonts w:ascii="Book Antiqua" w:hAnsi="Book Antiqua"/>
              <w:b/>
              <w:bCs/>
              <w:smallCaps/>
              <w:spacing w:val="5"/>
              <w:sz w:val="24"/>
              <w:szCs w:val="24"/>
            </w:rPr>
          </w:rPrChange>
        </w:rPr>
        <w:t>Mulligan KR</w:t>
      </w:r>
      <w:r w:rsidRPr="00800260">
        <w:rPr>
          <w:rFonts w:ascii="Book Antiqua" w:hAnsi="Book Antiqua"/>
          <w:sz w:val="24"/>
          <w:szCs w:val="24"/>
          <w:rPrChange w:id="205" w:author="Author">
            <w:rPr>
              <w:rFonts w:ascii="Book Antiqua" w:hAnsi="Book Antiqua"/>
              <w:b/>
              <w:bCs/>
              <w:smallCaps/>
              <w:spacing w:val="5"/>
              <w:sz w:val="24"/>
              <w:szCs w:val="24"/>
            </w:rPr>
          </w:rPrChange>
        </w:rPr>
        <w:t xml:space="preserve">, Ferland CE, Gawri R, Borthakur A, Haglund L, Ouellet JA. Axial T1ρ MRI as a diagnostic imaging modality to quantify proteoglycan concentration in degenerative disc disease. </w:t>
      </w:r>
      <w:r w:rsidRPr="00800260">
        <w:rPr>
          <w:rFonts w:ascii="Book Antiqua" w:hAnsi="Book Antiqua"/>
          <w:i/>
          <w:sz w:val="24"/>
          <w:szCs w:val="24"/>
          <w:rPrChange w:id="206" w:author="Author">
            <w:rPr>
              <w:rFonts w:ascii="Book Antiqua" w:hAnsi="Book Antiqua"/>
              <w:b/>
              <w:bCs/>
              <w:i/>
              <w:smallCaps/>
              <w:spacing w:val="5"/>
              <w:sz w:val="24"/>
              <w:szCs w:val="24"/>
            </w:rPr>
          </w:rPrChange>
        </w:rPr>
        <w:t>Eur Spine J</w:t>
      </w:r>
      <w:r w:rsidRPr="00800260">
        <w:rPr>
          <w:rFonts w:ascii="Book Antiqua" w:hAnsi="Book Antiqua"/>
          <w:sz w:val="24"/>
          <w:szCs w:val="24"/>
          <w:rPrChange w:id="207"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208" w:author="Author">
            <w:rPr>
              <w:rFonts w:ascii="Book Antiqua" w:hAnsi="Book Antiqua"/>
              <w:b/>
              <w:bCs/>
              <w:smallCaps/>
              <w:spacing w:val="5"/>
              <w:sz w:val="24"/>
              <w:szCs w:val="24"/>
            </w:rPr>
          </w:rPrChange>
        </w:rPr>
        <w:t>24</w:t>
      </w:r>
      <w:r w:rsidRPr="00800260">
        <w:rPr>
          <w:rFonts w:ascii="Book Antiqua" w:hAnsi="Book Antiqua"/>
          <w:sz w:val="24"/>
          <w:szCs w:val="24"/>
          <w:rPrChange w:id="209" w:author="Author">
            <w:rPr>
              <w:rFonts w:ascii="Book Antiqua" w:hAnsi="Book Antiqua"/>
              <w:b/>
              <w:bCs/>
              <w:smallCaps/>
              <w:spacing w:val="5"/>
              <w:sz w:val="24"/>
              <w:szCs w:val="24"/>
            </w:rPr>
          </w:rPrChange>
        </w:rPr>
        <w:t>: 2395-2401 [PMID: 25236594 DOI: 10.1007/s00586-014-3582-6]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10" w:author="Author">
            <w:rPr>
              <w:rFonts w:ascii="Book Antiqua" w:hAnsi="Book Antiqua"/>
              <w:b/>
              <w:bCs/>
              <w:smallCaps/>
              <w:spacing w:val="5"/>
              <w:sz w:val="24"/>
              <w:szCs w:val="24"/>
            </w:rPr>
          </w:rPrChange>
        </w:rPr>
        <w:t xml:space="preserve">26 </w:t>
      </w:r>
      <w:r w:rsidRPr="00800260">
        <w:rPr>
          <w:rFonts w:ascii="Book Antiqua" w:hAnsi="Book Antiqua"/>
          <w:b/>
          <w:sz w:val="24"/>
          <w:szCs w:val="24"/>
          <w:rPrChange w:id="211" w:author="Author">
            <w:rPr>
              <w:rFonts w:ascii="Book Antiqua" w:hAnsi="Book Antiqua"/>
              <w:b/>
              <w:bCs/>
              <w:smallCaps/>
              <w:spacing w:val="5"/>
              <w:sz w:val="24"/>
              <w:szCs w:val="24"/>
            </w:rPr>
          </w:rPrChange>
        </w:rPr>
        <w:t>Xie R</w:t>
      </w:r>
      <w:r w:rsidRPr="00800260">
        <w:rPr>
          <w:rFonts w:ascii="Book Antiqua" w:hAnsi="Book Antiqua"/>
          <w:sz w:val="24"/>
          <w:szCs w:val="24"/>
          <w:rPrChange w:id="212" w:author="Author">
            <w:rPr>
              <w:rFonts w:ascii="Book Antiqua" w:hAnsi="Book Antiqua"/>
              <w:b/>
              <w:bCs/>
              <w:smallCaps/>
              <w:spacing w:val="5"/>
              <w:sz w:val="24"/>
              <w:szCs w:val="24"/>
            </w:rPr>
          </w:rPrChange>
        </w:rPr>
        <w:t xml:space="preserve">, Ruan L, Chen L, Zhou K, Yuan J, Ji W, Jing G, Huang X, Shi Q, Chen C. T2 relaxation time for intervertebral disc degeneration in patients with upper back pain: initial results on the clinical use of 3.0 Tesla MRI. </w:t>
      </w:r>
      <w:r w:rsidRPr="00800260">
        <w:rPr>
          <w:rFonts w:ascii="Book Antiqua" w:hAnsi="Book Antiqua"/>
          <w:i/>
          <w:sz w:val="24"/>
          <w:szCs w:val="24"/>
          <w:rPrChange w:id="213" w:author="Author">
            <w:rPr>
              <w:rFonts w:ascii="Book Antiqua" w:hAnsi="Book Antiqua"/>
              <w:b/>
              <w:bCs/>
              <w:i/>
              <w:smallCaps/>
              <w:spacing w:val="5"/>
              <w:sz w:val="24"/>
              <w:szCs w:val="24"/>
            </w:rPr>
          </w:rPrChange>
        </w:rPr>
        <w:t>BMC Med Imaging</w:t>
      </w:r>
      <w:r w:rsidRPr="00800260">
        <w:rPr>
          <w:rFonts w:ascii="Book Antiqua" w:hAnsi="Book Antiqua"/>
          <w:sz w:val="24"/>
          <w:szCs w:val="24"/>
          <w:rPrChange w:id="214"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215" w:author="Author">
            <w:rPr>
              <w:rFonts w:ascii="Book Antiqua" w:hAnsi="Book Antiqua"/>
              <w:b/>
              <w:bCs/>
              <w:smallCaps/>
              <w:spacing w:val="5"/>
              <w:sz w:val="24"/>
              <w:szCs w:val="24"/>
            </w:rPr>
          </w:rPrChange>
        </w:rPr>
        <w:t>17</w:t>
      </w:r>
      <w:r w:rsidRPr="00800260">
        <w:rPr>
          <w:rFonts w:ascii="Book Antiqua" w:hAnsi="Book Antiqua"/>
          <w:sz w:val="24"/>
          <w:szCs w:val="24"/>
          <w:rPrChange w:id="216" w:author="Author">
            <w:rPr>
              <w:rFonts w:ascii="Book Antiqua" w:hAnsi="Book Antiqua"/>
              <w:b/>
              <w:bCs/>
              <w:smallCaps/>
              <w:spacing w:val="5"/>
              <w:sz w:val="24"/>
              <w:szCs w:val="24"/>
            </w:rPr>
          </w:rPrChange>
        </w:rPr>
        <w:t>: 9 [PMID: 28143419 DOI: 10.1186/s12880-017-0182-z]</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17" w:author="Author">
            <w:rPr>
              <w:rFonts w:ascii="Book Antiqua" w:hAnsi="Book Antiqua"/>
              <w:b/>
              <w:bCs/>
              <w:smallCaps/>
              <w:spacing w:val="5"/>
              <w:sz w:val="24"/>
              <w:szCs w:val="24"/>
            </w:rPr>
          </w:rPrChange>
        </w:rPr>
        <w:t xml:space="preserve">27 </w:t>
      </w:r>
      <w:r w:rsidRPr="00800260">
        <w:rPr>
          <w:rFonts w:ascii="Book Antiqua" w:hAnsi="Book Antiqua"/>
          <w:b/>
          <w:sz w:val="24"/>
          <w:szCs w:val="24"/>
          <w:rPrChange w:id="218" w:author="Author">
            <w:rPr>
              <w:rFonts w:ascii="Book Antiqua" w:hAnsi="Book Antiqua"/>
              <w:b/>
              <w:bCs/>
              <w:smallCaps/>
              <w:spacing w:val="5"/>
              <w:sz w:val="24"/>
              <w:szCs w:val="24"/>
            </w:rPr>
          </w:rPrChange>
        </w:rPr>
        <w:t>Xiong X</w:t>
      </w:r>
      <w:r w:rsidRPr="00800260">
        <w:rPr>
          <w:rFonts w:ascii="Book Antiqua" w:hAnsi="Book Antiqua"/>
          <w:sz w:val="24"/>
          <w:szCs w:val="24"/>
          <w:rPrChange w:id="219" w:author="Author">
            <w:rPr>
              <w:rFonts w:ascii="Book Antiqua" w:hAnsi="Book Antiqua"/>
              <w:b/>
              <w:bCs/>
              <w:smallCaps/>
              <w:spacing w:val="5"/>
              <w:sz w:val="24"/>
              <w:szCs w:val="24"/>
            </w:rPr>
          </w:rPrChange>
        </w:rPr>
        <w:t xml:space="preserve">, Zhou Z, Figini M, Shangguan J, Zhang Z, Chen W. Multi-parameter evaluation of lumbar intervertebral disc degeneration using quantitative magnetic resonance imaging techniques. </w:t>
      </w:r>
      <w:r w:rsidRPr="00800260">
        <w:rPr>
          <w:rFonts w:ascii="Book Antiqua" w:hAnsi="Book Antiqua"/>
          <w:i/>
          <w:sz w:val="24"/>
          <w:szCs w:val="24"/>
          <w:rPrChange w:id="220" w:author="Author">
            <w:rPr>
              <w:rFonts w:ascii="Book Antiqua" w:hAnsi="Book Antiqua"/>
              <w:b/>
              <w:bCs/>
              <w:i/>
              <w:smallCaps/>
              <w:spacing w:val="5"/>
              <w:sz w:val="24"/>
              <w:szCs w:val="24"/>
            </w:rPr>
          </w:rPrChange>
        </w:rPr>
        <w:t>Am J Transl Res</w:t>
      </w:r>
      <w:r w:rsidRPr="00800260">
        <w:rPr>
          <w:rFonts w:ascii="Book Antiqua" w:hAnsi="Book Antiqua"/>
          <w:sz w:val="24"/>
          <w:szCs w:val="24"/>
          <w:rPrChange w:id="221" w:author="Author">
            <w:rPr>
              <w:rFonts w:ascii="Book Antiqua" w:hAnsi="Book Antiqua"/>
              <w:b/>
              <w:bCs/>
              <w:smallCaps/>
              <w:spacing w:val="5"/>
              <w:sz w:val="24"/>
              <w:szCs w:val="24"/>
            </w:rPr>
          </w:rPrChange>
        </w:rPr>
        <w:t xml:space="preserve"> 2018; </w:t>
      </w:r>
      <w:r w:rsidRPr="00800260">
        <w:rPr>
          <w:rFonts w:ascii="Book Antiqua" w:hAnsi="Book Antiqua"/>
          <w:b/>
          <w:sz w:val="24"/>
          <w:szCs w:val="24"/>
          <w:rPrChange w:id="222" w:author="Author">
            <w:rPr>
              <w:rFonts w:ascii="Book Antiqua" w:hAnsi="Book Antiqua"/>
              <w:b/>
              <w:bCs/>
              <w:smallCaps/>
              <w:spacing w:val="5"/>
              <w:sz w:val="24"/>
              <w:szCs w:val="24"/>
            </w:rPr>
          </w:rPrChange>
        </w:rPr>
        <w:t>10</w:t>
      </w:r>
      <w:r w:rsidRPr="00800260">
        <w:rPr>
          <w:rFonts w:ascii="Book Antiqua" w:hAnsi="Book Antiqua"/>
          <w:sz w:val="24"/>
          <w:szCs w:val="24"/>
          <w:rPrChange w:id="223" w:author="Author">
            <w:rPr>
              <w:rFonts w:ascii="Book Antiqua" w:hAnsi="Book Antiqua"/>
              <w:b/>
              <w:bCs/>
              <w:smallCaps/>
              <w:spacing w:val="5"/>
              <w:sz w:val="24"/>
              <w:szCs w:val="24"/>
            </w:rPr>
          </w:rPrChange>
        </w:rPr>
        <w:t>: 444-454 [PMID: 29511438]</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24" w:author="Author">
            <w:rPr>
              <w:rFonts w:ascii="Book Antiqua" w:hAnsi="Book Antiqua"/>
              <w:b/>
              <w:bCs/>
              <w:smallCaps/>
              <w:spacing w:val="5"/>
              <w:sz w:val="24"/>
              <w:szCs w:val="24"/>
            </w:rPr>
          </w:rPrChange>
        </w:rPr>
        <w:t xml:space="preserve">28 </w:t>
      </w:r>
      <w:r w:rsidRPr="00800260">
        <w:rPr>
          <w:rFonts w:ascii="Book Antiqua" w:hAnsi="Book Antiqua"/>
          <w:b/>
          <w:sz w:val="24"/>
          <w:szCs w:val="24"/>
          <w:rPrChange w:id="225" w:author="Author">
            <w:rPr>
              <w:rFonts w:ascii="Book Antiqua" w:hAnsi="Book Antiqua"/>
              <w:b/>
              <w:bCs/>
              <w:smallCaps/>
              <w:spacing w:val="5"/>
              <w:sz w:val="24"/>
              <w:szCs w:val="24"/>
            </w:rPr>
          </w:rPrChange>
        </w:rPr>
        <w:t>Wang YX</w:t>
      </w:r>
      <w:r w:rsidRPr="00800260">
        <w:rPr>
          <w:rFonts w:ascii="Book Antiqua" w:hAnsi="Book Antiqua"/>
          <w:sz w:val="24"/>
          <w:szCs w:val="24"/>
          <w:rPrChange w:id="226" w:author="Author">
            <w:rPr>
              <w:rFonts w:ascii="Book Antiqua" w:hAnsi="Book Antiqua"/>
              <w:b/>
              <w:bCs/>
              <w:smallCaps/>
              <w:spacing w:val="5"/>
              <w:sz w:val="24"/>
              <w:szCs w:val="24"/>
            </w:rPr>
          </w:rPrChange>
        </w:rPr>
        <w:t xml:space="preserve">, Zhao F, Griffith JF, Mok GS, Leung JC, Ahuja AT, Yuan J. T1rho and T2 relaxation times for lumbar disc degeneration: an in vivo comparative study at 3.0-Tesla MRI. </w:t>
      </w:r>
      <w:r w:rsidRPr="00800260">
        <w:rPr>
          <w:rFonts w:ascii="Book Antiqua" w:hAnsi="Book Antiqua"/>
          <w:i/>
          <w:sz w:val="24"/>
          <w:szCs w:val="24"/>
          <w:rPrChange w:id="227" w:author="Author">
            <w:rPr>
              <w:rFonts w:ascii="Book Antiqua" w:hAnsi="Book Antiqua"/>
              <w:b/>
              <w:bCs/>
              <w:i/>
              <w:smallCaps/>
              <w:spacing w:val="5"/>
              <w:sz w:val="24"/>
              <w:szCs w:val="24"/>
            </w:rPr>
          </w:rPrChange>
        </w:rPr>
        <w:t>Eur Radiol</w:t>
      </w:r>
      <w:r w:rsidRPr="00800260">
        <w:rPr>
          <w:rFonts w:ascii="Book Antiqua" w:hAnsi="Book Antiqua"/>
          <w:sz w:val="24"/>
          <w:szCs w:val="24"/>
          <w:rPrChange w:id="228" w:author="Author">
            <w:rPr>
              <w:rFonts w:ascii="Book Antiqua" w:hAnsi="Book Antiqua"/>
              <w:b/>
              <w:bCs/>
              <w:smallCaps/>
              <w:spacing w:val="5"/>
              <w:sz w:val="24"/>
              <w:szCs w:val="24"/>
            </w:rPr>
          </w:rPrChange>
        </w:rPr>
        <w:t xml:space="preserve"> 2013; </w:t>
      </w:r>
      <w:r w:rsidRPr="00800260">
        <w:rPr>
          <w:rFonts w:ascii="Book Antiqua" w:hAnsi="Book Antiqua"/>
          <w:b/>
          <w:sz w:val="24"/>
          <w:szCs w:val="24"/>
          <w:rPrChange w:id="229" w:author="Author">
            <w:rPr>
              <w:rFonts w:ascii="Book Antiqua" w:hAnsi="Book Antiqua"/>
              <w:b/>
              <w:bCs/>
              <w:smallCaps/>
              <w:spacing w:val="5"/>
              <w:sz w:val="24"/>
              <w:szCs w:val="24"/>
            </w:rPr>
          </w:rPrChange>
        </w:rPr>
        <w:t>23</w:t>
      </w:r>
      <w:r w:rsidRPr="00800260">
        <w:rPr>
          <w:rFonts w:ascii="Book Antiqua" w:hAnsi="Book Antiqua"/>
          <w:sz w:val="24"/>
          <w:szCs w:val="24"/>
          <w:rPrChange w:id="230" w:author="Author">
            <w:rPr>
              <w:rFonts w:ascii="Book Antiqua" w:hAnsi="Book Antiqua"/>
              <w:b/>
              <w:bCs/>
              <w:smallCaps/>
              <w:spacing w:val="5"/>
              <w:sz w:val="24"/>
              <w:szCs w:val="24"/>
            </w:rPr>
          </w:rPrChange>
        </w:rPr>
        <w:t>: 228-234 [PMID: 22865227 DOI: 10.1007/s00330-012-2591-2]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31" w:author="Author">
            <w:rPr>
              <w:rFonts w:ascii="Book Antiqua" w:hAnsi="Book Antiqua"/>
              <w:b/>
              <w:bCs/>
              <w:smallCaps/>
              <w:spacing w:val="5"/>
              <w:sz w:val="24"/>
              <w:szCs w:val="24"/>
            </w:rPr>
          </w:rPrChange>
        </w:rPr>
        <w:t xml:space="preserve">29 </w:t>
      </w:r>
      <w:r w:rsidRPr="00800260">
        <w:rPr>
          <w:rFonts w:ascii="Book Antiqua" w:hAnsi="Book Antiqua"/>
          <w:b/>
          <w:sz w:val="24"/>
          <w:szCs w:val="24"/>
          <w:rPrChange w:id="232" w:author="Author">
            <w:rPr>
              <w:rFonts w:ascii="Book Antiqua" w:hAnsi="Book Antiqua"/>
              <w:b/>
              <w:bCs/>
              <w:smallCaps/>
              <w:spacing w:val="5"/>
              <w:sz w:val="24"/>
              <w:szCs w:val="24"/>
            </w:rPr>
          </w:rPrChange>
        </w:rPr>
        <w:t>Walter BA</w:t>
      </w:r>
      <w:r w:rsidRPr="00800260">
        <w:rPr>
          <w:rFonts w:ascii="Book Antiqua" w:hAnsi="Book Antiqua"/>
          <w:sz w:val="24"/>
          <w:szCs w:val="24"/>
          <w:rPrChange w:id="233" w:author="Author">
            <w:rPr>
              <w:rFonts w:ascii="Book Antiqua" w:hAnsi="Book Antiqua"/>
              <w:b/>
              <w:bCs/>
              <w:smallCaps/>
              <w:spacing w:val="5"/>
              <w:sz w:val="24"/>
              <w:szCs w:val="24"/>
            </w:rPr>
          </w:rPrChange>
        </w:rPr>
        <w:t xml:space="preserve">, Mageswaran P, Mo X, Boulter DJ, Mashaly H, Nguyen XV, Prevedello LM, Thoman W, Raterman BD, Kalra P, Mendel E, Marras WS, Kolipaka A. MR Elastography-derived Stiffness: A Biomarker for Intervertebral Disc Degeneration. </w:t>
      </w:r>
      <w:r w:rsidRPr="00800260">
        <w:rPr>
          <w:rFonts w:ascii="Book Antiqua" w:hAnsi="Book Antiqua"/>
          <w:i/>
          <w:sz w:val="24"/>
          <w:szCs w:val="24"/>
          <w:rPrChange w:id="234" w:author="Author">
            <w:rPr>
              <w:rFonts w:ascii="Book Antiqua" w:hAnsi="Book Antiqua"/>
              <w:b/>
              <w:bCs/>
              <w:i/>
              <w:smallCaps/>
              <w:spacing w:val="5"/>
              <w:sz w:val="24"/>
              <w:szCs w:val="24"/>
            </w:rPr>
          </w:rPrChange>
        </w:rPr>
        <w:t>Radiology</w:t>
      </w:r>
      <w:r w:rsidRPr="00800260">
        <w:rPr>
          <w:rFonts w:ascii="Book Antiqua" w:hAnsi="Book Antiqua"/>
          <w:sz w:val="24"/>
          <w:szCs w:val="24"/>
          <w:rPrChange w:id="235"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236" w:author="Author">
            <w:rPr>
              <w:rFonts w:ascii="Book Antiqua" w:hAnsi="Book Antiqua"/>
              <w:b/>
              <w:bCs/>
              <w:smallCaps/>
              <w:spacing w:val="5"/>
              <w:sz w:val="24"/>
              <w:szCs w:val="24"/>
            </w:rPr>
          </w:rPrChange>
        </w:rPr>
        <w:t>285</w:t>
      </w:r>
      <w:r w:rsidRPr="00800260">
        <w:rPr>
          <w:rFonts w:ascii="Book Antiqua" w:hAnsi="Book Antiqua"/>
          <w:sz w:val="24"/>
          <w:szCs w:val="24"/>
          <w:rPrChange w:id="237" w:author="Author">
            <w:rPr>
              <w:rFonts w:ascii="Book Antiqua" w:hAnsi="Book Antiqua"/>
              <w:b/>
              <w:bCs/>
              <w:smallCaps/>
              <w:spacing w:val="5"/>
              <w:sz w:val="24"/>
              <w:szCs w:val="24"/>
            </w:rPr>
          </w:rPrChange>
        </w:rPr>
        <w:t>: 167-175 [PMID: 28471737 DOI: 10.1148/radiol.2017162287]</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38" w:author="Author">
            <w:rPr>
              <w:rFonts w:ascii="Book Antiqua" w:hAnsi="Book Antiqua"/>
              <w:b/>
              <w:bCs/>
              <w:smallCaps/>
              <w:spacing w:val="5"/>
              <w:sz w:val="24"/>
              <w:szCs w:val="24"/>
            </w:rPr>
          </w:rPrChange>
        </w:rPr>
        <w:t xml:space="preserve">30 </w:t>
      </w:r>
      <w:r w:rsidRPr="00800260">
        <w:rPr>
          <w:rFonts w:ascii="Book Antiqua" w:hAnsi="Book Antiqua"/>
          <w:b/>
          <w:sz w:val="24"/>
          <w:szCs w:val="24"/>
          <w:rPrChange w:id="239" w:author="Author">
            <w:rPr>
              <w:rFonts w:ascii="Book Antiqua" w:hAnsi="Book Antiqua"/>
              <w:b/>
              <w:bCs/>
              <w:smallCaps/>
              <w:spacing w:val="5"/>
              <w:sz w:val="24"/>
              <w:szCs w:val="24"/>
            </w:rPr>
          </w:rPrChange>
        </w:rPr>
        <w:t>Fernandez-Moure J</w:t>
      </w:r>
      <w:r w:rsidRPr="00800260">
        <w:rPr>
          <w:rFonts w:ascii="Book Antiqua" w:hAnsi="Book Antiqua"/>
          <w:sz w:val="24"/>
          <w:szCs w:val="24"/>
          <w:rPrChange w:id="240" w:author="Author">
            <w:rPr>
              <w:rFonts w:ascii="Book Antiqua" w:hAnsi="Book Antiqua"/>
              <w:b/>
              <w:bCs/>
              <w:smallCaps/>
              <w:spacing w:val="5"/>
              <w:sz w:val="24"/>
              <w:szCs w:val="24"/>
            </w:rPr>
          </w:rPrChange>
        </w:rPr>
        <w:t xml:space="preserve">, Moore CA, Kim K, Karim A, Smith K, Barbosa Z, Van Eps J, Rameshwar P, Weiner B. Novel therapeutic strategies for degenerative disc disease: Review of cell biology and intervertebral disc cell therapy. </w:t>
      </w:r>
      <w:r w:rsidRPr="00800260">
        <w:rPr>
          <w:rFonts w:ascii="Book Antiqua" w:hAnsi="Book Antiqua"/>
          <w:i/>
          <w:sz w:val="24"/>
          <w:szCs w:val="24"/>
          <w:rPrChange w:id="241" w:author="Author">
            <w:rPr>
              <w:rFonts w:ascii="Book Antiqua" w:hAnsi="Book Antiqua"/>
              <w:b/>
              <w:bCs/>
              <w:i/>
              <w:smallCaps/>
              <w:spacing w:val="5"/>
              <w:sz w:val="24"/>
              <w:szCs w:val="24"/>
            </w:rPr>
          </w:rPrChange>
        </w:rPr>
        <w:t>SAGE Open Med</w:t>
      </w:r>
      <w:r w:rsidRPr="00800260">
        <w:rPr>
          <w:rFonts w:ascii="Book Antiqua" w:hAnsi="Book Antiqua"/>
          <w:sz w:val="24"/>
          <w:szCs w:val="24"/>
          <w:rPrChange w:id="242" w:author="Author">
            <w:rPr>
              <w:rFonts w:ascii="Book Antiqua" w:hAnsi="Book Antiqua"/>
              <w:b/>
              <w:bCs/>
              <w:smallCaps/>
              <w:spacing w:val="5"/>
              <w:sz w:val="24"/>
              <w:szCs w:val="24"/>
            </w:rPr>
          </w:rPrChange>
        </w:rPr>
        <w:t xml:space="preserve"> 2018; </w:t>
      </w:r>
      <w:r w:rsidRPr="00800260">
        <w:rPr>
          <w:rFonts w:ascii="Book Antiqua" w:hAnsi="Book Antiqua"/>
          <w:b/>
          <w:sz w:val="24"/>
          <w:szCs w:val="24"/>
          <w:rPrChange w:id="243" w:author="Author">
            <w:rPr>
              <w:rFonts w:ascii="Book Antiqua" w:hAnsi="Book Antiqua"/>
              <w:b/>
              <w:bCs/>
              <w:smallCaps/>
              <w:spacing w:val="5"/>
              <w:sz w:val="24"/>
              <w:szCs w:val="24"/>
            </w:rPr>
          </w:rPrChange>
        </w:rPr>
        <w:t>6</w:t>
      </w:r>
      <w:r w:rsidRPr="00800260">
        <w:rPr>
          <w:rFonts w:ascii="Book Antiqua" w:hAnsi="Book Antiqua"/>
          <w:sz w:val="24"/>
          <w:szCs w:val="24"/>
          <w:rPrChange w:id="244" w:author="Author">
            <w:rPr>
              <w:rFonts w:ascii="Book Antiqua" w:hAnsi="Book Antiqua"/>
              <w:b/>
              <w:bCs/>
              <w:smallCaps/>
              <w:spacing w:val="5"/>
              <w:sz w:val="24"/>
              <w:szCs w:val="24"/>
            </w:rPr>
          </w:rPrChange>
        </w:rPr>
        <w:t>: 2050312118761674 [PMID: 29568524 DOI: 10.1177/2050312118761674]</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45" w:author="Author">
            <w:rPr>
              <w:rFonts w:ascii="Book Antiqua" w:hAnsi="Book Antiqua"/>
              <w:b/>
              <w:bCs/>
              <w:smallCaps/>
              <w:spacing w:val="5"/>
              <w:sz w:val="24"/>
              <w:szCs w:val="24"/>
            </w:rPr>
          </w:rPrChange>
        </w:rPr>
        <w:t xml:space="preserve">31 </w:t>
      </w:r>
      <w:r w:rsidRPr="00800260">
        <w:rPr>
          <w:rFonts w:ascii="Book Antiqua" w:hAnsi="Book Antiqua"/>
          <w:b/>
          <w:sz w:val="24"/>
          <w:szCs w:val="24"/>
          <w:rPrChange w:id="246" w:author="Author">
            <w:rPr>
              <w:rFonts w:ascii="Book Antiqua" w:hAnsi="Book Antiqua"/>
              <w:b/>
              <w:bCs/>
              <w:smallCaps/>
              <w:spacing w:val="5"/>
              <w:sz w:val="24"/>
              <w:szCs w:val="24"/>
            </w:rPr>
          </w:rPrChange>
        </w:rPr>
        <w:t>Kalichman L</w:t>
      </w:r>
      <w:r w:rsidRPr="00800260">
        <w:rPr>
          <w:rFonts w:ascii="Book Antiqua" w:hAnsi="Book Antiqua"/>
          <w:sz w:val="24"/>
          <w:szCs w:val="24"/>
          <w:rPrChange w:id="247" w:author="Author">
            <w:rPr>
              <w:rFonts w:ascii="Book Antiqua" w:hAnsi="Book Antiqua"/>
              <w:b/>
              <w:bCs/>
              <w:smallCaps/>
              <w:spacing w:val="5"/>
              <w:sz w:val="24"/>
              <w:szCs w:val="24"/>
            </w:rPr>
          </w:rPrChange>
        </w:rPr>
        <w:t xml:space="preserve">, Cole R, Kim DH, Li L, Suri P, Guermazi A, Hunter DJ. Spinal stenosis prevalence and association with symptoms: the Framingham Study. </w:t>
      </w:r>
      <w:r w:rsidRPr="00800260">
        <w:rPr>
          <w:rFonts w:ascii="Book Antiqua" w:hAnsi="Book Antiqua"/>
          <w:i/>
          <w:sz w:val="24"/>
          <w:szCs w:val="24"/>
          <w:rPrChange w:id="248" w:author="Author">
            <w:rPr>
              <w:rFonts w:ascii="Book Antiqua" w:hAnsi="Book Antiqua"/>
              <w:b/>
              <w:bCs/>
              <w:i/>
              <w:smallCaps/>
              <w:spacing w:val="5"/>
              <w:sz w:val="24"/>
              <w:szCs w:val="24"/>
            </w:rPr>
          </w:rPrChange>
        </w:rPr>
        <w:t>Spine J</w:t>
      </w:r>
      <w:r w:rsidRPr="00800260">
        <w:rPr>
          <w:rFonts w:ascii="Book Antiqua" w:hAnsi="Book Antiqua"/>
          <w:sz w:val="24"/>
          <w:szCs w:val="24"/>
          <w:rPrChange w:id="249" w:author="Author">
            <w:rPr>
              <w:rFonts w:ascii="Book Antiqua" w:hAnsi="Book Antiqua"/>
              <w:b/>
              <w:bCs/>
              <w:smallCaps/>
              <w:spacing w:val="5"/>
              <w:sz w:val="24"/>
              <w:szCs w:val="24"/>
            </w:rPr>
          </w:rPrChange>
        </w:rPr>
        <w:t xml:space="preserve"> 2009; </w:t>
      </w:r>
      <w:r w:rsidRPr="00800260">
        <w:rPr>
          <w:rFonts w:ascii="Book Antiqua" w:hAnsi="Book Antiqua"/>
          <w:b/>
          <w:sz w:val="24"/>
          <w:szCs w:val="24"/>
          <w:rPrChange w:id="250" w:author="Author">
            <w:rPr>
              <w:rFonts w:ascii="Book Antiqua" w:hAnsi="Book Antiqua"/>
              <w:b/>
              <w:bCs/>
              <w:smallCaps/>
              <w:spacing w:val="5"/>
              <w:sz w:val="24"/>
              <w:szCs w:val="24"/>
            </w:rPr>
          </w:rPrChange>
        </w:rPr>
        <w:t>9</w:t>
      </w:r>
      <w:r w:rsidRPr="00800260">
        <w:rPr>
          <w:rFonts w:ascii="Book Antiqua" w:hAnsi="Book Antiqua"/>
          <w:sz w:val="24"/>
          <w:szCs w:val="24"/>
          <w:rPrChange w:id="251" w:author="Author">
            <w:rPr>
              <w:rFonts w:ascii="Book Antiqua" w:hAnsi="Book Antiqua"/>
              <w:b/>
              <w:bCs/>
              <w:smallCaps/>
              <w:spacing w:val="5"/>
              <w:sz w:val="24"/>
              <w:szCs w:val="24"/>
            </w:rPr>
          </w:rPrChange>
        </w:rPr>
        <w:t>: 545-550 [PMID: 19398386 DOI: 10.1016/j.spinee.2009.03.005]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52" w:author="Author">
            <w:rPr>
              <w:rFonts w:ascii="Book Antiqua" w:hAnsi="Book Antiqua"/>
              <w:b/>
              <w:bCs/>
              <w:smallCaps/>
              <w:spacing w:val="5"/>
              <w:sz w:val="24"/>
              <w:szCs w:val="24"/>
            </w:rPr>
          </w:rPrChange>
        </w:rPr>
        <w:t xml:space="preserve">32 </w:t>
      </w:r>
      <w:r w:rsidRPr="00800260">
        <w:rPr>
          <w:rFonts w:ascii="Book Antiqua" w:hAnsi="Book Antiqua"/>
          <w:b/>
          <w:sz w:val="24"/>
          <w:szCs w:val="24"/>
          <w:rPrChange w:id="253" w:author="Author">
            <w:rPr>
              <w:rFonts w:ascii="Book Antiqua" w:hAnsi="Book Antiqua"/>
              <w:b/>
              <w:bCs/>
              <w:smallCaps/>
              <w:spacing w:val="5"/>
              <w:sz w:val="24"/>
              <w:szCs w:val="24"/>
            </w:rPr>
          </w:rPrChange>
        </w:rPr>
        <w:t>Kent DL</w:t>
      </w:r>
      <w:r w:rsidRPr="00800260">
        <w:rPr>
          <w:rFonts w:ascii="Book Antiqua" w:hAnsi="Book Antiqua"/>
          <w:sz w:val="24"/>
          <w:szCs w:val="24"/>
          <w:rPrChange w:id="254" w:author="Author">
            <w:rPr>
              <w:rFonts w:ascii="Book Antiqua" w:hAnsi="Book Antiqua"/>
              <w:b/>
              <w:bCs/>
              <w:smallCaps/>
              <w:spacing w:val="5"/>
              <w:sz w:val="24"/>
              <w:szCs w:val="24"/>
            </w:rPr>
          </w:rPrChange>
        </w:rPr>
        <w:t xml:space="preserve">, Haynor DR, Larson EB, Deyo RA. Diagnosis of lumbar spinal stenosis in adults: a metaanalysis of the accuracy of CT, MR, and myelography. </w:t>
      </w:r>
      <w:r w:rsidRPr="00800260">
        <w:rPr>
          <w:rFonts w:ascii="Book Antiqua" w:hAnsi="Book Antiqua"/>
          <w:i/>
          <w:sz w:val="24"/>
          <w:szCs w:val="24"/>
          <w:rPrChange w:id="255" w:author="Author">
            <w:rPr>
              <w:rFonts w:ascii="Book Antiqua" w:hAnsi="Book Antiqua"/>
              <w:b/>
              <w:bCs/>
              <w:i/>
              <w:smallCaps/>
              <w:spacing w:val="5"/>
              <w:sz w:val="24"/>
              <w:szCs w:val="24"/>
            </w:rPr>
          </w:rPrChange>
        </w:rPr>
        <w:t>AJR Am J Roentgenol</w:t>
      </w:r>
      <w:r w:rsidRPr="00800260">
        <w:rPr>
          <w:rFonts w:ascii="Book Antiqua" w:hAnsi="Book Antiqua"/>
          <w:sz w:val="24"/>
          <w:szCs w:val="24"/>
          <w:rPrChange w:id="256" w:author="Author">
            <w:rPr>
              <w:rFonts w:ascii="Book Antiqua" w:hAnsi="Book Antiqua"/>
              <w:b/>
              <w:bCs/>
              <w:smallCaps/>
              <w:spacing w:val="5"/>
              <w:sz w:val="24"/>
              <w:szCs w:val="24"/>
            </w:rPr>
          </w:rPrChange>
        </w:rPr>
        <w:t xml:space="preserve"> 1992; </w:t>
      </w:r>
      <w:r w:rsidRPr="00800260">
        <w:rPr>
          <w:rFonts w:ascii="Book Antiqua" w:hAnsi="Book Antiqua"/>
          <w:b/>
          <w:sz w:val="24"/>
          <w:szCs w:val="24"/>
          <w:rPrChange w:id="257" w:author="Author">
            <w:rPr>
              <w:rFonts w:ascii="Book Antiqua" w:hAnsi="Book Antiqua"/>
              <w:b/>
              <w:bCs/>
              <w:smallCaps/>
              <w:spacing w:val="5"/>
              <w:sz w:val="24"/>
              <w:szCs w:val="24"/>
            </w:rPr>
          </w:rPrChange>
        </w:rPr>
        <w:t>158</w:t>
      </w:r>
      <w:r w:rsidRPr="00800260">
        <w:rPr>
          <w:rFonts w:ascii="Book Antiqua" w:hAnsi="Book Antiqua"/>
          <w:sz w:val="24"/>
          <w:szCs w:val="24"/>
          <w:rPrChange w:id="258" w:author="Author">
            <w:rPr>
              <w:rFonts w:ascii="Book Antiqua" w:hAnsi="Book Antiqua"/>
              <w:b/>
              <w:bCs/>
              <w:smallCaps/>
              <w:spacing w:val="5"/>
              <w:sz w:val="24"/>
              <w:szCs w:val="24"/>
            </w:rPr>
          </w:rPrChange>
        </w:rPr>
        <w:t>: 1135-1144 [PMID: 1533084 DOI: 10.2214/ajr.158.5.1533084]</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59" w:author="Author">
            <w:rPr>
              <w:rFonts w:ascii="Book Antiqua" w:hAnsi="Book Antiqua"/>
              <w:b/>
              <w:bCs/>
              <w:smallCaps/>
              <w:spacing w:val="5"/>
              <w:sz w:val="24"/>
              <w:szCs w:val="24"/>
            </w:rPr>
          </w:rPrChange>
        </w:rPr>
        <w:lastRenderedPageBreak/>
        <w:t xml:space="preserve">33 </w:t>
      </w:r>
      <w:r w:rsidRPr="00800260">
        <w:rPr>
          <w:rFonts w:ascii="Book Antiqua" w:hAnsi="Book Antiqua"/>
          <w:b/>
          <w:sz w:val="24"/>
          <w:szCs w:val="24"/>
          <w:rPrChange w:id="260" w:author="Author">
            <w:rPr>
              <w:rFonts w:ascii="Book Antiqua" w:hAnsi="Book Antiqua"/>
              <w:b/>
              <w:bCs/>
              <w:smallCaps/>
              <w:spacing w:val="5"/>
              <w:sz w:val="24"/>
              <w:szCs w:val="24"/>
            </w:rPr>
          </w:rPrChange>
        </w:rPr>
        <w:t>Mamisch N</w:t>
      </w:r>
      <w:r w:rsidRPr="00800260">
        <w:rPr>
          <w:rFonts w:ascii="Book Antiqua" w:hAnsi="Book Antiqua"/>
          <w:sz w:val="24"/>
          <w:szCs w:val="24"/>
          <w:rPrChange w:id="261" w:author="Author">
            <w:rPr>
              <w:rFonts w:ascii="Book Antiqua" w:hAnsi="Book Antiqua"/>
              <w:b/>
              <w:bCs/>
              <w:smallCaps/>
              <w:spacing w:val="5"/>
              <w:sz w:val="24"/>
              <w:szCs w:val="24"/>
            </w:rPr>
          </w:rPrChange>
        </w:rPr>
        <w:t xml:space="preserve">, Brumann M, Hodler J, Held U, Brunner F, Steurer J; Lumbar Spinal Stenosis Outcome Study Working Group Zurich. Radiologic criteria for the diagnosis of spinal stenosis: results of a Delphi survey. </w:t>
      </w:r>
      <w:r w:rsidRPr="00800260">
        <w:rPr>
          <w:rFonts w:ascii="Book Antiqua" w:hAnsi="Book Antiqua"/>
          <w:i/>
          <w:sz w:val="24"/>
          <w:szCs w:val="24"/>
          <w:rPrChange w:id="262" w:author="Author">
            <w:rPr>
              <w:rFonts w:ascii="Book Antiqua" w:hAnsi="Book Antiqua"/>
              <w:b/>
              <w:bCs/>
              <w:i/>
              <w:smallCaps/>
              <w:spacing w:val="5"/>
              <w:sz w:val="24"/>
              <w:szCs w:val="24"/>
            </w:rPr>
          </w:rPrChange>
        </w:rPr>
        <w:t>Radiology</w:t>
      </w:r>
      <w:r w:rsidRPr="00800260">
        <w:rPr>
          <w:rFonts w:ascii="Book Antiqua" w:hAnsi="Book Antiqua"/>
          <w:sz w:val="24"/>
          <w:szCs w:val="24"/>
          <w:rPrChange w:id="263"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264" w:author="Author">
            <w:rPr>
              <w:rFonts w:ascii="Book Antiqua" w:hAnsi="Book Antiqua"/>
              <w:b/>
              <w:bCs/>
              <w:smallCaps/>
              <w:spacing w:val="5"/>
              <w:sz w:val="24"/>
              <w:szCs w:val="24"/>
            </w:rPr>
          </w:rPrChange>
        </w:rPr>
        <w:t>264</w:t>
      </w:r>
      <w:r w:rsidRPr="00800260">
        <w:rPr>
          <w:rFonts w:ascii="Book Antiqua" w:hAnsi="Book Antiqua"/>
          <w:sz w:val="24"/>
          <w:szCs w:val="24"/>
          <w:rPrChange w:id="265" w:author="Author">
            <w:rPr>
              <w:rFonts w:ascii="Book Antiqua" w:hAnsi="Book Antiqua"/>
              <w:b/>
              <w:bCs/>
              <w:smallCaps/>
              <w:spacing w:val="5"/>
              <w:sz w:val="24"/>
              <w:szCs w:val="24"/>
            </w:rPr>
          </w:rPrChange>
        </w:rPr>
        <w:t>: 174-179 [PMID: 22550311 DOI: 10.1148/radiol.12111930]</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66" w:author="Author">
            <w:rPr>
              <w:rFonts w:ascii="Book Antiqua" w:hAnsi="Book Antiqua"/>
              <w:b/>
              <w:bCs/>
              <w:smallCaps/>
              <w:spacing w:val="5"/>
              <w:sz w:val="24"/>
              <w:szCs w:val="24"/>
            </w:rPr>
          </w:rPrChange>
        </w:rPr>
        <w:t xml:space="preserve">34 </w:t>
      </w:r>
      <w:r w:rsidRPr="00800260">
        <w:rPr>
          <w:rFonts w:ascii="Book Antiqua" w:hAnsi="Book Antiqua"/>
          <w:b/>
          <w:sz w:val="24"/>
          <w:szCs w:val="24"/>
          <w:rPrChange w:id="267" w:author="Author">
            <w:rPr>
              <w:rFonts w:ascii="Book Antiqua" w:hAnsi="Book Antiqua"/>
              <w:b/>
              <w:bCs/>
              <w:smallCaps/>
              <w:spacing w:val="5"/>
              <w:sz w:val="24"/>
              <w:szCs w:val="24"/>
            </w:rPr>
          </w:rPrChange>
        </w:rPr>
        <w:t>Andreisek G</w:t>
      </w:r>
      <w:r w:rsidRPr="00800260">
        <w:rPr>
          <w:rFonts w:ascii="Book Antiqua" w:hAnsi="Book Antiqua"/>
          <w:sz w:val="24"/>
          <w:szCs w:val="24"/>
          <w:rPrChange w:id="268" w:author="Author">
            <w:rPr>
              <w:rFonts w:ascii="Book Antiqua" w:hAnsi="Book Antiqua"/>
              <w:b/>
              <w:bCs/>
              <w:smallCaps/>
              <w:spacing w:val="5"/>
              <w:sz w:val="24"/>
              <w:szCs w:val="24"/>
            </w:rPr>
          </w:rPrChange>
        </w:rPr>
        <w:t xml:space="preserve">, Deyo RA, Jarvik JG, Porchet F, Winklhofer SF, Steurer J; LSOS working group. Consensus conference on core radiological parameters to describe lumbar stenosis - an initiative for structured reporting. </w:t>
      </w:r>
      <w:r w:rsidRPr="00800260">
        <w:rPr>
          <w:rFonts w:ascii="Book Antiqua" w:hAnsi="Book Antiqua"/>
          <w:i/>
          <w:sz w:val="24"/>
          <w:szCs w:val="24"/>
          <w:rPrChange w:id="269" w:author="Author">
            <w:rPr>
              <w:rFonts w:ascii="Book Antiqua" w:hAnsi="Book Antiqua"/>
              <w:b/>
              <w:bCs/>
              <w:i/>
              <w:smallCaps/>
              <w:spacing w:val="5"/>
              <w:sz w:val="24"/>
              <w:szCs w:val="24"/>
            </w:rPr>
          </w:rPrChange>
        </w:rPr>
        <w:t>Eur Radiol</w:t>
      </w:r>
      <w:r w:rsidRPr="00800260">
        <w:rPr>
          <w:rFonts w:ascii="Book Antiqua" w:hAnsi="Book Antiqua"/>
          <w:sz w:val="24"/>
          <w:szCs w:val="24"/>
          <w:rPrChange w:id="270"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271" w:author="Author">
            <w:rPr>
              <w:rFonts w:ascii="Book Antiqua" w:hAnsi="Book Antiqua"/>
              <w:b/>
              <w:bCs/>
              <w:smallCaps/>
              <w:spacing w:val="5"/>
              <w:sz w:val="24"/>
              <w:szCs w:val="24"/>
            </w:rPr>
          </w:rPrChange>
        </w:rPr>
        <w:t>24</w:t>
      </w:r>
      <w:r w:rsidRPr="00800260">
        <w:rPr>
          <w:rFonts w:ascii="Book Antiqua" w:hAnsi="Book Antiqua"/>
          <w:sz w:val="24"/>
          <w:szCs w:val="24"/>
          <w:rPrChange w:id="272" w:author="Author">
            <w:rPr>
              <w:rFonts w:ascii="Book Antiqua" w:hAnsi="Book Antiqua"/>
              <w:b/>
              <w:bCs/>
              <w:smallCaps/>
              <w:spacing w:val="5"/>
              <w:sz w:val="24"/>
              <w:szCs w:val="24"/>
            </w:rPr>
          </w:rPrChange>
        </w:rPr>
        <w:t>: 3224-3232 [PMID: 25079488 DOI: 10.1007/s00330-014-3346-z]</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73" w:author="Author">
            <w:rPr>
              <w:rFonts w:ascii="Book Antiqua" w:hAnsi="Book Antiqua"/>
              <w:b/>
              <w:bCs/>
              <w:smallCaps/>
              <w:spacing w:val="5"/>
              <w:sz w:val="24"/>
              <w:szCs w:val="24"/>
            </w:rPr>
          </w:rPrChange>
        </w:rPr>
        <w:t xml:space="preserve">35 </w:t>
      </w:r>
      <w:r w:rsidRPr="00800260">
        <w:rPr>
          <w:rFonts w:ascii="Book Antiqua" w:hAnsi="Book Antiqua"/>
          <w:b/>
          <w:sz w:val="24"/>
          <w:szCs w:val="24"/>
          <w:rPrChange w:id="274" w:author="Author">
            <w:rPr>
              <w:rFonts w:ascii="Book Antiqua" w:hAnsi="Book Antiqua"/>
              <w:b/>
              <w:bCs/>
              <w:smallCaps/>
              <w:spacing w:val="5"/>
              <w:sz w:val="24"/>
              <w:szCs w:val="24"/>
            </w:rPr>
          </w:rPrChange>
        </w:rPr>
        <w:t>Ishimoto Y</w:t>
      </w:r>
      <w:r w:rsidRPr="00800260">
        <w:rPr>
          <w:rFonts w:ascii="Book Antiqua" w:hAnsi="Book Antiqua"/>
          <w:sz w:val="24"/>
          <w:szCs w:val="24"/>
          <w:rPrChange w:id="275" w:author="Author">
            <w:rPr>
              <w:rFonts w:ascii="Book Antiqua" w:hAnsi="Book Antiqua"/>
              <w:b/>
              <w:bCs/>
              <w:smallCaps/>
              <w:spacing w:val="5"/>
              <w:sz w:val="24"/>
              <w:szCs w:val="24"/>
            </w:rPr>
          </w:rPrChange>
        </w:rPr>
        <w:t xml:space="preserve">, Yoshimura N, Muraki S, Yamada H, Nagata K, Hashizume H, Takiguchi N, Minamide A, Oka H, Kawaguchi H, Nakamura K, Akune T, Yoshida M. Associations between radiographic lumbar spinal stenosis and clinical symptoms in the general population: the Wakayama Spine Study. </w:t>
      </w:r>
      <w:r w:rsidRPr="00800260">
        <w:rPr>
          <w:rFonts w:ascii="Book Antiqua" w:hAnsi="Book Antiqua"/>
          <w:i/>
          <w:sz w:val="24"/>
          <w:szCs w:val="24"/>
          <w:rPrChange w:id="276" w:author="Author">
            <w:rPr>
              <w:rFonts w:ascii="Book Antiqua" w:hAnsi="Book Antiqua"/>
              <w:b/>
              <w:bCs/>
              <w:i/>
              <w:smallCaps/>
              <w:spacing w:val="5"/>
              <w:sz w:val="24"/>
              <w:szCs w:val="24"/>
            </w:rPr>
          </w:rPrChange>
        </w:rPr>
        <w:t>Osteoarthritis Cartilage</w:t>
      </w:r>
      <w:r w:rsidRPr="00800260">
        <w:rPr>
          <w:rFonts w:ascii="Book Antiqua" w:hAnsi="Book Antiqua"/>
          <w:sz w:val="24"/>
          <w:szCs w:val="24"/>
          <w:rPrChange w:id="277" w:author="Author">
            <w:rPr>
              <w:rFonts w:ascii="Book Antiqua" w:hAnsi="Book Antiqua"/>
              <w:b/>
              <w:bCs/>
              <w:smallCaps/>
              <w:spacing w:val="5"/>
              <w:sz w:val="24"/>
              <w:szCs w:val="24"/>
            </w:rPr>
          </w:rPrChange>
        </w:rPr>
        <w:t xml:space="preserve"> 2013; </w:t>
      </w:r>
      <w:r w:rsidRPr="00800260">
        <w:rPr>
          <w:rFonts w:ascii="Book Antiqua" w:hAnsi="Book Antiqua"/>
          <w:b/>
          <w:sz w:val="24"/>
          <w:szCs w:val="24"/>
          <w:rPrChange w:id="278" w:author="Author">
            <w:rPr>
              <w:rFonts w:ascii="Book Antiqua" w:hAnsi="Book Antiqua"/>
              <w:b/>
              <w:bCs/>
              <w:smallCaps/>
              <w:spacing w:val="5"/>
              <w:sz w:val="24"/>
              <w:szCs w:val="24"/>
            </w:rPr>
          </w:rPrChange>
        </w:rPr>
        <w:t>21</w:t>
      </w:r>
      <w:r w:rsidRPr="00800260">
        <w:rPr>
          <w:rFonts w:ascii="Book Antiqua" w:hAnsi="Book Antiqua"/>
          <w:sz w:val="24"/>
          <w:szCs w:val="24"/>
          <w:rPrChange w:id="279" w:author="Author">
            <w:rPr>
              <w:rFonts w:ascii="Book Antiqua" w:hAnsi="Book Antiqua"/>
              <w:b/>
              <w:bCs/>
              <w:smallCaps/>
              <w:spacing w:val="5"/>
              <w:sz w:val="24"/>
              <w:szCs w:val="24"/>
            </w:rPr>
          </w:rPrChange>
        </w:rPr>
        <w:t>: 783-788 [PMID: 23473979 DOI: 10.1016/j.joca.2013.02.656]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80" w:author="Author">
            <w:rPr>
              <w:rFonts w:ascii="Book Antiqua" w:hAnsi="Book Antiqua"/>
              <w:b/>
              <w:bCs/>
              <w:smallCaps/>
              <w:spacing w:val="5"/>
              <w:sz w:val="24"/>
              <w:szCs w:val="24"/>
            </w:rPr>
          </w:rPrChange>
        </w:rPr>
        <w:t xml:space="preserve">36 </w:t>
      </w:r>
      <w:r w:rsidRPr="00800260">
        <w:rPr>
          <w:rFonts w:ascii="Book Antiqua" w:hAnsi="Book Antiqua"/>
          <w:b/>
          <w:sz w:val="24"/>
          <w:szCs w:val="24"/>
          <w:rPrChange w:id="281" w:author="Author">
            <w:rPr>
              <w:rFonts w:ascii="Book Antiqua" w:hAnsi="Book Antiqua"/>
              <w:b/>
              <w:bCs/>
              <w:smallCaps/>
              <w:spacing w:val="5"/>
              <w:sz w:val="24"/>
              <w:szCs w:val="24"/>
            </w:rPr>
          </w:rPrChange>
        </w:rPr>
        <w:t>Splettstößer A</w:t>
      </w:r>
      <w:r w:rsidRPr="00800260">
        <w:rPr>
          <w:rFonts w:ascii="Book Antiqua" w:hAnsi="Book Antiqua"/>
          <w:sz w:val="24"/>
          <w:szCs w:val="24"/>
          <w:rPrChange w:id="282" w:author="Author">
            <w:rPr>
              <w:rFonts w:ascii="Book Antiqua" w:hAnsi="Book Antiqua"/>
              <w:b/>
              <w:bCs/>
              <w:smallCaps/>
              <w:spacing w:val="5"/>
              <w:sz w:val="24"/>
              <w:szCs w:val="24"/>
            </w:rPr>
          </w:rPrChange>
        </w:rPr>
        <w:t xml:space="preserve">, Khan MF, Zimmermann B, Vogl TJ, Ackermann H, Middendorp M, Maataoui A. Correlation of lumbar lateral recess stenosis in magnetic resonance imaging and clinical symptoms. </w:t>
      </w:r>
      <w:r w:rsidRPr="00800260">
        <w:rPr>
          <w:rFonts w:ascii="Book Antiqua" w:hAnsi="Book Antiqua"/>
          <w:i/>
          <w:sz w:val="24"/>
          <w:szCs w:val="24"/>
          <w:rPrChange w:id="283" w:author="Author">
            <w:rPr>
              <w:rFonts w:ascii="Book Antiqua" w:hAnsi="Book Antiqua"/>
              <w:b/>
              <w:bCs/>
              <w:i/>
              <w:smallCaps/>
              <w:spacing w:val="5"/>
              <w:sz w:val="24"/>
              <w:szCs w:val="24"/>
            </w:rPr>
          </w:rPrChange>
        </w:rPr>
        <w:t>World J Radiol</w:t>
      </w:r>
      <w:r w:rsidRPr="00800260">
        <w:rPr>
          <w:rFonts w:ascii="Book Antiqua" w:hAnsi="Book Antiqua"/>
          <w:sz w:val="24"/>
          <w:szCs w:val="24"/>
          <w:rPrChange w:id="284"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285" w:author="Author">
            <w:rPr>
              <w:rFonts w:ascii="Book Antiqua" w:hAnsi="Book Antiqua"/>
              <w:b/>
              <w:bCs/>
              <w:smallCaps/>
              <w:spacing w:val="5"/>
              <w:sz w:val="24"/>
              <w:szCs w:val="24"/>
            </w:rPr>
          </w:rPrChange>
        </w:rPr>
        <w:t>9</w:t>
      </w:r>
      <w:r w:rsidRPr="00800260">
        <w:rPr>
          <w:rFonts w:ascii="Book Antiqua" w:hAnsi="Book Antiqua"/>
          <w:sz w:val="24"/>
          <w:szCs w:val="24"/>
          <w:rPrChange w:id="286" w:author="Author">
            <w:rPr>
              <w:rFonts w:ascii="Book Antiqua" w:hAnsi="Book Antiqua"/>
              <w:b/>
              <w:bCs/>
              <w:smallCaps/>
              <w:spacing w:val="5"/>
              <w:sz w:val="24"/>
              <w:szCs w:val="24"/>
            </w:rPr>
          </w:rPrChange>
        </w:rPr>
        <w:t>: 223-229 [PMID: 28634513 DOI: 10.4329/wjr.v9.i5.223]</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87" w:author="Author">
            <w:rPr>
              <w:rFonts w:ascii="Book Antiqua" w:hAnsi="Book Antiqua"/>
              <w:b/>
              <w:bCs/>
              <w:smallCaps/>
              <w:spacing w:val="5"/>
              <w:sz w:val="24"/>
              <w:szCs w:val="24"/>
            </w:rPr>
          </w:rPrChange>
        </w:rPr>
        <w:t xml:space="preserve">37 </w:t>
      </w:r>
      <w:r w:rsidRPr="00800260">
        <w:rPr>
          <w:rFonts w:ascii="Book Antiqua" w:hAnsi="Book Antiqua"/>
          <w:b/>
          <w:sz w:val="24"/>
          <w:szCs w:val="24"/>
          <w:rPrChange w:id="288" w:author="Author">
            <w:rPr>
              <w:rFonts w:ascii="Book Antiqua" w:hAnsi="Book Antiqua"/>
              <w:b/>
              <w:bCs/>
              <w:smallCaps/>
              <w:spacing w:val="5"/>
              <w:sz w:val="24"/>
              <w:szCs w:val="24"/>
            </w:rPr>
          </w:rPrChange>
        </w:rPr>
        <w:t>Kanbara S</w:t>
      </w:r>
      <w:r w:rsidRPr="00800260">
        <w:rPr>
          <w:rFonts w:ascii="Book Antiqua" w:hAnsi="Book Antiqua"/>
          <w:sz w:val="24"/>
          <w:szCs w:val="24"/>
          <w:rPrChange w:id="289" w:author="Author">
            <w:rPr>
              <w:rFonts w:ascii="Book Antiqua" w:hAnsi="Book Antiqua"/>
              <w:b/>
              <w:bCs/>
              <w:smallCaps/>
              <w:spacing w:val="5"/>
              <w:sz w:val="24"/>
              <w:szCs w:val="24"/>
            </w:rPr>
          </w:rPrChange>
        </w:rPr>
        <w:t xml:space="preserve">, Yukawa Y, Ito K, Machino M, Kato F. Dynamic changes in the dural sac of patients with lumbar canal stenosis evaluated by multidetector-row computed tomography after myelography. </w:t>
      </w:r>
      <w:r w:rsidRPr="00800260">
        <w:rPr>
          <w:rFonts w:ascii="Book Antiqua" w:hAnsi="Book Antiqua"/>
          <w:i/>
          <w:sz w:val="24"/>
          <w:szCs w:val="24"/>
          <w:rPrChange w:id="290" w:author="Author">
            <w:rPr>
              <w:rFonts w:ascii="Book Antiqua" w:hAnsi="Book Antiqua"/>
              <w:b/>
              <w:bCs/>
              <w:i/>
              <w:smallCaps/>
              <w:spacing w:val="5"/>
              <w:sz w:val="24"/>
              <w:szCs w:val="24"/>
            </w:rPr>
          </w:rPrChange>
        </w:rPr>
        <w:t>Eur Spine J</w:t>
      </w:r>
      <w:r w:rsidRPr="00800260">
        <w:rPr>
          <w:rFonts w:ascii="Book Antiqua" w:hAnsi="Book Antiqua"/>
          <w:sz w:val="24"/>
          <w:szCs w:val="24"/>
          <w:rPrChange w:id="291"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292" w:author="Author">
            <w:rPr>
              <w:rFonts w:ascii="Book Antiqua" w:hAnsi="Book Antiqua"/>
              <w:b/>
              <w:bCs/>
              <w:smallCaps/>
              <w:spacing w:val="5"/>
              <w:sz w:val="24"/>
              <w:szCs w:val="24"/>
            </w:rPr>
          </w:rPrChange>
        </w:rPr>
        <w:t>23</w:t>
      </w:r>
      <w:r w:rsidRPr="00800260">
        <w:rPr>
          <w:rFonts w:ascii="Book Antiqua" w:hAnsi="Book Antiqua"/>
          <w:sz w:val="24"/>
          <w:szCs w:val="24"/>
          <w:rPrChange w:id="293" w:author="Author">
            <w:rPr>
              <w:rFonts w:ascii="Book Antiqua" w:hAnsi="Book Antiqua"/>
              <w:b/>
              <w:bCs/>
              <w:smallCaps/>
              <w:spacing w:val="5"/>
              <w:sz w:val="24"/>
              <w:szCs w:val="24"/>
            </w:rPr>
          </w:rPrChange>
        </w:rPr>
        <w:t>: 74-79 [PMID: 23817960 DOI: 10.1007/s00586-013-2873-7]</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294" w:author="Author">
            <w:rPr>
              <w:rFonts w:ascii="Book Antiqua" w:hAnsi="Book Antiqua"/>
              <w:b/>
              <w:bCs/>
              <w:smallCaps/>
              <w:spacing w:val="5"/>
              <w:sz w:val="24"/>
              <w:szCs w:val="24"/>
            </w:rPr>
          </w:rPrChange>
        </w:rPr>
        <w:t xml:space="preserve">38 </w:t>
      </w:r>
      <w:r w:rsidRPr="00800260">
        <w:rPr>
          <w:rFonts w:ascii="Book Antiqua" w:hAnsi="Book Antiqua"/>
          <w:b/>
          <w:sz w:val="24"/>
          <w:szCs w:val="24"/>
          <w:rPrChange w:id="295" w:author="Author">
            <w:rPr>
              <w:rFonts w:ascii="Book Antiqua" w:hAnsi="Book Antiqua"/>
              <w:b/>
              <w:bCs/>
              <w:smallCaps/>
              <w:spacing w:val="5"/>
              <w:sz w:val="24"/>
              <w:szCs w:val="24"/>
            </w:rPr>
          </w:rPrChange>
        </w:rPr>
        <w:t>Vargas MI</w:t>
      </w:r>
      <w:r w:rsidRPr="00800260">
        <w:rPr>
          <w:rFonts w:ascii="Book Antiqua" w:hAnsi="Book Antiqua"/>
          <w:sz w:val="24"/>
          <w:szCs w:val="24"/>
          <w:rPrChange w:id="296" w:author="Author">
            <w:rPr>
              <w:rFonts w:ascii="Book Antiqua" w:hAnsi="Book Antiqua"/>
              <w:b/>
              <w:bCs/>
              <w:smallCaps/>
              <w:spacing w:val="5"/>
              <w:sz w:val="24"/>
              <w:szCs w:val="24"/>
            </w:rPr>
          </w:rPrChange>
        </w:rPr>
        <w:t xml:space="preserve">, Delattre BMA, Boto J, Gariani J, Dhouib A, Fitsiori A, Dietemann JL. Advanced magnetic resonance imaging (MRI) techniques of the spine and spinal cord in children and adults. </w:t>
      </w:r>
      <w:r w:rsidRPr="00800260">
        <w:rPr>
          <w:rFonts w:ascii="Book Antiqua" w:hAnsi="Book Antiqua"/>
          <w:i/>
          <w:sz w:val="24"/>
          <w:szCs w:val="24"/>
          <w:rPrChange w:id="297" w:author="Author">
            <w:rPr>
              <w:rFonts w:ascii="Book Antiqua" w:hAnsi="Book Antiqua"/>
              <w:b/>
              <w:bCs/>
              <w:i/>
              <w:smallCaps/>
              <w:spacing w:val="5"/>
              <w:sz w:val="24"/>
              <w:szCs w:val="24"/>
            </w:rPr>
          </w:rPrChange>
        </w:rPr>
        <w:t>Insights Imaging</w:t>
      </w:r>
      <w:r w:rsidRPr="00800260">
        <w:rPr>
          <w:rFonts w:ascii="Book Antiqua" w:hAnsi="Book Antiqua"/>
          <w:sz w:val="24"/>
          <w:szCs w:val="24"/>
          <w:rPrChange w:id="298" w:author="Author">
            <w:rPr>
              <w:rFonts w:ascii="Book Antiqua" w:hAnsi="Book Antiqua"/>
              <w:b/>
              <w:bCs/>
              <w:smallCaps/>
              <w:spacing w:val="5"/>
              <w:sz w:val="24"/>
              <w:szCs w:val="24"/>
            </w:rPr>
          </w:rPrChange>
        </w:rPr>
        <w:t xml:space="preserve"> 2018; </w:t>
      </w:r>
      <w:r w:rsidRPr="00800260">
        <w:rPr>
          <w:rFonts w:ascii="Book Antiqua" w:hAnsi="Book Antiqua"/>
          <w:b/>
          <w:sz w:val="24"/>
          <w:szCs w:val="24"/>
          <w:rPrChange w:id="299" w:author="Author">
            <w:rPr>
              <w:rFonts w:ascii="Book Antiqua" w:hAnsi="Book Antiqua"/>
              <w:b/>
              <w:bCs/>
              <w:smallCaps/>
              <w:spacing w:val="5"/>
              <w:sz w:val="24"/>
              <w:szCs w:val="24"/>
            </w:rPr>
          </w:rPrChange>
        </w:rPr>
        <w:t>9</w:t>
      </w:r>
      <w:r w:rsidRPr="00800260">
        <w:rPr>
          <w:rFonts w:ascii="Book Antiqua" w:hAnsi="Book Antiqua"/>
          <w:sz w:val="24"/>
          <w:szCs w:val="24"/>
          <w:rPrChange w:id="300" w:author="Author">
            <w:rPr>
              <w:rFonts w:ascii="Book Antiqua" w:hAnsi="Book Antiqua"/>
              <w:b/>
              <w:bCs/>
              <w:smallCaps/>
              <w:spacing w:val="5"/>
              <w:sz w:val="24"/>
              <w:szCs w:val="24"/>
            </w:rPr>
          </w:rPrChange>
        </w:rPr>
        <w:t>: 549-557 [PMID: 29858818 DOI: 10.1007/s13244-018-0626-1]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01" w:author="Author">
            <w:rPr>
              <w:rFonts w:ascii="Book Antiqua" w:hAnsi="Book Antiqua"/>
              <w:b/>
              <w:bCs/>
              <w:smallCaps/>
              <w:spacing w:val="5"/>
              <w:sz w:val="24"/>
              <w:szCs w:val="24"/>
            </w:rPr>
          </w:rPrChange>
        </w:rPr>
        <w:t xml:space="preserve">39 </w:t>
      </w:r>
      <w:r w:rsidRPr="00800260">
        <w:rPr>
          <w:rFonts w:ascii="Book Antiqua" w:hAnsi="Book Antiqua"/>
          <w:b/>
          <w:sz w:val="24"/>
          <w:szCs w:val="24"/>
          <w:rPrChange w:id="302" w:author="Author">
            <w:rPr>
              <w:rFonts w:ascii="Book Antiqua" w:hAnsi="Book Antiqua"/>
              <w:b/>
              <w:bCs/>
              <w:smallCaps/>
              <w:spacing w:val="5"/>
              <w:sz w:val="24"/>
              <w:szCs w:val="24"/>
            </w:rPr>
          </w:rPrChange>
        </w:rPr>
        <w:t>Dietemann JL</w:t>
      </w:r>
      <w:r w:rsidRPr="00800260">
        <w:rPr>
          <w:rFonts w:ascii="Book Antiqua" w:hAnsi="Book Antiqua"/>
          <w:sz w:val="24"/>
          <w:szCs w:val="24"/>
          <w:rPrChange w:id="303" w:author="Author">
            <w:rPr>
              <w:rFonts w:ascii="Book Antiqua" w:hAnsi="Book Antiqua"/>
              <w:b/>
              <w:bCs/>
              <w:smallCaps/>
              <w:spacing w:val="5"/>
              <w:sz w:val="24"/>
              <w:szCs w:val="24"/>
            </w:rPr>
          </w:rPrChange>
        </w:rPr>
        <w:t xml:space="preserve">, Bogorin A, Abu Eid M, Sanda R, Mourao Soares I, Draghici S, Rotaru N, Koob M. Tips and traps in neurological imaging: imaging the perimedullary spaces. </w:t>
      </w:r>
      <w:r w:rsidRPr="00800260">
        <w:rPr>
          <w:rFonts w:ascii="Book Antiqua" w:hAnsi="Book Antiqua"/>
          <w:i/>
          <w:sz w:val="24"/>
          <w:szCs w:val="24"/>
          <w:rPrChange w:id="304" w:author="Author">
            <w:rPr>
              <w:rFonts w:ascii="Book Antiqua" w:hAnsi="Book Antiqua"/>
              <w:b/>
              <w:bCs/>
              <w:i/>
              <w:smallCaps/>
              <w:spacing w:val="5"/>
              <w:sz w:val="24"/>
              <w:szCs w:val="24"/>
            </w:rPr>
          </w:rPrChange>
        </w:rPr>
        <w:t>Diagn Interv Imaging</w:t>
      </w:r>
      <w:r w:rsidRPr="00800260">
        <w:rPr>
          <w:rFonts w:ascii="Book Antiqua" w:hAnsi="Book Antiqua"/>
          <w:sz w:val="24"/>
          <w:szCs w:val="24"/>
          <w:rPrChange w:id="305"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306" w:author="Author">
            <w:rPr>
              <w:rFonts w:ascii="Book Antiqua" w:hAnsi="Book Antiqua"/>
              <w:b/>
              <w:bCs/>
              <w:smallCaps/>
              <w:spacing w:val="5"/>
              <w:sz w:val="24"/>
              <w:szCs w:val="24"/>
            </w:rPr>
          </w:rPrChange>
        </w:rPr>
        <w:t>93</w:t>
      </w:r>
      <w:r w:rsidRPr="00800260">
        <w:rPr>
          <w:rFonts w:ascii="Book Antiqua" w:hAnsi="Book Antiqua"/>
          <w:sz w:val="24"/>
          <w:szCs w:val="24"/>
          <w:rPrChange w:id="307" w:author="Author">
            <w:rPr>
              <w:rFonts w:ascii="Book Antiqua" w:hAnsi="Book Antiqua"/>
              <w:b/>
              <w:bCs/>
              <w:smallCaps/>
              <w:spacing w:val="5"/>
              <w:sz w:val="24"/>
              <w:szCs w:val="24"/>
            </w:rPr>
          </w:rPrChange>
        </w:rPr>
        <w:t>: 985-992 [PMID: 23164638 DOI: 10.1016/j.diii.2012.08.005]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08" w:author="Author">
            <w:rPr>
              <w:rFonts w:ascii="Book Antiqua" w:hAnsi="Book Antiqua"/>
              <w:b/>
              <w:bCs/>
              <w:smallCaps/>
              <w:spacing w:val="5"/>
              <w:sz w:val="24"/>
              <w:szCs w:val="24"/>
            </w:rPr>
          </w:rPrChange>
        </w:rPr>
        <w:lastRenderedPageBreak/>
        <w:t xml:space="preserve">40 </w:t>
      </w:r>
      <w:r w:rsidRPr="00800260">
        <w:rPr>
          <w:rFonts w:ascii="Book Antiqua" w:hAnsi="Book Antiqua"/>
          <w:b/>
          <w:sz w:val="24"/>
          <w:szCs w:val="24"/>
          <w:rPrChange w:id="309" w:author="Author">
            <w:rPr>
              <w:rFonts w:ascii="Book Antiqua" w:hAnsi="Book Antiqua"/>
              <w:b/>
              <w:bCs/>
              <w:smallCaps/>
              <w:spacing w:val="5"/>
              <w:sz w:val="24"/>
              <w:szCs w:val="24"/>
            </w:rPr>
          </w:rPrChange>
        </w:rPr>
        <w:t>Swami VG</w:t>
      </w:r>
      <w:r w:rsidRPr="00800260">
        <w:rPr>
          <w:rFonts w:ascii="Book Antiqua" w:hAnsi="Book Antiqua"/>
          <w:sz w:val="24"/>
          <w:szCs w:val="24"/>
          <w:rPrChange w:id="310" w:author="Author">
            <w:rPr>
              <w:rFonts w:ascii="Book Antiqua" w:hAnsi="Book Antiqua"/>
              <w:b/>
              <w:bCs/>
              <w:smallCaps/>
              <w:spacing w:val="5"/>
              <w:sz w:val="24"/>
              <w:szCs w:val="24"/>
            </w:rPr>
          </w:rPrChange>
        </w:rPr>
        <w:t xml:space="preserve">, Katlariwala M, Dhillon S, Jibri Z, Jaremko JL. Magnetic Resonance Imaging in Patients With Mechanical Low Back Pain Using a Novel Rapid-Acquisition Three-Dimensional SPACE Sequence at 1.5-T: A Pilot Study Comparing Lumbar Stenosis Assessment With Routine Two-Dimensional Magnetic Resonance Sequences. </w:t>
      </w:r>
      <w:r w:rsidRPr="00800260">
        <w:rPr>
          <w:rFonts w:ascii="Book Antiqua" w:hAnsi="Book Antiqua"/>
          <w:i/>
          <w:sz w:val="24"/>
          <w:szCs w:val="24"/>
          <w:rPrChange w:id="311" w:author="Author">
            <w:rPr>
              <w:rFonts w:ascii="Book Antiqua" w:hAnsi="Book Antiqua"/>
              <w:b/>
              <w:bCs/>
              <w:i/>
              <w:smallCaps/>
              <w:spacing w:val="5"/>
              <w:sz w:val="24"/>
              <w:szCs w:val="24"/>
            </w:rPr>
          </w:rPrChange>
        </w:rPr>
        <w:t>Can Assoc Radiol J</w:t>
      </w:r>
      <w:r w:rsidRPr="00800260">
        <w:rPr>
          <w:rFonts w:ascii="Book Antiqua" w:hAnsi="Book Antiqua"/>
          <w:sz w:val="24"/>
          <w:szCs w:val="24"/>
          <w:rPrChange w:id="312" w:author="Author">
            <w:rPr>
              <w:rFonts w:ascii="Book Antiqua" w:hAnsi="Book Antiqua"/>
              <w:b/>
              <w:bCs/>
              <w:smallCaps/>
              <w:spacing w:val="5"/>
              <w:sz w:val="24"/>
              <w:szCs w:val="24"/>
            </w:rPr>
          </w:rPrChange>
        </w:rPr>
        <w:t xml:space="preserve"> 2016; </w:t>
      </w:r>
      <w:r w:rsidRPr="00800260">
        <w:rPr>
          <w:rFonts w:ascii="Book Antiqua" w:hAnsi="Book Antiqua"/>
          <w:b/>
          <w:sz w:val="24"/>
          <w:szCs w:val="24"/>
          <w:rPrChange w:id="313" w:author="Author">
            <w:rPr>
              <w:rFonts w:ascii="Book Antiqua" w:hAnsi="Book Antiqua"/>
              <w:b/>
              <w:bCs/>
              <w:smallCaps/>
              <w:spacing w:val="5"/>
              <w:sz w:val="24"/>
              <w:szCs w:val="24"/>
            </w:rPr>
          </w:rPrChange>
        </w:rPr>
        <w:t>67</w:t>
      </w:r>
      <w:r w:rsidRPr="00800260">
        <w:rPr>
          <w:rFonts w:ascii="Book Antiqua" w:hAnsi="Book Antiqua"/>
          <w:sz w:val="24"/>
          <w:szCs w:val="24"/>
          <w:rPrChange w:id="314" w:author="Author">
            <w:rPr>
              <w:rFonts w:ascii="Book Antiqua" w:hAnsi="Book Antiqua"/>
              <w:b/>
              <w:bCs/>
              <w:smallCaps/>
              <w:spacing w:val="5"/>
              <w:sz w:val="24"/>
              <w:szCs w:val="24"/>
            </w:rPr>
          </w:rPrChange>
        </w:rPr>
        <w:t>: 368-378 [PMID: 27245289 DOI: 10.1016/j.carj.2015.11.005]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15" w:author="Author">
            <w:rPr>
              <w:rFonts w:ascii="Book Antiqua" w:hAnsi="Book Antiqua"/>
              <w:b/>
              <w:bCs/>
              <w:smallCaps/>
              <w:spacing w:val="5"/>
              <w:sz w:val="24"/>
              <w:szCs w:val="24"/>
            </w:rPr>
          </w:rPrChange>
        </w:rPr>
        <w:t xml:space="preserve">41 </w:t>
      </w:r>
      <w:r w:rsidRPr="00800260">
        <w:rPr>
          <w:rFonts w:ascii="Book Antiqua" w:hAnsi="Book Antiqua"/>
          <w:b/>
          <w:sz w:val="24"/>
          <w:szCs w:val="24"/>
          <w:rPrChange w:id="316" w:author="Author">
            <w:rPr>
              <w:rFonts w:ascii="Book Antiqua" w:hAnsi="Book Antiqua"/>
              <w:b/>
              <w:bCs/>
              <w:smallCaps/>
              <w:spacing w:val="5"/>
              <w:sz w:val="24"/>
              <w:szCs w:val="24"/>
            </w:rPr>
          </w:rPrChange>
        </w:rPr>
        <w:t>Koontz NA</w:t>
      </w:r>
      <w:r w:rsidRPr="00800260">
        <w:rPr>
          <w:rFonts w:ascii="Book Antiqua" w:hAnsi="Book Antiqua"/>
          <w:sz w:val="24"/>
          <w:szCs w:val="24"/>
          <w:rPrChange w:id="317" w:author="Author">
            <w:rPr>
              <w:rFonts w:ascii="Book Antiqua" w:hAnsi="Book Antiqua"/>
              <w:b/>
              <w:bCs/>
              <w:smallCaps/>
              <w:spacing w:val="5"/>
              <w:sz w:val="24"/>
              <w:szCs w:val="24"/>
            </w:rPr>
          </w:rPrChange>
        </w:rPr>
        <w:t xml:space="preserve">, Wiggins RH 3rd, Mills MK, McLaughlin MS, Pigman EC, Anzai Y, Shah LM. Less Is More: Efficacy of Rapid 3D-T2 SPACE in ED Patients with Acute Atypical Low Back Pain. </w:t>
      </w:r>
      <w:r w:rsidRPr="00800260">
        <w:rPr>
          <w:rFonts w:ascii="Book Antiqua" w:hAnsi="Book Antiqua"/>
          <w:i/>
          <w:sz w:val="24"/>
          <w:szCs w:val="24"/>
          <w:rPrChange w:id="318" w:author="Author">
            <w:rPr>
              <w:rFonts w:ascii="Book Antiqua" w:hAnsi="Book Antiqua"/>
              <w:b/>
              <w:bCs/>
              <w:i/>
              <w:smallCaps/>
              <w:spacing w:val="5"/>
              <w:sz w:val="24"/>
              <w:szCs w:val="24"/>
            </w:rPr>
          </w:rPrChange>
        </w:rPr>
        <w:t>Acad Radiol</w:t>
      </w:r>
      <w:r w:rsidRPr="00800260">
        <w:rPr>
          <w:rFonts w:ascii="Book Antiqua" w:hAnsi="Book Antiqua"/>
          <w:sz w:val="24"/>
          <w:szCs w:val="24"/>
          <w:rPrChange w:id="319"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320" w:author="Author">
            <w:rPr>
              <w:rFonts w:ascii="Book Antiqua" w:hAnsi="Book Antiqua"/>
              <w:b/>
              <w:bCs/>
              <w:smallCaps/>
              <w:spacing w:val="5"/>
              <w:sz w:val="24"/>
              <w:szCs w:val="24"/>
            </w:rPr>
          </w:rPrChange>
        </w:rPr>
        <w:t>24</w:t>
      </w:r>
      <w:r w:rsidRPr="00800260">
        <w:rPr>
          <w:rFonts w:ascii="Book Antiqua" w:hAnsi="Book Antiqua"/>
          <w:sz w:val="24"/>
          <w:szCs w:val="24"/>
          <w:rPrChange w:id="321" w:author="Author">
            <w:rPr>
              <w:rFonts w:ascii="Book Antiqua" w:hAnsi="Book Antiqua"/>
              <w:b/>
              <w:bCs/>
              <w:smallCaps/>
              <w:spacing w:val="5"/>
              <w:sz w:val="24"/>
              <w:szCs w:val="24"/>
            </w:rPr>
          </w:rPrChange>
        </w:rPr>
        <w:t>: 988-994 [PMID: 28385420 DOI: 10.1016/j.acra.2017.02.011]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22" w:author="Author">
            <w:rPr>
              <w:rFonts w:ascii="Book Antiqua" w:hAnsi="Book Antiqua"/>
              <w:b/>
              <w:bCs/>
              <w:smallCaps/>
              <w:spacing w:val="5"/>
              <w:sz w:val="24"/>
              <w:szCs w:val="24"/>
            </w:rPr>
          </w:rPrChange>
        </w:rPr>
        <w:t xml:space="preserve">42 </w:t>
      </w:r>
      <w:r w:rsidRPr="00800260">
        <w:rPr>
          <w:rFonts w:ascii="Book Antiqua" w:hAnsi="Book Antiqua"/>
          <w:b/>
          <w:sz w:val="24"/>
          <w:szCs w:val="24"/>
          <w:rPrChange w:id="323" w:author="Author">
            <w:rPr>
              <w:rFonts w:ascii="Book Antiqua" w:hAnsi="Book Antiqua"/>
              <w:b/>
              <w:bCs/>
              <w:smallCaps/>
              <w:spacing w:val="5"/>
              <w:sz w:val="24"/>
              <w:szCs w:val="24"/>
            </w:rPr>
          </w:rPrChange>
        </w:rPr>
        <w:t>Liu P</w:t>
      </w:r>
      <w:r w:rsidRPr="00800260">
        <w:rPr>
          <w:rFonts w:ascii="Book Antiqua" w:hAnsi="Book Antiqua"/>
          <w:sz w:val="24"/>
          <w:szCs w:val="24"/>
          <w:rPrChange w:id="324" w:author="Author">
            <w:rPr>
              <w:rFonts w:ascii="Book Antiqua" w:hAnsi="Book Antiqua"/>
              <w:b/>
              <w:bCs/>
              <w:smallCaps/>
              <w:spacing w:val="5"/>
              <w:sz w:val="24"/>
              <w:szCs w:val="24"/>
            </w:rPr>
          </w:rPrChange>
        </w:rPr>
        <w:t xml:space="preserve">, Yao Y, Liu MY, Fan WL, Chao R, Wang ZG, Liu YC, Zhou JH, Zhao JH. Spinal trauma in mainland China from 2001 to 2007: an epidemiological study based on a nationwide database. </w:t>
      </w:r>
      <w:r w:rsidRPr="00800260">
        <w:rPr>
          <w:rFonts w:ascii="Book Antiqua" w:hAnsi="Book Antiqua"/>
          <w:i/>
          <w:sz w:val="24"/>
          <w:szCs w:val="24"/>
          <w:rPrChange w:id="325" w:author="Author">
            <w:rPr>
              <w:rFonts w:ascii="Book Antiqua" w:hAnsi="Book Antiqua"/>
              <w:b/>
              <w:bCs/>
              <w:i/>
              <w:smallCaps/>
              <w:spacing w:val="5"/>
              <w:sz w:val="24"/>
              <w:szCs w:val="24"/>
            </w:rPr>
          </w:rPrChange>
        </w:rPr>
        <w:t>Spine (Phila Pa 1976)</w:t>
      </w:r>
      <w:r w:rsidRPr="00800260">
        <w:rPr>
          <w:rFonts w:ascii="Book Antiqua" w:hAnsi="Book Antiqua"/>
          <w:sz w:val="24"/>
          <w:szCs w:val="24"/>
          <w:rPrChange w:id="326"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327" w:author="Author">
            <w:rPr>
              <w:rFonts w:ascii="Book Antiqua" w:hAnsi="Book Antiqua"/>
              <w:b/>
              <w:bCs/>
              <w:smallCaps/>
              <w:spacing w:val="5"/>
              <w:sz w:val="24"/>
              <w:szCs w:val="24"/>
            </w:rPr>
          </w:rPrChange>
        </w:rPr>
        <w:t>37</w:t>
      </w:r>
      <w:r w:rsidRPr="00800260">
        <w:rPr>
          <w:rFonts w:ascii="Book Antiqua" w:hAnsi="Book Antiqua"/>
          <w:sz w:val="24"/>
          <w:szCs w:val="24"/>
          <w:rPrChange w:id="328" w:author="Author">
            <w:rPr>
              <w:rFonts w:ascii="Book Antiqua" w:hAnsi="Book Antiqua"/>
              <w:b/>
              <w:bCs/>
              <w:smallCaps/>
              <w:spacing w:val="5"/>
              <w:sz w:val="24"/>
              <w:szCs w:val="24"/>
            </w:rPr>
          </w:rPrChange>
        </w:rPr>
        <w:t>: 1310-1315 [PMID: 22744399 DOI: 10.1097/BRS.0b013e3182474d8b]</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29" w:author="Author">
            <w:rPr>
              <w:rFonts w:ascii="Book Antiqua" w:hAnsi="Book Antiqua"/>
              <w:b/>
              <w:bCs/>
              <w:smallCaps/>
              <w:spacing w:val="5"/>
              <w:sz w:val="24"/>
              <w:szCs w:val="24"/>
            </w:rPr>
          </w:rPrChange>
        </w:rPr>
        <w:t xml:space="preserve">43 </w:t>
      </w:r>
      <w:r w:rsidRPr="00800260">
        <w:rPr>
          <w:rFonts w:ascii="Book Antiqua" w:hAnsi="Book Antiqua"/>
          <w:b/>
          <w:sz w:val="24"/>
          <w:szCs w:val="24"/>
          <w:rPrChange w:id="330" w:author="Author">
            <w:rPr>
              <w:rFonts w:ascii="Book Antiqua" w:hAnsi="Book Antiqua"/>
              <w:b/>
              <w:bCs/>
              <w:smallCaps/>
              <w:spacing w:val="5"/>
              <w:sz w:val="24"/>
              <w:szCs w:val="24"/>
            </w:rPr>
          </w:rPrChange>
        </w:rPr>
        <w:t>Ten Brinke JG</w:t>
      </w:r>
      <w:r w:rsidRPr="00800260">
        <w:rPr>
          <w:rFonts w:ascii="Book Antiqua" w:hAnsi="Book Antiqua"/>
          <w:sz w:val="24"/>
          <w:szCs w:val="24"/>
          <w:rPrChange w:id="331" w:author="Author">
            <w:rPr>
              <w:rFonts w:ascii="Book Antiqua" w:hAnsi="Book Antiqua"/>
              <w:b/>
              <w:bCs/>
              <w:smallCaps/>
              <w:spacing w:val="5"/>
              <w:sz w:val="24"/>
              <w:szCs w:val="24"/>
            </w:rPr>
          </w:rPrChange>
        </w:rPr>
        <w:t xml:space="preserve">, Saltzherr TP, Panneman MJM, Hogervorst M, Goslings JC. Incidence of spinal fractures in the Netherlands 1997-2012. </w:t>
      </w:r>
      <w:r w:rsidRPr="00800260">
        <w:rPr>
          <w:rFonts w:ascii="Book Antiqua" w:hAnsi="Book Antiqua"/>
          <w:i/>
          <w:sz w:val="24"/>
          <w:szCs w:val="24"/>
          <w:rPrChange w:id="332" w:author="Author">
            <w:rPr>
              <w:rFonts w:ascii="Book Antiqua" w:hAnsi="Book Antiqua"/>
              <w:b/>
              <w:bCs/>
              <w:i/>
              <w:smallCaps/>
              <w:spacing w:val="5"/>
              <w:sz w:val="24"/>
              <w:szCs w:val="24"/>
            </w:rPr>
          </w:rPrChange>
        </w:rPr>
        <w:t>J Clin Orthop Trauma</w:t>
      </w:r>
      <w:r w:rsidRPr="00800260">
        <w:rPr>
          <w:rFonts w:ascii="Book Antiqua" w:hAnsi="Book Antiqua"/>
          <w:sz w:val="24"/>
          <w:szCs w:val="24"/>
          <w:rPrChange w:id="333"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334" w:author="Author">
            <w:rPr>
              <w:rFonts w:ascii="Book Antiqua" w:hAnsi="Book Antiqua"/>
              <w:b/>
              <w:bCs/>
              <w:smallCaps/>
              <w:spacing w:val="5"/>
              <w:sz w:val="24"/>
              <w:szCs w:val="24"/>
            </w:rPr>
          </w:rPrChange>
        </w:rPr>
        <w:t>8</w:t>
      </w:r>
      <w:r w:rsidRPr="00800260">
        <w:rPr>
          <w:rFonts w:ascii="Book Antiqua" w:hAnsi="Book Antiqua"/>
          <w:sz w:val="24"/>
          <w:szCs w:val="24"/>
          <w:rPrChange w:id="335" w:author="Author">
            <w:rPr>
              <w:rFonts w:ascii="Book Antiqua" w:hAnsi="Book Antiqua"/>
              <w:b/>
              <w:bCs/>
              <w:smallCaps/>
              <w:spacing w:val="5"/>
              <w:sz w:val="24"/>
              <w:szCs w:val="24"/>
            </w:rPr>
          </w:rPrChange>
        </w:rPr>
        <w:t>: S67-S70 [PMID: 29339845 DOI: 10.1016/j.jcot.2017.03.011]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36" w:author="Author">
            <w:rPr>
              <w:rFonts w:ascii="Book Antiqua" w:hAnsi="Book Antiqua"/>
              <w:b/>
              <w:bCs/>
              <w:smallCaps/>
              <w:spacing w:val="5"/>
              <w:sz w:val="24"/>
              <w:szCs w:val="24"/>
            </w:rPr>
          </w:rPrChange>
        </w:rPr>
        <w:t xml:space="preserve">44 </w:t>
      </w:r>
      <w:r w:rsidRPr="00800260">
        <w:rPr>
          <w:rFonts w:ascii="Book Antiqua" w:hAnsi="Book Antiqua"/>
          <w:b/>
          <w:sz w:val="24"/>
          <w:szCs w:val="24"/>
          <w:rPrChange w:id="337" w:author="Author">
            <w:rPr>
              <w:rFonts w:ascii="Book Antiqua" w:hAnsi="Book Antiqua"/>
              <w:b/>
              <w:bCs/>
              <w:smallCaps/>
              <w:spacing w:val="5"/>
              <w:sz w:val="24"/>
              <w:szCs w:val="24"/>
            </w:rPr>
          </w:rPrChange>
        </w:rPr>
        <w:t>Raza M</w:t>
      </w:r>
      <w:r w:rsidRPr="00800260">
        <w:rPr>
          <w:rFonts w:ascii="Book Antiqua" w:hAnsi="Book Antiqua"/>
          <w:sz w:val="24"/>
          <w:szCs w:val="24"/>
          <w:rPrChange w:id="338" w:author="Author">
            <w:rPr>
              <w:rFonts w:ascii="Book Antiqua" w:hAnsi="Book Antiqua"/>
              <w:b/>
              <w:bCs/>
              <w:smallCaps/>
              <w:spacing w:val="5"/>
              <w:sz w:val="24"/>
              <w:szCs w:val="24"/>
            </w:rPr>
          </w:rPrChange>
        </w:rPr>
        <w:t xml:space="preserve">, Elkhodair S, Zaheer A, Yousaf S. Safe cervical spine clearance in adult obtunded blunt trauma patients on the basis of a normal multidetector CT scan--a meta-analysis and cohort study. </w:t>
      </w:r>
      <w:r w:rsidRPr="00800260">
        <w:rPr>
          <w:rFonts w:ascii="Book Antiqua" w:hAnsi="Book Antiqua"/>
          <w:i/>
          <w:sz w:val="24"/>
          <w:szCs w:val="24"/>
          <w:rPrChange w:id="339" w:author="Author">
            <w:rPr>
              <w:rFonts w:ascii="Book Antiqua" w:hAnsi="Book Antiqua"/>
              <w:b/>
              <w:bCs/>
              <w:i/>
              <w:smallCaps/>
              <w:spacing w:val="5"/>
              <w:sz w:val="24"/>
              <w:szCs w:val="24"/>
            </w:rPr>
          </w:rPrChange>
        </w:rPr>
        <w:t>Injury</w:t>
      </w:r>
      <w:r w:rsidRPr="00800260">
        <w:rPr>
          <w:rFonts w:ascii="Book Antiqua" w:hAnsi="Book Antiqua"/>
          <w:sz w:val="24"/>
          <w:szCs w:val="24"/>
          <w:rPrChange w:id="340" w:author="Author">
            <w:rPr>
              <w:rFonts w:ascii="Book Antiqua" w:hAnsi="Book Antiqua"/>
              <w:b/>
              <w:bCs/>
              <w:smallCaps/>
              <w:spacing w:val="5"/>
              <w:sz w:val="24"/>
              <w:szCs w:val="24"/>
            </w:rPr>
          </w:rPrChange>
        </w:rPr>
        <w:t xml:space="preserve"> 2013; </w:t>
      </w:r>
      <w:r w:rsidRPr="00800260">
        <w:rPr>
          <w:rFonts w:ascii="Book Antiqua" w:hAnsi="Book Antiqua"/>
          <w:b/>
          <w:sz w:val="24"/>
          <w:szCs w:val="24"/>
          <w:rPrChange w:id="341" w:author="Author">
            <w:rPr>
              <w:rFonts w:ascii="Book Antiqua" w:hAnsi="Book Antiqua"/>
              <w:b/>
              <w:bCs/>
              <w:smallCaps/>
              <w:spacing w:val="5"/>
              <w:sz w:val="24"/>
              <w:szCs w:val="24"/>
            </w:rPr>
          </w:rPrChange>
        </w:rPr>
        <w:t>44</w:t>
      </w:r>
      <w:r w:rsidRPr="00800260">
        <w:rPr>
          <w:rFonts w:ascii="Book Antiqua" w:hAnsi="Book Antiqua"/>
          <w:sz w:val="24"/>
          <w:szCs w:val="24"/>
          <w:rPrChange w:id="342" w:author="Author">
            <w:rPr>
              <w:rFonts w:ascii="Book Antiqua" w:hAnsi="Book Antiqua"/>
              <w:b/>
              <w:bCs/>
              <w:smallCaps/>
              <w:spacing w:val="5"/>
              <w:sz w:val="24"/>
              <w:szCs w:val="24"/>
            </w:rPr>
          </w:rPrChange>
        </w:rPr>
        <w:t>: 1589-1595 [PMID: 23856632 DOI: 10.1016/j.injury.2013.06.005]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43" w:author="Author">
            <w:rPr>
              <w:rFonts w:ascii="Book Antiqua" w:hAnsi="Book Antiqua"/>
              <w:b/>
              <w:bCs/>
              <w:smallCaps/>
              <w:spacing w:val="5"/>
              <w:sz w:val="24"/>
              <w:szCs w:val="24"/>
            </w:rPr>
          </w:rPrChange>
        </w:rPr>
        <w:t xml:space="preserve">45 </w:t>
      </w:r>
      <w:r w:rsidRPr="00800260">
        <w:rPr>
          <w:rFonts w:ascii="Book Antiqua" w:hAnsi="Book Antiqua"/>
          <w:b/>
          <w:sz w:val="24"/>
          <w:szCs w:val="24"/>
          <w:rPrChange w:id="344" w:author="Author">
            <w:rPr>
              <w:rFonts w:ascii="Book Antiqua" w:hAnsi="Book Antiqua"/>
              <w:b/>
              <w:bCs/>
              <w:smallCaps/>
              <w:spacing w:val="5"/>
              <w:sz w:val="24"/>
              <w:szCs w:val="24"/>
            </w:rPr>
          </w:rPrChange>
        </w:rPr>
        <w:t>Martínez-Pérez R</w:t>
      </w:r>
      <w:r w:rsidRPr="00800260">
        <w:rPr>
          <w:rFonts w:ascii="Book Antiqua" w:hAnsi="Book Antiqua"/>
          <w:sz w:val="24"/>
          <w:szCs w:val="24"/>
          <w:rPrChange w:id="345" w:author="Author">
            <w:rPr>
              <w:rFonts w:ascii="Book Antiqua" w:hAnsi="Book Antiqua"/>
              <w:b/>
              <w:bCs/>
              <w:smallCaps/>
              <w:spacing w:val="5"/>
              <w:sz w:val="24"/>
              <w:szCs w:val="24"/>
            </w:rPr>
          </w:rPrChange>
        </w:rPr>
        <w:t xml:space="preserve">, Paredes I, Cepeda S, Ramos A, Castaño-León AM, García-Fuentes C, Lobato RD, Gómez PA, Lagares A. Spinal cord injury after blunt cervical spine trauma: correlation of soft-tissue damage and extension of lesion. </w:t>
      </w:r>
      <w:r w:rsidRPr="00800260">
        <w:rPr>
          <w:rFonts w:ascii="Book Antiqua" w:hAnsi="Book Antiqua"/>
          <w:i/>
          <w:sz w:val="24"/>
          <w:szCs w:val="24"/>
          <w:rPrChange w:id="346" w:author="Author">
            <w:rPr>
              <w:rFonts w:ascii="Book Antiqua" w:hAnsi="Book Antiqua"/>
              <w:b/>
              <w:bCs/>
              <w:i/>
              <w:smallCaps/>
              <w:spacing w:val="5"/>
              <w:sz w:val="24"/>
              <w:szCs w:val="24"/>
            </w:rPr>
          </w:rPrChange>
        </w:rPr>
        <w:t>AJNR Am J Neuroradiol</w:t>
      </w:r>
      <w:r w:rsidRPr="00800260">
        <w:rPr>
          <w:rFonts w:ascii="Book Antiqua" w:hAnsi="Book Antiqua"/>
          <w:sz w:val="24"/>
          <w:szCs w:val="24"/>
          <w:rPrChange w:id="347"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348" w:author="Author">
            <w:rPr>
              <w:rFonts w:ascii="Book Antiqua" w:hAnsi="Book Antiqua"/>
              <w:b/>
              <w:bCs/>
              <w:smallCaps/>
              <w:spacing w:val="5"/>
              <w:sz w:val="24"/>
              <w:szCs w:val="24"/>
            </w:rPr>
          </w:rPrChange>
        </w:rPr>
        <w:t>35</w:t>
      </w:r>
      <w:r w:rsidRPr="00800260">
        <w:rPr>
          <w:rFonts w:ascii="Book Antiqua" w:hAnsi="Book Antiqua"/>
          <w:sz w:val="24"/>
          <w:szCs w:val="24"/>
          <w:rPrChange w:id="349" w:author="Author">
            <w:rPr>
              <w:rFonts w:ascii="Book Antiqua" w:hAnsi="Book Antiqua"/>
              <w:b/>
              <w:bCs/>
              <w:smallCaps/>
              <w:spacing w:val="5"/>
              <w:sz w:val="24"/>
              <w:szCs w:val="24"/>
            </w:rPr>
          </w:rPrChange>
        </w:rPr>
        <w:t>: 1029-1034 [PMID: 24335539 DOI: 10.3174/ajnr.A3812]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50" w:author="Author">
            <w:rPr>
              <w:rFonts w:ascii="Book Antiqua" w:hAnsi="Book Antiqua"/>
              <w:b/>
              <w:bCs/>
              <w:smallCaps/>
              <w:spacing w:val="5"/>
              <w:sz w:val="24"/>
              <w:szCs w:val="24"/>
            </w:rPr>
          </w:rPrChange>
        </w:rPr>
        <w:t xml:space="preserve">46 </w:t>
      </w:r>
      <w:r w:rsidRPr="00800260">
        <w:rPr>
          <w:rFonts w:ascii="Book Antiqua" w:hAnsi="Book Antiqua"/>
          <w:b/>
          <w:sz w:val="24"/>
          <w:szCs w:val="24"/>
          <w:rPrChange w:id="351" w:author="Author">
            <w:rPr>
              <w:rFonts w:ascii="Book Antiqua" w:hAnsi="Book Antiqua"/>
              <w:b/>
              <w:bCs/>
              <w:smallCaps/>
              <w:spacing w:val="5"/>
              <w:sz w:val="24"/>
              <w:szCs w:val="24"/>
            </w:rPr>
          </w:rPrChange>
        </w:rPr>
        <w:t>Wang M</w:t>
      </w:r>
      <w:r w:rsidRPr="00800260">
        <w:rPr>
          <w:rFonts w:ascii="Book Antiqua" w:hAnsi="Book Antiqua"/>
          <w:sz w:val="24"/>
          <w:szCs w:val="24"/>
          <w:rPrChange w:id="352" w:author="Author">
            <w:rPr>
              <w:rFonts w:ascii="Book Antiqua" w:hAnsi="Book Antiqua"/>
              <w:b/>
              <w:bCs/>
              <w:smallCaps/>
              <w:spacing w:val="5"/>
              <w:sz w:val="24"/>
              <w:szCs w:val="24"/>
            </w:rPr>
          </w:rPrChange>
        </w:rPr>
        <w:t xml:space="preserve">, Dai Y, Han Y, Haacke EM, Dai J, Shi D. Susceptibility weighted imaging in detecting hemorrhage in acute cervical spinal cord injury. </w:t>
      </w:r>
      <w:r w:rsidRPr="00800260">
        <w:rPr>
          <w:rFonts w:ascii="Book Antiqua" w:hAnsi="Book Antiqua"/>
          <w:i/>
          <w:sz w:val="24"/>
          <w:szCs w:val="24"/>
          <w:rPrChange w:id="353" w:author="Author">
            <w:rPr>
              <w:rFonts w:ascii="Book Antiqua" w:hAnsi="Book Antiqua"/>
              <w:b/>
              <w:bCs/>
              <w:i/>
              <w:smallCaps/>
              <w:spacing w:val="5"/>
              <w:sz w:val="24"/>
              <w:szCs w:val="24"/>
            </w:rPr>
          </w:rPrChange>
        </w:rPr>
        <w:t>Magn Reson Imaging</w:t>
      </w:r>
      <w:r w:rsidRPr="00800260">
        <w:rPr>
          <w:rFonts w:ascii="Book Antiqua" w:hAnsi="Book Antiqua"/>
          <w:sz w:val="24"/>
          <w:szCs w:val="24"/>
          <w:rPrChange w:id="354" w:author="Author">
            <w:rPr>
              <w:rFonts w:ascii="Book Antiqua" w:hAnsi="Book Antiqua"/>
              <w:b/>
              <w:bCs/>
              <w:smallCaps/>
              <w:spacing w:val="5"/>
              <w:sz w:val="24"/>
              <w:szCs w:val="24"/>
            </w:rPr>
          </w:rPrChange>
        </w:rPr>
        <w:t xml:space="preserve"> 2011; </w:t>
      </w:r>
      <w:r w:rsidRPr="00800260">
        <w:rPr>
          <w:rFonts w:ascii="Book Antiqua" w:hAnsi="Book Antiqua"/>
          <w:b/>
          <w:sz w:val="24"/>
          <w:szCs w:val="24"/>
          <w:rPrChange w:id="355" w:author="Author">
            <w:rPr>
              <w:rFonts w:ascii="Book Antiqua" w:hAnsi="Book Antiqua"/>
              <w:b/>
              <w:bCs/>
              <w:smallCaps/>
              <w:spacing w:val="5"/>
              <w:sz w:val="24"/>
              <w:szCs w:val="24"/>
            </w:rPr>
          </w:rPrChange>
        </w:rPr>
        <w:t>29</w:t>
      </w:r>
      <w:r w:rsidRPr="00800260">
        <w:rPr>
          <w:rFonts w:ascii="Book Antiqua" w:hAnsi="Book Antiqua"/>
          <w:sz w:val="24"/>
          <w:szCs w:val="24"/>
          <w:rPrChange w:id="356" w:author="Author">
            <w:rPr>
              <w:rFonts w:ascii="Book Antiqua" w:hAnsi="Book Antiqua"/>
              <w:b/>
              <w:bCs/>
              <w:smallCaps/>
              <w:spacing w:val="5"/>
              <w:sz w:val="24"/>
              <w:szCs w:val="24"/>
            </w:rPr>
          </w:rPrChange>
        </w:rPr>
        <w:t>: 365-373 [PMID: 21232894 DOI: 10.1016/j.mri.2010.10.016]</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57" w:author="Author">
            <w:rPr>
              <w:rFonts w:ascii="Book Antiqua" w:hAnsi="Book Antiqua"/>
              <w:b/>
              <w:bCs/>
              <w:smallCaps/>
              <w:spacing w:val="5"/>
              <w:sz w:val="24"/>
              <w:szCs w:val="24"/>
            </w:rPr>
          </w:rPrChange>
        </w:rPr>
        <w:t xml:space="preserve">47 </w:t>
      </w:r>
      <w:r w:rsidRPr="00800260">
        <w:rPr>
          <w:rFonts w:ascii="Book Antiqua" w:hAnsi="Book Antiqua"/>
          <w:b/>
          <w:sz w:val="24"/>
          <w:szCs w:val="24"/>
          <w:rPrChange w:id="358" w:author="Author">
            <w:rPr>
              <w:rFonts w:ascii="Book Antiqua" w:hAnsi="Book Antiqua"/>
              <w:b/>
              <w:bCs/>
              <w:smallCaps/>
              <w:spacing w:val="5"/>
              <w:sz w:val="24"/>
              <w:szCs w:val="24"/>
            </w:rPr>
          </w:rPrChange>
        </w:rPr>
        <w:t>Vedantam A</w:t>
      </w:r>
      <w:r w:rsidRPr="00800260">
        <w:rPr>
          <w:rFonts w:ascii="Book Antiqua" w:hAnsi="Book Antiqua"/>
          <w:sz w:val="24"/>
          <w:szCs w:val="24"/>
          <w:rPrChange w:id="359" w:author="Author">
            <w:rPr>
              <w:rFonts w:ascii="Book Antiqua" w:hAnsi="Book Antiqua"/>
              <w:b/>
              <w:bCs/>
              <w:smallCaps/>
              <w:spacing w:val="5"/>
              <w:sz w:val="24"/>
              <w:szCs w:val="24"/>
            </w:rPr>
          </w:rPrChange>
        </w:rPr>
        <w:t xml:space="preserve">, Jirjis MB, Schmit BD, Wang MC, Ulmer JL, Kurpad SN. Characterization and limitations of diffusion tensor imaging metrics in the cervical </w:t>
      </w:r>
      <w:r w:rsidRPr="00800260">
        <w:rPr>
          <w:rFonts w:ascii="Book Antiqua" w:hAnsi="Book Antiqua"/>
          <w:sz w:val="24"/>
          <w:szCs w:val="24"/>
          <w:rPrChange w:id="360" w:author="Author">
            <w:rPr>
              <w:rFonts w:ascii="Book Antiqua" w:hAnsi="Book Antiqua"/>
              <w:b/>
              <w:bCs/>
              <w:smallCaps/>
              <w:spacing w:val="5"/>
              <w:sz w:val="24"/>
              <w:szCs w:val="24"/>
            </w:rPr>
          </w:rPrChange>
        </w:rPr>
        <w:lastRenderedPageBreak/>
        <w:t xml:space="preserve">spinal cord in neurologically intact subjects. </w:t>
      </w:r>
      <w:r w:rsidRPr="00800260">
        <w:rPr>
          <w:rFonts w:ascii="Book Antiqua" w:hAnsi="Book Antiqua"/>
          <w:i/>
          <w:sz w:val="24"/>
          <w:szCs w:val="24"/>
          <w:rPrChange w:id="361" w:author="Author">
            <w:rPr>
              <w:rFonts w:ascii="Book Antiqua" w:hAnsi="Book Antiqua"/>
              <w:b/>
              <w:bCs/>
              <w:i/>
              <w:smallCaps/>
              <w:spacing w:val="5"/>
              <w:sz w:val="24"/>
              <w:szCs w:val="24"/>
            </w:rPr>
          </w:rPrChange>
        </w:rPr>
        <w:t>J Magn Reson Imaging</w:t>
      </w:r>
      <w:r w:rsidRPr="00800260">
        <w:rPr>
          <w:rFonts w:ascii="Book Antiqua" w:hAnsi="Book Antiqua"/>
          <w:sz w:val="24"/>
          <w:szCs w:val="24"/>
          <w:rPrChange w:id="362" w:author="Author">
            <w:rPr>
              <w:rFonts w:ascii="Book Antiqua" w:hAnsi="Book Antiqua"/>
              <w:b/>
              <w:bCs/>
              <w:smallCaps/>
              <w:spacing w:val="5"/>
              <w:sz w:val="24"/>
              <w:szCs w:val="24"/>
            </w:rPr>
          </w:rPrChange>
        </w:rPr>
        <w:t xml:space="preserve"> 2013; </w:t>
      </w:r>
      <w:r w:rsidRPr="00800260">
        <w:rPr>
          <w:rFonts w:ascii="Book Antiqua" w:hAnsi="Book Antiqua"/>
          <w:b/>
          <w:sz w:val="24"/>
          <w:szCs w:val="24"/>
          <w:rPrChange w:id="363" w:author="Author">
            <w:rPr>
              <w:rFonts w:ascii="Book Antiqua" w:hAnsi="Book Antiqua"/>
              <w:b/>
              <w:bCs/>
              <w:smallCaps/>
              <w:spacing w:val="5"/>
              <w:sz w:val="24"/>
              <w:szCs w:val="24"/>
            </w:rPr>
          </w:rPrChange>
        </w:rPr>
        <w:t>38</w:t>
      </w:r>
      <w:r w:rsidRPr="00800260">
        <w:rPr>
          <w:rFonts w:ascii="Book Antiqua" w:hAnsi="Book Antiqua"/>
          <w:sz w:val="24"/>
          <w:szCs w:val="24"/>
          <w:rPrChange w:id="364" w:author="Author">
            <w:rPr>
              <w:rFonts w:ascii="Book Antiqua" w:hAnsi="Book Antiqua"/>
              <w:b/>
              <w:bCs/>
              <w:smallCaps/>
              <w:spacing w:val="5"/>
              <w:sz w:val="24"/>
              <w:szCs w:val="24"/>
            </w:rPr>
          </w:rPrChange>
        </w:rPr>
        <w:t>: 861-867 [PMID: 23389869 DOI: 10.1002/jmri.24039]</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65" w:author="Author">
            <w:rPr>
              <w:rFonts w:ascii="Book Antiqua" w:hAnsi="Book Antiqua"/>
              <w:b/>
              <w:bCs/>
              <w:smallCaps/>
              <w:spacing w:val="5"/>
              <w:sz w:val="24"/>
              <w:szCs w:val="24"/>
            </w:rPr>
          </w:rPrChange>
        </w:rPr>
        <w:t xml:space="preserve">48 </w:t>
      </w:r>
      <w:r w:rsidRPr="00800260">
        <w:rPr>
          <w:rFonts w:ascii="Book Antiqua" w:hAnsi="Book Antiqua"/>
          <w:b/>
          <w:sz w:val="24"/>
          <w:szCs w:val="24"/>
          <w:rPrChange w:id="366" w:author="Author">
            <w:rPr>
              <w:rFonts w:ascii="Book Antiqua" w:hAnsi="Book Antiqua"/>
              <w:b/>
              <w:bCs/>
              <w:smallCaps/>
              <w:spacing w:val="5"/>
              <w:sz w:val="24"/>
              <w:szCs w:val="24"/>
            </w:rPr>
          </w:rPrChange>
        </w:rPr>
        <w:t>Cheran S</w:t>
      </w:r>
      <w:r w:rsidRPr="00800260">
        <w:rPr>
          <w:rFonts w:ascii="Book Antiqua" w:hAnsi="Book Antiqua"/>
          <w:sz w:val="24"/>
          <w:szCs w:val="24"/>
          <w:rPrChange w:id="367" w:author="Author">
            <w:rPr>
              <w:rFonts w:ascii="Book Antiqua" w:hAnsi="Book Antiqua"/>
              <w:b/>
              <w:bCs/>
              <w:smallCaps/>
              <w:spacing w:val="5"/>
              <w:sz w:val="24"/>
              <w:szCs w:val="24"/>
            </w:rPr>
          </w:rPrChange>
        </w:rPr>
        <w:t xml:space="preserve">, Shanmuganathan K, Zhuo J, Mirvis SE, Aarabi B, Alexander MT, Gullapalli RP. Correlation of MR diffusion tensor imaging parameters with ASIA motor scores in hemorrhagic and nonhemorrhagic acute spinal cord injury. </w:t>
      </w:r>
      <w:r w:rsidRPr="00800260">
        <w:rPr>
          <w:rFonts w:ascii="Book Antiqua" w:hAnsi="Book Antiqua"/>
          <w:i/>
          <w:sz w:val="24"/>
          <w:szCs w:val="24"/>
          <w:rPrChange w:id="368" w:author="Author">
            <w:rPr>
              <w:rFonts w:ascii="Book Antiqua" w:hAnsi="Book Antiqua"/>
              <w:b/>
              <w:bCs/>
              <w:i/>
              <w:smallCaps/>
              <w:spacing w:val="5"/>
              <w:sz w:val="24"/>
              <w:szCs w:val="24"/>
            </w:rPr>
          </w:rPrChange>
        </w:rPr>
        <w:t>J Neurotrauma</w:t>
      </w:r>
      <w:r w:rsidRPr="00800260">
        <w:rPr>
          <w:rFonts w:ascii="Book Antiqua" w:hAnsi="Book Antiqua"/>
          <w:sz w:val="24"/>
          <w:szCs w:val="24"/>
          <w:rPrChange w:id="369" w:author="Author">
            <w:rPr>
              <w:rFonts w:ascii="Book Antiqua" w:hAnsi="Book Antiqua"/>
              <w:b/>
              <w:bCs/>
              <w:smallCaps/>
              <w:spacing w:val="5"/>
              <w:sz w:val="24"/>
              <w:szCs w:val="24"/>
            </w:rPr>
          </w:rPrChange>
        </w:rPr>
        <w:t xml:space="preserve"> 2011; </w:t>
      </w:r>
      <w:r w:rsidRPr="00800260">
        <w:rPr>
          <w:rFonts w:ascii="Book Antiqua" w:hAnsi="Book Antiqua"/>
          <w:b/>
          <w:sz w:val="24"/>
          <w:szCs w:val="24"/>
          <w:rPrChange w:id="370" w:author="Author">
            <w:rPr>
              <w:rFonts w:ascii="Book Antiqua" w:hAnsi="Book Antiqua"/>
              <w:b/>
              <w:bCs/>
              <w:smallCaps/>
              <w:spacing w:val="5"/>
              <w:sz w:val="24"/>
              <w:szCs w:val="24"/>
            </w:rPr>
          </w:rPrChange>
        </w:rPr>
        <w:t>28</w:t>
      </w:r>
      <w:r w:rsidRPr="00800260">
        <w:rPr>
          <w:rFonts w:ascii="Book Antiqua" w:hAnsi="Book Antiqua"/>
          <w:sz w:val="24"/>
          <w:szCs w:val="24"/>
          <w:rPrChange w:id="371" w:author="Author">
            <w:rPr>
              <w:rFonts w:ascii="Book Antiqua" w:hAnsi="Book Antiqua"/>
              <w:b/>
              <w:bCs/>
              <w:smallCaps/>
              <w:spacing w:val="5"/>
              <w:sz w:val="24"/>
              <w:szCs w:val="24"/>
            </w:rPr>
          </w:rPrChange>
        </w:rPr>
        <w:t>: 1881-1892 [PMID: 21875333 DOI: 10.1089/neu.2010.1741]</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72" w:author="Author">
            <w:rPr>
              <w:rFonts w:ascii="Book Antiqua" w:hAnsi="Book Antiqua"/>
              <w:b/>
              <w:bCs/>
              <w:smallCaps/>
              <w:spacing w:val="5"/>
              <w:sz w:val="24"/>
              <w:szCs w:val="24"/>
            </w:rPr>
          </w:rPrChange>
        </w:rPr>
        <w:t xml:space="preserve">49 </w:t>
      </w:r>
      <w:r w:rsidRPr="00800260">
        <w:rPr>
          <w:rFonts w:ascii="Book Antiqua" w:hAnsi="Book Antiqua"/>
          <w:b/>
          <w:sz w:val="24"/>
          <w:szCs w:val="24"/>
          <w:rPrChange w:id="373" w:author="Author">
            <w:rPr>
              <w:rFonts w:ascii="Book Antiqua" w:hAnsi="Book Antiqua"/>
              <w:b/>
              <w:bCs/>
              <w:smallCaps/>
              <w:spacing w:val="5"/>
              <w:sz w:val="24"/>
              <w:szCs w:val="24"/>
            </w:rPr>
          </w:rPrChange>
        </w:rPr>
        <w:t>Figley CR</w:t>
      </w:r>
      <w:r w:rsidRPr="00800260">
        <w:rPr>
          <w:rFonts w:ascii="Book Antiqua" w:hAnsi="Book Antiqua"/>
          <w:sz w:val="24"/>
          <w:szCs w:val="24"/>
          <w:rPrChange w:id="374" w:author="Author">
            <w:rPr>
              <w:rFonts w:ascii="Book Antiqua" w:hAnsi="Book Antiqua"/>
              <w:b/>
              <w:bCs/>
              <w:smallCaps/>
              <w:spacing w:val="5"/>
              <w:sz w:val="24"/>
              <w:szCs w:val="24"/>
            </w:rPr>
          </w:rPrChange>
        </w:rPr>
        <w:t xml:space="preserve">, Leitch JK, Stroman PW. In contrast to BOLD: signal enhancement by extravascular water protons as an alternative mechanism of endogenous fMRI signal change. </w:t>
      </w:r>
      <w:r w:rsidRPr="00800260">
        <w:rPr>
          <w:rFonts w:ascii="Book Antiqua" w:hAnsi="Book Antiqua"/>
          <w:i/>
          <w:sz w:val="24"/>
          <w:szCs w:val="24"/>
          <w:rPrChange w:id="375" w:author="Author">
            <w:rPr>
              <w:rFonts w:ascii="Book Antiqua" w:hAnsi="Book Antiqua"/>
              <w:b/>
              <w:bCs/>
              <w:i/>
              <w:smallCaps/>
              <w:spacing w:val="5"/>
              <w:sz w:val="24"/>
              <w:szCs w:val="24"/>
            </w:rPr>
          </w:rPrChange>
        </w:rPr>
        <w:t>Magn Reson Imaging</w:t>
      </w:r>
      <w:r w:rsidRPr="00800260">
        <w:rPr>
          <w:rFonts w:ascii="Book Antiqua" w:hAnsi="Book Antiqua"/>
          <w:sz w:val="24"/>
          <w:szCs w:val="24"/>
          <w:rPrChange w:id="376" w:author="Author">
            <w:rPr>
              <w:rFonts w:ascii="Book Antiqua" w:hAnsi="Book Antiqua"/>
              <w:b/>
              <w:bCs/>
              <w:smallCaps/>
              <w:spacing w:val="5"/>
              <w:sz w:val="24"/>
              <w:szCs w:val="24"/>
            </w:rPr>
          </w:rPrChange>
        </w:rPr>
        <w:t xml:space="preserve"> 2010; </w:t>
      </w:r>
      <w:r w:rsidRPr="00800260">
        <w:rPr>
          <w:rFonts w:ascii="Book Antiqua" w:hAnsi="Book Antiqua"/>
          <w:b/>
          <w:sz w:val="24"/>
          <w:szCs w:val="24"/>
          <w:rPrChange w:id="377" w:author="Author">
            <w:rPr>
              <w:rFonts w:ascii="Book Antiqua" w:hAnsi="Book Antiqua"/>
              <w:b/>
              <w:bCs/>
              <w:smallCaps/>
              <w:spacing w:val="5"/>
              <w:sz w:val="24"/>
              <w:szCs w:val="24"/>
            </w:rPr>
          </w:rPrChange>
        </w:rPr>
        <w:t>28</w:t>
      </w:r>
      <w:r w:rsidRPr="00800260">
        <w:rPr>
          <w:rFonts w:ascii="Book Antiqua" w:hAnsi="Book Antiqua"/>
          <w:sz w:val="24"/>
          <w:szCs w:val="24"/>
          <w:rPrChange w:id="378" w:author="Author">
            <w:rPr>
              <w:rFonts w:ascii="Book Antiqua" w:hAnsi="Book Antiqua"/>
              <w:b/>
              <w:bCs/>
              <w:smallCaps/>
              <w:spacing w:val="5"/>
              <w:sz w:val="24"/>
              <w:szCs w:val="24"/>
            </w:rPr>
          </w:rPrChange>
        </w:rPr>
        <w:t>: 1234-1243 [PMID: 20299173 DOI: 10.1016/j.mri.2010.01.005]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79" w:author="Author">
            <w:rPr>
              <w:rFonts w:ascii="Book Antiqua" w:hAnsi="Book Antiqua"/>
              <w:b/>
              <w:bCs/>
              <w:smallCaps/>
              <w:spacing w:val="5"/>
              <w:sz w:val="24"/>
              <w:szCs w:val="24"/>
            </w:rPr>
          </w:rPrChange>
        </w:rPr>
        <w:t xml:space="preserve">50 </w:t>
      </w:r>
      <w:r w:rsidRPr="00800260">
        <w:rPr>
          <w:rFonts w:ascii="Book Antiqua" w:hAnsi="Book Antiqua"/>
          <w:b/>
          <w:sz w:val="24"/>
          <w:szCs w:val="24"/>
          <w:rPrChange w:id="380" w:author="Author">
            <w:rPr>
              <w:rFonts w:ascii="Book Antiqua" w:hAnsi="Book Antiqua"/>
              <w:b/>
              <w:bCs/>
              <w:smallCaps/>
              <w:spacing w:val="5"/>
              <w:sz w:val="24"/>
              <w:szCs w:val="24"/>
            </w:rPr>
          </w:rPrChange>
        </w:rPr>
        <w:t>Cadotte DW</w:t>
      </w:r>
      <w:r w:rsidRPr="00800260">
        <w:rPr>
          <w:rFonts w:ascii="Book Antiqua" w:hAnsi="Book Antiqua"/>
          <w:sz w:val="24"/>
          <w:szCs w:val="24"/>
          <w:rPrChange w:id="381" w:author="Author">
            <w:rPr>
              <w:rFonts w:ascii="Book Antiqua" w:hAnsi="Book Antiqua"/>
              <w:b/>
              <w:bCs/>
              <w:smallCaps/>
              <w:spacing w:val="5"/>
              <w:sz w:val="24"/>
              <w:szCs w:val="24"/>
            </w:rPr>
          </w:rPrChange>
        </w:rPr>
        <w:t xml:space="preserve">, Bosma R, Mikulis D, Nugaeva N, Smith K, Pokrupa R, Islam O, Stroman PW, Fehlings MG. Plasticity of the injured human spinal cord: insights revealed by spinal cord functional MRI. </w:t>
      </w:r>
      <w:r w:rsidRPr="00800260">
        <w:rPr>
          <w:rFonts w:ascii="Book Antiqua" w:hAnsi="Book Antiqua"/>
          <w:i/>
          <w:sz w:val="24"/>
          <w:szCs w:val="24"/>
          <w:rPrChange w:id="382" w:author="Author">
            <w:rPr>
              <w:rFonts w:ascii="Book Antiqua" w:hAnsi="Book Antiqua"/>
              <w:b/>
              <w:bCs/>
              <w:i/>
              <w:smallCaps/>
              <w:spacing w:val="5"/>
              <w:sz w:val="24"/>
              <w:szCs w:val="24"/>
            </w:rPr>
          </w:rPrChange>
        </w:rPr>
        <w:t>PLoS One</w:t>
      </w:r>
      <w:r w:rsidRPr="00800260">
        <w:rPr>
          <w:rFonts w:ascii="Book Antiqua" w:hAnsi="Book Antiqua"/>
          <w:sz w:val="24"/>
          <w:szCs w:val="24"/>
          <w:rPrChange w:id="383"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384" w:author="Author">
            <w:rPr>
              <w:rFonts w:ascii="Book Antiqua" w:hAnsi="Book Antiqua"/>
              <w:b/>
              <w:bCs/>
              <w:smallCaps/>
              <w:spacing w:val="5"/>
              <w:sz w:val="24"/>
              <w:szCs w:val="24"/>
            </w:rPr>
          </w:rPrChange>
        </w:rPr>
        <w:t>7</w:t>
      </w:r>
      <w:r w:rsidRPr="00800260">
        <w:rPr>
          <w:rFonts w:ascii="Book Antiqua" w:hAnsi="Book Antiqua"/>
          <w:sz w:val="24"/>
          <w:szCs w:val="24"/>
          <w:rPrChange w:id="385" w:author="Author">
            <w:rPr>
              <w:rFonts w:ascii="Book Antiqua" w:hAnsi="Book Antiqua"/>
              <w:b/>
              <w:bCs/>
              <w:smallCaps/>
              <w:spacing w:val="5"/>
              <w:sz w:val="24"/>
              <w:szCs w:val="24"/>
            </w:rPr>
          </w:rPrChange>
        </w:rPr>
        <w:t>: e45560 [PMID: 23029097 DOI: 10.1371/journal.pone.0045560]</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86" w:author="Author">
            <w:rPr>
              <w:rFonts w:ascii="Book Antiqua" w:hAnsi="Book Antiqua"/>
              <w:b/>
              <w:bCs/>
              <w:smallCaps/>
              <w:spacing w:val="5"/>
              <w:sz w:val="24"/>
              <w:szCs w:val="24"/>
            </w:rPr>
          </w:rPrChange>
        </w:rPr>
        <w:t xml:space="preserve">51 </w:t>
      </w:r>
      <w:r w:rsidRPr="00800260">
        <w:rPr>
          <w:rFonts w:ascii="Book Antiqua" w:hAnsi="Book Antiqua"/>
          <w:b/>
          <w:sz w:val="24"/>
          <w:szCs w:val="24"/>
          <w:rPrChange w:id="387" w:author="Author">
            <w:rPr>
              <w:rFonts w:ascii="Book Antiqua" w:hAnsi="Book Antiqua"/>
              <w:b/>
              <w:bCs/>
              <w:smallCaps/>
              <w:spacing w:val="5"/>
              <w:sz w:val="24"/>
              <w:szCs w:val="24"/>
            </w:rPr>
          </w:rPrChange>
        </w:rPr>
        <w:t>Fantoni M</w:t>
      </w:r>
      <w:r w:rsidRPr="00800260">
        <w:rPr>
          <w:rFonts w:ascii="Book Antiqua" w:hAnsi="Book Antiqua"/>
          <w:sz w:val="24"/>
          <w:szCs w:val="24"/>
          <w:rPrChange w:id="388" w:author="Author">
            <w:rPr>
              <w:rFonts w:ascii="Book Antiqua" w:hAnsi="Book Antiqua"/>
              <w:b/>
              <w:bCs/>
              <w:smallCaps/>
              <w:spacing w:val="5"/>
              <w:sz w:val="24"/>
              <w:szCs w:val="24"/>
            </w:rPr>
          </w:rPrChange>
        </w:rPr>
        <w:t xml:space="preserve">, Trecarichi EM, Rossi B, Mazzotta V, Di Giacomo G, Nasto LA, Di Meco E, Pola E. Epidemiological and clinical features of pyogenic spondylodiscitis. </w:t>
      </w:r>
      <w:r w:rsidRPr="00800260">
        <w:rPr>
          <w:rFonts w:ascii="Book Antiqua" w:hAnsi="Book Antiqua"/>
          <w:i/>
          <w:sz w:val="24"/>
          <w:szCs w:val="24"/>
          <w:rPrChange w:id="389" w:author="Author">
            <w:rPr>
              <w:rFonts w:ascii="Book Antiqua" w:hAnsi="Book Antiqua"/>
              <w:b/>
              <w:bCs/>
              <w:i/>
              <w:smallCaps/>
              <w:spacing w:val="5"/>
              <w:sz w:val="24"/>
              <w:szCs w:val="24"/>
            </w:rPr>
          </w:rPrChange>
        </w:rPr>
        <w:t>Eur Rev Med Pharmacol Sci</w:t>
      </w:r>
      <w:r w:rsidRPr="00800260">
        <w:rPr>
          <w:rFonts w:ascii="Book Antiqua" w:hAnsi="Book Antiqua"/>
          <w:sz w:val="24"/>
          <w:szCs w:val="24"/>
          <w:rPrChange w:id="390"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391" w:author="Author">
            <w:rPr>
              <w:rFonts w:ascii="Book Antiqua" w:hAnsi="Book Antiqua"/>
              <w:b/>
              <w:bCs/>
              <w:smallCaps/>
              <w:spacing w:val="5"/>
              <w:sz w:val="24"/>
              <w:szCs w:val="24"/>
            </w:rPr>
          </w:rPrChange>
        </w:rPr>
        <w:t>16 Suppl 2</w:t>
      </w:r>
      <w:r w:rsidRPr="00800260">
        <w:rPr>
          <w:rFonts w:ascii="Book Antiqua" w:hAnsi="Book Antiqua"/>
          <w:sz w:val="24"/>
          <w:szCs w:val="24"/>
          <w:rPrChange w:id="392" w:author="Author">
            <w:rPr>
              <w:rFonts w:ascii="Book Antiqua" w:hAnsi="Book Antiqua"/>
              <w:b/>
              <w:bCs/>
              <w:smallCaps/>
              <w:spacing w:val="5"/>
              <w:sz w:val="24"/>
              <w:szCs w:val="24"/>
            </w:rPr>
          </w:rPrChange>
        </w:rPr>
        <w:t>: 2-7 [PMID: 22655478]</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393" w:author="Author">
            <w:rPr>
              <w:rFonts w:ascii="Book Antiqua" w:hAnsi="Book Antiqua"/>
              <w:b/>
              <w:bCs/>
              <w:smallCaps/>
              <w:spacing w:val="5"/>
              <w:sz w:val="24"/>
              <w:szCs w:val="24"/>
            </w:rPr>
          </w:rPrChange>
        </w:rPr>
        <w:t xml:space="preserve">52 </w:t>
      </w:r>
      <w:r w:rsidRPr="00800260">
        <w:rPr>
          <w:rFonts w:ascii="Book Antiqua" w:hAnsi="Book Antiqua"/>
          <w:b/>
          <w:sz w:val="24"/>
          <w:szCs w:val="24"/>
          <w:rPrChange w:id="394" w:author="Author">
            <w:rPr>
              <w:rFonts w:ascii="Book Antiqua" w:hAnsi="Book Antiqua"/>
              <w:b/>
              <w:bCs/>
              <w:smallCaps/>
              <w:spacing w:val="5"/>
              <w:sz w:val="24"/>
              <w:szCs w:val="24"/>
            </w:rPr>
          </w:rPrChange>
        </w:rPr>
        <w:t>Hong SH</w:t>
      </w:r>
      <w:r w:rsidRPr="00800260">
        <w:rPr>
          <w:rFonts w:ascii="Book Antiqua" w:hAnsi="Book Antiqua"/>
          <w:sz w:val="24"/>
          <w:szCs w:val="24"/>
          <w:rPrChange w:id="395" w:author="Author">
            <w:rPr>
              <w:rFonts w:ascii="Book Antiqua" w:hAnsi="Book Antiqua"/>
              <w:b/>
              <w:bCs/>
              <w:smallCaps/>
              <w:spacing w:val="5"/>
              <w:sz w:val="24"/>
              <w:szCs w:val="24"/>
            </w:rPr>
          </w:rPrChange>
        </w:rPr>
        <w:t xml:space="preserve">, Choi JY, Lee JW, Kim NR, Choi JA, Kang HS. MR imaging assessment of the spine: infection or an imitation? </w:t>
      </w:r>
      <w:r w:rsidRPr="00800260">
        <w:rPr>
          <w:rFonts w:ascii="Book Antiqua" w:hAnsi="Book Antiqua"/>
          <w:i/>
          <w:sz w:val="24"/>
          <w:szCs w:val="24"/>
          <w:rPrChange w:id="396" w:author="Author">
            <w:rPr>
              <w:rFonts w:ascii="Book Antiqua" w:hAnsi="Book Antiqua"/>
              <w:b/>
              <w:bCs/>
              <w:i/>
              <w:smallCaps/>
              <w:spacing w:val="5"/>
              <w:sz w:val="24"/>
              <w:szCs w:val="24"/>
            </w:rPr>
          </w:rPrChange>
        </w:rPr>
        <w:t>Radiographics</w:t>
      </w:r>
      <w:r w:rsidRPr="00800260">
        <w:rPr>
          <w:rFonts w:ascii="Book Antiqua" w:hAnsi="Book Antiqua"/>
          <w:sz w:val="24"/>
          <w:szCs w:val="24"/>
          <w:rPrChange w:id="397" w:author="Author">
            <w:rPr>
              <w:rFonts w:ascii="Book Antiqua" w:hAnsi="Book Antiqua"/>
              <w:b/>
              <w:bCs/>
              <w:smallCaps/>
              <w:spacing w:val="5"/>
              <w:sz w:val="24"/>
              <w:szCs w:val="24"/>
            </w:rPr>
          </w:rPrChange>
        </w:rPr>
        <w:t xml:space="preserve"> 2009; </w:t>
      </w:r>
      <w:r w:rsidRPr="00800260">
        <w:rPr>
          <w:rFonts w:ascii="Book Antiqua" w:hAnsi="Book Antiqua"/>
          <w:b/>
          <w:sz w:val="24"/>
          <w:szCs w:val="24"/>
          <w:rPrChange w:id="398" w:author="Author">
            <w:rPr>
              <w:rFonts w:ascii="Book Antiqua" w:hAnsi="Book Antiqua"/>
              <w:b/>
              <w:bCs/>
              <w:smallCaps/>
              <w:spacing w:val="5"/>
              <w:sz w:val="24"/>
              <w:szCs w:val="24"/>
            </w:rPr>
          </w:rPrChange>
        </w:rPr>
        <w:t>29</w:t>
      </w:r>
      <w:r w:rsidRPr="00800260">
        <w:rPr>
          <w:rFonts w:ascii="Book Antiqua" w:hAnsi="Book Antiqua"/>
          <w:sz w:val="24"/>
          <w:szCs w:val="24"/>
          <w:rPrChange w:id="399" w:author="Author">
            <w:rPr>
              <w:rFonts w:ascii="Book Antiqua" w:hAnsi="Book Antiqua"/>
              <w:b/>
              <w:bCs/>
              <w:smallCaps/>
              <w:spacing w:val="5"/>
              <w:sz w:val="24"/>
              <w:szCs w:val="24"/>
            </w:rPr>
          </w:rPrChange>
        </w:rPr>
        <w:t>: 599-612 [PMID: 19325068 DOI: 10.1148/rg.292085137]</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00" w:author="Author">
            <w:rPr>
              <w:rFonts w:ascii="Book Antiqua" w:hAnsi="Book Antiqua"/>
              <w:b/>
              <w:bCs/>
              <w:smallCaps/>
              <w:spacing w:val="5"/>
              <w:sz w:val="24"/>
              <w:szCs w:val="24"/>
            </w:rPr>
          </w:rPrChange>
        </w:rPr>
        <w:t xml:space="preserve">53 </w:t>
      </w:r>
      <w:r w:rsidRPr="00800260">
        <w:rPr>
          <w:rFonts w:ascii="Book Antiqua" w:hAnsi="Book Antiqua"/>
          <w:b/>
          <w:sz w:val="24"/>
          <w:szCs w:val="24"/>
          <w:rPrChange w:id="401" w:author="Author">
            <w:rPr>
              <w:rFonts w:ascii="Book Antiqua" w:hAnsi="Book Antiqua"/>
              <w:b/>
              <w:bCs/>
              <w:smallCaps/>
              <w:spacing w:val="5"/>
              <w:sz w:val="24"/>
              <w:szCs w:val="24"/>
            </w:rPr>
          </w:rPrChange>
        </w:rPr>
        <w:t>Lang N</w:t>
      </w:r>
      <w:r w:rsidRPr="00800260">
        <w:rPr>
          <w:rFonts w:ascii="Book Antiqua" w:hAnsi="Book Antiqua"/>
          <w:sz w:val="24"/>
          <w:szCs w:val="24"/>
          <w:rPrChange w:id="402" w:author="Author">
            <w:rPr>
              <w:rFonts w:ascii="Book Antiqua" w:hAnsi="Book Antiqua"/>
              <w:b/>
              <w:bCs/>
              <w:smallCaps/>
              <w:spacing w:val="5"/>
              <w:sz w:val="24"/>
              <w:szCs w:val="24"/>
            </w:rPr>
          </w:rPrChange>
        </w:rPr>
        <w:t xml:space="preserve">, Su MY, Yu HJ, Yuan H. Differentiation of tuberculosis and metastatic cancer in the spine using dynamic contrast-enhanced MRI. </w:t>
      </w:r>
      <w:r w:rsidRPr="00800260">
        <w:rPr>
          <w:rFonts w:ascii="Book Antiqua" w:hAnsi="Book Antiqua"/>
          <w:i/>
          <w:sz w:val="24"/>
          <w:szCs w:val="24"/>
          <w:rPrChange w:id="403" w:author="Author">
            <w:rPr>
              <w:rFonts w:ascii="Book Antiqua" w:hAnsi="Book Antiqua"/>
              <w:b/>
              <w:bCs/>
              <w:i/>
              <w:smallCaps/>
              <w:spacing w:val="5"/>
              <w:sz w:val="24"/>
              <w:szCs w:val="24"/>
            </w:rPr>
          </w:rPrChange>
        </w:rPr>
        <w:t>Eur Spine J</w:t>
      </w:r>
      <w:r w:rsidRPr="00800260">
        <w:rPr>
          <w:rFonts w:ascii="Book Antiqua" w:hAnsi="Book Antiqua"/>
          <w:sz w:val="24"/>
          <w:szCs w:val="24"/>
          <w:rPrChange w:id="404"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405" w:author="Author">
            <w:rPr>
              <w:rFonts w:ascii="Book Antiqua" w:hAnsi="Book Antiqua"/>
              <w:b/>
              <w:bCs/>
              <w:smallCaps/>
              <w:spacing w:val="5"/>
              <w:sz w:val="24"/>
              <w:szCs w:val="24"/>
            </w:rPr>
          </w:rPrChange>
        </w:rPr>
        <w:t>24</w:t>
      </w:r>
      <w:r w:rsidRPr="00800260">
        <w:rPr>
          <w:rFonts w:ascii="Book Antiqua" w:hAnsi="Book Antiqua"/>
          <w:sz w:val="24"/>
          <w:szCs w:val="24"/>
          <w:rPrChange w:id="406" w:author="Author">
            <w:rPr>
              <w:rFonts w:ascii="Book Antiqua" w:hAnsi="Book Antiqua"/>
              <w:b/>
              <w:bCs/>
              <w:smallCaps/>
              <w:spacing w:val="5"/>
              <w:sz w:val="24"/>
              <w:szCs w:val="24"/>
            </w:rPr>
          </w:rPrChange>
        </w:rPr>
        <w:t>: 1729-1737 [PMID: 25749725 DOI: 10.1007/s00586-015-3851-z]</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07" w:author="Author">
            <w:rPr>
              <w:rFonts w:ascii="Book Antiqua" w:hAnsi="Book Antiqua"/>
              <w:b/>
              <w:bCs/>
              <w:smallCaps/>
              <w:spacing w:val="5"/>
              <w:sz w:val="24"/>
              <w:szCs w:val="24"/>
            </w:rPr>
          </w:rPrChange>
        </w:rPr>
        <w:t xml:space="preserve">54 </w:t>
      </w:r>
      <w:r w:rsidRPr="00800260">
        <w:rPr>
          <w:rFonts w:ascii="Book Antiqua" w:hAnsi="Book Antiqua"/>
          <w:b/>
          <w:sz w:val="24"/>
          <w:szCs w:val="24"/>
          <w:rPrChange w:id="408" w:author="Author">
            <w:rPr>
              <w:rFonts w:ascii="Book Antiqua" w:hAnsi="Book Antiqua"/>
              <w:b/>
              <w:bCs/>
              <w:smallCaps/>
              <w:spacing w:val="5"/>
              <w:sz w:val="24"/>
              <w:szCs w:val="24"/>
            </w:rPr>
          </w:rPrChange>
        </w:rPr>
        <w:t>Daghighi MH</w:t>
      </w:r>
      <w:r w:rsidRPr="00800260">
        <w:rPr>
          <w:rFonts w:ascii="Book Antiqua" w:hAnsi="Book Antiqua"/>
          <w:sz w:val="24"/>
          <w:szCs w:val="24"/>
          <w:rPrChange w:id="409" w:author="Author">
            <w:rPr>
              <w:rFonts w:ascii="Book Antiqua" w:hAnsi="Book Antiqua"/>
              <w:b/>
              <w:bCs/>
              <w:smallCaps/>
              <w:spacing w:val="5"/>
              <w:sz w:val="24"/>
              <w:szCs w:val="24"/>
            </w:rPr>
          </w:rPrChange>
        </w:rPr>
        <w:t xml:space="preserve">, Poureisa M, Safarpour M, Behzadmehr R, Fouladi DF, Meshkini A, Varshochi M, Kiani Nazarlou A. Diffusion-weighted magnetic resonance imaging in differentiating acute infectious spondylitis from degenerative Modic type 1 change; the role of b-value, apparent diffusion coefficient, claw sign and amorphous increased signal. </w:t>
      </w:r>
      <w:r w:rsidRPr="00800260">
        <w:rPr>
          <w:rFonts w:ascii="Book Antiqua" w:hAnsi="Book Antiqua"/>
          <w:i/>
          <w:sz w:val="24"/>
          <w:szCs w:val="24"/>
          <w:rPrChange w:id="410" w:author="Author">
            <w:rPr>
              <w:rFonts w:ascii="Book Antiqua" w:hAnsi="Book Antiqua"/>
              <w:b/>
              <w:bCs/>
              <w:i/>
              <w:smallCaps/>
              <w:spacing w:val="5"/>
              <w:sz w:val="24"/>
              <w:szCs w:val="24"/>
            </w:rPr>
          </w:rPrChange>
        </w:rPr>
        <w:t>Br J Radiol</w:t>
      </w:r>
      <w:r w:rsidRPr="00800260">
        <w:rPr>
          <w:rFonts w:ascii="Book Antiqua" w:hAnsi="Book Antiqua"/>
          <w:sz w:val="24"/>
          <w:szCs w:val="24"/>
          <w:rPrChange w:id="411" w:author="Author">
            <w:rPr>
              <w:rFonts w:ascii="Book Antiqua" w:hAnsi="Book Antiqua"/>
              <w:b/>
              <w:bCs/>
              <w:smallCaps/>
              <w:spacing w:val="5"/>
              <w:sz w:val="24"/>
              <w:szCs w:val="24"/>
            </w:rPr>
          </w:rPrChange>
        </w:rPr>
        <w:t xml:space="preserve"> 2016; </w:t>
      </w:r>
      <w:r w:rsidRPr="00800260">
        <w:rPr>
          <w:rFonts w:ascii="Book Antiqua" w:hAnsi="Book Antiqua"/>
          <w:b/>
          <w:sz w:val="24"/>
          <w:szCs w:val="24"/>
          <w:rPrChange w:id="412" w:author="Author">
            <w:rPr>
              <w:rFonts w:ascii="Book Antiqua" w:hAnsi="Book Antiqua"/>
              <w:b/>
              <w:bCs/>
              <w:smallCaps/>
              <w:spacing w:val="5"/>
              <w:sz w:val="24"/>
              <w:szCs w:val="24"/>
            </w:rPr>
          </w:rPrChange>
        </w:rPr>
        <w:t>89</w:t>
      </w:r>
      <w:r w:rsidRPr="00800260">
        <w:rPr>
          <w:rFonts w:ascii="Book Antiqua" w:hAnsi="Book Antiqua"/>
          <w:sz w:val="24"/>
          <w:szCs w:val="24"/>
          <w:rPrChange w:id="413" w:author="Author">
            <w:rPr>
              <w:rFonts w:ascii="Book Antiqua" w:hAnsi="Book Antiqua"/>
              <w:b/>
              <w:bCs/>
              <w:smallCaps/>
              <w:spacing w:val="5"/>
              <w:sz w:val="24"/>
              <w:szCs w:val="24"/>
            </w:rPr>
          </w:rPrChange>
        </w:rPr>
        <w:t>: 20150152 [PMID: 27452260 DOI: 10.1259/bjr.20150152]</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14" w:author="Author">
            <w:rPr>
              <w:rFonts w:ascii="Book Antiqua" w:hAnsi="Book Antiqua"/>
              <w:b/>
              <w:bCs/>
              <w:smallCaps/>
              <w:spacing w:val="5"/>
              <w:sz w:val="24"/>
              <w:szCs w:val="24"/>
            </w:rPr>
          </w:rPrChange>
        </w:rPr>
        <w:lastRenderedPageBreak/>
        <w:t xml:space="preserve">55 </w:t>
      </w:r>
      <w:r w:rsidRPr="00800260">
        <w:rPr>
          <w:rFonts w:ascii="Book Antiqua" w:hAnsi="Book Antiqua"/>
          <w:b/>
          <w:sz w:val="24"/>
          <w:szCs w:val="24"/>
          <w:rPrChange w:id="415" w:author="Author">
            <w:rPr>
              <w:rFonts w:ascii="Book Antiqua" w:hAnsi="Book Antiqua"/>
              <w:b/>
              <w:bCs/>
              <w:smallCaps/>
              <w:spacing w:val="5"/>
              <w:sz w:val="24"/>
              <w:szCs w:val="24"/>
            </w:rPr>
          </w:rPrChange>
        </w:rPr>
        <w:t>Smids C</w:t>
      </w:r>
      <w:r w:rsidRPr="00800260">
        <w:rPr>
          <w:rFonts w:ascii="Book Antiqua" w:hAnsi="Book Antiqua"/>
          <w:sz w:val="24"/>
          <w:szCs w:val="24"/>
          <w:rPrChange w:id="416" w:author="Author">
            <w:rPr>
              <w:rFonts w:ascii="Book Antiqua" w:hAnsi="Book Antiqua"/>
              <w:b/>
              <w:bCs/>
              <w:smallCaps/>
              <w:spacing w:val="5"/>
              <w:sz w:val="24"/>
              <w:szCs w:val="24"/>
            </w:rPr>
          </w:rPrChange>
        </w:rPr>
        <w:t xml:space="preserve">, Kouijzer IJ, Vos FJ, Sprong T, Hosman AJ, de Rooy JW, Aarntzen EH, de Geus-Oei LF, Oyen WJ, Bleeker-Rovers CP. A comparison of the diagnostic value of MRI and &lt;sup&gt;18&lt;/sup&gt;F-FDG-PET/CT in suspected spondylodiscitis. </w:t>
      </w:r>
      <w:r w:rsidRPr="00800260">
        <w:rPr>
          <w:rFonts w:ascii="Book Antiqua" w:hAnsi="Book Antiqua"/>
          <w:i/>
          <w:sz w:val="24"/>
          <w:szCs w:val="24"/>
          <w:rPrChange w:id="417" w:author="Author">
            <w:rPr>
              <w:rFonts w:ascii="Book Antiqua" w:hAnsi="Book Antiqua"/>
              <w:b/>
              <w:bCs/>
              <w:i/>
              <w:smallCaps/>
              <w:spacing w:val="5"/>
              <w:sz w:val="24"/>
              <w:szCs w:val="24"/>
            </w:rPr>
          </w:rPrChange>
        </w:rPr>
        <w:t>Infection</w:t>
      </w:r>
      <w:r w:rsidRPr="00800260">
        <w:rPr>
          <w:rFonts w:ascii="Book Antiqua" w:hAnsi="Book Antiqua"/>
          <w:sz w:val="24"/>
          <w:szCs w:val="24"/>
          <w:rPrChange w:id="418" w:author="Author">
            <w:rPr>
              <w:rFonts w:ascii="Book Antiqua" w:hAnsi="Book Antiqua"/>
              <w:b/>
              <w:bCs/>
              <w:smallCaps/>
              <w:spacing w:val="5"/>
              <w:sz w:val="24"/>
              <w:szCs w:val="24"/>
            </w:rPr>
          </w:rPrChange>
        </w:rPr>
        <w:t xml:space="preserve"> 2017; </w:t>
      </w:r>
      <w:r w:rsidRPr="00800260">
        <w:rPr>
          <w:rFonts w:ascii="Book Antiqua" w:hAnsi="Book Antiqua"/>
          <w:b/>
          <w:sz w:val="24"/>
          <w:szCs w:val="24"/>
          <w:rPrChange w:id="419" w:author="Author">
            <w:rPr>
              <w:rFonts w:ascii="Book Antiqua" w:hAnsi="Book Antiqua"/>
              <w:b/>
              <w:bCs/>
              <w:smallCaps/>
              <w:spacing w:val="5"/>
              <w:sz w:val="24"/>
              <w:szCs w:val="24"/>
            </w:rPr>
          </w:rPrChange>
        </w:rPr>
        <w:t>45</w:t>
      </w:r>
      <w:r w:rsidRPr="00800260">
        <w:rPr>
          <w:rFonts w:ascii="Book Antiqua" w:hAnsi="Book Antiqua"/>
          <w:sz w:val="24"/>
          <w:szCs w:val="24"/>
          <w:rPrChange w:id="420" w:author="Author">
            <w:rPr>
              <w:rFonts w:ascii="Book Antiqua" w:hAnsi="Book Antiqua"/>
              <w:b/>
              <w:bCs/>
              <w:smallCaps/>
              <w:spacing w:val="5"/>
              <w:sz w:val="24"/>
              <w:szCs w:val="24"/>
            </w:rPr>
          </w:rPrChange>
        </w:rPr>
        <w:t>: 41-49 [PMID: 27317050 DOI: 10.1007/s15010-016-0914-y]</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21" w:author="Author">
            <w:rPr>
              <w:rFonts w:ascii="Book Antiqua" w:hAnsi="Book Antiqua"/>
              <w:b/>
              <w:bCs/>
              <w:smallCaps/>
              <w:spacing w:val="5"/>
              <w:sz w:val="24"/>
              <w:szCs w:val="24"/>
            </w:rPr>
          </w:rPrChange>
        </w:rPr>
        <w:t xml:space="preserve">56 </w:t>
      </w:r>
      <w:r w:rsidRPr="00800260">
        <w:rPr>
          <w:rFonts w:ascii="Book Antiqua" w:hAnsi="Book Antiqua"/>
          <w:b/>
          <w:sz w:val="24"/>
          <w:szCs w:val="24"/>
          <w:rPrChange w:id="422" w:author="Author">
            <w:rPr>
              <w:rFonts w:ascii="Book Antiqua" w:hAnsi="Book Antiqua"/>
              <w:b/>
              <w:bCs/>
              <w:smallCaps/>
              <w:spacing w:val="5"/>
              <w:sz w:val="24"/>
              <w:szCs w:val="24"/>
            </w:rPr>
          </w:rPrChange>
        </w:rPr>
        <w:t>Shankar J</w:t>
      </w:r>
      <w:r w:rsidRPr="00800260">
        <w:rPr>
          <w:rFonts w:ascii="Book Antiqua" w:hAnsi="Book Antiqua"/>
          <w:sz w:val="24"/>
          <w:szCs w:val="24"/>
          <w:rPrChange w:id="423" w:author="Author">
            <w:rPr>
              <w:rFonts w:ascii="Book Antiqua" w:hAnsi="Book Antiqua"/>
              <w:b/>
              <w:bCs/>
              <w:smallCaps/>
              <w:spacing w:val="5"/>
              <w:sz w:val="24"/>
              <w:szCs w:val="24"/>
            </w:rPr>
          </w:rPrChange>
        </w:rPr>
        <w:t xml:space="preserve">, Jayakumar P, Vasudev M, Ravishankar S, Sinha N. The usefulness of CT perfusion in differentiation between neoplastic and tuberculous disease of the spine. </w:t>
      </w:r>
      <w:r w:rsidRPr="00800260">
        <w:rPr>
          <w:rFonts w:ascii="Book Antiqua" w:hAnsi="Book Antiqua"/>
          <w:i/>
          <w:sz w:val="24"/>
          <w:szCs w:val="24"/>
          <w:rPrChange w:id="424" w:author="Author">
            <w:rPr>
              <w:rFonts w:ascii="Book Antiqua" w:hAnsi="Book Antiqua"/>
              <w:b/>
              <w:bCs/>
              <w:i/>
              <w:smallCaps/>
              <w:spacing w:val="5"/>
              <w:sz w:val="24"/>
              <w:szCs w:val="24"/>
            </w:rPr>
          </w:rPrChange>
        </w:rPr>
        <w:t>J Neuroimaging</w:t>
      </w:r>
      <w:r w:rsidRPr="00800260">
        <w:rPr>
          <w:rFonts w:ascii="Book Antiqua" w:hAnsi="Book Antiqua"/>
          <w:sz w:val="24"/>
          <w:szCs w:val="24"/>
          <w:rPrChange w:id="425" w:author="Author">
            <w:rPr>
              <w:rFonts w:ascii="Book Antiqua" w:hAnsi="Book Antiqua"/>
              <w:b/>
              <w:bCs/>
              <w:smallCaps/>
              <w:spacing w:val="5"/>
              <w:sz w:val="24"/>
              <w:szCs w:val="24"/>
            </w:rPr>
          </w:rPrChange>
        </w:rPr>
        <w:t xml:space="preserve"> 2009; </w:t>
      </w:r>
      <w:r w:rsidRPr="00800260">
        <w:rPr>
          <w:rFonts w:ascii="Book Antiqua" w:hAnsi="Book Antiqua"/>
          <w:b/>
          <w:sz w:val="24"/>
          <w:szCs w:val="24"/>
          <w:rPrChange w:id="426" w:author="Author">
            <w:rPr>
              <w:rFonts w:ascii="Book Antiqua" w:hAnsi="Book Antiqua"/>
              <w:b/>
              <w:bCs/>
              <w:smallCaps/>
              <w:spacing w:val="5"/>
              <w:sz w:val="24"/>
              <w:szCs w:val="24"/>
            </w:rPr>
          </w:rPrChange>
        </w:rPr>
        <w:t>19</w:t>
      </w:r>
      <w:r w:rsidRPr="00800260">
        <w:rPr>
          <w:rFonts w:ascii="Book Antiqua" w:hAnsi="Book Antiqua"/>
          <w:sz w:val="24"/>
          <w:szCs w:val="24"/>
          <w:rPrChange w:id="427" w:author="Author">
            <w:rPr>
              <w:rFonts w:ascii="Book Antiqua" w:hAnsi="Book Antiqua"/>
              <w:b/>
              <w:bCs/>
              <w:smallCaps/>
              <w:spacing w:val="5"/>
              <w:sz w:val="24"/>
              <w:szCs w:val="24"/>
            </w:rPr>
          </w:rPrChange>
        </w:rPr>
        <w:t>: 132-138 [PMID: 19021840 DOI: 10.1111/j.1552-6569.2008.00265.x]</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28" w:author="Author">
            <w:rPr>
              <w:rFonts w:ascii="Book Antiqua" w:hAnsi="Book Antiqua"/>
              <w:b/>
              <w:bCs/>
              <w:smallCaps/>
              <w:spacing w:val="5"/>
              <w:sz w:val="24"/>
              <w:szCs w:val="24"/>
            </w:rPr>
          </w:rPrChange>
        </w:rPr>
        <w:t xml:space="preserve">57 </w:t>
      </w:r>
      <w:r w:rsidRPr="00800260">
        <w:rPr>
          <w:rFonts w:ascii="Book Antiqua" w:hAnsi="Book Antiqua"/>
          <w:b/>
          <w:sz w:val="24"/>
          <w:szCs w:val="24"/>
          <w:rPrChange w:id="429" w:author="Author">
            <w:rPr>
              <w:rFonts w:ascii="Book Antiqua" w:hAnsi="Book Antiqua"/>
              <w:b/>
              <w:bCs/>
              <w:smallCaps/>
              <w:spacing w:val="5"/>
              <w:sz w:val="24"/>
              <w:szCs w:val="24"/>
            </w:rPr>
          </w:rPrChange>
        </w:rPr>
        <w:t>Chang CY</w:t>
      </w:r>
      <w:r w:rsidRPr="00800260">
        <w:rPr>
          <w:rFonts w:ascii="Book Antiqua" w:hAnsi="Book Antiqua"/>
          <w:sz w:val="24"/>
          <w:szCs w:val="24"/>
          <w:rPrChange w:id="430" w:author="Author">
            <w:rPr>
              <w:rFonts w:ascii="Book Antiqua" w:hAnsi="Book Antiqua"/>
              <w:b/>
              <w:bCs/>
              <w:smallCaps/>
              <w:spacing w:val="5"/>
              <w:sz w:val="24"/>
              <w:szCs w:val="24"/>
            </w:rPr>
          </w:rPrChange>
        </w:rPr>
        <w:t xml:space="preserve">, Simeone FJ, Nelson SB, Taneja AK, Huang AJ. Is Biopsying the Paravertebral Soft Tissue as Effective as Biopsying the Disk or Vertebral Endplate? 10-Year Retrospective Review of CT-Guided Biopsy of Diskitis-Osteomyelitis. </w:t>
      </w:r>
      <w:r w:rsidRPr="00800260">
        <w:rPr>
          <w:rFonts w:ascii="Book Antiqua" w:hAnsi="Book Antiqua"/>
          <w:i/>
          <w:sz w:val="24"/>
          <w:szCs w:val="24"/>
          <w:rPrChange w:id="431" w:author="Author">
            <w:rPr>
              <w:rFonts w:ascii="Book Antiqua" w:hAnsi="Book Antiqua"/>
              <w:b/>
              <w:bCs/>
              <w:i/>
              <w:smallCaps/>
              <w:spacing w:val="5"/>
              <w:sz w:val="24"/>
              <w:szCs w:val="24"/>
            </w:rPr>
          </w:rPrChange>
        </w:rPr>
        <w:t>AJR Am J Roentgenol</w:t>
      </w:r>
      <w:r w:rsidRPr="00800260">
        <w:rPr>
          <w:rFonts w:ascii="Book Antiqua" w:hAnsi="Book Antiqua"/>
          <w:sz w:val="24"/>
          <w:szCs w:val="24"/>
          <w:rPrChange w:id="432"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433" w:author="Author">
            <w:rPr>
              <w:rFonts w:ascii="Book Antiqua" w:hAnsi="Book Antiqua"/>
              <w:b/>
              <w:bCs/>
              <w:smallCaps/>
              <w:spacing w:val="5"/>
              <w:sz w:val="24"/>
              <w:szCs w:val="24"/>
            </w:rPr>
          </w:rPrChange>
        </w:rPr>
        <w:t>205</w:t>
      </w:r>
      <w:r w:rsidRPr="00800260">
        <w:rPr>
          <w:rFonts w:ascii="Book Antiqua" w:hAnsi="Book Antiqua"/>
          <w:sz w:val="24"/>
          <w:szCs w:val="24"/>
          <w:rPrChange w:id="434" w:author="Author">
            <w:rPr>
              <w:rFonts w:ascii="Book Antiqua" w:hAnsi="Book Antiqua"/>
              <w:b/>
              <w:bCs/>
              <w:smallCaps/>
              <w:spacing w:val="5"/>
              <w:sz w:val="24"/>
              <w:szCs w:val="24"/>
            </w:rPr>
          </w:rPrChange>
        </w:rPr>
        <w:t>: 123-129 [PMID: 26102390 DOI: 10.2214/AJR.14.13545]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35" w:author="Author">
            <w:rPr>
              <w:rFonts w:ascii="Book Antiqua" w:hAnsi="Book Antiqua"/>
              <w:b/>
              <w:bCs/>
              <w:smallCaps/>
              <w:spacing w:val="5"/>
              <w:sz w:val="24"/>
              <w:szCs w:val="24"/>
            </w:rPr>
          </w:rPrChange>
        </w:rPr>
        <w:t xml:space="preserve">58 </w:t>
      </w:r>
      <w:r w:rsidRPr="00800260">
        <w:rPr>
          <w:rFonts w:ascii="Book Antiqua" w:hAnsi="Book Antiqua"/>
          <w:b/>
          <w:sz w:val="24"/>
          <w:szCs w:val="24"/>
          <w:rPrChange w:id="436" w:author="Author">
            <w:rPr>
              <w:rFonts w:ascii="Book Antiqua" w:hAnsi="Book Antiqua"/>
              <w:b/>
              <w:bCs/>
              <w:smallCaps/>
              <w:spacing w:val="5"/>
              <w:sz w:val="24"/>
              <w:szCs w:val="24"/>
            </w:rPr>
          </w:rPrChange>
        </w:rPr>
        <w:t>Nouh MR</w:t>
      </w:r>
      <w:r w:rsidRPr="00800260">
        <w:rPr>
          <w:rFonts w:ascii="Book Antiqua" w:hAnsi="Book Antiqua"/>
          <w:sz w:val="24"/>
          <w:szCs w:val="24"/>
          <w:rPrChange w:id="437" w:author="Author">
            <w:rPr>
              <w:rFonts w:ascii="Book Antiqua" w:hAnsi="Book Antiqua"/>
              <w:b/>
              <w:bCs/>
              <w:smallCaps/>
              <w:spacing w:val="5"/>
              <w:sz w:val="24"/>
              <w:szCs w:val="24"/>
            </w:rPr>
          </w:rPrChange>
        </w:rPr>
        <w:t xml:space="preserve">. Spinal fusion-hardware construct: Basic concepts and imaging review. </w:t>
      </w:r>
      <w:r w:rsidRPr="00800260">
        <w:rPr>
          <w:rFonts w:ascii="Book Antiqua" w:hAnsi="Book Antiqua"/>
          <w:i/>
          <w:sz w:val="24"/>
          <w:szCs w:val="24"/>
          <w:rPrChange w:id="438" w:author="Author">
            <w:rPr>
              <w:rFonts w:ascii="Book Antiqua" w:hAnsi="Book Antiqua"/>
              <w:b/>
              <w:bCs/>
              <w:i/>
              <w:smallCaps/>
              <w:spacing w:val="5"/>
              <w:sz w:val="24"/>
              <w:szCs w:val="24"/>
            </w:rPr>
          </w:rPrChange>
        </w:rPr>
        <w:t>World J Radiol</w:t>
      </w:r>
      <w:r w:rsidRPr="00800260">
        <w:rPr>
          <w:rFonts w:ascii="Book Antiqua" w:hAnsi="Book Antiqua"/>
          <w:sz w:val="24"/>
          <w:szCs w:val="24"/>
          <w:rPrChange w:id="439" w:author="Author">
            <w:rPr>
              <w:rFonts w:ascii="Book Antiqua" w:hAnsi="Book Antiqua"/>
              <w:b/>
              <w:bCs/>
              <w:smallCaps/>
              <w:spacing w:val="5"/>
              <w:sz w:val="24"/>
              <w:szCs w:val="24"/>
            </w:rPr>
          </w:rPrChange>
        </w:rPr>
        <w:t xml:space="preserve"> 2012; </w:t>
      </w:r>
      <w:r w:rsidRPr="00800260">
        <w:rPr>
          <w:rFonts w:ascii="Book Antiqua" w:hAnsi="Book Antiqua"/>
          <w:b/>
          <w:sz w:val="24"/>
          <w:szCs w:val="24"/>
          <w:rPrChange w:id="440" w:author="Author">
            <w:rPr>
              <w:rFonts w:ascii="Book Antiqua" w:hAnsi="Book Antiqua"/>
              <w:b/>
              <w:bCs/>
              <w:smallCaps/>
              <w:spacing w:val="5"/>
              <w:sz w:val="24"/>
              <w:szCs w:val="24"/>
            </w:rPr>
          </w:rPrChange>
        </w:rPr>
        <w:t>4</w:t>
      </w:r>
      <w:r w:rsidRPr="00800260">
        <w:rPr>
          <w:rFonts w:ascii="Book Antiqua" w:hAnsi="Book Antiqua"/>
          <w:sz w:val="24"/>
          <w:szCs w:val="24"/>
          <w:rPrChange w:id="441" w:author="Author">
            <w:rPr>
              <w:rFonts w:ascii="Book Antiqua" w:hAnsi="Book Antiqua"/>
              <w:b/>
              <w:bCs/>
              <w:smallCaps/>
              <w:spacing w:val="5"/>
              <w:sz w:val="24"/>
              <w:szCs w:val="24"/>
            </w:rPr>
          </w:rPrChange>
        </w:rPr>
        <w:t>: 193-207 [PMID: 22761979 DOI: 10.4329/wjr.v4.i5.193]</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42" w:author="Author">
            <w:rPr>
              <w:rFonts w:ascii="Book Antiqua" w:hAnsi="Book Antiqua"/>
              <w:b/>
              <w:bCs/>
              <w:smallCaps/>
              <w:spacing w:val="5"/>
              <w:sz w:val="24"/>
              <w:szCs w:val="24"/>
            </w:rPr>
          </w:rPrChange>
        </w:rPr>
        <w:t xml:space="preserve">59 </w:t>
      </w:r>
      <w:r w:rsidRPr="00800260">
        <w:rPr>
          <w:rFonts w:ascii="Book Antiqua" w:hAnsi="Book Antiqua"/>
          <w:b/>
          <w:sz w:val="24"/>
          <w:szCs w:val="24"/>
          <w:rPrChange w:id="443" w:author="Author">
            <w:rPr>
              <w:rFonts w:ascii="Book Antiqua" w:hAnsi="Book Antiqua"/>
              <w:b/>
              <w:bCs/>
              <w:smallCaps/>
              <w:spacing w:val="5"/>
              <w:sz w:val="24"/>
              <w:szCs w:val="24"/>
            </w:rPr>
          </w:rPrChange>
        </w:rPr>
        <w:t>Coupal TM</w:t>
      </w:r>
      <w:r w:rsidRPr="00800260">
        <w:rPr>
          <w:rFonts w:ascii="Book Antiqua" w:hAnsi="Book Antiqua"/>
          <w:sz w:val="24"/>
          <w:szCs w:val="24"/>
          <w:rPrChange w:id="444" w:author="Author">
            <w:rPr>
              <w:rFonts w:ascii="Book Antiqua" w:hAnsi="Book Antiqua"/>
              <w:b/>
              <w:bCs/>
              <w:smallCaps/>
              <w:spacing w:val="5"/>
              <w:sz w:val="24"/>
              <w:szCs w:val="24"/>
            </w:rPr>
          </w:rPrChange>
        </w:rPr>
        <w:t xml:space="preserve">, Mallinson PI, McLaughlin P, Nicolaou S, Munk PL, Ouellette H. Peering through the glare: using dual-energy CT to overcome the problem of metal artefacts in bone radiology. </w:t>
      </w:r>
      <w:r w:rsidRPr="00800260">
        <w:rPr>
          <w:rFonts w:ascii="Book Antiqua" w:hAnsi="Book Antiqua"/>
          <w:i/>
          <w:sz w:val="24"/>
          <w:szCs w:val="24"/>
          <w:rPrChange w:id="445" w:author="Author">
            <w:rPr>
              <w:rFonts w:ascii="Book Antiqua" w:hAnsi="Book Antiqua"/>
              <w:b/>
              <w:bCs/>
              <w:i/>
              <w:smallCaps/>
              <w:spacing w:val="5"/>
              <w:sz w:val="24"/>
              <w:szCs w:val="24"/>
            </w:rPr>
          </w:rPrChange>
        </w:rPr>
        <w:t>Skeletal Radiol</w:t>
      </w:r>
      <w:r w:rsidRPr="00800260">
        <w:rPr>
          <w:rFonts w:ascii="Book Antiqua" w:hAnsi="Book Antiqua"/>
          <w:sz w:val="24"/>
          <w:szCs w:val="24"/>
          <w:rPrChange w:id="446" w:author="Author">
            <w:rPr>
              <w:rFonts w:ascii="Book Antiqua" w:hAnsi="Book Antiqua"/>
              <w:b/>
              <w:bCs/>
              <w:smallCaps/>
              <w:spacing w:val="5"/>
              <w:sz w:val="24"/>
              <w:szCs w:val="24"/>
            </w:rPr>
          </w:rPrChange>
        </w:rPr>
        <w:t xml:space="preserve"> 2014; </w:t>
      </w:r>
      <w:r w:rsidRPr="00800260">
        <w:rPr>
          <w:rFonts w:ascii="Book Antiqua" w:hAnsi="Book Antiqua"/>
          <w:b/>
          <w:sz w:val="24"/>
          <w:szCs w:val="24"/>
          <w:rPrChange w:id="447" w:author="Author">
            <w:rPr>
              <w:rFonts w:ascii="Book Antiqua" w:hAnsi="Book Antiqua"/>
              <w:b/>
              <w:bCs/>
              <w:smallCaps/>
              <w:spacing w:val="5"/>
              <w:sz w:val="24"/>
              <w:szCs w:val="24"/>
            </w:rPr>
          </w:rPrChange>
        </w:rPr>
        <w:t>43</w:t>
      </w:r>
      <w:r w:rsidRPr="00800260">
        <w:rPr>
          <w:rFonts w:ascii="Book Antiqua" w:hAnsi="Book Antiqua"/>
          <w:sz w:val="24"/>
          <w:szCs w:val="24"/>
          <w:rPrChange w:id="448" w:author="Author">
            <w:rPr>
              <w:rFonts w:ascii="Book Antiqua" w:hAnsi="Book Antiqua"/>
              <w:b/>
              <w:bCs/>
              <w:smallCaps/>
              <w:spacing w:val="5"/>
              <w:sz w:val="24"/>
              <w:szCs w:val="24"/>
            </w:rPr>
          </w:rPrChange>
        </w:rPr>
        <w:t>: 567-575 [PMID: 24435711 DOI: 10.1007/s00256-013-1802-5]</w:t>
      </w:r>
    </w:p>
    <w:p w:rsidR="00717A70" w:rsidRPr="005757DD" w:rsidRDefault="00800260" w:rsidP="00D85B25">
      <w:pPr>
        <w:spacing w:after="0" w:line="360" w:lineRule="auto"/>
        <w:jc w:val="both"/>
        <w:rPr>
          <w:rFonts w:ascii="Book Antiqua" w:hAnsi="Book Antiqua"/>
          <w:sz w:val="24"/>
          <w:szCs w:val="24"/>
        </w:rPr>
      </w:pPr>
      <w:r w:rsidRPr="00800260">
        <w:rPr>
          <w:rFonts w:ascii="Book Antiqua" w:hAnsi="Book Antiqua"/>
          <w:sz w:val="24"/>
          <w:szCs w:val="24"/>
          <w:rPrChange w:id="449" w:author="Author">
            <w:rPr>
              <w:rFonts w:ascii="Book Antiqua" w:hAnsi="Book Antiqua"/>
              <w:b/>
              <w:bCs/>
              <w:smallCaps/>
              <w:spacing w:val="5"/>
              <w:sz w:val="24"/>
              <w:szCs w:val="24"/>
            </w:rPr>
          </w:rPrChange>
        </w:rPr>
        <w:t xml:space="preserve">60 </w:t>
      </w:r>
      <w:r w:rsidRPr="00800260">
        <w:rPr>
          <w:rFonts w:ascii="Book Antiqua" w:hAnsi="Book Antiqua"/>
          <w:b/>
          <w:sz w:val="24"/>
          <w:szCs w:val="24"/>
          <w:rPrChange w:id="450" w:author="Author">
            <w:rPr>
              <w:rFonts w:ascii="Book Antiqua" w:hAnsi="Book Antiqua"/>
              <w:b/>
              <w:bCs/>
              <w:smallCaps/>
              <w:spacing w:val="5"/>
              <w:sz w:val="24"/>
              <w:szCs w:val="24"/>
            </w:rPr>
          </w:rPrChange>
        </w:rPr>
        <w:t>den Harder JC</w:t>
      </w:r>
      <w:r w:rsidRPr="00800260">
        <w:rPr>
          <w:rFonts w:ascii="Book Antiqua" w:hAnsi="Book Antiqua"/>
          <w:sz w:val="24"/>
          <w:szCs w:val="24"/>
          <w:rPrChange w:id="451" w:author="Author">
            <w:rPr>
              <w:rFonts w:ascii="Book Antiqua" w:hAnsi="Book Antiqua"/>
              <w:b/>
              <w:bCs/>
              <w:smallCaps/>
              <w:spacing w:val="5"/>
              <w:sz w:val="24"/>
              <w:szCs w:val="24"/>
            </w:rPr>
          </w:rPrChange>
        </w:rPr>
        <w:t xml:space="preserve">, van Yperen GH, Blume UA, Bos C. Off-resonance suppression for multispectral MR imaging near metallic implants. </w:t>
      </w:r>
      <w:r w:rsidRPr="00800260">
        <w:rPr>
          <w:rFonts w:ascii="Book Antiqua" w:hAnsi="Book Antiqua"/>
          <w:i/>
          <w:sz w:val="24"/>
          <w:szCs w:val="24"/>
          <w:rPrChange w:id="452" w:author="Author">
            <w:rPr>
              <w:rFonts w:ascii="Book Antiqua" w:hAnsi="Book Antiqua"/>
              <w:b/>
              <w:bCs/>
              <w:i/>
              <w:smallCaps/>
              <w:spacing w:val="5"/>
              <w:sz w:val="24"/>
              <w:szCs w:val="24"/>
            </w:rPr>
          </w:rPrChange>
        </w:rPr>
        <w:t>Magn Reson Med</w:t>
      </w:r>
      <w:r w:rsidRPr="00800260">
        <w:rPr>
          <w:rFonts w:ascii="Book Antiqua" w:hAnsi="Book Antiqua"/>
          <w:sz w:val="24"/>
          <w:szCs w:val="24"/>
          <w:rPrChange w:id="453" w:author="Author">
            <w:rPr>
              <w:rFonts w:ascii="Book Antiqua" w:hAnsi="Book Antiqua"/>
              <w:b/>
              <w:bCs/>
              <w:smallCaps/>
              <w:spacing w:val="5"/>
              <w:sz w:val="24"/>
              <w:szCs w:val="24"/>
            </w:rPr>
          </w:rPrChange>
        </w:rPr>
        <w:t xml:space="preserve"> 2015; </w:t>
      </w:r>
      <w:r w:rsidRPr="00800260">
        <w:rPr>
          <w:rFonts w:ascii="Book Antiqua" w:hAnsi="Book Antiqua"/>
          <w:b/>
          <w:sz w:val="24"/>
          <w:szCs w:val="24"/>
          <w:rPrChange w:id="454" w:author="Author">
            <w:rPr>
              <w:rFonts w:ascii="Book Antiqua" w:hAnsi="Book Antiqua"/>
              <w:b/>
              <w:bCs/>
              <w:smallCaps/>
              <w:spacing w:val="5"/>
              <w:sz w:val="24"/>
              <w:szCs w:val="24"/>
            </w:rPr>
          </w:rPrChange>
        </w:rPr>
        <w:t>73</w:t>
      </w:r>
      <w:r w:rsidRPr="00800260">
        <w:rPr>
          <w:rFonts w:ascii="Book Antiqua" w:hAnsi="Book Antiqua"/>
          <w:sz w:val="24"/>
          <w:szCs w:val="24"/>
          <w:rPrChange w:id="455" w:author="Author">
            <w:rPr>
              <w:rFonts w:ascii="Book Antiqua" w:hAnsi="Book Antiqua"/>
              <w:b/>
              <w:bCs/>
              <w:smallCaps/>
              <w:spacing w:val="5"/>
              <w:sz w:val="24"/>
              <w:szCs w:val="24"/>
            </w:rPr>
          </w:rPrChange>
        </w:rPr>
        <w:t>: 233-243 [PMID: 24488684 DOI: 10.1002/mrm.25126]</w:t>
      </w:r>
    </w:p>
    <w:p w:rsidR="00F71B59" w:rsidRPr="005757DD" w:rsidRDefault="00F71B59" w:rsidP="00D85B25">
      <w:pPr>
        <w:spacing w:after="0" w:line="360" w:lineRule="auto"/>
        <w:jc w:val="both"/>
        <w:rPr>
          <w:rFonts w:ascii="Book Antiqua" w:hAnsi="Book Antiqua"/>
          <w:sz w:val="24"/>
          <w:szCs w:val="24"/>
          <w:lang w:eastAsia="zh-CN"/>
        </w:rPr>
      </w:pPr>
    </w:p>
    <w:p w:rsidR="00D85B25" w:rsidRPr="005757DD" w:rsidRDefault="00800260" w:rsidP="00D85B25">
      <w:pPr>
        <w:spacing w:after="0" w:line="360" w:lineRule="auto"/>
        <w:jc w:val="right"/>
        <w:rPr>
          <w:rFonts w:ascii="Book Antiqua" w:hAnsi="Book Antiqua"/>
          <w:sz w:val="24"/>
          <w:szCs w:val="24"/>
          <w:lang w:eastAsia="zh-CN"/>
        </w:rPr>
      </w:pPr>
      <w:r w:rsidRPr="00800260">
        <w:rPr>
          <w:rFonts w:ascii="Book Antiqua" w:hAnsi="Book Antiqua"/>
          <w:b/>
          <w:sz w:val="24"/>
          <w:szCs w:val="24"/>
          <w:lang w:eastAsia="zh-CN"/>
          <w:rPrChange w:id="456" w:author="Author">
            <w:rPr>
              <w:rFonts w:ascii="Book Antiqua" w:hAnsi="Book Antiqua"/>
              <w:b/>
              <w:bCs/>
              <w:smallCaps/>
              <w:spacing w:val="5"/>
              <w:sz w:val="24"/>
              <w:szCs w:val="24"/>
              <w:lang w:eastAsia="zh-CN"/>
            </w:rPr>
          </w:rPrChange>
        </w:rPr>
        <w:t xml:space="preserve">P-Reviewer: </w:t>
      </w:r>
      <w:r w:rsidRPr="00800260">
        <w:rPr>
          <w:rFonts w:ascii="Book Antiqua" w:hAnsi="Book Antiqua"/>
          <w:sz w:val="24"/>
          <w:szCs w:val="24"/>
          <w:lang w:eastAsia="zh-CN"/>
          <w:rPrChange w:id="457" w:author="Author">
            <w:rPr>
              <w:rFonts w:ascii="Book Antiqua" w:hAnsi="Book Antiqua"/>
              <w:b/>
              <w:bCs/>
              <w:smallCaps/>
              <w:spacing w:val="5"/>
              <w:sz w:val="24"/>
              <w:szCs w:val="24"/>
              <w:lang w:eastAsia="zh-CN"/>
            </w:rPr>
          </w:rPrChange>
        </w:rPr>
        <w:t>Vahedi P, Velnar T</w:t>
      </w:r>
      <w:r w:rsidRPr="00800260">
        <w:rPr>
          <w:rFonts w:ascii="Book Antiqua" w:hAnsi="Book Antiqua"/>
          <w:b/>
          <w:sz w:val="24"/>
          <w:szCs w:val="24"/>
          <w:lang w:eastAsia="zh-CN"/>
          <w:rPrChange w:id="458" w:author="Author">
            <w:rPr>
              <w:rFonts w:ascii="Book Antiqua" w:hAnsi="Book Antiqua"/>
              <w:b/>
              <w:bCs/>
              <w:smallCaps/>
              <w:spacing w:val="5"/>
              <w:sz w:val="24"/>
              <w:szCs w:val="24"/>
              <w:lang w:eastAsia="zh-CN"/>
            </w:rPr>
          </w:rPrChange>
        </w:rPr>
        <w:t xml:space="preserve"> S-Editor: </w:t>
      </w:r>
      <w:r w:rsidRPr="00800260">
        <w:rPr>
          <w:rFonts w:ascii="Book Antiqua" w:hAnsi="Book Antiqua"/>
          <w:sz w:val="24"/>
          <w:szCs w:val="24"/>
          <w:lang w:eastAsia="zh-CN"/>
          <w:rPrChange w:id="459" w:author="Author">
            <w:rPr>
              <w:rFonts w:ascii="Book Antiqua" w:hAnsi="Book Antiqua"/>
              <w:b/>
              <w:bCs/>
              <w:smallCaps/>
              <w:spacing w:val="5"/>
              <w:sz w:val="24"/>
              <w:szCs w:val="24"/>
              <w:lang w:eastAsia="zh-CN"/>
            </w:rPr>
          </w:rPrChange>
        </w:rPr>
        <w:t xml:space="preserve">Dou Y </w:t>
      </w:r>
      <w:r w:rsidRPr="00800260">
        <w:rPr>
          <w:rFonts w:ascii="Book Antiqua" w:hAnsi="Book Antiqua"/>
          <w:b/>
          <w:sz w:val="24"/>
          <w:szCs w:val="24"/>
          <w:lang w:eastAsia="zh-CN"/>
          <w:rPrChange w:id="460" w:author="Author">
            <w:rPr>
              <w:rFonts w:ascii="Book Antiqua" w:hAnsi="Book Antiqua"/>
              <w:b/>
              <w:bCs/>
              <w:smallCaps/>
              <w:spacing w:val="5"/>
              <w:sz w:val="24"/>
              <w:szCs w:val="24"/>
              <w:lang w:eastAsia="zh-CN"/>
            </w:rPr>
          </w:rPrChange>
        </w:rPr>
        <w:t xml:space="preserve">L-Editor: </w:t>
      </w:r>
      <w:r w:rsidRPr="00800260">
        <w:rPr>
          <w:rFonts w:ascii="Book Antiqua" w:hAnsi="Book Antiqua"/>
          <w:sz w:val="24"/>
          <w:szCs w:val="24"/>
          <w:lang w:eastAsia="zh-CN"/>
          <w:rPrChange w:id="461" w:author="Author">
            <w:rPr>
              <w:rFonts w:ascii="Book Antiqua" w:hAnsi="Book Antiqua"/>
              <w:b/>
              <w:bCs/>
              <w:smallCaps/>
              <w:spacing w:val="5"/>
              <w:sz w:val="24"/>
              <w:szCs w:val="24"/>
              <w:lang w:eastAsia="zh-CN"/>
            </w:rPr>
          </w:rPrChange>
        </w:rPr>
        <w:t xml:space="preserve">Filipodia </w:t>
      </w:r>
      <w:r w:rsidRPr="00800260">
        <w:rPr>
          <w:rFonts w:ascii="Book Antiqua" w:hAnsi="Book Antiqua"/>
          <w:b/>
          <w:sz w:val="24"/>
          <w:szCs w:val="24"/>
          <w:lang w:eastAsia="zh-CN"/>
          <w:rPrChange w:id="462" w:author="Author">
            <w:rPr>
              <w:rFonts w:ascii="Book Antiqua" w:hAnsi="Book Antiqua"/>
              <w:b/>
              <w:bCs/>
              <w:smallCaps/>
              <w:spacing w:val="5"/>
              <w:sz w:val="24"/>
              <w:szCs w:val="24"/>
              <w:lang w:eastAsia="zh-CN"/>
            </w:rPr>
          </w:rPrChange>
        </w:rPr>
        <w:t>E-Editor:</w:t>
      </w:r>
    </w:p>
    <w:p w:rsidR="00D85B25" w:rsidRPr="005757DD" w:rsidRDefault="00800260" w:rsidP="00D85B25">
      <w:pPr>
        <w:spacing w:after="0" w:line="360" w:lineRule="auto"/>
        <w:jc w:val="both"/>
        <w:rPr>
          <w:rFonts w:ascii="Book Antiqua" w:hAnsi="Book Antiqua"/>
          <w:sz w:val="24"/>
          <w:szCs w:val="24"/>
          <w:lang w:eastAsia="zh-CN"/>
        </w:rPr>
      </w:pPr>
      <w:r w:rsidRPr="00800260">
        <w:rPr>
          <w:rFonts w:ascii="Book Antiqua" w:hAnsi="Book Antiqua"/>
          <w:b/>
          <w:sz w:val="24"/>
          <w:szCs w:val="24"/>
          <w:lang w:eastAsia="zh-CN"/>
          <w:rPrChange w:id="463" w:author="Author">
            <w:rPr>
              <w:rFonts w:ascii="Book Antiqua" w:hAnsi="Book Antiqua"/>
              <w:b/>
              <w:bCs/>
              <w:smallCaps/>
              <w:spacing w:val="5"/>
              <w:sz w:val="24"/>
              <w:szCs w:val="24"/>
              <w:lang w:eastAsia="zh-CN"/>
            </w:rPr>
          </w:rPrChange>
        </w:rPr>
        <w:t>Specialty type:</w:t>
      </w:r>
      <w:r w:rsidRPr="00800260">
        <w:rPr>
          <w:rFonts w:ascii="Book Antiqua" w:eastAsia="Microsoft YaHei" w:hAnsi="Book Antiqua" w:cs="SimSun"/>
          <w:sz w:val="24"/>
          <w:szCs w:val="24"/>
          <w:rPrChange w:id="464" w:author="Author">
            <w:rPr>
              <w:rFonts w:ascii="Book Antiqua" w:eastAsia="Microsoft YaHei" w:hAnsi="Book Antiqua" w:cs="SimSun"/>
              <w:b/>
              <w:bCs/>
              <w:smallCaps/>
              <w:spacing w:val="5"/>
              <w:sz w:val="24"/>
              <w:szCs w:val="24"/>
            </w:rPr>
          </w:rPrChange>
        </w:rPr>
        <w:t>Radiology, nuclear medicine and medical imaging</w:t>
      </w:r>
    </w:p>
    <w:p w:rsidR="00D85B25" w:rsidRPr="005757DD" w:rsidRDefault="00800260" w:rsidP="00D85B25">
      <w:pPr>
        <w:spacing w:after="0" w:line="360" w:lineRule="auto"/>
        <w:jc w:val="both"/>
        <w:rPr>
          <w:rFonts w:ascii="Book Antiqua" w:eastAsia="SimSun" w:hAnsi="Book Antiqua"/>
          <w:b/>
          <w:sz w:val="24"/>
          <w:szCs w:val="24"/>
          <w:lang w:eastAsia="zh-CN"/>
        </w:rPr>
      </w:pPr>
      <w:r w:rsidRPr="00800260">
        <w:rPr>
          <w:rFonts w:ascii="Book Antiqua" w:hAnsi="Book Antiqua"/>
          <w:b/>
          <w:sz w:val="24"/>
          <w:szCs w:val="24"/>
          <w:lang w:eastAsia="zh-CN"/>
          <w:rPrChange w:id="465" w:author="Author">
            <w:rPr>
              <w:rFonts w:ascii="Book Antiqua" w:hAnsi="Book Antiqua"/>
              <w:b/>
              <w:bCs/>
              <w:smallCaps/>
              <w:spacing w:val="5"/>
              <w:sz w:val="24"/>
              <w:szCs w:val="24"/>
              <w:lang w:eastAsia="zh-CN"/>
            </w:rPr>
          </w:rPrChange>
        </w:rPr>
        <w:t xml:space="preserve">Country of origin: </w:t>
      </w:r>
      <w:r w:rsidRPr="00800260">
        <w:rPr>
          <w:rFonts w:ascii="Book Antiqua" w:eastAsia="SimSun" w:hAnsi="Book Antiqua"/>
          <w:sz w:val="24"/>
          <w:szCs w:val="24"/>
          <w:lang w:eastAsia="zh-CN"/>
          <w:rPrChange w:id="466" w:author="Author">
            <w:rPr>
              <w:rFonts w:ascii="Book Antiqua" w:eastAsia="SimSun" w:hAnsi="Book Antiqua"/>
              <w:b/>
              <w:bCs/>
              <w:smallCaps/>
              <w:spacing w:val="5"/>
              <w:sz w:val="24"/>
              <w:szCs w:val="24"/>
              <w:lang w:eastAsia="zh-CN"/>
            </w:rPr>
          </w:rPrChange>
        </w:rPr>
        <w:t>Egypt</w:t>
      </w:r>
    </w:p>
    <w:p w:rsidR="00D85B25" w:rsidRPr="005757DD" w:rsidRDefault="00800260" w:rsidP="00D85B25">
      <w:pPr>
        <w:spacing w:after="0" w:line="360" w:lineRule="auto"/>
        <w:jc w:val="both"/>
        <w:rPr>
          <w:rFonts w:ascii="Book Antiqua" w:eastAsia="Times New Roman" w:hAnsi="Book Antiqua"/>
          <w:sz w:val="24"/>
          <w:szCs w:val="24"/>
          <w:lang w:eastAsia="zh-CN"/>
        </w:rPr>
      </w:pPr>
      <w:r w:rsidRPr="00800260">
        <w:rPr>
          <w:rFonts w:ascii="Book Antiqua" w:hAnsi="Book Antiqua"/>
          <w:b/>
          <w:sz w:val="24"/>
          <w:szCs w:val="24"/>
          <w:lang w:eastAsia="zh-CN"/>
          <w:rPrChange w:id="467" w:author="Author">
            <w:rPr>
              <w:rFonts w:ascii="Book Antiqua" w:hAnsi="Book Antiqua"/>
              <w:b/>
              <w:bCs/>
              <w:smallCaps/>
              <w:spacing w:val="5"/>
              <w:sz w:val="24"/>
              <w:szCs w:val="24"/>
              <w:lang w:eastAsia="zh-CN"/>
            </w:rPr>
          </w:rPrChange>
        </w:rPr>
        <w:t>Peer-review report classification</w:t>
      </w:r>
    </w:p>
    <w:p w:rsidR="00D85B25" w:rsidRPr="005757DD" w:rsidRDefault="00800260" w:rsidP="00D85B25">
      <w:pPr>
        <w:spacing w:after="0" w:line="360" w:lineRule="auto"/>
        <w:jc w:val="both"/>
        <w:rPr>
          <w:rFonts w:ascii="Book Antiqua" w:hAnsi="Book Antiqua"/>
          <w:sz w:val="24"/>
          <w:szCs w:val="24"/>
          <w:lang w:eastAsia="zh-CN"/>
        </w:rPr>
      </w:pPr>
      <w:r w:rsidRPr="00800260">
        <w:rPr>
          <w:rFonts w:ascii="Book Antiqua" w:hAnsi="Book Antiqua"/>
          <w:sz w:val="24"/>
          <w:szCs w:val="24"/>
          <w:lang w:eastAsia="zh-CN"/>
          <w:rPrChange w:id="468" w:author="Author">
            <w:rPr>
              <w:rFonts w:ascii="Book Antiqua" w:hAnsi="Book Antiqua"/>
              <w:b/>
              <w:bCs/>
              <w:smallCaps/>
              <w:spacing w:val="5"/>
              <w:sz w:val="24"/>
              <w:szCs w:val="24"/>
              <w:lang w:eastAsia="zh-CN"/>
            </w:rPr>
          </w:rPrChange>
        </w:rPr>
        <w:t>Grade A (Excellent): A</w:t>
      </w:r>
    </w:p>
    <w:p w:rsidR="00D85B25" w:rsidRPr="005757DD" w:rsidRDefault="00800260" w:rsidP="00D85B25">
      <w:pPr>
        <w:spacing w:after="0" w:line="360" w:lineRule="auto"/>
        <w:jc w:val="both"/>
        <w:rPr>
          <w:rFonts w:ascii="Book Antiqua" w:eastAsia="SimSun" w:hAnsi="Book Antiqua"/>
          <w:sz w:val="24"/>
          <w:szCs w:val="24"/>
          <w:lang w:eastAsia="zh-CN"/>
        </w:rPr>
      </w:pPr>
      <w:r w:rsidRPr="00800260">
        <w:rPr>
          <w:rFonts w:ascii="Book Antiqua" w:hAnsi="Book Antiqua"/>
          <w:sz w:val="24"/>
          <w:szCs w:val="24"/>
          <w:lang w:eastAsia="zh-CN"/>
          <w:rPrChange w:id="469" w:author="Author">
            <w:rPr>
              <w:rFonts w:ascii="Book Antiqua" w:hAnsi="Book Antiqua"/>
              <w:b/>
              <w:bCs/>
              <w:smallCaps/>
              <w:spacing w:val="5"/>
              <w:sz w:val="24"/>
              <w:szCs w:val="24"/>
              <w:lang w:eastAsia="zh-CN"/>
            </w:rPr>
          </w:rPrChange>
        </w:rPr>
        <w:t xml:space="preserve">Grade B (Very good): </w:t>
      </w:r>
      <w:r w:rsidRPr="00800260">
        <w:rPr>
          <w:rFonts w:ascii="Book Antiqua" w:eastAsia="SimSun" w:hAnsi="Book Antiqua"/>
          <w:sz w:val="24"/>
          <w:szCs w:val="24"/>
          <w:lang w:eastAsia="zh-CN"/>
          <w:rPrChange w:id="470" w:author="Author">
            <w:rPr>
              <w:rFonts w:ascii="Book Antiqua" w:eastAsia="SimSun" w:hAnsi="Book Antiqua"/>
              <w:b/>
              <w:bCs/>
              <w:smallCaps/>
              <w:spacing w:val="5"/>
              <w:sz w:val="24"/>
              <w:szCs w:val="24"/>
              <w:lang w:eastAsia="zh-CN"/>
            </w:rPr>
          </w:rPrChange>
        </w:rPr>
        <w:t>0</w:t>
      </w:r>
    </w:p>
    <w:p w:rsidR="00D85B25" w:rsidRPr="005757DD" w:rsidRDefault="00800260" w:rsidP="00D85B25">
      <w:pPr>
        <w:spacing w:after="0" w:line="360" w:lineRule="auto"/>
        <w:jc w:val="both"/>
        <w:rPr>
          <w:rFonts w:ascii="Book Antiqua" w:eastAsia="Times New Roman" w:hAnsi="Book Antiqua"/>
          <w:sz w:val="24"/>
          <w:szCs w:val="24"/>
          <w:lang w:eastAsia="zh-CN"/>
        </w:rPr>
      </w:pPr>
      <w:r w:rsidRPr="00800260">
        <w:rPr>
          <w:rFonts w:ascii="Book Antiqua" w:hAnsi="Book Antiqua"/>
          <w:sz w:val="24"/>
          <w:szCs w:val="24"/>
          <w:lang w:eastAsia="zh-CN"/>
          <w:rPrChange w:id="471" w:author="Author">
            <w:rPr>
              <w:rFonts w:ascii="Book Antiqua" w:hAnsi="Book Antiqua"/>
              <w:b/>
              <w:bCs/>
              <w:smallCaps/>
              <w:spacing w:val="5"/>
              <w:sz w:val="24"/>
              <w:szCs w:val="24"/>
              <w:lang w:eastAsia="zh-CN"/>
            </w:rPr>
          </w:rPrChange>
        </w:rPr>
        <w:t>Grade C (Good): C</w:t>
      </w:r>
    </w:p>
    <w:p w:rsidR="00D85B25" w:rsidRPr="005757DD" w:rsidRDefault="00800260" w:rsidP="00D85B25">
      <w:pPr>
        <w:spacing w:after="0" w:line="360" w:lineRule="auto"/>
        <w:jc w:val="both"/>
        <w:rPr>
          <w:rFonts w:ascii="Book Antiqua" w:eastAsia="SimSun" w:hAnsi="Book Antiqua"/>
          <w:sz w:val="24"/>
          <w:szCs w:val="24"/>
          <w:lang w:eastAsia="zh-CN"/>
        </w:rPr>
      </w:pPr>
      <w:r w:rsidRPr="00800260">
        <w:rPr>
          <w:rFonts w:ascii="Book Antiqua" w:hAnsi="Book Antiqua"/>
          <w:sz w:val="24"/>
          <w:szCs w:val="24"/>
          <w:lang w:eastAsia="zh-CN"/>
          <w:rPrChange w:id="472" w:author="Author">
            <w:rPr>
              <w:rFonts w:ascii="Book Antiqua" w:hAnsi="Book Antiqua"/>
              <w:b/>
              <w:bCs/>
              <w:smallCaps/>
              <w:spacing w:val="5"/>
              <w:sz w:val="24"/>
              <w:szCs w:val="24"/>
              <w:lang w:eastAsia="zh-CN"/>
            </w:rPr>
          </w:rPrChange>
        </w:rPr>
        <w:t xml:space="preserve">Grade D (Fair): </w:t>
      </w:r>
      <w:r w:rsidRPr="00800260">
        <w:rPr>
          <w:rFonts w:ascii="Book Antiqua" w:eastAsia="SimSun" w:hAnsi="Book Antiqua"/>
          <w:sz w:val="24"/>
          <w:szCs w:val="24"/>
          <w:lang w:eastAsia="zh-CN"/>
          <w:rPrChange w:id="473" w:author="Author">
            <w:rPr>
              <w:rFonts w:ascii="Book Antiqua" w:eastAsia="SimSun" w:hAnsi="Book Antiqua"/>
              <w:b/>
              <w:bCs/>
              <w:smallCaps/>
              <w:spacing w:val="5"/>
              <w:sz w:val="24"/>
              <w:szCs w:val="24"/>
              <w:lang w:eastAsia="zh-CN"/>
            </w:rPr>
          </w:rPrChange>
        </w:rPr>
        <w:t>0</w:t>
      </w:r>
    </w:p>
    <w:p w:rsidR="00D85B25" w:rsidRPr="00D85B25" w:rsidRDefault="00800260" w:rsidP="00D85B25">
      <w:pPr>
        <w:spacing w:after="0" w:line="360" w:lineRule="auto"/>
        <w:jc w:val="both"/>
        <w:rPr>
          <w:rFonts w:ascii="Book Antiqua" w:eastAsia="Times New Roman" w:hAnsi="Book Antiqua"/>
          <w:sz w:val="24"/>
          <w:szCs w:val="24"/>
          <w:lang w:eastAsia="zh-CN"/>
        </w:rPr>
      </w:pPr>
      <w:r w:rsidRPr="00800260">
        <w:rPr>
          <w:rFonts w:ascii="Book Antiqua" w:hAnsi="Book Antiqua"/>
          <w:sz w:val="24"/>
          <w:szCs w:val="24"/>
          <w:lang w:eastAsia="zh-CN"/>
          <w:rPrChange w:id="474" w:author="Author">
            <w:rPr>
              <w:rFonts w:ascii="Book Antiqua" w:hAnsi="Book Antiqua"/>
              <w:b/>
              <w:bCs/>
              <w:smallCaps/>
              <w:spacing w:val="5"/>
              <w:sz w:val="24"/>
              <w:szCs w:val="24"/>
              <w:lang w:eastAsia="zh-CN"/>
            </w:rPr>
          </w:rPrChange>
        </w:rPr>
        <w:lastRenderedPageBreak/>
        <w:t>Grade E (Poor): 0</w:t>
      </w:r>
    </w:p>
    <w:p w:rsidR="00D85B25" w:rsidRPr="00D85B25" w:rsidRDefault="00D85B25" w:rsidP="00D85B25">
      <w:pPr>
        <w:spacing w:after="0" w:line="360" w:lineRule="auto"/>
        <w:jc w:val="both"/>
        <w:rPr>
          <w:rFonts w:ascii="Book Antiqua" w:hAnsi="Book Antiqua"/>
          <w:sz w:val="24"/>
          <w:szCs w:val="24"/>
          <w:lang w:eastAsia="zh-CN"/>
        </w:rPr>
      </w:pPr>
    </w:p>
    <w:sectPr w:rsidR="00D85B25" w:rsidRPr="00D85B25" w:rsidSect="009F4871">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 w:author="Author" w:initials="A">
    <w:p w:rsidR="000C0F0E" w:rsidRDefault="000C0F0E">
      <w:pPr>
        <w:pStyle w:val="CommentText"/>
      </w:pPr>
      <w:r>
        <w:rPr>
          <w:rStyle w:val="CommentReference"/>
        </w:rPr>
        <w:annotationRef/>
      </w:r>
      <w:r>
        <w:t xml:space="preserve">Kindly, may you edit the style of references in these section as I could not?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97" w:rsidRDefault="005C7C97" w:rsidP="002A767A">
      <w:pPr>
        <w:spacing w:after="0" w:line="240" w:lineRule="auto"/>
      </w:pPr>
      <w:r>
        <w:separator/>
      </w:r>
    </w:p>
  </w:endnote>
  <w:endnote w:type="continuationSeparator" w:id="1">
    <w:p w:rsidR="005C7C97" w:rsidRDefault="005C7C97" w:rsidP="002A7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B2" w:rsidRDefault="00800260" w:rsidP="00D827B2">
    <w:pPr>
      <w:pStyle w:val="Footer"/>
      <w:framePr w:wrap="none" w:vAnchor="text" w:hAnchor="margin" w:xAlign="center" w:y="1"/>
      <w:rPr>
        <w:ins w:id="475" w:author="Author"/>
        <w:rStyle w:val="PageNumber"/>
      </w:rPr>
    </w:pPr>
    <w:ins w:id="476" w:author="Author">
      <w:r>
        <w:rPr>
          <w:rStyle w:val="PageNumber"/>
        </w:rPr>
        <w:fldChar w:fldCharType="begin"/>
      </w:r>
      <w:r w:rsidR="00D827B2">
        <w:rPr>
          <w:rStyle w:val="PageNumber"/>
        </w:rPr>
        <w:instrText xml:space="preserve">PAGE  </w:instrText>
      </w:r>
      <w:r>
        <w:rPr>
          <w:rStyle w:val="PageNumber"/>
        </w:rPr>
        <w:fldChar w:fldCharType="end"/>
      </w:r>
    </w:ins>
  </w:p>
  <w:p w:rsidR="00D827B2" w:rsidRDefault="00D82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B2" w:rsidRPr="002A767A" w:rsidRDefault="00800260" w:rsidP="00D827B2">
    <w:pPr>
      <w:pStyle w:val="Footer"/>
      <w:framePr w:wrap="none" w:vAnchor="text" w:hAnchor="margin" w:xAlign="center" w:y="1"/>
      <w:rPr>
        <w:ins w:id="477" w:author="Author"/>
        <w:rStyle w:val="PageNumber"/>
        <w:rFonts w:ascii="Book Antiqua" w:hAnsi="Book Antiqua"/>
        <w:sz w:val="24"/>
        <w:szCs w:val="24"/>
        <w:rPrChange w:id="478" w:author="Author">
          <w:rPr>
            <w:ins w:id="479" w:author="Author"/>
            <w:rStyle w:val="PageNumber"/>
          </w:rPr>
        </w:rPrChange>
      </w:rPr>
    </w:pPr>
    <w:ins w:id="480" w:author="Author">
      <w:r w:rsidRPr="00800260">
        <w:rPr>
          <w:rStyle w:val="PageNumber"/>
          <w:rFonts w:ascii="Book Antiqua" w:hAnsi="Book Antiqua"/>
          <w:sz w:val="24"/>
          <w:szCs w:val="24"/>
          <w:rPrChange w:id="481" w:author="Author">
            <w:rPr>
              <w:rStyle w:val="PageNumber"/>
            </w:rPr>
          </w:rPrChange>
        </w:rPr>
        <w:fldChar w:fldCharType="begin"/>
      </w:r>
      <w:r w:rsidRPr="00800260">
        <w:rPr>
          <w:rStyle w:val="PageNumber"/>
          <w:rFonts w:ascii="Book Antiqua" w:hAnsi="Book Antiqua"/>
          <w:sz w:val="24"/>
          <w:szCs w:val="24"/>
          <w:rPrChange w:id="482" w:author="Author">
            <w:rPr>
              <w:rStyle w:val="PageNumber"/>
            </w:rPr>
          </w:rPrChange>
        </w:rPr>
        <w:instrText xml:space="preserve">PAGE  </w:instrText>
      </w:r>
    </w:ins>
    <w:r w:rsidRPr="00800260">
      <w:rPr>
        <w:rStyle w:val="PageNumber"/>
        <w:rFonts w:ascii="Book Antiqua" w:hAnsi="Book Antiqua"/>
        <w:sz w:val="24"/>
        <w:szCs w:val="24"/>
        <w:rPrChange w:id="483" w:author="Author">
          <w:rPr>
            <w:rStyle w:val="PageNumber"/>
          </w:rPr>
        </w:rPrChange>
      </w:rPr>
      <w:fldChar w:fldCharType="separate"/>
    </w:r>
    <w:r w:rsidR="00F0642D">
      <w:rPr>
        <w:rStyle w:val="PageNumber"/>
        <w:rFonts w:ascii="Book Antiqua" w:hAnsi="Book Antiqua"/>
        <w:noProof/>
        <w:sz w:val="24"/>
        <w:szCs w:val="24"/>
      </w:rPr>
      <w:t>3</w:t>
    </w:r>
    <w:ins w:id="484" w:author="Author">
      <w:r w:rsidRPr="00800260">
        <w:rPr>
          <w:rStyle w:val="PageNumber"/>
          <w:rFonts w:ascii="Book Antiqua" w:hAnsi="Book Antiqua"/>
          <w:sz w:val="24"/>
          <w:szCs w:val="24"/>
          <w:rPrChange w:id="485" w:author="Author">
            <w:rPr>
              <w:rStyle w:val="PageNumber"/>
            </w:rPr>
          </w:rPrChange>
        </w:rPr>
        <w:fldChar w:fldCharType="end"/>
      </w:r>
    </w:ins>
  </w:p>
  <w:p w:rsidR="00D827B2" w:rsidRDefault="00D82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97" w:rsidRDefault="005C7C97" w:rsidP="002A767A">
      <w:pPr>
        <w:spacing w:after="0" w:line="240" w:lineRule="auto"/>
      </w:pPr>
      <w:r>
        <w:separator/>
      </w:r>
    </w:p>
  </w:footnote>
  <w:footnote w:type="continuationSeparator" w:id="1">
    <w:p w:rsidR="005C7C97" w:rsidRDefault="005C7C97" w:rsidP="002A76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bordersDoNotSurroundHeader/>
  <w:bordersDoNotSurroundFooter/>
  <w:trackRevisions/>
  <w:defaultTabStop w:val="720"/>
  <w:characterSpacingControl w:val="doNotCompress"/>
  <w:footnotePr>
    <w:footnote w:id="0"/>
    <w:footnote w:id="1"/>
  </w:footnotePr>
  <w:endnotePr>
    <w:endnote w:id="0"/>
    <w:endnote w:id="1"/>
  </w:endnotePr>
  <w:compat>
    <w:useFELayout/>
  </w:compat>
  <w:rsids>
    <w:rsidRoot w:val="002E6BFF"/>
    <w:rsid w:val="00012DD3"/>
    <w:rsid w:val="00021A08"/>
    <w:rsid w:val="0002616D"/>
    <w:rsid w:val="00027CCE"/>
    <w:rsid w:val="00030306"/>
    <w:rsid w:val="00042A73"/>
    <w:rsid w:val="00043AD1"/>
    <w:rsid w:val="00046950"/>
    <w:rsid w:val="000517CD"/>
    <w:rsid w:val="000732AB"/>
    <w:rsid w:val="000824F0"/>
    <w:rsid w:val="000916E7"/>
    <w:rsid w:val="00096B28"/>
    <w:rsid w:val="000A25F7"/>
    <w:rsid w:val="000A4590"/>
    <w:rsid w:val="000B2285"/>
    <w:rsid w:val="000B2574"/>
    <w:rsid w:val="000B360A"/>
    <w:rsid w:val="000B796B"/>
    <w:rsid w:val="000C0F0E"/>
    <w:rsid w:val="000D1F9A"/>
    <w:rsid w:val="000F1BCB"/>
    <w:rsid w:val="000F2B36"/>
    <w:rsid w:val="000F73DB"/>
    <w:rsid w:val="00100E3E"/>
    <w:rsid w:val="0010158F"/>
    <w:rsid w:val="001053BF"/>
    <w:rsid w:val="00110B88"/>
    <w:rsid w:val="001128EC"/>
    <w:rsid w:val="00112A03"/>
    <w:rsid w:val="00113E0F"/>
    <w:rsid w:val="0011614E"/>
    <w:rsid w:val="00156AB8"/>
    <w:rsid w:val="001607F5"/>
    <w:rsid w:val="0016698C"/>
    <w:rsid w:val="001725B5"/>
    <w:rsid w:val="001733E4"/>
    <w:rsid w:val="00173C33"/>
    <w:rsid w:val="00195E01"/>
    <w:rsid w:val="00197E4C"/>
    <w:rsid w:val="001A0816"/>
    <w:rsid w:val="001A6125"/>
    <w:rsid w:val="001A658B"/>
    <w:rsid w:val="001D4E49"/>
    <w:rsid w:val="001D7935"/>
    <w:rsid w:val="001E5C22"/>
    <w:rsid w:val="001F1DDA"/>
    <w:rsid w:val="001F2C77"/>
    <w:rsid w:val="001F4727"/>
    <w:rsid w:val="00203931"/>
    <w:rsid w:val="002059E7"/>
    <w:rsid w:val="00216910"/>
    <w:rsid w:val="00265C88"/>
    <w:rsid w:val="00275F9A"/>
    <w:rsid w:val="0028356E"/>
    <w:rsid w:val="002905F5"/>
    <w:rsid w:val="0029398B"/>
    <w:rsid w:val="0029526D"/>
    <w:rsid w:val="00296F89"/>
    <w:rsid w:val="002A4A16"/>
    <w:rsid w:val="002A6C81"/>
    <w:rsid w:val="002A767A"/>
    <w:rsid w:val="002B3C18"/>
    <w:rsid w:val="002C3655"/>
    <w:rsid w:val="002C39AB"/>
    <w:rsid w:val="002D7C6D"/>
    <w:rsid w:val="002E4776"/>
    <w:rsid w:val="002E6BFF"/>
    <w:rsid w:val="002F5EDC"/>
    <w:rsid w:val="00305A11"/>
    <w:rsid w:val="00305B93"/>
    <w:rsid w:val="00305CE6"/>
    <w:rsid w:val="00331110"/>
    <w:rsid w:val="0033204A"/>
    <w:rsid w:val="0033239F"/>
    <w:rsid w:val="00335346"/>
    <w:rsid w:val="003377EE"/>
    <w:rsid w:val="00337C26"/>
    <w:rsid w:val="003429F1"/>
    <w:rsid w:val="00353FEF"/>
    <w:rsid w:val="003636DB"/>
    <w:rsid w:val="003664A2"/>
    <w:rsid w:val="0036681E"/>
    <w:rsid w:val="00366BF2"/>
    <w:rsid w:val="003673E1"/>
    <w:rsid w:val="00373E6E"/>
    <w:rsid w:val="00374A87"/>
    <w:rsid w:val="00383974"/>
    <w:rsid w:val="003940E4"/>
    <w:rsid w:val="00396DC0"/>
    <w:rsid w:val="00397DBE"/>
    <w:rsid w:val="003A66DF"/>
    <w:rsid w:val="003B1A75"/>
    <w:rsid w:val="003B230A"/>
    <w:rsid w:val="003B5E14"/>
    <w:rsid w:val="003C34F9"/>
    <w:rsid w:val="003E052F"/>
    <w:rsid w:val="003F46C3"/>
    <w:rsid w:val="00402A95"/>
    <w:rsid w:val="00405123"/>
    <w:rsid w:val="0040522E"/>
    <w:rsid w:val="0042445D"/>
    <w:rsid w:val="00443770"/>
    <w:rsid w:val="004453A8"/>
    <w:rsid w:val="00466CDD"/>
    <w:rsid w:val="00473526"/>
    <w:rsid w:val="00477DCD"/>
    <w:rsid w:val="00486877"/>
    <w:rsid w:val="004868B5"/>
    <w:rsid w:val="00495A79"/>
    <w:rsid w:val="004B5CD8"/>
    <w:rsid w:val="004B6F2A"/>
    <w:rsid w:val="004B7000"/>
    <w:rsid w:val="004C73E5"/>
    <w:rsid w:val="004C7D00"/>
    <w:rsid w:val="004D4655"/>
    <w:rsid w:val="004E05D6"/>
    <w:rsid w:val="004F2F86"/>
    <w:rsid w:val="004F4EC7"/>
    <w:rsid w:val="00500432"/>
    <w:rsid w:val="005120E2"/>
    <w:rsid w:val="00513D19"/>
    <w:rsid w:val="00517A2F"/>
    <w:rsid w:val="005222C8"/>
    <w:rsid w:val="005415AA"/>
    <w:rsid w:val="00542B2A"/>
    <w:rsid w:val="00545BFA"/>
    <w:rsid w:val="00546556"/>
    <w:rsid w:val="00555B96"/>
    <w:rsid w:val="005632E4"/>
    <w:rsid w:val="00564EDE"/>
    <w:rsid w:val="00566808"/>
    <w:rsid w:val="00566A47"/>
    <w:rsid w:val="005725FA"/>
    <w:rsid w:val="005757DD"/>
    <w:rsid w:val="00575821"/>
    <w:rsid w:val="00582E05"/>
    <w:rsid w:val="00583B55"/>
    <w:rsid w:val="005901CD"/>
    <w:rsid w:val="00590BA3"/>
    <w:rsid w:val="00596D34"/>
    <w:rsid w:val="005A5419"/>
    <w:rsid w:val="005B1A17"/>
    <w:rsid w:val="005C1F50"/>
    <w:rsid w:val="005C7C97"/>
    <w:rsid w:val="005E1A10"/>
    <w:rsid w:val="005E399C"/>
    <w:rsid w:val="005E7034"/>
    <w:rsid w:val="0060143E"/>
    <w:rsid w:val="0062208B"/>
    <w:rsid w:val="006333BF"/>
    <w:rsid w:val="006342B8"/>
    <w:rsid w:val="00640336"/>
    <w:rsid w:val="00646800"/>
    <w:rsid w:val="006700E1"/>
    <w:rsid w:val="00681E66"/>
    <w:rsid w:val="0068569C"/>
    <w:rsid w:val="00696EA1"/>
    <w:rsid w:val="006A1703"/>
    <w:rsid w:val="006C2D92"/>
    <w:rsid w:val="006C4647"/>
    <w:rsid w:val="006C7700"/>
    <w:rsid w:val="006D05AD"/>
    <w:rsid w:val="006F668B"/>
    <w:rsid w:val="006F6752"/>
    <w:rsid w:val="00704B73"/>
    <w:rsid w:val="00711319"/>
    <w:rsid w:val="007131B8"/>
    <w:rsid w:val="00716869"/>
    <w:rsid w:val="00717A70"/>
    <w:rsid w:val="00732D8C"/>
    <w:rsid w:val="00760F4F"/>
    <w:rsid w:val="00773338"/>
    <w:rsid w:val="007751A2"/>
    <w:rsid w:val="00776F10"/>
    <w:rsid w:val="007800CC"/>
    <w:rsid w:val="00782A9D"/>
    <w:rsid w:val="00790542"/>
    <w:rsid w:val="00791B08"/>
    <w:rsid w:val="00791FDF"/>
    <w:rsid w:val="00797D9C"/>
    <w:rsid w:val="007A00D3"/>
    <w:rsid w:val="007B16E5"/>
    <w:rsid w:val="007B18FA"/>
    <w:rsid w:val="007B3B12"/>
    <w:rsid w:val="007C1564"/>
    <w:rsid w:val="007D1F7C"/>
    <w:rsid w:val="007D21D0"/>
    <w:rsid w:val="007D6E50"/>
    <w:rsid w:val="007E0331"/>
    <w:rsid w:val="007E22B0"/>
    <w:rsid w:val="007E6613"/>
    <w:rsid w:val="007E6C3C"/>
    <w:rsid w:val="007E7636"/>
    <w:rsid w:val="007F1926"/>
    <w:rsid w:val="007F6ED7"/>
    <w:rsid w:val="00800260"/>
    <w:rsid w:val="00804611"/>
    <w:rsid w:val="00806BD5"/>
    <w:rsid w:val="00812475"/>
    <w:rsid w:val="00824172"/>
    <w:rsid w:val="00831841"/>
    <w:rsid w:val="008412C8"/>
    <w:rsid w:val="008478E0"/>
    <w:rsid w:val="00856B54"/>
    <w:rsid w:val="008656BF"/>
    <w:rsid w:val="00874E90"/>
    <w:rsid w:val="008A037B"/>
    <w:rsid w:val="008A5D60"/>
    <w:rsid w:val="008B5CF1"/>
    <w:rsid w:val="008C264D"/>
    <w:rsid w:val="008C7C9A"/>
    <w:rsid w:val="008D4EFC"/>
    <w:rsid w:val="008E05A3"/>
    <w:rsid w:val="008F3ECD"/>
    <w:rsid w:val="00917262"/>
    <w:rsid w:val="0092141F"/>
    <w:rsid w:val="00940B6F"/>
    <w:rsid w:val="00963E87"/>
    <w:rsid w:val="00964CB2"/>
    <w:rsid w:val="00981ABE"/>
    <w:rsid w:val="0098448E"/>
    <w:rsid w:val="0098567D"/>
    <w:rsid w:val="009A1474"/>
    <w:rsid w:val="009C21FC"/>
    <w:rsid w:val="009C2830"/>
    <w:rsid w:val="009C2DFE"/>
    <w:rsid w:val="009C4E18"/>
    <w:rsid w:val="009C7BA0"/>
    <w:rsid w:val="009D2F08"/>
    <w:rsid w:val="009E064B"/>
    <w:rsid w:val="009E5A52"/>
    <w:rsid w:val="009F4871"/>
    <w:rsid w:val="009F4CED"/>
    <w:rsid w:val="00A07F2D"/>
    <w:rsid w:val="00A1146C"/>
    <w:rsid w:val="00A130D6"/>
    <w:rsid w:val="00A279BB"/>
    <w:rsid w:val="00A352DA"/>
    <w:rsid w:val="00A36087"/>
    <w:rsid w:val="00A409E6"/>
    <w:rsid w:val="00A44AC9"/>
    <w:rsid w:val="00A44DED"/>
    <w:rsid w:val="00A52201"/>
    <w:rsid w:val="00A6667C"/>
    <w:rsid w:val="00A741B7"/>
    <w:rsid w:val="00A74A60"/>
    <w:rsid w:val="00A85F85"/>
    <w:rsid w:val="00AA0ECE"/>
    <w:rsid w:val="00AA308D"/>
    <w:rsid w:val="00AA39FC"/>
    <w:rsid w:val="00AB064C"/>
    <w:rsid w:val="00AB1CCB"/>
    <w:rsid w:val="00AB22D9"/>
    <w:rsid w:val="00AC1373"/>
    <w:rsid w:val="00AC13B7"/>
    <w:rsid w:val="00AC74B7"/>
    <w:rsid w:val="00AD5920"/>
    <w:rsid w:val="00AD6CE7"/>
    <w:rsid w:val="00AE7254"/>
    <w:rsid w:val="00AF2535"/>
    <w:rsid w:val="00B0398E"/>
    <w:rsid w:val="00B1381C"/>
    <w:rsid w:val="00B15EF3"/>
    <w:rsid w:val="00B2015B"/>
    <w:rsid w:val="00B2467E"/>
    <w:rsid w:val="00B448CC"/>
    <w:rsid w:val="00B54DCA"/>
    <w:rsid w:val="00B77D23"/>
    <w:rsid w:val="00B868C4"/>
    <w:rsid w:val="00B939F2"/>
    <w:rsid w:val="00B954D8"/>
    <w:rsid w:val="00BA405C"/>
    <w:rsid w:val="00BA48C3"/>
    <w:rsid w:val="00BB231E"/>
    <w:rsid w:val="00BB26F8"/>
    <w:rsid w:val="00BC25CF"/>
    <w:rsid w:val="00BD12FD"/>
    <w:rsid w:val="00BD6680"/>
    <w:rsid w:val="00BE1E24"/>
    <w:rsid w:val="00BE4925"/>
    <w:rsid w:val="00BE6D29"/>
    <w:rsid w:val="00BE7B8A"/>
    <w:rsid w:val="00BF67CE"/>
    <w:rsid w:val="00C01951"/>
    <w:rsid w:val="00C1266D"/>
    <w:rsid w:val="00C135E6"/>
    <w:rsid w:val="00C149C7"/>
    <w:rsid w:val="00C14AB9"/>
    <w:rsid w:val="00C14E41"/>
    <w:rsid w:val="00C20DFF"/>
    <w:rsid w:val="00C35557"/>
    <w:rsid w:val="00C43B79"/>
    <w:rsid w:val="00C468B4"/>
    <w:rsid w:val="00C46F3F"/>
    <w:rsid w:val="00C4734A"/>
    <w:rsid w:val="00C52BAB"/>
    <w:rsid w:val="00C62AAE"/>
    <w:rsid w:val="00C63B9B"/>
    <w:rsid w:val="00C715A8"/>
    <w:rsid w:val="00C81D70"/>
    <w:rsid w:val="00C86151"/>
    <w:rsid w:val="00CA14F3"/>
    <w:rsid w:val="00CA35BC"/>
    <w:rsid w:val="00CA3C74"/>
    <w:rsid w:val="00CA450D"/>
    <w:rsid w:val="00CB04E7"/>
    <w:rsid w:val="00CB13EE"/>
    <w:rsid w:val="00CC2358"/>
    <w:rsid w:val="00CC4DF7"/>
    <w:rsid w:val="00CE0BDA"/>
    <w:rsid w:val="00CE7182"/>
    <w:rsid w:val="00CF284A"/>
    <w:rsid w:val="00CF463D"/>
    <w:rsid w:val="00D0467C"/>
    <w:rsid w:val="00D04AF8"/>
    <w:rsid w:val="00D161E5"/>
    <w:rsid w:val="00D26AB9"/>
    <w:rsid w:val="00D27832"/>
    <w:rsid w:val="00D30EC3"/>
    <w:rsid w:val="00D37980"/>
    <w:rsid w:val="00D515C4"/>
    <w:rsid w:val="00D5428E"/>
    <w:rsid w:val="00D827B2"/>
    <w:rsid w:val="00D85B25"/>
    <w:rsid w:val="00D90756"/>
    <w:rsid w:val="00D90944"/>
    <w:rsid w:val="00D92894"/>
    <w:rsid w:val="00D95CA3"/>
    <w:rsid w:val="00DA0AFC"/>
    <w:rsid w:val="00DA2AA3"/>
    <w:rsid w:val="00DA3C84"/>
    <w:rsid w:val="00DB1CAF"/>
    <w:rsid w:val="00DB7387"/>
    <w:rsid w:val="00DC5749"/>
    <w:rsid w:val="00DD0992"/>
    <w:rsid w:val="00DE55A2"/>
    <w:rsid w:val="00DE6D0B"/>
    <w:rsid w:val="00E048B3"/>
    <w:rsid w:val="00E06C18"/>
    <w:rsid w:val="00E17E6D"/>
    <w:rsid w:val="00E25515"/>
    <w:rsid w:val="00E42E6E"/>
    <w:rsid w:val="00E442AA"/>
    <w:rsid w:val="00E4580C"/>
    <w:rsid w:val="00E46A5B"/>
    <w:rsid w:val="00E4744A"/>
    <w:rsid w:val="00E533CE"/>
    <w:rsid w:val="00E65427"/>
    <w:rsid w:val="00E6638D"/>
    <w:rsid w:val="00E7229F"/>
    <w:rsid w:val="00E86095"/>
    <w:rsid w:val="00E9311F"/>
    <w:rsid w:val="00EA13E1"/>
    <w:rsid w:val="00EA6D60"/>
    <w:rsid w:val="00EC4129"/>
    <w:rsid w:val="00ED1A1C"/>
    <w:rsid w:val="00EE56B9"/>
    <w:rsid w:val="00EF529C"/>
    <w:rsid w:val="00EF545E"/>
    <w:rsid w:val="00F05827"/>
    <w:rsid w:val="00F0642D"/>
    <w:rsid w:val="00F11DDA"/>
    <w:rsid w:val="00F1318F"/>
    <w:rsid w:val="00F254E3"/>
    <w:rsid w:val="00F2725A"/>
    <w:rsid w:val="00F27F32"/>
    <w:rsid w:val="00F33D87"/>
    <w:rsid w:val="00F41DDA"/>
    <w:rsid w:val="00F448BC"/>
    <w:rsid w:val="00F4684F"/>
    <w:rsid w:val="00F46A9C"/>
    <w:rsid w:val="00F516A6"/>
    <w:rsid w:val="00F53E08"/>
    <w:rsid w:val="00F55321"/>
    <w:rsid w:val="00F56674"/>
    <w:rsid w:val="00F62246"/>
    <w:rsid w:val="00F63DF1"/>
    <w:rsid w:val="00F673F4"/>
    <w:rsid w:val="00F676A2"/>
    <w:rsid w:val="00F71B59"/>
    <w:rsid w:val="00F727E9"/>
    <w:rsid w:val="00F80BBF"/>
    <w:rsid w:val="00F8284D"/>
    <w:rsid w:val="00F83476"/>
    <w:rsid w:val="00FD0109"/>
    <w:rsid w:val="00FD0475"/>
    <w:rsid w:val="00FD12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71"/>
  </w:style>
  <w:style w:type="paragraph" w:styleId="Heading3">
    <w:name w:val="heading 3"/>
    <w:basedOn w:val="Normal"/>
    <w:link w:val="Heading3Char"/>
    <w:uiPriority w:val="9"/>
    <w:qFormat/>
    <w:rsid w:val="00367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3E1"/>
    <w:rPr>
      <w:rFonts w:ascii="Times New Roman" w:eastAsia="Times New Roman" w:hAnsi="Times New Roman" w:cs="Times New Roman"/>
      <w:b/>
      <w:bCs/>
      <w:sz w:val="27"/>
      <w:szCs w:val="27"/>
    </w:rPr>
  </w:style>
  <w:style w:type="character" w:customStyle="1" w:styleId="w">
    <w:name w:val="w"/>
    <w:basedOn w:val="DefaultParagraphFont"/>
    <w:rsid w:val="003673E1"/>
  </w:style>
  <w:style w:type="paragraph" w:styleId="Bibliography">
    <w:name w:val="Bibliography"/>
    <w:basedOn w:val="Normal"/>
    <w:next w:val="Normal"/>
    <w:uiPriority w:val="37"/>
    <w:unhideWhenUsed/>
    <w:rsid w:val="004B5CD8"/>
    <w:pPr>
      <w:tabs>
        <w:tab w:val="left" w:pos="504"/>
      </w:tabs>
      <w:spacing w:after="240" w:line="240" w:lineRule="auto"/>
      <w:ind w:left="504" w:hanging="504"/>
    </w:pPr>
  </w:style>
  <w:style w:type="character" w:customStyle="1" w:styleId="orth">
    <w:name w:val="orth"/>
    <w:basedOn w:val="DefaultParagraphFont"/>
    <w:rsid w:val="00824172"/>
  </w:style>
  <w:style w:type="paragraph" w:styleId="Title">
    <w:name w:val="Title"/>
    <w:basedOn w:val="Normal"/>
    <w:next w:val="Normal"/>
    <w:link w:val="TitleChar"/>
    <w:uiPriority w:val="10"/>
    <w:qFormat/>
    <w:rsid w:val="00396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DC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9526D"/>
    <w:rPr>
      <w:b/>
      <w:bCs/>
    </w:rPr>
  </w:style>
  <w:style w:type="character" w:styleId="BookTitle">
    <w:name w:val="Book Title"/>
    <w:basedOn w:val="DefaultParagraphFont"/>
    <w:uiPriority w:val="33"/>
    <w:qFormat/>
    <w:rsid w:val="00EF529C"/>
    <w:rPr>
      <w:b/>
      <w:bCs/>
      <w:smallCaps/>
      <w:spacing w:val="5"/>
    </w:rPr>
  </w:style>
  <w:style w:type="paragraph" w:styleId="CommentText">
    <w:name w:val="annotation text"/>
    <w:basedOn w:val="Normal"/>
    <w:link w:val="CommentTextChar"/>
    <w:semiHidden/>
    <w:unhideWhenUsed/>
    <w:qFormat/>
    <w:rsid w:val="00F83476"/>
    <w:pPr>
      <w:widowControl w:val="0"/>
      <w:spacing w:after="0" w:line="240" w:lineRule="auto"/>
    </w:pPr>
    <w:rPr>
      <w:kern w:val="2"/>
      <w:sz w:val="21"/>
      <w:lang w:eastAsia="zh-CN"/>
    </w:rPr>
  </w:style>
  <w:style w:type="character" w:customStyle="1" w:styleId="CommentTextChar">
    <w:name w:val="Comment Text Char"/>
    <w:basedOn w:val="DefaultParagraphFont"/>
    <w:link w:val="CommentText"/>
    <w:semiHidden/>
    <w:rsid w:val="00F83476"/>
    <w:rPr>
      <w:kern w:val="2"/>
      <w:sz w:val="21"/>
      <w:lang w:eastAsia="zh-CN"/>
    </w:rPr>
  </w:style>
  <w:style w:type="character" w:styleId="CommentReference">
    <w:name w:val="annotation reference"/>
    <w:basedOn w:val="DefaultParagraphFont"/>
    <w:semiHidden/>
    <w:unhideWhenUsed/>
    <w:rsid w:val="00F83476"/>
    <w:rPr>
      <w:sz w:val="21"/>
      <w:szCs w:val="21"/>
    </w:rPr>
  </w:style>
  <w:style w:type="paragraph" w:styleId="BalloonText">
    <w:name w:val="Balloon Text"/>
    <w:basedOn w:val="Normal"/>
    <w:link w:val="BalloonTextChar"/>
    <w:uiPriority w:val="99"/>
    <w:semiHidden/>
    <w:unhideWhenUsed/>
    <w:rsid w:val="00F8347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3476"/>
    <w:rPr>
      <w:sz w:val="18"/>
      <w:szCs w:val="18"/>
    </w:rPr>
  </w:style>
  <w:style w:type="character" w:styleId="Hyperlink">
    <w:name w:val="Hyperlink"/>
    <w:uiPriority w:val="6"/>
    <w:rsid w:val="00F83476"/>
    <w:rPr>
      <w:color w:val="000080"/>
      <w:u w:val="single"/>
    </w:rPr>
  </w:style>
  <w:style w:type="character" w:customStyle="1" w:styleId="apple-converted-space">
    <w:name w:val="apple-converted-space"/>
    <w:basedOn w:val="DefaultParagraphFont"/>
    <w:rsid w:val="001A6125"/>
  </w:style>
  <w:style w:type="paragraph" w:styleId="Footer">
    <w:name w:val="footer"/>
    <w:basedOn w:val="Normal"/>
    <w:link w:val="FooterChar"/>
    <w:uiPriority w:val="99"/>
    <w:unhideWhenUsed/>
    <w:rsid w:val="002A7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7A"/>
  </w:style>
  <w:style w:type="character" w:styleId="PageNumber">
    <w:name w:val="page number"/>
    <w:basedOn w:val="DefaultParagraphFont"/>
    <w:uiPriority w:val="99"/>
    <w:semiHidden/>
    <w:unhideWhenUsed/>
    <w:rsid w:val="002A767A"/>
  </w:style>
  <w:style w:type="paragraph" w:styleId="Header">
    <w:name w:val="header"/>
    <w:basedOn w:val="Normal"/>
    <w:link w:val="HeaderChar"/>
    <w:uiPriority w:val="99"/>
    <w:unhideWhenUsed/>
    <w:rsid w:val="002A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7A"/>
  </w:style>
  <w:style w:type="paragraph" w:styleId="Revision">
    <w:name w:val="Revision"/>
    <w:hidden/>
    <w:uiPriority w:val="99"/>
    <w:semiHidden/>
    <w:rsid w:val="00566A47"/>
    <w:pPr>
      <w:spacing w:after="0" w:line="240" w:lineRule="auto"/>
    </w:pPr>
  </w:style>
  <w:style w:type="paragraph" w:styleId="CommentSubject">
    <w:name w:val="annotation subject"/>
    <w:basedOn w:val="CommentText"/>
    <w:next w:val="CommentText"/>
    <w:link w:val="CommentSubjectChar"/>
    <w:uiPriority w:val="99"/>
    <w:semiHidden/>
    <w:unhideWhenUsed/>
    <w:rsid w:val="000C0F0E"/>
    <w:pPr>
      <w:widowControl/>
      <w:spacing w:after="160"/>
    </w:pPr>
    <w:rPr>
      <w:b/>
      <w:bCs/>
      <w:kern w:val="0"/>
      <w:sz w:val="20"/>
      <w:szCs w:val="20"/>
      <w:lang w:eastAsia="en-US"/>
    </w:rPr>
  </w:style>
  <w:style w:type="character" w:customStyle="1" w:styleId="CommentSubjectChar">
    <w:name w:val="Comment Subject Char"/>
    <w:basedOn w:val="CommentTextChar"/>
    <w:link w:val="CommentSubject"/>
    <w:uiPriority w:val="99"/>
    <w:semiHidden/>
    <w:rsid w:val="000C0F0E"/>
    <w:rPr>
      <w:b/>
      <w:bCs/>
      <w:sz w:val="20"/>
      <w:szCs w:val="20"/>
    </w:rPr>
  </w:style>
</w:styles>
</file>

<file path=word/webSettings.xml><?xml version="1.0" encoding="utf-8"?>
<w:webSettings xmlns:r="http://schemas.openxmlformats.org/officeDocument/2006/relationships" xmlns:w="http://schemas.openxmlformats.org/wordprocessingml/2006/main">
  <w:divs>
    <w:div w:id="51080140">
      <w:bodyDiv w:val="1"/>
      <w:marLeft w:val="0"/>
      <w:marRight w:val="0"/>
      <w:marTop w:val="0"/>
      <w:marBottom w:val="0"/>
      <w:divBdr>
        <w:top w:val="none" w:sz="0" w:space="0" w:color="auto"/>
        <w:left w:val="none" w:sz="0" w:space="0" w:color="auto"/>
        <w:bottom w:val="none" w:sz="0" w:space="0" w:color="auto"/>
        <w:right w:val="none" w:sz="0" w:space="0" w:color="auto"/>
      </w:divBdr>
    </w:div>
    <w:div w:id="103690545">
      <w:bodyDiv w:val="1"/>
      <w:marLeft w:val="0"/>
      <w:marRight w:val="0"/>
      <w:marTop w:val="0"/>
      <w:marBottom w:val="0"/>
      <w:divBdr>
        <w:top w:val="none" w:sz="0" w:space="0" w:color="auto"/>
        <w:left w:val="none" w:sz="0" w:space="0" w:color="auto"/>
        <w:bottom w:val="none" w:sz="0" w:space="0" w:color="auto"/>
        <w:right w:val="none" w:sz="0" w:space="0" w:color="auto"/>
      </w:divBdr>
    </w:div>
    <w:div w:id="540555524">
      <w:bodyDiv w:val="1"/>
      <w:marLeft w:val="0"/>
      <w:marRight w:val="0"/>
      <w:marTop w:val="0"/>
      <w:marBottom w:val="0"/>
      <w:divBdr>
        <w:top w:val="none" w:sz="0" w:space="0" w:color="auto"/>
        <w:left w:val="none" w:sz="0" w:space="0" w:color="auto"/>
        <w:bottom w:val="none" w:sz="0" w:space="0" w:color="auto"/>
        <w:right w:val="none" w:sz="0" w:space="0" w:color="auto"/>
      </w:divBdr>
    </w:div>
    <w:div w:id="696852953">
      <w:bodyDiv w:val="1"/>
      <w:marLeft w:val="0"/>
      <w:marRight w:val="0"/>
      <w:marTop w:val="0"/>
      <w:marBottom w:val="0"/>
      <w:divBdr>
        <w:top w:val="none" w:sz="0" w:space="0" w:color="auto"/>
        <w:left w:val="none" w:sz="0" w:space="0" w:color="auto"/>
        <w:bottom w:val="none" w:sz="0" w:space="0" w:color="auto"/>
        <w:right w:val="none" w:sz="0" w:space="0" w:color="auto"/>
      </w:divBdr>
    </w:div>
    <w:div w:id="71069396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95">
          <w:marLeft w:val="0"/>
          <w:marRight w:val="0"/>
          <w:marTop w:val="0"/>
          <w:marBottom w:val="0"/>
          <w:divBdr>
            <w:top w:val="none" w:sz="0" w:space="0" w:color="auto"/>
            <w:left w:val="none" w:sz="0" w:space="0" w:color="auto"/>
            <w:bottom w:val="none" w:sz="0" w:space="0" w:color="auto"/>
            <w:right w:val="none" w:sz="0" w:space="0" w:color="auto"/>
          </w:divBdr>
        </w:div>
        <w:div w:id="1867253995">
          <w:marLeft w:val="0"/>
          <w:marRight w:val="0"/>
          <w:marTop w:val="0"/>
          <w:marBottom w:val="0"/>
          <w:divBdr>
            <w:top w:val="none" w:sz="0" w:space="0" w:color="auto"/>
            <w:left w:val="none" w:sz="0" w:space="0" w:color="auto"/>
            <w:bottom w:val="none" w:sz="0" w:space="0" w:color="auto"/>
            <w:right w:val="none" w:sz="0" w:space="0" w:color="auto"/>
          </w:divBdr>
        </w:div>
        <w:div w:id="888958921">
          <w:marLeft w:val="0"/>
          <w:marRight w:val="0"/>
          <w:marTop w:val="0"/>
          <w:marBottom w:val="0"/>
          <w:divBdr>
            <w:top w:val="none" w:sz="0" w:space="0" w:color="auto"/>
            <w:left w:val="none" w:sz="0" w:space="0" w:color="auto"/>
            <w:bottom w:val="none" w:sz="0" w:space="0" w:color="auto"/>
            <w:right w:val="none" w:sz="0" w:space="0" w:color="auto"/>
          </w:divBdr>
        </w:div>
        <w:div w:id="164788173">
          <w:marLeft w:val="0"/>
          <w:marRight w:val="0"/>
          <w:marTop w:val="0"/>
          <w:marBottom w:val="0"/>
          <w:divBdr>
            <w:top w:val="none" w:sz="0" w:space="0" w:color="auto"/>
            <w:left w:val="none" w:sz="0" w:space="0" w:color="auto"/>
            <w:bottom w:val="none" w:sz="0" w:space="0" w:color="auto"/>
            <w:right w:val="none" w:sz="0" w:space="0" w:color="auto"/>
          </w:divBdr>
        </w:div>
      </w:divsChild>
    </w:div>
    <w:div w:id="738751697">
      <w:bodyDiv w:val="1"/>
      <w:marLeft w:val="0"/>
      <w:marRight w:val="0"/>
      <w:marTop w:val="0"/>
      <w:marBottom w:val="0"/>
      <w:divBdr>
        <w:top w:val="none" w:sz="0" w:space="0" w:color="auto"/>
        <w:left w:val="none" w:sz="0" w:space="0" w:color="auto"/>
        <w:bottom w:val="none" w:sz="0" w:space="0" w:color="auto"/>
        <w:right w:val="none" w:sz="0" w:space="0" w:color="auto"/>
      </w:divBdr>
    </w:div>
    <w:div w:id="786192927">
      <w:bodyDiv w:val="1"/>
      <w:marLeft w:val="0"/>
      <w:marRight w:val="0"/>
      <w:marTop w:val="0"/>
      <w:marBottom w:val="0"/>
      <w:divBdr>
        <w:top w:val="none" w:sz="0" w:space="0" w:color="auto"/>
        <w:left w:val="none" w:sz="0" w:space="0" w:color="auto"/>
        <w:bottom w:val="none" w:sz="0" w:space="0" w:color="auto"/>
        <w:right w:val="none" w:sz="0" w:space="0" w:color="auto"/>
      </w:divBdr>
    </w:div>
    <w:div w:id="13952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yperlink" Target="mailto:mragab73@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36069</Words>
  <Characters>205596</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2019-03-31T08:22:00Z</dcterms:created>
  <dcterms:modified xsi:type="dcterms:W3CDTF">2019-03-31T08:22:00Z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id="ZlMdeNdB"/&gt;&lt;style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