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6ED" w:rsidRPr="00990FE7" w:rsidRDefault="0015324C" w:rsidP="00990FE7">
      <w:pPr>
        <w:spacing w:line="360" w:lineRule="auto"/>
        <w:rPr>
          <w:rFonts w:ascii="Book Antiqua" w:hAnsi="Book Antiqua" w:cs="Times New Roman"/>
          <w:i/>
          <w:sz w:val="24"/>
          <w:szCs w:val="24"/>
        </w:rPr>
      </w:pPr>
      <w:r w:rsidRPr="00990FE7">
        <w:rPr>
          <w:rFonts w:ascii="Book Antiqua" w:hAnsi="Book Antiqua" w:cs="Times New Roman"/>
          <w:b/>
          <w:sz w:val="24"/>
          <w:szCs w:val="24"/>
        </w:rPr>
        <w:t>Name of Journal:</w:t>
      </w:r>
      <w:r w:rsidR="00D736ED" w:rsidRPr="00990FE7">
        <w:rPr>
          <w:rFonts w:ascii="Book Antiqua" w:hAnsi="Book Antiqua" w:cs="Times New Roman"/>
          <w:b/>
          <w:sz w:val="24"/>
          <w:szCs w:val="24"/>
        </w:rPr>
        <w:t xml:space="preserve"> </w:t>
      </w:r>
      <w:r w:rsidRPr="00990FE7">
        <w:rPr>
          <w:rFonts w:ascii="Book Antiqua" w:hAnsi="Book Antiqua" w:cs="Times New Roman"/>
          <w:i/>
          <w:sz w:val="24"/>
          <w:szCs w:val="24"/>
        </w:rPr>
        <w:t>World Journal of Gastrointestinal Oncology</w:t>
      </w:r>
      <w:bookmarkStart w:id="0" w:name="OLE_LINK486"/>
      <w:bookmarkStart w:id="1" w:name="OLE_LINK768"/>
      <w:bookmarkStart w:id="2" w:name="OLE_LINK485"/>
      <w:bookmarkStart w:id="3" w:name="OLE_LINK661"/>
      <w:bookmarkStart w:id="4" w:name="OLE_LINK515"/>
      <w:bookmarkStart w:id="5" w:name="OLE_LINK514"/>
    </w:p>
    <w:p w:rsidR="002111E3" w:rsidRPr="00990FE7" w:rsidRDefault="0015324C" w:rsidP="00990FE7">
      <w:pPr>
        <w:spacing w:line="360" w:lineRule="auto"/>
        <w:rPr>
          <w:rFonts w:ascii="Book Antiqua" w:hAnsi="Book Antiqua" w:cs="Times New Roman"/>
          <w:b/>
          <w:i/>
          <w:sz w:val="24"/>
          <w:szCs w:val="24"/>
        </w:rPr>
      </w:pPr>
      <w:r w:rsidRPr="00990FE7">
        <w:rPr>
          <w:rFonts w:ascii="Book Antiqua" w:hAnsi="Book Antiqua" w:cs="Times New Roman"/>
          <w:b/>
          <w:sz w:val="24"/>
          <w:szCs w:val="24"/>
        </w:rPr>
        <w:t>Manuscript NO:</w:t>
      </w:r>
      <w:bookmarkEnd w:id="0"/>
      <w:bookmarkEnd w:id="1"/>
      <w:bookmarkEnd w:id="2"/>
      <w:bookmarkEnd w:id="3"/>
      <w:bookmarkEnd w:id="4"/>
      <w:bookmarkEnd w:id="5"/>
      <w:r w:rsidR="00D736ED" w:rsidRPr="00990FE7">
        <w:rPr>
          <w:rFonts w:ascii="Book Antiqua" w:hAnsi="Book Antiqua" w:cs="Times New Roman"/>
          <w:b/>
          <w:sz w:val="24"/>
          <w:szCs w:val="24"/>
        </w:rPr>
        <w:t xml:space="preserve"> </w:t>
      </w:r>
      <w:r w:rsidR="009C45FD" w:rsidRPr="00990FE7">
        <w:rPr>
          <w:rFonts w:ascii="Book Antiqua" w:hAnsi="Book Antiqua" w:cs="Times New Roman"/>
          <w:sz w:val="24"/>
          <w:szCs w:val="24"/>
        </w:rPr>
        <w:t>42069</w:t>
      </w:r>
    </w:p>
    <w:p w:rsidR="00BF2A30" w:rsidRDefault="0015324C" w:rsidP="00BF2A30">
      <w:pPr>
        <w:spacing w:line="360" w:lineRule="auto"/>
        <w:rPr>
          <w:rFonts w:ascii="Book Antiqua" w:hAnsi="Book Antiqua" w:cs="Times New Roman"/>
          <w:sz w:val="24"/>
          <w:szCs w:val="24"/>
        </w:rPr>
      </w:pPr>
      <w:r w:rsidRPr="00990FE7">
        <w:rPr>
          <w:rFonts w:ascii="Book Antiqua" w:hAnsi="Book Antiqua" w:cs="Times New Roman"/>
          <w:b/>
          <w:sz w:val="24"/>
          <w:szCs w:val="24"/>
        </w:rPr>
        <w:t xml:space="preserve">Manuscript Type: </w:t>
      </w:r>
      <w:r w:rsidR="00D736ED" w:rsidRPr="00990FE7">
        <w:rPr>
          <w:rFonts w:ascii="Book Antiqua" w:hAnsi="Book Antiqua" w:cs="Times New Roman"/>
          <w:sz w:val="24"/>
          <w:szCs w:val="24"/>
        </w:rPr>
        <w:t>CASE REPOR</w:t>
      </w:r>
      <w:r w:rsidR="00A204E2">
        <w:rPr>
          <w:rFonts w:ascii="Book Antiqua" w:hAnsi="Book Antiqua" w:cs="Times New Roman" w:hint="eastAsia"/>
          <w:sz w:val="24"/>
          <w:szCs w:val="24"/>
        </w:rPr>
        <w:t>T</w:t>
      </w:r>
    </w:p>
    <w:p w:rsidR="00BF2A30" w:rsidRDefault="00BF2A30" w:rsidP="00BF2A30">
      <w:pPr>
        <w:spacing w:line="360" w:lineRule="auto"/>
        <w:rPr>
          <w:rFonts w:ascii="Book Antiqua" w:hAnsi="Book Antiqua" w:cs="Times New Roman"/>
          <w:sz w:val="24"/>
          <w:szCs w:val="24"/>
        </w:rPr>
      </w:pPr>
    </w:p>
    <w:p w:rsidR="002111E3" w:rsidRPr="00BF2A30" w:rsidRDefault="00B97672" w:rsidP="00BF2A30">
      <w:pPr>
        <w:spacing w:line="360" w:lineRule="auto"/>
        <w:rPr>
          <w:rFonts w:ascii="Book Antiqua" w:hAnsi="Book Antiqua" w:cs="Times New Roman"/>
          <w:b/>
          <w:sz w:val="24"/>
          <w:szCs w:val="24"/>
        </w:rPr>
      </w:pPr>
      <w:r w:rsidRPr="00BF2A30">
        <w:rPr>
          <w:rFonts w:ascii="Book Antiqua" w:hAnsi="Book Antiqua"/>
          <w:b/>
          <w:sz w:val="24"/>
          <w:szCs w:val="24"/>
        </w:rPr>
        <w:t xml:space="preserve">Experience in the diagnosis and treatment of mesenteric lymphangioma in adults: </w:t>
      </w:r>
      <w:r w:rsidR="00D736ED" w:rsidRPr="00BF2A30">
        <w:rPr>
          <w:rFonts w:ascii="Book Antiqua" w:hAnsi="Book Antiqua"/>
          <w:b/>
          <w:sz w:val="24"/>
          <w:szCs w:val="24"/>
        </w:rPr>
        <w:t xml:space="preserve">A </w:t>
      </w:r>
      <w:r w:rsidRPr="00BF2A30">
        <w:rPr>
          <w:rFonts w:ascii="Book Antiqua" w:hAnsi="Book Antiqua"/>
          <w:b/>
          <w:sz w:val="24"/>
          <w:szCs w:val="24"/>
        </w:rPr>
        <w:t xml:space="preserve">case report and </w:t>
      </w:r>
      <w:r w:rsidR="00D736ED" w:rsidRPr="00BF2A30">
        <w:rPr>
          <w:rFonts w:ascii="Book Antiqua" w:hAnsi="Book Antiqua"/>
          <w:b/>
          <w:sz w:val="24"/>
          <w:szCs w:val="24"/>
        </w:rPr>
        <w:t>review of literature</w:t>
      </w:r>
    </w:p>
    <w:p w:rsidR="00D736ED" w:rsidRPr="00990FE7" w:rsidRDefault="00D736ED" w:rsidP="00990FE7">
      <w:pPr>
        <w:spacing w:line="360" w:lineRule="auto"/>
        <w:rPr>
          <w:rFonts w:ascii="Book Antiqua" w:hAnsi="Book Antiqua"/>
          <w:sz w:val="24"/>
          <w:szCs w:val="24"/>
        </w:rPr>
      </w:pPr>
    </w:p>
    <w:p w:rsidR="00D736ED" w:rsidRPr="00990FE7" w:rsidRDefault="00D736ED" w:rsidP="00990FE7">
      <w:pPr>
        <w:spacing w:line="360" w:lineRule="auto"/>
        <w:rPr>
          <w:rFonts w:ascii="Book Antiqua" w:hAnsi="Book Antiqua"/>
          <w:sz w:val="24"/>
          <w:szCs w:val="24"/>
        </w:rPr>
      </w:pPr>
      <w:r w:rsidRPr="00990FE7">
        <w:rPr>
          <w:rFonts w:ascii="Book Antiqua" w:hAnsi="Book Antiqua"/>
          <w:sz w:val="24"/>
          <w:szCs w:val="24"/>
        </w:rPr>
        <w:t xml:space="preserve">Chen J </w:t>
      </w:r>
      <w:r w:rsidRPr="00990FE7">
        <w:rPr>
          <w:rFonts w:ascii="Book Antiqua" w:hAnsi="Book Antiqua"/>
          <w:i/>
          <w:sz w:val="24"/>
          <w:szCs w:val="24"/>
        </w:rPr>
        <w:t>et al</w:t>
      </w:r>
      <w:r w:rsidRPr="00990FE7">
        <w:rPr>
          <w:rFonts w:ascii="Book Antiqua" w:hAnsi="Book Antiqua"/>
          <w:sz w:val="24"/>
          <w:szCs w:val="24"/>
        </w:rPr>
        <w:t xml:space="preserve">. </w:t>
      </w:r>
      <w:ins w:id="6" w:author="Li Ma" w:date="2018-11-07T09:52:00Z">
        <w:r w:rsidR="00117300">
          <w:rPr>
            <w:rFonts w:ascii="Book Antiqua" w:hAnsi="Book Antiqua"/>
            <w:sz w:val="24"/>
            <w:szCs w:val="24"/>
          </w:rPr>
          <w:t>M</w:t>
        </w:r>
      </w:ins>
      <w:del w:id="7" w:author="Li Ma" w:date="2018-11-07T09:52:00Z">
        <w:r w:rsidR="00A040B9" w:rsidRPr="00990FE7" w:rsidDel="00117300">
          <w:rPr>
            <w:rFonts w:ascii="Book Antiqua" w:hAnsi="Book Antiqua"/>
            <w:sz w:val="24"/>
            <w:szCs w:val="24"/>
          </w:rPr>
          <w:delText>m</w:delText>
        </w:r>
      </w:del>
      <w:r w:rsidR="00A040B9" w:rsidRPr="00990FE7">
        <w:rPr>
          <w:rFonts w:ascii="Book Antiqua" w:hAnsi="Book Antiqua"/>
          <w:sz w:val="24"/>
          <w:szCs w:val="24"/>
        </w:rPr>
        <w:t>esenteric lymphangioma</w:t>
      </w:r>
      <w:r w:rsidRPr="00990FE7">
        <w:rPr>
          <w:rFonts w:ascii="Book Antiqua" w:hAnsi="Book Antiqua"/>
          <w:sz w:val="24"/>
          <w:szCs w:val="24"/>
        </w:rPr>
        <w:t xml:space="preserve"> in adults</w:t>
      </w:r>
    </w:p>
    <w:p w:rsidR="00D736ED" w:rsidRPr="00990FE7" w:rsidRDefault="00D736ED" w:rsidP="00990FE7">
      <w:pPr>
        <w:spacing w:line="360" w:lineRule="auto"/>
        <w:rPr>
          <w:rFonts w:ascii="Book Antiqua" w:hAnsi="Book Antiqua"/>
          <w:sz w:val="24"/>
          <w:szCs w:val="24"/>
        </w:rPr>
      </w:pPr>
    </w:p>
    <w:p w:rsidR="000F4268" w:rsidRPr="00990FE7" w:rsidRDefault="00B97672" w:rsidP="00990FE7">
      <w:pPr>
        <w:pStyle w:val="src"/>
        <w:shd w:val="clear" w:color="auto" w:fill="FFFFFF"/>
        <w:spacing w:before="0" w:beforeAutospacing="0" w:after="0" w:afterAutospacing="0" w:line="360" w:lineRule="auto"/>
        <w:jc w:val="both"/>
        <w:rPr>
          <w:rFonts w:ascii="Book Antiqua" w:hAnsi="Book Antiqua" w:cs="Times New Roman"/>
        </w:rPr>
      </w:pPr>
      <w:proofErr w:type="spellStart"/>
      <w:r w:rsidRPr="00990FE7">
        <w:rPr>
          <w:rFonts w:ascii="Book Antiqua" w:hAnsi="Book Antiqua" w:cs="Times New Roman"/>
        </w:rPr>
        <w:t>J</w:t>
      </w:r>
      <w:r w:rsidR="00D736ED" w:rsidRPr="00990FE7">
        <w:rPr>
          <w:rFonts w:ascii="Book Antiqua" w:hAnsi="Book Antiqua" w:cs="Times New Roman"/>
        </w:rPr>
        <w:t>ie</w:t>
      </w:r>
      <w:proofErr w:type="spellEnd"/>
      <w:r w:rsidR="00D736ED" w:rsidRPr="00990FE7">
        <w:rPr>
          <w:rFonts w:ascii="Book Antiqua" w:hAnsi="Book Antiqua" w:cs="Times New Roman"/>
        </w:rPr>
        <w:t xml:space="preserve"> Chen, Lin Du, Dao-</w:t>
      </w:r>
      <w:proofErr w:type="spellStart"/>
      <w:r w:rsidR="00D736ED" w:rsidRPr="00990FE7">
        <w:rPr>
          <w:rFonts w:ascii="Book Antiqua" w:hAnsi="Book Antiqua" w:cs="Times New Roman"/>
        </w:rPr>
        <w:t>Rong</w:t>
      </w:r>
      <w:proofErr w:type="spellEnd"/>
      <w:r w:rsidR="00D736ED" w:rsidRPr="00990FE7">
        <w:rPr>
          <w:rFonts w:ascii="Book Antiqua" w:hAnsi="Book Antiqua" w:cs="Times New Roman"/>
        </w:rPr>
        <w:t xml:space="preserve"> Wang</w:t>
      </w:r>
    </w:p>
    <w:p w:rsidR="00D736ED" w:rsidRPr="00990FE7" w:rsidRDefault="00D736ED" w:rsidP="00990FE7">
      <w:pPr>
        <w:pStyle w:val="src"/>
        <w:shd w:val="clear" w:color="auto" w:fill="FFFFFF"/>
        <w:spacing w:before="0" w:beforeAutospacing="0" w:after="0" w:afterAutospacing="0" w:line="360" w:lineRule="auto"/>
        <w:jc w:val="both"/>
        <w:rPr>
          <w:rFonts w:ascii="Book Antiqua" w:hAnsi="Book Antiqua" w:cs="Times New Roman"/>
        </w:rPr>
      </w:pPr>
    </w:p>
    <w:p w:rsidR="002111E3" w:rsidRPr="00990FE7" w:rsidRDefault="00B97672" w:rsidP="00990FE7">
      <w:pPr>
        <w:pStyle w:val="src"/>
        <w:shd w:val="clear" w:color="auto" w:fill="FFFFFF"/>
        <w:spacing w:before="0" w:beforeAutospacing="0" w:after="0" w:afterAutospacing="0" w:line="360" w:lineRule="auto"/>
        <w:jc w:val="both"/>
        <w:rPr>
          <w:rFonts w:ascii="Book Antiqua" w:hAnsi="Book Antiqua" w:cs="Times New Roman"/>
        </w:rPr>
      </w:pPr>
      <w:proofErr w:type="spellStart"/>
      <w:r w:rsidRPr="00990FE7">
        <w:rPr>
          <w:rFonts w:ascii="Book Antiqua" w:hAnsi="Book Antiqua" w:cs="Times New Roman"/>
          <w:b/>
        </w:rPr>
        <w:t>Jie</w:t>
      </w:r>
      <w:proofErr w:type="spellEnd"/>
      <w:r w:rsidRPr="00990FE7">
        <w:rPr>
          <w:rFonts w:ascii="Book Antiqua" w:hAnsi="Book Antiqua" w:cs="Times New Roman"/>
          <w:b/>
        </w:rPr>
        <w:t xml:space="preserve"> Chen, Dao-</w:t>
      </w:r>
      <w:proofErr w:type="spellStart"/>
      <w:r w:rsidRPr="00990FE7">
        <w:rPr>
          <w:rFonts w:ascii="Book Antiqua" w:hAnsi="Book Antiqua" w:cs="Times New Roman"/>
          <w:b/>
        </w:rPr>
        <w:t>Rong</w:t>
      </w:r>
      <w:proofErr w:type="spellEnd"/>
      <w:r w:rsidRPr="00990FE7">
        <w:rPr>
          <w:rFonts w:ascii="Book Antiqua" w:hAnsi="Book Antiqua" w:cs="Times New Roman"/>
          <w:b/>
        </w:rPr>
        <w:t xml:space="preserve"> Wang, </w:t>
      </w:r>
      <w:r w:rsidRPr="00990FE7">
        <w:rPr>
          <w:rFonts w:ascii="Book Antiqua" w:hAnsi="Book Antiqua" w:cs="Times New Roman"/>
        </w:rPr>
        <w:t xml:space="preserve">Department of </w:t>
      </w:r>
      <w:r w:rsidR="00D736ED" w:rsidRPr="00990FE7">
        <w:rPr>
          <w:rFonts w:ascii="Book Antiqua" w:hAnsi="Book Antiqua" w:cs="Times New Roman"/>
        </w:rPr>
        <w:t>Gastroenterology</w:t>
      </w:r>
      <w:r w:rsidRPr="00990FE7">
        <w:rPr>
          <w:rFonts w:ascii="Book Antiqua" w:hAnsi="Book Antiqua" w:cs="Times New Roman"/>
        </w:rPr>
        <w:t xml:space="preserve">, Northern Jiangsu Province People’s Hospital, Yangzhou 225001, </w:t>
      </w:r>
      <w:r w:rsidR="00D736ED" w:rsidRPr="00990FE7">
        <w:rPr>
          <w:rFonts w:ascii="Book Antiqua" w:hAnsi="Book Antiqua" w:cs="Times New Roman"/>
        </w:rPr>
        <w:t xml:space="preserve">Jiangsu Province, </w:t>
      </w:r>
      <w:r w:rsidRPr="00990FE7">
        <w:rPr>
          <w:rFonts w:ascii="Book Antiqua" w:hAnsi="Book Antiqua" w:cs="Times New Roman"/>
        </w:rPr>
        <w:t>China</w:t>
      </w:r>
    </w:p>
    <w:p w:rsidR="00D736ED" w:rsidRPr="00990FE7" w:rsidRDefault="00D736ED" w:rsidP="00990FE7">
      <w:pPr>
        <w:pStyle w:val="src"/>
        <w:shd w:val="clear" w:color="auto" w:fill="FFFFFF"/>
        <w:spacing w:before="0" w:beforeAutospacing="0" w:after="0" w:afterAutospacing="0" w:line="360" w:lineRule="auto"/>
        <w:jc w:val="both"/>
        <w:rPr>
          <w:rFonts w:ascii="Book Antiqua" w:hAnsi="Book Antiqua" w:cs="Times New Roman"/>
        </w:rPr>
      </w:pPr>
    </w:p>
    <w:p w:rsidR="002111E3" w:rsidRPr="00990FE7" w:rsidRDefault="00B97672" w:rsidP="00990FE7">
      <w:pPr>
        <w:pStyle w:val="src"/>
        <w:shd w:val="clear" w:color="auto" w:fill="FFFFFF"/>
        <w:spacing w:before="0" w:beforeAutospacing="0" w:after="0" w:afterAutospacing="0" w:line="360" w:lineRule="auto"/>
        <w:jc w:val="both"/>
        <w:rPr>
          <w:rFonts w:ascii="Book Antiqua" w:hAnsi="Book Antiqua" w:cs="Times New Roman"/>
        </w:rPr>
      </w:pPr>
      <w:r w:rsidRPr="00990FE7">
        <w:rPr>
          <w:rFonts w:ascii="Book Antiqua" w:hAnsi="Book Antiqua" w:cs="Times New Roman"/>
          <w:b/>
        </w:rPr>
        <w:t xml:space="preserve">Lin Du, </w:t>
      </w:r>
      <w:r w:rsidRPr="00990FE7">
        <w:rPr>
          <w:rFonts w:ascii="Book Antiqua" w:hAnsi="Book Antiqua" w:cs="Times New Roman"/>
        </w:rPr>
        <w:t>D</w:t>
      </w:r>
      <w:hyperlink r:id="rId8" w:history="1">
        <w:r w:rsidRPr="00990FE7">
          <w:rPr>
            <w:rFonts w:ascii="Book Antiqua" w:hAnsi="Book Antiqua" w:cs="Times New Roman"/>
          </w:rPr>
          <w:t>epartment</w:t>
        </w:r>
      </w:hyperlink>
      <w:r w:rsidR="00D736ED" w:rsidRPr="00990FE7">
        <w:rPr>
          <w:rFonts w:ascii="Book Antiqua" w:hAnsi="Book Antiqua" w:cs="Times New Roman"/>
          <w:b/>
        </w:rPr>
        <w:t xml:space="preserve"> </w:t>
      </w:r>
      <w:hyperlink r:id="rId9" w:history="1">
        <w:r w:rsidRPr="00990FE7">
          <w:rPr>
            <w:rFonts w:ascii="Book Antiqua" w:hAnsi="Book Antiqua" w:cs="Times New Roman"/>
          </w:rPr>
          <w:t>of</w:t>
        </w:r>
      </w:hyperlink>
      <w:r w:rsidR="00D736ED" w:rsidRPr="00990FE7">
        <w:rPr>
          <w:rFonts w:ascii="Book Antiqua" w:hAnsi="Book Antiqua" w:cs="Times New Roman"/>
          <w:b/>
        </w:rPr>
        <w:t xml:space="preserve"> </w:t>
      </w:r>
      <w:hyperlink r:id="rId10" w:history="1">
        <w:r w:rsidR="00D736ED" w:rsidRPr="00990FE7">
          <w:rPr>
            <w:rFonts w:ascii="Book Antiqua" w:hAnsi="Book Antiqua" w:cs="Times New Roman"/>
          </w:rPr>
          <w:t>Cardiovascular</w:t>
        </w:r>
      </w:hyperlink>
      <w:r w:rsidRPr="00990FE7">
        <w:rPr>
          <w:rFonts w:ascii="Book Antiqua" w:hAnsi="Book Antiqua" w:cs="Times New Roman"/>
          <w:b/>
        </w:rPr>
        <w:t xml:space="preserve">, </w:t>
      </w:r>
      <w:r w:rsidRPr="00990FE7">
        <w:rPr>
          <w:rFonts w:ascii="Book Antiqua" w:hAnsi="Book Antiqua" w:cs="Times New Roman"/>
        </w:rPr>
        <w:t>Affiliated Hospital of Yangzhou University, Yangzhou 225001,</w:t>
      </w:r>
      <w:r w:rsidR="00D736ED" w:rsidRPr="00990FE7">
        <w:rPr>
          <w:rFonts w:ascii="Book Antiqua" w:hAnsi="Book Antiqua" w:cs="Times New Roman"/>
        </w:rPr>
        <w:t xml:space="preserve"> Jiangsu Province,</w:t>
      </w:r>
      <w:r w:rsidRPr="00990FE7">
        <w:rPr>
          <w:rFonts w:ascii="Book Antiqua" w:hAnsi="Book Antiqua" w:cs="Times New Roman"/>
        </w:rPr>
        <w:t xml:space="preserve"> China</w:t>
      </w:r>
    </w:p>
    <w:p w:rsidR="00D736ED" w:rsidRPr="00990FE7" w:rsidRDefault="00D736ED" w:rsidP="00990FE7">
      <w:pPr>
        <w:pStyle w:val="src"/>
        <w:shd w:val="clear" w:color="auto" w:fill="FFFFFF"/>
        <w:spacing w:before="0" w:beforeAutospacing="0" w:after="0" w:afterAutospacing="0" w:line="360" w:lineRule="auto"/>
        <w:jc w:val="both"/>
        <w:rPr>
          <w:rFonts w:ascii="Book Antiqua" w:hAnsi="Book Antiqua" w:cs="Times New Roman"/>
        </w:rPr>
      </w:pPr>
    </w:p>
    <w:p w:rsidR="002111E3" w:rsidRPr="00990FE7" w:rsidRDefault="00A040B9" w:rsidP="00990FE7">
      <w:pPr>
        <w:pStyle w:val="src"/>
        <w:shd w:val="clear" w:color="auto" w:fill="FFFFFF"/>
        <w:spacing w:before="0" w:beforeAutospacing="0" w:after="0" w:afterAutospacing="0" w:line="360" w:lineRule="auto"/>
        <w:jc w:val="both"/>
        <w:rPr>
          <w:rFonts w:ascii="Book Antiqua" w:hAnsi="Book Antiqua" w:cs="Times New Roman"/>
        </w:rPr>
      </w:pPr>
      <w:proofErr w:type="spellStart"/>
      <w:r w:rsidRPr="00990FE7">
        <w:rPr>
          <w:rFonts w:ascii="Book Antiqua" w:hAnsi="Book Antiqua"/>
          <w:b/>
        </w:rPr>
        <w:t>ORCID</w:t>
      </w:r>
      <w:proofErr w:type="spellEnd"/>
      <w:r w:rsidRPr="00990FE7">
        <w:rPr>
          <w:rFonts w:ascii="Book Antiqua" w:hAnsi="Book Antiqua"/>
          <w:b/>
        </w:rPr>
        <w:t xml:space="preserve"> number:</w:t>
      </w:r>
      <w:r w:rsidR="002111E3" w:rsidRPr="00990FE7">
        <w:rPr>
          <w:rFonts w:ascii="Book Antiqua" w:hAnsi="Book Antiqua"/>
          <w:b/>
          <w:bCs/>
        </w:rPr>
        <w:t xml:space="preserve"> </w:t>
      </w:r>
      <w:proofErr w:type="spellStart"/>
      <w:r w:rsidR="00B97672" w:rsidRPr="00990FE7">
        <w:rPr>
          <w:rFonts w:ascii="Book Antiqua" w:hAnsi="Book Antiqua" w:cs="Times New Roman"/>
        </w:rPr>
        <w:t>Jie</w:t>
      </w:r>
      <w:proofErr w:type="spellEnd"/>
      <w:r w:rsidR="00B97672" w:rsidRPr="00990FE7">
        <w:rPr>
          <w:rFonts w:ascii="Book Antiqua" w:hAnsi="Book Antiqua" w:cs="Times New Roman"/>
        </w:rPr>
        <w:t xml:space="preserve"> Chen</w:t>
      </w:r>
      <w:r w:rsidR="00D736ED" w:rsidRPr="00990FE7">
        <w:rPr>
          <w:rFonts w:ascii="Book Antiqua" w:hAnsi="Book Antiqua" w:cs="Times New Roman"/>
        </w:rPr>
        <w:t xml:space="preserve"> </w:t>
      </w:r>
      <w:r w:rsidR="00B97672" w:rsidRPr="00990FE7">
        <w:rPr>
          <w:rFonts w:ascii="Book Antiqua" w:hAnsi="Book Antiqua" w:cs="Times New Roman"/>
        </w:rPr>
        <w:t>(</w:t>
      </w:r>
      <w:r w:rsidR="00B97672" w:rsidRPr="00990FE7">
        <w:rPr>
          <w:rFonts w:ascii="Book Antiqua" w:hAnsi="Book Antiqua" w:cs="Arial"/>
          <w:shd w:val="clear" w:color="auto" w:fill="FFFFFF"/>
        </w:rPr>
        <w:t>0000-0002-8621-1268</w:t>
      </w:r>
      <w:r w:rsidR="00B97672" w:rsidRPr="00990FE7">
        <w:rPr>
          <w:rFonts w:ascii="Book Antiqua" w:hAnsi="Book Antiqua" w:cs="Times New Roman"/>
        </w:rPr>
        <w:t>); Lin Du</w:t>
      </w:r>
      <w:r w:rsidR="00D736ED" w:rsidRPr="00990FE7">
        <w:rPr>
          <w:rFonts w:ascii="Book Antiqua" w:hAnsi="Book Antiqua" w:cs="Times New Roman"/>
        </w:rPr>
        <w:t xml:space="preserve"> </w:t>
      </w:r>
      <w:r w:rsidR="00B97672" w:rsidRPr="00990FE7">
        <w:rPr>
          <w:rFonts w:ascii="Book Antiqua" w:hAnsi="Book Antiqua" w:cs="Times New Roman"/>
        </w:rPr>
        <w:t>(</w:t>
      </w:r>
      <w:r w:rsidR="00B97672" w:rsidRPr="00990FE7">
        <w:rPr>
          <w:rFonts w:ascii="Book Antiqua" w:hAnsi="Book Antiqua" w:cs="Arial"/>
          <w:shd w:val="clear" w:color="auto" w:fill="FFFFFF"/>
        </w:rPr>
        <w:t>0000-0002-8836-5201</w:t>
      </w:r>
      <w:r w:rsidR="00B97672" w:rsidRPr="00990FE7">
        <w:rPr>
          <w:rFonts w:ascii="Book Antiqua" w:hAnsi="Book Antiqua" w:cs="Times New Roman"/>
        </w:rPr>
        <w:t>); Dao-</w:t>
      </w:r>
      <w:proofErr w:type="spellStart"/>
      <w:r w:rsidR="00B97672" w:rsidRPr="00990FE7">
        <w:rPr>
          <w:rFonts w:ascii="Book Antiqua" w:hAnsi="Book Antiqua" w:cs="Times New Roman"/>
        </w:rPr>
        <w:t>Rong</w:t>
      </w:r>
      <w:proofErr w:type="spellEnd"/>
      <w:r w:rsidR="00B97672" w:rsidRPr="00990FE7">
        <w:rPr>
          <w:rFonts w:ascii="Book Antiqua" w:hAnsi="Book Antiqua" w:cs="Times New Roman"/>
        </w:rPr>
        <w:t xml:space="preserve"> Wang</w:t>
      </w:r>
      <w:r w:rsidR="00D736ED" w:rsidRPr="00990FE7">
        <w:rPr>
          <w:rFonts w:ascii="Book Antiqua" w:hAnsi="Book Antiqua" w:cs="Times New Roman"/>
        </w:rPr>
        <w:t xml:space="preserve"> </w:t>
      </w:r>
      <w:r w:rsidR="00B97672" w:rsidRPr="00990FE7">
        <w:rPr>
          <w:rFonts w:ascii="Book Antiqua" w:hAnsi="Book Antiqua" w:cs="Times New Roman"/>
        </w:rPr>
        <w:t>(</w:t>
      </w:r>
      <w:r w:rsidR="00B97672" w:rsidRPr="00990FE7">
        <w:rPr>
          <w:rFonts w:ascii="Book Antiqua" w:hAnsi="Book Antiqua"/>
          <w:shd w:val="clear" w:color="auto" w:fill="FFFFFF"/>
        </w:rPr>
        <w:t>0000-0002-3228-5392</w:t>
      </w:r>
      <w:r w:rsidR="00B97672" w:rsidRPr="00990FE7">
        <w:rPr>
          <w:rFonts w:ascii="Book Antiqua" w:hAnsi="Book Antiqua" w:cs="Times New Roman"/>
        </w:rPr>
        <w:t>)</w:t>
      </w:r>
      <w:r w:rsidR="00D736ED" w:rsidRPr="00990FE7">
        <w:rPr>
          <w:rFonts w:ascii="Book Antiqua" w:hAnsi="Book Antiqua" w:cs="Times New Roman"/>
        </w:rPr>
        <w:t>.</w:t>
      </w:r>
    </w:p>
    <w:p w:rsidR="00D736ED" w:rsidRPr="00990FE7" w:rsidRDefault="00D736ED" w:rsidP="00990FE7">
      <w:pPr>
        <w:pStyle w:val="src"/>
        <w:shd w:val="clear" w:color="auto" w:fill="FFFFFF"/>
        <w:spacing w:before="0" w:beforeAutospacing="0" w:after="0" w:afterAutospacing="0" w:line="360" w:lineRule="auto"/>
        <w:jc w:val="both"/>
        <w:rPr>
          <w:rFonts w:ascii="Book Antiqua" w:hAnsi="Book Antiqua" w:cs="Times New Roman"/>
          <w:b/>
        </w:rPr>
      </w:pPr>
    </w:p>
    <w:p w:rsidR="00B64EF1" w:rsidRPr="00990FE7" w:rsidRDefault="00A040B9" w:rsidP="00990FE7">
      <w:pPr>
        <w:suppressAutoHyphens/>
        <w:autoSpaceDE w:val="0"/>
        <w:autoSpaceDN w:val="0"/>
        <w:adjustRightInd w:val="0"/>
        <w:spacing w:line="360" w:lineRule="auto"/>
        <w:textAlignment w:val="center"/>
        <w:rPr>
          <w:rFonts w:ascii="Book Antiqua" w:hAnsi="Book Antiqua" w:cs="Tahoma"/>
          <w:spacing w:val="-2"/>
          <w:sz w:val="24"/>
          <w:szCs w:val="24"/>
          <w:lang w:val="it-IT"/>
        </w:rPr>
      </w:pPr>
      <w:r w:rsidRPr="00990FE7">
        <w:rPr>
          <w:rFonts w:ascii="Book Antiqua" w:hAnsi="Book Antiqua" w:cs="Times New Roman"/>
          <w:b/>
          <w:sz w:val="24"/>
          <w:szCs w:val="24"/>
          <w:shd w:val="clear" w:color="auto" w:fill="FFFFFF"/>
        </w:rPr>
        <w:t>Author contributions:</w:t>
      </w:r>
      <w:r w:rsidRPr="00990FE7">
        <w:rPr>
          <w:rFonts w:ascii="Book Antiqua" w:hAnsi="Book Antiqua" w:cs="Times New Roman"/>
          <w:sz w:val="24"/>
          <w:szCs w:val="24"/>
          <w:shd w:val="clear" w:color="auto" w:fill="FFFFFF"/>
        </w:rPr>
        <w:t xml:space="preserve"> </w:t>
      </w:r>
      <w:r w:rsidR="00B97672" w:rsidRPr="00990FE7">
        <w:rPr>
          <w:rFonts w:ascii="Book Antiqua" w:eastAsia="SimSun" w:hAnsi="Book Antiqua" w:cs="Times New Roman"/>
          <w:kern w:val="0"/>
          <w:sz w:val="24"/>
          <w:szCs w:val="24"/>
        </w:rPr>
        <w:t xml:space="preserve">Chen J, Du L </w:t>
      </w:r>
      <w:r w:rsidR="00B97672" w:rsidRPr="00990FE7">
        <w:rPr>
          <w:rFonts w:ascii="Book Antiqua" w:eastAsia="SimSun" w:hAnsi="Book Antiqua" w:cs="SimSun"/>
          <w:kern w:val="0"/>
          <w:sz w:val="24"/>
          <w:szCs w:val="24"/>
        </w:rPr>
        <w:t>designed the research,</w:t>
      </w:r>
      <w:r w:rsidR="00E073A3" w:rsidRPr="00990FE7">
        <w:rPr>
          <w:rFonts w:ascii="Book Antiqua" w:hAnsi="Book Antiqua"/>
          <w:spacing w:val="-2"/>
          <w:sz w:val="24"/>
          <w:szCs w:val="24"/>
        </w:rPr>
        <w:t xml:space="preserve"> collected the clinical data and wrote the manuscript;</w:t>
      </w:r>
      <w:r w:rsidR="00B97672" w:rsidRPr="00990FE7">
        <w:rPr>
          <w:rFonts w:ascii="Book Antiqua" w:eastAsia="SimSun" w:hAnsi="Book Antiqua" w:cs="Times New Roman"/>
          <w:kern w:val="0"/>
          <w:sz w:val="24"/>
          <w:szCs w:val="24"/>
        </w:rPr>
        <w:t xml:space="preserve"> Wang DR </w:t>
      </w:r>
      <w:r w:rsidR="00E073A3" w:rsidRPr="00990FE7">
        <w:rPr>
          <w:rFonts w:ascii="Book Antiqua" w:hAnsi="Book Antiqua"/>
          <w:spacing w:val="-2"/>
          <w:sz w:val="24"/>
          <w:szCs w:val="24"/>
        </w:rPr>
        <w:t>revised the manuscript</w:t>
      </w:r>
      <w:r w:rsidR="00D736ED" w:rsidRPr="00990FE7">
        <w:rPr>
          <w:rFonts w:ascii="Book Antiqua" w:hAnsi="Book Antiqua"/>
          <w:spacing w:val="-2"/>
          <w:sz w:val="24"/>
          <w:szCs w:val="24"/>
        </w:rPr>
        <w:t>.</w:t>
      </w:r>
    </w:p>
    <w:p w:rsidR="00B64EF1" w:rsidRPr="00990FE7" w:rsidRDefault="00B64EF1" w:rsidP="00990FE7">
      <w:pPr>
        <w:suppressAutoHyphens/>
        <w:autoSpaceDE w:val="0"/>
        <w:autoSpaceDN w:val="0"/>
        <w:adjustRightInd w:val="0"/>
        <w:spacing w:line="360" w:lineRule="auto"/>
        <w:textAlignment w:val="center"/>
        <w:rPr>
          <w:rFonts w:ascii="Book Antiqua" w:hAnsi="Book Antiqua" w:cs="Tahoma"/>
          <w:spacing w:val="-2"/>
          <w:sz w:val="24"/>
          <w:szCs w:val="24"/>
          <w:lang w:val="it-IT"/>
        </w:rPr>
      </w:pPr>
    </w:p>
    <w:p w:rsidR="002111E3" w:rsidRPr="00990FE7" w:rsidRDefault="00B97672" w:rsidP="00990FE7">
      <w:pPr>
        <w:suppressAutoHyphens/>
        <w:autoSpaceDE w:val="0"/>
        <w:autoSpaceDN w:val="0"/>
        <w:adjustRightInd w:val="0"/>
        <w:spacing w:line="360" w:lineRule="auto"/>
        <w:textAlignment w:val="center"/>
        <w:rPr>
          <w:rFonts w:ascii="Book Antiqua" w:hAnsi="Book Antiqua" w:cs="Tahoma"/>
          <w:spacing w:val="-2"/>
          <w:sz w:val="24"/>
          <w:szCs w:val="24"/>
          <w:lang w:val="it-IT"/>
        </w:rPr>
      </w:pPr>
      <w:r w:rsidRPr="00990FE7">
        <w:rPr>
          <w:rFonts w:ascii="Book Antiqua" w:hAnsi="Book Antiqua" w:cs="Tahoma"/>
          <w:b/>
          <w:spacing w:val="-2"/>
          <w:sz w:val="24"/>
          <w:szCs w:val="24"/>
          <w:lang w:val="it-IT"/>
        </w:rPr>
        <w:t>Supported by</w:t>
      </w:r>
      <w:r w:rsidRPr="00990FE7">
        <w:rPr>
          <w:rFonts w:ascii="Book Antiqua" w:hAnsi="Book Antiqua" w:cs="Tahoma"/>
          <w:spacing w:val="-2"/>
          <w:sz w:val="24"/>
          <w:szCs w:val="24"/>
          <w:lang w:val="it-IT"/>
        </w:rPr>
        <w:t xml:space="preserve"> the National Natural Science Foundation of China, No. 81572343.</w:t>
      </w:r>
    </w:p>
    <w:p w:rsidR="00D736ED" w:rsidRPr="00990FE7" w:rsidRDefault="00D736ED" w:rsidP="00990FE7">
      <w:pPr>
        <w:suppressAutoHyphens/>
        <w:autoSpaceDE w:val="0"/>
        <w:autoSpaceDN w:val="0"/>
        <w:adjustRightInd w:val="0"/>
        <w:spacing w:line="360" w:lineRule="auto"/>
        <w:textAlignment w:val="center"/>
        <w:rPr>
          <w:rFonts w:ascii="Book Antiqua" w:hAnsi="Book Antiqua" w:cs="Tahoma"/>
          <w:spacing w:val="-2"/>
          <w:sz w:val="24"/>
          <w:szCs w:val="24"/>
          <w:lang w:val="it-IT"/>
        </w:rPr>
      </w:pPr>
    </w:p>
    <w:p w:rsidR="002111E3" w:rsidDel="00117300" w:rsidRDefault="00A040B9" w:rsidP="00990FE7">
      <w:pPr>
        <w:suppressAutoHyphens/>
        <w:autoSpaceDE w:val="0"/>
        <w:autoSpaceDN w:val="0"/>
        <w:adjustRightInd w:val="0"/>
        <w:spacing w:line="360" w:lineRule="auto"/>
        <w:textAlignment w:val="center"/>
        <w:rPr>
          <w:del w:id="8" w:author="Li Ma" w:date="2018-11-07T09:53:00Z"/>
          <w:rFonts w:ascii="Book Antiqua" w:hAnsi="Book Antiqua" w:cs="Tahoma"/>
          <w:spacing w:val="-2"/>
          <w:sz w:val="24"/>
          <w:szCs w:val="24"/>
          <w:lang w:val="it-IT"/>
        </w:rPr>
      </w:pPr>
      <w:r w:rsidRPr="00990FE7">
        <w:rPr>
          <w:rFonts w:ascii="Book Antiqua" w:hAnsi="Book Antiqua" w:cs="Times New Roman"/>
          <w:b/>
          <w:sz w:val="24"/>
          <w:szCs w:val="24"/>
          <w:shd w:val="clear" w:color="auto" w:fill="FFFFFF"/>
        </w:rPr>
        <w:t>Informed consent statement:</w:t>
      </w:r>
      <w:r w:rsidR="00D736ED" w:rsidRPr="00990FE7">
        <w:rPr>
          <w:rFonts w:ascii="Book Antiqua" w:hAnsi="Book Antiqua"/>
          <w:spacing w:val="-2"/>
          <w:sz w:val="24"/>
          <w:szCs w:val="24"/>
        </w:rPr>
        <w:t xml:space="preserve"> </w:t>
      </w:r>
      <w:r w:rsidR="00E073A3" w:rsidRPr="00990FE7">
        <w:rPr>
          <w:rFonts w:ascii="Book Antiqua" w:hAnsi="Book Antiqua"/>
          <w:spacing w:val="-2"/>
          <w:sz w:val="24"/>
          <w:szCs w:val="24"/>
        </w:rPr>
        <w:t>The study participant provided informed written consent prior to the study.</w:t>
      </w:r>
    </w:p>
    <w:p w:rsidR="00117300" w:rsidRPr="00990FE7" w:rsidRDefault="00117300" w:rsidP="00990FE7">
      <w:pPr>
        <w:suppressAutoHyphens/>
        <w:autoSpaceDE w:val="0"/>
        <w:autoSpaceDN w:val="0"/>
        <w:adjustRightInd w:val="0"/>
        <w:spacing w:line="360" w:lineRule="auto"/>
        <w:textAlignment w:val="center"/>
        <w:rPr>
          <w:ins w:id="9" w:author="Li Ma" w:date="2018-11-07T09:53:00Z"/>
          <w:rFonts w:ascii="Book Antiqua" w:hAnsi="Book Antiqua"/>
          <w:b/>
          <w:bCs/>
          <w:spacing w:val="-2"/>
          <w:sz w:val="24"/>
          <w:szCs w:val="24"/>
        </w:rPr>
      </w:pPr>
    </w:p>
    <w:p w:rsidR="002111E3" w:rsidRPr="00990FE7" w:rsidDel="00117300" w:rsidRDefault="002111E3" w:rsidP="00990FE7">
      <w:pPr>
        <w:suppressAutoHyphens/>
        <w:autoSpaceDE w:val="0"/>
        <w:autoSpaceDN w:val="0"/>
        <w:adjustRightInd w:val="0"/>
        <w:spacing w:line="360" w:lineRule="auto"/>
        <w:textAlignment w:val="center"/>
        <w:rPr>
          <w:del w:id="10" w:author="Li Ma" w:date="2018-11-07T09:53:00Z"/>
          <w:rFonts w:ascii="Book Antiqua" w:hAnsi="Book Antiqua" w:cs="Tahoma"/>
          <w:spacing w:val="-2"/>
          <w:sz w:val="24"/>
          <w:szCs w:val="24"/>
          <w:lang w:val="it-IT"/>
        </w:rPr>
      </w:pPr>
    </w:p>
    <w:p w:rsidR="0035486E" w:rsidRPr="00990FE7" w:rsidRDefault="0035486E" w:rsidP="00990FE7">
      <w:pPr>
        <w:suppressAutoHyphens/>
        <w:autoSpaceDE w:val="0"/>
        <w:autoSpaceDN w:val="0"/>
        <w:adjustRightInd w:val="0"/>
        <w:spacing w:line="360" w:lineRule="auto"/>
        <w:textAlignment w:val="center"/>
        <w:rPr>
          <w:rFonts w:ascii="Book Antiqua" w:hAnsi="Book Antiqua" w:cs="Tahoma"/>
          <w:spacing w:val="-2"/>
          <w:sz w:val="24"/>
          <w:szCs w:val="24"/>
          <w:lang w:val="it-IT"/>
        </w:rPr>
      </w:pPr>
    </w:p>
    <w:p w:rsidR="002111E3" w:rsidRPr="00990FE7" w:rsidRDefault="00A040B9" w:rsidP="00990FE7">
      <w:pPr>
        <w:suppressAutoHyphens/>
        <w:autoSpaceDE w:val="0"/>
        <w:autoSpaceDN w:val="0"/>
        <w:adjustRightInd w:val="0"/>
        <w:spacing w:line="360" w:lineRule="auto"/>
        <w:textAlignment w:val="center"/>
        <w:rPr>
          <w:rFonts w:ascii="Book Antiqua" w:hAnsi="Book Antiqua"/>
          <w:spacing w:val="-2"/>
          <w:sz w:val="24"/>
          <w:szCs w:val="24"/>
        </w:rPr>
      </w:pPr>
      <w:r w:rsidRPr="00990FE7">
        <w:rPr>
          <w:rFonts w:ascii="Book Antiqua" w:hAnsi="Book Antiqua" w:cs="Arial"/>
          <w:b/>
          <w:sz w:val="24"/>
          <w:szCs w:val="24"/>
        </w:rPr>
        <w:t>Conflict-of-interest statement:</w:t>
      </w:r>
      <w:r w:rsidR="009C45FD" w:rsidRPr="00990FE7">
        <w:rPr>
          <w:rFonts w:ascii="Book Antiqua" w:hAnsi="Book Antiqua"/>
          <w:b/>
          <w:spacing w:val="-2"/>
          <w:sz w:val="24"/>
          <w:szCs w:val="24"/>
        </w:rPr>
        <w:t xml:space="preserve"> </w:t>
      </w:r>
      <w:r w:rsidR="009C45FD" w:rsidRPr="00990FE7">
        <w:rPr>
          <w:rFonts w:ascii="Book Antiqua" w:hAnsi="Book Antiqua"/>
          <w:spacing w:val="-2"/>
          <w:sz w:val="24"/>
          <w:szCs w:val="24"/>
        </w:rPr>
        <w:t>The authors declare that there are no conflicts of interest.</w:t>
      </w:r>
    </w:p>
    <w:p w:rsidR="00B64EF1" w:rsidRPr="00990FE7" w:rsidRDefault="00B64EF1" w:rsidP="00990FE7">
      <w:pPr>
        <w:suppressAutoHyphens/>
        <w:autoSpaceDE w:val="0"/>
        <w:autoSpaceDN w:val="0"/>
        <w:adjustRightInd w:val="0"/>
        <w:spacing w:line="360" w:lineRule="auto"/>
        <w:textAlignment w:val="center"/>
        <w:rPr>
          <w:rFonts w:ascii="Book Antiqua" w:hAnsi="Book Antiqua"/>
          <w:spacing w:val="-2"/>
          <w:sz w:val="24"/>
          <w:szCs w:val="24"/>
        </w:rPr>
      </w:pPr>
    </w:p>
    <w:p w:rsidR="00A040B9" w:rsidRPr="00990FE7" w:rsidRDefault="00A040B9" w:rsidP="00990FE7">
      <w:pPr>
        <w:spacing w:line="360" w:lineRule="auto"/>
        <w:rPr>
          <w:rFonts w:ascii="Book Antiqua" w:hAnsi="Book Antiqua"/>
          <w:sz w:val="24"/>
          <w:szCs w:val="24"/>
        </w:rPr>
      </w:pPr>
      <w:r w:rsidRPr="00990FE7">
        <w:rPr>
          <w:rFonts w:ascii="Book Antiqua" w:hAnsi="Book Antiqua"/>
          <w:b/>
          <w:sz w:val="24"/>
          <w:szCs w:val="24"/>
        </w:rPr>
        <w:t>CARE Checklist (2016) statement:</w:t>
      </w:r>
      <w:r w:rsidRPr="00990FE7">
        <w:rPr>
          <w:rFonts w:ascii="Book Antiqua" w:hAnsi="Book Antiqua"/>
          <w:b/>
          <w:bCs/>
          <w:sz w:val="24"/>
          <w:szCs w:val="24"/>
        </w:rPr>
        <w:t xml:space="preserve"> </w:t>
      </w:r>
      <w:r w:rsidRPr="00990FE7">
        <w:rPr>
          <w:rFonts w:ascii="Book Antiqua" w:hAnsi="Book Antiqua"/>
          <w:sz w:val="24"/>
          <w:szCs w:val="24"/>
        </w:rPr>
        <w:t>The authors have read the CARE Checklist (2016), and the manuscript was prepared and revised according to the CARE Checklist (2016).</w:t>
      </w:r>
    </w:p>
    <w:p w:rsidR="00A040B9" w:rsidRPr="00990FE7" w:rsidRDefault="00A040B9" w:rsidP="00990FE7">
      <w:pPr>
        <w:suppressAutoHyphens/>
        <w:autoSpaceDE w:val="0"/>
        <w:autoSpaceDN w:val="0"/>
        <w:adjustRightInd w:val="0"/>
        <w:spacing w:line="360" w:lineRule="auto"/>
        <w:textAlignment w:val="center"/>
        <w:rPr>
          <w:rFonts w:ascii="Book Antiqua" w:hAnsi="Book Antiqua"/>
          <w:spacing w:val="-2"/>
          <w:sz w:val="24"/>
          <w:szCs w:val="24"/>
        </w:rPr>
      </w:pPr>
    </w:p>
    <w:p w:rsidR="00A040B9" w:rsidRPr="00990FE7" w:rsidRDefault="00A040B9" w:rsidP="00990FE7">
      <w:pPr>
        <w:pStyle w:val="1"/>
        <w:snapToGrid w:val="0"/>
        <w:spacing w:after="0" w:line="360" w:lineRule="auto"/>
        <w:jc w:val="both"/>
        <w:rPr>
          <w:rFonts w:ascii="Book Antiqua" w:hAnsi="Book Antiqua" w:cs="Times New Roman"/>
          <w:bCs/>
          <w:color w:val="auto"/>
          <w:sz w:val="24"/>
          <w:szCs w:val="24"/>
          <w:lang w:val="en-US" w:eastAsia="zh-CN"/>
        </w:rPr>
      </w:pPr>
      <w:r w:rsidRPr="00990FE7">
        <w:rPr>
          <w:rFonts w:ascii="Book Antiqua" w:hAnsi="Book Antiqua"/>
          <w:b/>
          <w:color w:val="auto"/>
          <w:sz w:val="24"/>
          <w:szCs w:val="24"/>
        </w:rPr>
        <w:t>Open-Access:</w:t>
      </w:r>
      <w:r w:rsidRPr="00990FE7">
        <w:rPr>
          <w:rFonts w:ascii="Book Antiqua" w:hAnsi="Book Antiqua"/>
          <w:color w:val="auto"/>
          <w:sz w:val="24"/>
          <w:szCs w:val="24"/>
        </w:rPr>
        <w:t xml:space="preserve"> </w:t>
      </w:r>
      <w:bookmarkStart w:id="11" w:name="OLE_LINK479"/>
      <w:bookmarkStart w:id="12" w:name="OLE_LINK496"/>
      <w:bookmarkStart w:id="13" w:name="OLE_LINK506"/>
      <w:bookmarkStart w:id="14" w:name="OLE_LINK507"/>
      <w:r w:rsidRPr="00990FE7">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990FE7">
        <w:rPr>
          <w:rFonts w:ascii="Book Antiqua" w:hAnsi="Book Antiqua" w:cs="Times New Roman"/>
          <w:bCs/>
          <w:color w:val="auto"/>
          <w:sz w:val="24"/>
          <w:szCs w:val="24"/>
          <w:lang w:val="en-US" w:eastAsia="zh-CN"/>
        </w:rPr>
        <w:t xml:space="preserve"> </w:t>
      </w:r>
      <w:r w:rsidRPr="00990FE7">
        <w:rPr>
          <w:rFonts w:ascii="Book Antiqua" w:hAnsi="Book Antiqua" w:cs="Times New Roman"/>
          <w:bCs/>
          <w:color w:val="auto"/>
          <w:sz w:val="24"/>
          <w:szCs w:val="24"/>
          <w:lang w:val="en-US"/>
        </w:rPr>
        <w:t>in</w:t>
      </w:r>
      <w:r w:rsidRPr="00990FE7">
        <w:rPr>
          <w:rFonts w:ascii="Book Antiqua" w:hAnsi="Book Antiqua" w:cs="Times New Roman"/>
          <w:bCs/>
          <w:color w:val="auto"/>
          <w:sz w:val="24"/>
          <w:szCs w:val="24"/>
          <w:lang w:val="en-US" w:eastAsia="zh-CN"/>
        </w:rPr>
        <w:t xml:space="preserve"> </w:t>
      </w:r>
      <w:r w:rsidRPr="00990FE7">
        <w:rPr>
          <w:rFonts w:ascii="Book Antiqua" w:hAnsi="Book Antiqua" w:cs="Times New Roman"/>
          <w:bCs/>
          <w:color w:val="auto"/>
          <w:sz w:val="24"/>
          <w:szCs w:val="24"/>
          <w:lang w:val="en-US"/>
        </w:rPr>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p>
    <w:p w:rsidR="00A040B9" w:rsidRPr="00990FE7" w:rsidRDefault="00A040B9" w:rsidP="00990FE7">
      <w:pPr>
        <w:spacing w:line="360" w:lineRule="auto"/>
        <w:rPr>
          <w:rFonts w:ascii="Book Antiqua" w:hAnsi="Book Antiqua" w:cs="Arial"/>
          <w:b/>
          <w:sz w:val="24"/>
          <w:szCs w:val="24"/>
        </w:rPr>
      </w:pPr>
    </w:p>
    <w:p w:rsidR="00A040B9" w:rsidRPr="00990FE7" w:rsidRDefault="00A040B9" w:rsidP="00990FE7">
      <w:pPr>
        <w:pStyle w:val="1"/>
        <w:snapToGrid w:val="0"/>
        <w:spacing w:after="0" w:line="360" w:lineRule="auto"/>
        <w:jc w:val="both"/>
        <w:rPr>
          <w:rFonts w:ascii="Book Antiqua" w:hAnsi="Book Antiqua" w:cs="Times New Roman"/>
          <w:bCs/>
          <w:color w:val="auto"/>
          <w:sz w:val="24"/>
          <w:szCs w:val="24"/>
          <w:lang w:val="en-US"/>
        </w:rPr>
      </w:pPr>
      <w:r w:rsidRPr="00990FE7">
        <w:rPr>
          <w:rFonts w:ascii="Book Antiqua" w:hAnsi="Book Antiqua"/>
          <w:b/>
          <w:color w:val="auto"/>
          <w:sz w:val="24"/>
          <w:szCs w:val="24"/>
        </w:rPr>
        <w:t xml:space="preserve">Manuscript source: </w:t>
      </w:r>
      <w:r w:rsidRPr="00990FE7">
        <w:rPr>
          <w:rFonts w:ascii="Book Antiqua" w:hAnsi="Book Antiqua"/>
          <w:color w:val="auto"/>
          <w:sz w:val="24"/>
          <w:szCs w:val="24"/>
        </w:rPr>
        <w:t>Unsolicited manuscript</w:t>
      </w:r>
    </w:p>
    <w:p w:rsidR="00A040B9" w:rsidRPr="00990FE7" w:rsidRDefault="00A040B9" w:rsidP="00990FE7">
      <w:pPr>
        <w:spacing w:line="360" w:lineRule="auto"/>
        <w:rPr>
          <w:rFonts w:ascii="Book Antiqua" w:hAnsi="Book Antiqua" w:cs="Arial"/>
          <w:b/>
          <w:sz w:val="24"/>
          <w:szCs w:val="24"/>
        </w:rPr>
      </w:pPr>
    </w:p>
    <w:p w:rsidR="002111E3" w:rsidRPr="00990FE7" w:rsidRDefault="00A040B9" w:rsidP="00990FE7">
      <w:pPr>
        <w:pStyle w:val="src"/>
        <w:shd w:val="clear" w:color="auto" w:fill="FFFFFF"/>
        <w:spacing w:before="0" w:beforeAutospacing="0" w:after="0" w:afterAutospacing="0" w:line="360" w:lineRule="auto"/>
        <w:jc w:val="both"/>
        <w:rPr>
          <w:rFonts w:ascii="Book Antiqua" w:hAnsi="Book Antiqua" w:cs="Times New Roman"/>
        </w:rPr>
      </w:pPr>
      <w:r w:rsidRPr="00990FE7">
        <w:rPr>
          <w:rFonts w:ascii="Book Antiqua" w:hAnsi="Book Antiqua" w:cs="Arial"/>
          <w:b/>
        </w:rPr>
        <w:t xml:space="preserve">Correspondence to: </w:t>
      </w:r>
      <w:r w:rsidR="00B97672" w:rsidRPr="00990FE7">
        <w:rPr>
          <w:rFonts w:ascii="Book Antiqua" w:hAnsi="Book Antiqua" w:cs="Times New Roman"/>
          <w:b/>
        </w:rPr>
        <w:t>Dao-</w:t>
      </w:r>
      <w:proofErr w:type="spellStart"/>
      <w:r w:rsidR="00B97672" w:rsidRPr="00990FE7">
        <w:rPr>
          <w:rFonts w:ascii="Book Antiqua" w:hAnsi="Book Antiqua" w:cs="Times New Roman"/>
          <w:b/>
        </w:rPr>
        <w:t>Rong</w:t>
      </w:r>
      <w:proofErr w:type="spellEnd"/>
      <w:r w:rsidR="00B97672" w:rsidRPr="00990FE7">
        <w:rPr>
          <w:rFonts w:ascii="Book Antiqua" w:hAnsi="Book Antiqua" w:cs="Times New Roman"/>
          <w:b/>
        </w:rPr>
        <w:t xml:space="preserve"> Wang,</w:t>
      </w:r>
      <w:r w:rsidR="00D736ED" w:rsidRPr="00990FE7">
        <w:rPr>
          <w:rFonts w:ascii="Book Antiqua" w:hAnsi="Book Antiqua"/>
          <w:b/>
        </w:rPr>
        <w:t xml:space="preserve"> </w:t>
      </w:r>
      <w:r w:rsidR="00D736ED" w:rsidRPr="00990FE7">
        <w:rPr>
          <w:rFonts w:ascii="Book Antiqua" w:hAnsi="Book Antiqua" w:cs="Tahoma"/>
          <w:b/>
          <w:spacing w:val="-4"/>
        </w:rPr>
        <w:t>PhD, Chief Doctor</w:t>
      </w:r>
      <w:r w:rsidR="00DB49C0" w:rsidRPr="00990FE7">
        <w:rPr>
          <w:rFonts w:ascii="Book Antiqua" w:hAnsi="Book Antiqua" w:cs="Tahoma"/>
          <w:b/>
          <w:spacing w:val="-4"/>
        </w:rPr>
        <w:t>,</w:t>
      </w:r>
      <w:r w:rsidR="00DB49C0" w:rsidRPr="00990FE7">
        <w:rPr>
          <w:rFonts w:ascii="Book Antiqua" w:hAnsi="Book Antiqua" w:cs="Tahoma"/>
          <w:spacing w:val="-4"/>
        </w:rPr>
        <w:t xml:space="preserve"> </w:t>
      </w:r>
      <w:r w:rsidR="00B97672" w:rsidRPr="00990FE7">
        <w:rPr>
          <w:rFonts w:ascii="Book Antiqua" w:hAnsi="Book Antiqua" w:cs="Times New Roman"/>
        </w:rPr>
        <w:t xml:space="preserve">Department of </w:t>
      </w:r>
      <w:r w:rsidR="00DB49C0" w:rsidRPr="00990FE7">
        <w:rPr>
          <w:rFonts w:ascii="Book Antiqua" w:hAnsi="Book Antiqua" w:cs="Times New Roman"/>
        </w:rPr>
        <w:t>Gastroenterology</w:t>
      </w:r>
      <w:r w:rsidR="00B97672" w:rsidRPr="00990FE7">
        <w:rPr>
          <w:rFonts w:ascii="Book Antiqua" w:hAnsi="Book Antiqua" w:cs="Times New Roman"/>
        </w:rPr>
        <w:t>, Northern Jiangsu Province People’s Hospital, 98</w:t>
      </w:r>
      <w:r w:rsidR="00FB1B53" w:rsidRPr="00990FE7">
        <w:rPr>
          <w:rFonts w:ascii="Book Antiqua" w:hAnsi="Book Antiqua"/>
          <w:spacing w:val="-4"/>
        </w:rPr>
        <w:t xml:space="preserve"> </w:t>
      </w:r>
      <w:r w:rsidR="00DB49C0" w:rsidRPr="00990FE7">
        <w:rPr>
          <w:rFonts w:ascii="Book Antiqua" w:hAnsi="Book Antiqua"/>
          <w:spacing w:val="-4"/>
        </w:rPr>
        <w:t xml:space="preserve">West Nantong </w:t>
      </w:r>
      <w:r w:rsidR="00B97672" w:rsidRPr="00990FE7">
        <w:rPr>
          <w:rFonts w:ascii="Book Antiqua" w:hAnsi="Book Antiqua"/>
          <w:spacing w:val="-4"/>
        </w:rPr>
        <w:t>R</w:t>
      </w:r>
      <w:r w:rsidR="00DB49C0" w:rsidRPr="00990FE7">
        <w:rPr>
          <w:rFonts w:ascii="Book Antiqua" w:hAnsi="Book Antiqua"/>
          <w:spacing w:val="-4"/>
        </w:rPr>
        <w:t>oa</w:t>
      </w:r>
      <w:r w:rsidR="00B97672" w:rsidRPr="00990FE7">
        <w:rPr>
          <w:rFonts w:ascii="Book Antiqua" w:hAnsi="Book Antiqua"/>
          <w:spacing w:val="-4"/>
        </w:rPr>
        <w:t xml:space="preserve">d, </w:t>
      </w:r>
      <w:r w:rsidR="00B97672" w:rsidRPr="00990FE7">
        <w:rPr>
          <w:rFonts w:ascii="Book Antiqua" w:hAnsi="Book Antiqua" w:cs="Times New Roman"/>
        </w:rPr>
        <w:t xml:space="preserve">Yangzhou 225001, </w:t>
      </w:r>
      <w:r w:rsidR="00DB49C0" w:rsidRPr="00990FE7">
        <w:rPr>
          <w:rFonts w:ascii="Book Antiqua" w:hAnsi="Book Antiqua" w:cs="Times New Roman"/>
        </w:rPr>
        <w:t xml:space="preserve">Jiangsu Province, </w:t>
      </w:r>
      <w:r w:rsidR="00B97672" w:rsidRPr="00990FE7">
        <w:rPr>
          <w:rFonts w:ascii="Book Antiqua" w:hAnsi="Book Antiqua" w:cs="Times New Roman"/>
        </w:rPr>
        <w:t>China</w:t>
      </w:r>
      <w:r w:rsidR="00DB49C0" w:rsidRPr="00990FE7">
        <w:rPr>
          <w:rFonts w:ascii="Book Antiqua" w:hAnsi="Book Antiqua" w:cs="Times New Roman"/>
        </w:rPr>
        <w:t xml:space="preserve">. </w:t>
      </w:r>
      <w:r w:rsidR="00B97672" w:rsidRPr="00990FE7">
        <w:rPr>
          <w:rFonts w:ascii="Book Antiqua" w:hAnsi="Book Antiqua" w:cs="Times New Roman"/>
        </w:rPr>
        <w:t>1530467018@qq.com</w:t>
      </w:r>
    </w:p>
    <w:p w:rsidR="002111E3" w:rsidRPr="00990FE7" w:rsidRDefault="00FB1B53" w:rsidP="00990FE7">
      <w:pPr>
        <w:suppressAutoHyphens/>
        <w:autoSpaceDE w:val="0"/>
        <w:autoSpaceDN w:val="0"/>
        <w:adjustRightInd w:val="0"/>
        <w:spacing w:line="360" w:lineRule="auto"/>
        <w:textAlignment w:val="center"/>
        <w:rPr>
          <w:rFonts w:ascii="Book Antiqua" w:hAnsi="Book Antiqua"/>
          <w:b/>
          <w:bCs/>
          <w:spacing w:val="-2"/>
          <w:sz w:val="24"/>
          <w:szCs w:val="24"/>
        </w:rPr>
      </w:pPr>
      <w:r w:rsidRPr="00990FE7">
        <w:rPr>
          <w:rFonts w:ascii="Book Antiqua" w:hAnsi="Book Antiqua" w:cs="Tahoma"/>
          <w:b/>
          <w:sz w:val="24"/>
          <w:szCs w:val="24"/>
        </w:rPr>
        <w:t xml:space="preserve">Telephone: </w:t>
      </w:r>
      <w:r w:rsidRPr="00990FE7">
        <w:rPr>
          <w:rFonts w:ascii="Book Antiqua" w:hAnsi="Book Antiqua"/>
          <w:spacing w:val="-2"/>
          <w:sz w:val="24"/>
          <w:szCs w:val="24"/>
        </w:rPr>
        <w:t>+86-</w:t>
      </w:r>
      <w:r w:rsidR="009C45FD" w:rsidRPr="00990FE7">
        <w:rPr>
          <w:rFonts w:ascii="Book Antiqua" w:hAnsi="Book Antiqua"/>
          <w:spacing w:val="-2"/>
          <w:sz w:val="24"/>
          <w:szCs w:val="24"/>
        </w:rPr>
        <w:t>514</w:t>
      </w:r>
      <w:r w:rsidRPr="00990FE7">
        <w:rPr>
          <w:rFonts w:ascii="Book Antiqua" w:hAnsi="Book Antiqua"/>
          <w:spacing w:val="-2"/>
          <w:sz w:val="24"/>
          <w:szCs w:val="24"/>
        </w:rPr>
        <w:t>-</w:t>
      </w:r>
      <w:r w:rsidR="009C45FD" w:rsidRPr="00990FE7">
        <w:rPr>
          <w:rFonts w:ascii="Book Antiqua" w:hAnsi="Book Antiqua"/>
          <w:spacing w:val="-2"/>
          <w:sz w:val="24"/>
          <w:szCs w:val="24"/>
        </w:rPr>
        <w:t>87373295</w:t>
      </w:r>
    </w:p>
    <w:p w:rsidR="002111E3" w:rsidRPr="00990FE7" w:rsidRDefault="00FB1B53" w:rsidP="00990FE7">
      <w:pPr>
        <w:suppressAutoHyphens/>
        <w:autoSpaceDE w:val="0"/>
        <w:autoSpaceDN w:val="0"/>
        <w:adjustRightInd w:val="0"/>
        <w:spacing w:line="360" w:lineRule="auto"/>
        <w:textAlignment w:val="center"/>
        <w:rPr>
          <w:rFonts w:ascii="Book Antiqua" w:hAnsi="Book Antiqua"/>
          <w:spacing w:val="-2"/>
          <w:sz w:val="24"/>
          <w:szCs w:val="24"/>
        </w:rPr>
      </w:pPr>
      <w:r w:rsidRPr="00990FE7">
        <w:rPr>
          <w:rFonts w:ascii="Book Antiqua" w:hAnsi="Book Antiqua" w:cs="Tahoma"/>
          <w:b/>
          <w:sz w:val="24"/>
          <w:szCs w:val="24"/>
        </w:rPr>
        <w:t>Fax:</w:t>
      </w:r>
      <w:r w:rsidR="00DB49C0" w:rsidRPr="00990FE7">
        <w:rPr>
          <w:rFonts w:ascii="Book Antiqua" w:hAnsi="Book Antiqua" w:cs="Tahoma"/>
          <w:sz w:val="24"/>
          <w:szCs w:val="24"/>
        </w:rPr>
        <w:t xml:space="preserve"> </w:t>
      </w:r>
      <w:r w:rsidRPr="00990FE7">
        <w:rPr>
          <w:rFonts w:ascii="Book Antiqua" w:hAnsi="Book Antiqua"/>
          <w:spacing w:val="-2"/>
          <w:sz w:val="24"/>
          <w:szCs w:val="24"/>
        </w:rPr>
        <w:t>+86</w:t>
      </w:r>
      <w:r w:rsidR="00B97672" w:rsidRPr="00990FE7">
        <w:rPr>
          <w:rFonts w:ascii="Book Antiqua" w:hAnsi="Book Antiqua"/>
          <w:spacing w:val="-2"/>
          <w:sz w:val="24"/>
          <w:szCs w:val="24"/>
        </w:rPr>
        <w:t xml:space="preserve">-514-87972218 </w:t>
      </w:r>
    </w:p>
    <w:p w:rsidR="002111E3" w:rsidRPr="00990FE7" w:rsidRDefault="002111E3" w:rsidP="00990FE7">
      <w:pPr>
        <w:suppressAutoHyphens/>
        <w:autoSpaceDE w:val="0"/>
        <w:autoSpaceDN w:val="0"/>
        <w:adjustRightInd w:val="0"/>
        <w:spacing w:line="360" w:lineRule="auto"/>
        <w:textAlignment w:val="center"/>
        <w:rPr>
          <w:rFonts w:ascii="Book Antiqua" w:hAnsi="Book Antiqua"/>
          <w:spacing w:val="-2"/>
          <w:sz w:val="24"/>
          <w:szCs w:val="24"/>
        </w:rPr>
      </w:pPr>
    </w:p>
    <w:p w:rsidR="00440534" w:rsidRPr="00990FE7" w:rsidRDefault="00A040B9" w:rsidP="00990FE7">
      <w:pPr>
        <w:suppressAutoHyphens/>
        <w:autoSpaceDE w:val="0"/>
        <w:autoSpaceDN w:val="0"/>
        <w:adjustRightInd w:val="0"/>
        <w:spacing w:line="360" w:lineRule="auto"/>
        <w:textAlignment w:val="center"/>
        <w:rPr>
          <w:rFonts w:ascii="Book Antiqua" w:hAnsi="Book Antiqua"/>
          <w:b/>
          <w:bCs/>
          <w:spacing w:val="-2"/>
          <w:sz w:val="24"/>
          <w:szCs w:val="24"/>
        </w:rPr>
      </w:pPr>
      <w:r w:rsidRPr="00990FE7">
        <w:rPr>
          <w:rFonts w:ascii="Book Antiqua" w:hAnsi="Book Antiqua"/>
          <w:b/>
          <w:sz w:val="24"/>
          <w:szCs w:val="24"/>
        </w:rPr>
        <w:t xml:space="preserve">Received: </w:t>
      </w:r>
      <w:r w:rsidR="00440534" w:rsidRPr="00990FE7">
        <w:rPr>
          <w:rFonts w:ascii="Book Antiqua" w:hAnsi="Book Antiqua"/>
          <w:spacing w:val="-2"/>
          <w:sz w:val="24"/>
          <w:szCs w:val="24"/>
        </w:rPr>
        <w:t>September</w:t>
      </w:r>
      <w:r w:rsidRPr="00990FE7">
        <w:rPr>
          <w:rFonts w:ascii="Book Antiqua" w:hAnsi="Book Antiqua"/>
          <w:spacing w:val="-2"/>
          <w:sz w:val="24"/>
          <w:szCs w:val="24"/>
        </w:rPr>
        <w:t xml:space="preserve"> </w:t>
      </w:r>
      <w:r w:rsidR="00440534" w:rsidRPr="00990FE7">
        <w:rPr>
          <w:rFonts w:ascii="Book Antiqua" w:hAnsi="Book Antiqua"/>
          <w:spacing w:val="-2"/>
          <w:sz w:val="24"/>
          <w:szCs w:val="24"/>
        </w:rPr>
        <w:t>5, 2018</w:t>
      </w:r>
    </w:p>
    <w:p w:rsidR="00440534" w:rsidRPr="00990FE7" w:rsidRDefault="00A040B9" w:rsidP="00990FE7">
      <w:pPr>
        <w:suppressAutoHyphens/>
        <w:autoSpaceDE w:val="0"/>
        <w:autoSpaceDN w:val="0"/>
        <w:adjustRightInd w:val="0"/>
        <w:spacing w:line="360" w:lineRule="auto"/>
        <w:textAlignment w:val="center"/>
        <w:rPr>
          <w:rFonts w:ascii="Book Antiqua" w:hAnsi="Book Antiqua"/>
          <w:b/>
          <w:bCs/>
          <w:spacing w:val="-2"/>
          <w:sz w:val="24"/>
          <w:szCs w:val="24"/>
        </w:rPr>
      </w:pPr>
      <w:r w:rsidRPr="00990FE7">
        <w:rPr>
          <w:rFonts w:ascii="Book Antiqua" w:hAnsi="Book Antiqua"/>
          <w:b/>
          <w:sz w:val="24"/>
          <w:szCs w:val="24"/>
        </w:rPr>
        <w:t xml:space="preserve">Peer-review started: </w:t>
      </w:r>
      <w:r w:rsidR="00440534" w:rsidRPr="00990FE7">
        <w:rPr>
          <w:rFonts w:ascii="Book Antiqua" w:hAnsi="Book Antiqua"/>
          <w:spacing w:val="-2"/>
          <w:sz w:val="24"/>
          <w:szCs w:val="24"/>
        </w:rPr>
        <w:t>September</w:t>
      </w:r>
      <w:r w:rsidRPr="00990FE7">
        <w:rPr>
          <w:rFonts w:ascii="Book Antiqua" w:hAnsi="Book Antiqua"/>
          <w:spacing w:val="-2"/>
          <w:sz w:val="24"/>
          <w:szCs w:val="24"/>
        </w:rPr>
        <w:t xml:space="preserve"> </w:t>
      </w:r>
      <w:r w:rsidR="00440534" w:rsidRPr="00990FE7">
        <w:rPr>
          <w:rFonts w:ascii="Book Antiqua" w:hAnsi="Book Antiqua"/>
          <w:spacing w:val="-2"/>
          <w:sz w:val="24"/>
          <w:szCs w:val="24"/>
        </w:rPr>
        <w:t>13, 2018</w:t>
      </w:r>
    </w:p>
    <w:p w:rsidR="00440534" w:rsidRPr="00990FE7" w:rsidRDefault="00A040B9" w:rsidP="00990FE7">
      <w:pPr>
        <w:suppressAutoHyphens/>
        <w:autoSpaceDE w:val="0"/>
        <w:autoSpaceDN w:val="0"/>
        <w:adjustRightInd w:val="0"/>
        <w:spacing w:line="360" w:lineRule="auto"/>
        <w:textAlignment w:val="center"/>
        <w:rPr>
          <w:rFonts w:ascii="Book Antiqua" w:hAnsi="Book Antiqua"/>
          <w:b/>
          <w:bCs/>
          <w:spacing w:val="-2"/>
          <w:sz w:val="24"/>
          <w:szCs w:val="24"/>
        </w:rPr>
      </w:pPr>
      <w:r w:rsidRPr="00990FE7">
        <w:rPr>
          <w:rFonts w:ascii="Book Antiqua" w:hAnsi="Book Antiqua"/>
          <w:b/>
          <w:sz w:val="24"/>
          <w:szCs w:val="24"/>
        </w:rPr>
        <w:t>First decision:</w:t>
      </w:r>
      <w:r w:rsidR="00DB49C0" w:rsidRPr="00990FE7">
        <w:rPr>
          <w:rFonts w:ascii="Book Antiqua" w:hAnsi="Book Antiqua" w:cs="Tahoma"/>
          <w:spacing w:val="-2"/>
          <w:sz w:val="24"/>
          <w:szCs w:val="24"/>
        </w:rPr>
        <w:t xml:space="preserve"> </w:t>
      </w:r>
      <w:r w:rsidR="00440534" w:rsidRPr="00990FE7">
        <w:rPr>
          <w:rFonts w:ascii="Book Antiqua" w:hAnsi="Book Antiqua"/>
          <w:spacing w:val="-2"/>
          <w:sz w:val="24"/>
          <w:szCs w:val="24"/>
        </w:rPr>
        <w:t>October 11, 2018</w:t>
      </w:r>
    </w:p>
    <w:p w:rsidR="00440534" w:rsidRPr="00990FE7" w:rsidRDefault="00A040B9" w:rsidP="00990FE7">
      <w:pPr>
        <w:suppressAutoHyphens/>
        <w:autoSpaceDE w:val="0"/>
        <w:autoSpaceDN w:val="0"/>
        <w:adjustRightInd w:val="0"/>
        <w:spacing w:line="360" w:lineRule="auto"/>
        <w:textAlignment w:val="center"/>
        <w:rPr>
          <w:rFonts w:ascii="Book Antiqua" w:hAnsi="Book Antiqua"/>
          <w:b/>
          <w:bCs/>
          <w:spacing w:val="-2"/>
          <w:sz w:val="24"/>
          <w:szCs w:val="24"/>
        </w:rPr>
      </w:pPr>
      <w:r w:rsidRPr="00990FE7">
        <w:rPr>
          <w:rFonts w:ascii="Book Antiqua" w:hAnsi="Book Antiqua"/>
          <w:b/>
          <w:sz w:val="24"/>
          <w:szCs w:val="24"/>
        </w:rPr>
        <w:t>Revised:</w:t>
      </w:r>
      <w:r w:rsidR="00DB49C0" w:rsidRPr="00990FE7">
        <w:rPr>
          <w:rFonts w:ascii="Book Antiqua" w:hAnsi="Book Antiqua" w:cs="Tahoma"/>
          <w:spacing w:val="-2"/>
          <w:sz w:val="24"/>
          <w:szCs w:val="24"/>
        </w:rPr>
        <w:t xml:space="preserve"> </w:t>
      </w:r>
      <w:r w:rsidR="0069153F">
        <w:rPr>
          <w:rFonts w:ascii="Book Antiqua" w:hAnsi="Book Antiqua" w:hint="eastAsia"/>
          <w:spacing w:val="-2"/>
          <w:sz w:val="24"/>
          <w:szCs w:val="24"/>
        </w:rPr>
        <w:t>November</w:t>
      </w:r>
      <w:r w:rsidR="0069153F">
        <w:rPr>
          <w:rFonts w:ascii="Book Antiqua" w:hAnsi="Book Antiqua"/>
          <w:spacing w:val="-2"/>
          <w:sz w:val="24"/>
          <w:szCs w:val="24"/>
        </w:rPr>
        <w:t xml:space="preserve"> </w:t>
      </w:r>
      <w:r w:rsidR="00440534" w:rsidRPr="00990FE7">
        <w:rPr>
          <w:rFonts w:ascii="Book Antiqua" w:hAnsi="Book Antiqua"/>
          <w:spacing w:val="-2"/>
          <w:sz w:val="24"/>
          <w:szCs w:val="24"/>
        </w:rPr>
        <w:t>2, 2018</w:t>
      </w:r>
    </w:p>
    <w:p w:rsidR="00A040B9" w:rsidRPr="00990FE7" w:rsidRDefault="00A040B9" w:rsidP="00990FE7">
      <w:pPr>
        <w:spacing w:line="360" w:lineRule="auto"/>
        <w:rPr>
          <w:rFonts w:ascii="Book Antiqua" w:hAnsi="Book Antiqua"/>
          <w:sz w:val="24"/>
          <w:szCs w:val="24"/>
        </w:rPr>
      </w:pPr>
      <w:r w:rsidRPr="00990FE7">
        <w:rPr>
          <w:rFonts w:ascii="Book Antiqua" w:hAnsi="Book Antiqua"/>
          <w:b/>
          <w:sz w:val="24"/>
          <w:szCs w:val="24"/>
        </w:rPr>
        <w:t>Accepted:</w:t>
      </w:r>
      <w:ins w:id="15" w:author="Li Ma" w:date="2018-11-07T09:53:00Z">
        <w:r w:rsidR="00117300">
          <w:rPr>
            <w:rFonts w:ascii="Book Antiqua" w:hAnsi="Book Antiqua"/>
            <w:b/>
            <w:sz w:val="24"/>
            <w:szCs w:val="24"/>
          </w:rPr>
          <w:t xml:space="preserve"> </w:t>
        </w:r>
        <w:r w:rsidR="00117300" w:rsidRPr="00117300">
          <w:rPr>
            <w:rFonts w:ascii="Book Antiqua" w:hAnsi="Book Antiqua"/>
            <w:sz w:val="24"/>
            <w:szCs w:val="24"/>
            <w:rPrChange w:id="16" w:author="Li Ma" w:date="2018-11-07T09:53:00Z">
              <w:rPr>
                <w:rFonts w:ascii="Book Antiqua" w:hAnsi="Book Antiqua"/>
                <w:b/>
                <w:sz w:val="24"/>
                <w:szCs w:val="24"/>
              </w:rPr>
            </w:rPrChange>
          </w:rPr>
          <w:t>November 7, 2018</w:t>
        </w:r>
      </w:ins>
    </w:p>
    <w:p w:rsidR="00A040B9" w:rsidRPr="00990FE7" w:rsidRDefault="00A040B9" w:rsidP="00990FE7">
      <w:pPr>
        <w:spacing w:line="360" w:lineRule="auto"/>
        <w:rPr>
          <w:rFonts w:ascii="Book Antiqua" w:hAnsi="Book Antiqua"/>
          <w:sz w:val="24"/>
          <w:szCs w:val="24"/>
        </w:rPr>
      </w:pPr>
      <w:r w:rsidRPr="00990FE7">
        <w:rPr>
          <w:rFonts w:ascii="Book Antiqua" w:hAnsi="Book Antiqua"/>
          <w:b/>
          <w:sz w:val="24"/>
          <w:szCs w:val="24"/>
        </w:rPr>
        <w:t>Article in press:</w:t>
      </w:r>
    </w:p>
    <w:p w:rsidR="00A040B9" w:rsidRPr="00990FE7" w:rsidRDefault="00A040B9" w:rsidP="00990FE7">
      <w:pPr>
        <w:spacing w:line="360" w:lineRule="auto"/>
        <w:rPr>
          <w:rFonts w:ascii="Book Antiqua" w:hAnsi="Book Antiqua"/>
          <w:b/>
          <w:sz w:val="24"/>
          <w:szCs w:val="24"/>
        </w:rPr>
      </w:pPr>
      <w:r w:rsidRPr="00990FE7">
        <w:rPr>
          <w:rFonts w:ascii="Book Antiqua" w:hAnsi="Book Antiqua"/>
          <w:b/>
          <w:sz w:val="24"/>
          <w:szCs w:val="24"/>
        </w:rPr>
        <w:t>Published online:</w:t>
      </w:r>
    </w:p>
    <w:p w:rsidR="00B64EF1" w:rsidRPr="00990FE7" w:rsidRDefault="00B64EF1" w:rsidP="00990FE7">
      <w:pPr>
        <w:widowControl/>
        <w:spacing w:line="360" w:lineRule="auto"/>
        <w:rPr>
          <w:rStyle w:val="transsent"/>
          <w:rFonts w:ascii="Book Antiqua" w:eastAsia="SimSun" w:hAnsi="Book Antiqua" w:cs="Times New Roman"/>
          <w:b/>
          <w:kern w:val="0"/>
          <w:sz w:val="24"/>
          <w:szCs w:val="24"/>
          <w:shd w:val="clear" w:color="auto" w:fill="FFFFFF"/>
        </w:rPr>
      </w:pPr>
      <w:r w:rsidRPr="00990FE7">
        <w:rPr>
          <w:rStyle w:val="transsent"/>
          <w:rFonts w:ascii="Book Antiqua" w:hAnsi="Book Antiqua" w:cs="Times New Roman"/>
          <w:b/>
          <w:sz w:val="24"/>
          <w:szCs w:val="24"/>
          <w:shd w:val="clear" w:color="auto" w:fill="FFFFFF"/>
        </w:rPr>
        <w:br w:type="page"/>
      </w:r>
    </w:p>
    <w:p w:rsidR="002111E3" w:rsidRPr="00990FE7" w:rsidRDefault="00B97672" w:rsidP="00990FE7">
      <w:pPr>
        <w:pStyle w:val="src"/>
        <w:shd w:val="clear" w:color="auto" w:fill="FFFFFF"/>
        <w:spacing w:before="0" w:beforeAutospacing="0" w:after="0" w:afterAutospacing="0" w:line="360" w:lineRule="auto"/>
        <w:jc w:val="both"/>
        <w:rPr>
          <w:rStyle w:val="transsent"/>
          <w:rFonts w:ascii="Book Antiqua" w:hAnsi="Book Antiqua" w:cs="Times New Roman"/>
          <w:shd w:val="clear" w:color="auto" w:fill="FFFFFF"/>
        </w:rPr>
      </w:pPr>
      <w:r w:rsidRPr="00990FE7">
        <w:rPr>
          <w:rStyle w:val="transsent"/>
          <w:rFonts w:ascii="Book Antiqua" w:hAnsi="Book Antiqua" w:cs="Times New Roman"/>
          <w:b/>
          <w:shd w:val="clear" w:color="auto" w:fill="FFFFFF"/>
        </w:rPr>
        <w:lastRenderedPageBreak/>
        <w:t>Abstract</w:t>
      </w:r>
    </w:p>
    <w:p w:rsidR="002111E3" w:rsidRPr="00990FE7" w:rsidRDefault="00B97672" w:rsidP="00990FE7">
      <w:pPr>
        <w:pStyle w:val="src"/>
        <w:shd w:val="clear" w:color="auto" w:fill="FFFFFF"/>
        <w:spacing w:before="0" w:beforeAutospacing="0" w:after="0" w:afterAutospacing="0" w:line="360" w:lineRule="auto"/>
        <w:jc w:val="both"/>
        <w:rPr>
          <w:rStyle w:val="transsent"/>
          <w:rFonts w:ascii="Book Antiqua" w:hAnsi="Book Antiqua" w:cs="Times New Roman"/>
          <w:b/>
          <w:i/>
          <w:shd w:val="clear" w:color="auto" w:fill="FFFFFF"/>
        </w:rPr>
      </w:pPr>
      <w:r w:rsidRPr="00990FE7">
        <w:rPr>
          <w:rStyle w:val="transsent"/>
          <w:rFonts w:ascii="Book Antiqua" w:hAnsi="Book Antiqua" w:cs="Times New Roman"/>
          <w:b/>
          <w:i/>
          <w:shd w:val="clear" w:color="auto" w:fill="FFFFFF"/>
        </w:rPr>
        <w:t>BACKGROUND</w:t>
      </w:r>
    </w:p>
    <w:p w:rsidR="002111E3" w:rsidRPr="00990FE7" w:rsidRDefault="00B97672" w:rsidP="00990FE7">
      <w:pPr>
        <w:pStyle w:val="Default"/>
        <w:spacing w:line="360" w:lineRule="auto"/>
        <w:jc w:val="both"/>
        <w:rPr>
          <w:rStyle w:val="transsent"/>
          <w:rFonts w:ascii="Book Antiqua" w:hAnsi="Book Antiqua"/>
          <w:color w:val="auto"/>
        </w:rPr>
      </w:pPr>
      <w:r w:rsidRPr="00990FE7">
        <w:rPr>
          <w:rStyle w:val="transsent"/>
          <w:rFonts w:ascii="Book Antiqua" w:hAnsi="Book Antiqua"/>
          <w:color w:val="auto"/>
        </w:rPr>
        <w:t>Mesenteric lymphangioma</w:t>
      </w:r>
      <w:r w:rsidR="00DB49C0" w:rsidRPr="00990FE7">
        <w:rPr>
          <w:rStyle w:val="transsent"/>
          <w:rFonts w:ascii="Book Antiqua" w:hAnsi="Book Antiqua"/>
          <w:color w:val="auto"/>
        </w:rPr>
        <w:t xml:space="preserve"> </w:t>
      </w:r>
      <w:r w:rsidRPr="00990FE7">
        <w:rPr>
          <w:rStyle w:val="transsent"/>
          <w:rFonts w:ascii="Book Antiqua" w:hAnsi="Book Antiqua"/>
          <w:color w:val="auto"/>
        </w:rPr>
        <w:t>(ML)</w:t>
      </w:r>
      <w:r w:rsidR="00DB49C0" w:rsidRPr="00990FE7">
        <w:rPr>
          <w:rStyle w:val="transsent"/>
          <w:rFonts w:ascii="Book Antiqua" w:hAnsi="Book Antiqua"/>
          <w:color w:val="auto"/>
        </w:rPr>
        <w:t xml:space="preserve"> </w:t>
      </w:r>
      <w:r w:rsidRPr="00990FE7">
        <w:rPr>
          <w:rStyle w:val="transsent"/>
          <w:rFonts w:ascii="Book Antiqua" w:hAnsi="Book Antiqua"/>
          <w:color w:val="auto"/>
        </w:rPr>
        <w:t xml:space="preserve">in adults is a very rare disease. </w:t>
      </w:r>
      <w:r w:rsidR="005E48F4" w:rsidRPr="00990FE7">
        <w:rPr>
          <w:rStyle w:val="transsent"/>
          <w:rFonts w:ascii="Book Antiqua" w:hAnsi="Book Antiqua"/>
          <w:color w:val="auto"/>
        </w:rPr>
        <w:t xml:space="preserve">We reported </w:t>
      </w:r>
      <w:r w:rsidRPr="00990FE7">
        <w:rPr>
          <w:rStyle w:val="transsent"/>
          <w:rFonts w:ascii="Book Antiqua" w:hAnsi="Book Antiqua"/>
          <w:color w:val="auto"/>
        </w:rPr>
        <w:t>six hospitalized adult patients with ML</w:t>
      </w:r>
      <w:r w:rsidR="00DB49C0" w:rsidRPr="00990FE7">
        <w:rPr>
          <w:rStyle w:val="transsent"/>
          <w:rFonts w:ascii="Book Antiqua" w:hAnsi="Book Antiqua"/>
          <w:color w:val="auto"/>
        </w:rPr>
        <w:t xml:space="preserve"> </w:t>
      </w:r>
      <w:r w:rsidRPr="00990FE7">
        <w:rPr>
          <w:rStyle w:val="transsent"/>
          <w:rFonts w:ascii="Book Antiqua" w:hAnsi="Book Antiqua"/>
          <w:color w:val="auto"/>
        </w:rPr>
        <w:t>in our hospital between January 2013 and July 2018</w:t>
      </w:r>
      <w:r w:rsidR="00DB49C0" w:rsidRPr="00990FE7">
        <w:rPr>
          <w:rStyle w:val="transsent"/>
          <w:rFonts w:ascii="Book Antiqua" w:hAnsi="Book Antiqua"/>
          <w:color w:val="auto"/>
        </w:rPr>
        <w:t xml:space="preserve"> </w:t>
      </w:r>
      <w:r w:rsidRPr="00990FE7">
        <w:rPr>
          <w:rStyle w:val="transsent"/>
          <w:rFonts w:ascii="Book Antiqua" w:hAnsi="Book Antiqua"/>
          <w:color w:val="auto"/>
        </w:rPr>
        <w:t>to investigate the characteristics and prognosis of ML in adults</w:t>
      </w:r>
      <w:r w:rsidR="00DB49C0" w:rsidRPr="00990FE7">
        <w:rPr>
          <w:rStyle w:val="transsent"/>
          <w:rFonts w:ascii="Book Antiqua" w:hAnsi="Book Antiqua"/>
          <w:color w:val="auto"/>
        </w:rPr>
        <w:t>.</w:t>
      </w:r>
    </w:p>
    <w:p w:rsidR="00B64EF1" w:rsidRPr="00990FE7" w:rsidRDefault="00B64EF1" w:rsidP="00990FE7">
      <w:pPr>
        <w:pStyle w:val="Default"/>
        <w:spacing w:line="360" w:lineRule="auto"/>
        <w:jc w:val="both"/>
        <w:rPr>
          <w:rStyle w:val="transsent"/>
          <w:rFonts w:ascii="Book Antiqua" w:hAnsi="Book Antiqua"/>
          <w:color w:val="auto"/>
        </w:rPr>
      </w:pPr>
    </w:p>
    <w:p w:rsidR="00B64EF1" w:rsidRPr="00117300" w:rsidRDefault="00B97672" w:rsidP="00990FE7">
      <w:pPr>
        <w:pStyle w:val="src"/>
        <w:shd w:val="clear" w:color="auto" w:fill="FFFFFF"/>
        <w:spacing w:before="0" w:beforeAutospacing="0" w:after="0" w:afterAutospacing="0" w:line="360" w:lineRule="auto"/>
        <w:jc w:val="both"/>
        <w:rPr>
          <w:rFonts w:ascii="Book Antiqua" w:hAnsi="Book Antiqua"/>
          <w:b/>
          <w:i/>
          <w:rPrChange w:id="17" w:author="Li Ma" w:date="2018-11-07T09:53:00Z">
            <w:rPr>
              <w:rFonts w:ascii="Book Antiqua" w:hAnsi="Book Antiqua"/>
              <w:i/>
            </w:rPr>
          </w:rPrChange>
        </w:rPr>
      </w:pPr>
      <w:r w:rsidRPr="00117300">
        <w:rPr>
          <w:rFonts w:ascii="Book Antiqua" w:hAnsi="Book Antiqua"/>
          <w:b/>
          <w:i/>
          <w:rPrChange w:id="18" w:author="Li Ma" w:date="2018-11-07T09:53:00Z">
            <w:rPr>
              <w:rFonts w:ascii="Book Antiqua" w:hAnsi="Book Antiqua"/>
              <w:i/>
            </w:rPr>
          </w:rPrChange>
        </w:rPr>
        <w:t>CASE SUMMARY</w:t>
      </w:r>
    </w:p>
    <w:p w:rsidR="00B64EF1" w:rsidRPr="00990FE7" w:rsidRDefault="00B97672" w:rsidP="00990FE7">
      <w:pPr>
        <w:pStyle w:val="src"/>
        <w:shd w:val="clear" w:color="auto" w:fill="FFFFFF"/>
        <w:spacing w:before="0" w:beforeAutospacing="0" w:after="0" w:afterAutospacing="0" w:line="360" w:lineRule="auto"/>
        <w:jc w:val="both"/>
        <w:rPr>
          <w:rStyle w:val="transsent"/>
          <w:rFonts w:ascii="Book Antiqua" w:hAnsi="Book Antiqua" w:cs="Times New Roman"/>
          <w:shd w:val="clear" w:color="auto" w:fill="FFFFFF"/>
        </w:rPr>
      </w:pPr>
      <w:r w:rsidRPr="00990FE7">
        <w:rPr>
          <w:rStyle w:val="transsent"/>
          <w:rFonts w:ascii="Book Antiqua" w:hAnsi="Book Antiqua" w:cs="Times New Roman"/>
          <w:shd w:val="clear" w:color="auto" w:fill="FFFFFF"/>
        </w:rPr>
        <w:t>The male-to-female ratio was 3:3 and the median age at diagnosis was 55.2 years</w:t>
      </w:r>
      <w:r w:rsidRPr="00990FE7">
        <w:rPr>
          <w:rStyle w:val="transsent"/>
          <w:rFonts w:ascii="Book Antiqua" w:hAnsi="Book Antiqua" w:cs="Times New Roman"/>
          <w:shd w:val="clear" w:color="auto" w:fill="FFFFFF"/>
          <w:lang w:val="en-GB"/>
        </w:rPr>
        <w:t xml:space="preserve">. </w:t>
      </w:r>
      <w:r w:rsidRPr="00990FE7">
        <w:rPr>
          <w:rFonts w:ascii="Book Antiqua" w:hAnsi="Book Antiqua" w:cs="Times New Roman"/>
          <w:shd w:val="clear" w:color="auto" w:fill="FFFFFF"/>
        </w:rPr>
        <w:t>Clinical manifestations varied; however, most were acute cases (5/6).</w:t>
      </w:r>
      <w:r w:rsidR="00DB49C0" w:rsidRPr="00990FE7">
        <w:rPr>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No history of trauma was reported</w:t>
      </w:r>
      <w:r w:rsidRPr="00990FE7">
        <w:rPr>
          <w:rStyle w:val="transsent"/>
          <w:rFonts w:ascii="Book Antiqua" w:hAnsi="Book Antiqua" w:cs="Times New Roman"/>
          <w:shd w:val="clear" w:color="auto" w:fill="FFFFFF"/>
        </w:rPr>
        <w:t>．</w:t>
      </w:r>
      <w:r w:rsidR="00DB49C0" w:rsidRPr="00990FE7">
        <w:rPr>
          <w:rStyle w:val="transsent"/>
          <w:rFonts w:ascii="Book Antiqua" w:hAnsi="Book Antiqua" w:cs="Times New Roman"/>
          <w:shd w:val="clear" w:color="auto" w:fill="FFFFFF"/>
          <w:lang w:val="en-GB"/>
        </w:rPr>
        <w:t>N</w:t>
      </w:r>
      <w:r w:rsidR="00DB49C0" w:rsidRPr="00990FE7">
        <w:rPr>
          <w:rStyle w:val="transsent"/>
          <w:rFonts w:ascii="Book Antiqua" w:hAnsi="Book Antiqua" w:cs="Times New Roman"/>
          <w:shd w:val="clear" w:color="auto" w:fill="FFFFFF"/>
        </w:rPr>
        <w:t>one (</w:t>
      </w:r>
      <w:r w:rsidRPr="00990FE7">
        <w:rPr>
          <w:rStyle w:val="transsent"/>
          <w:rFonts w:ascii="Book Antiqua" w:hAnsi="Book Antiqua" w:cs="Times New Roman"/>
          <w:shd w:val="clear" w:color="auto" w:fill="FFFFFF"/>
        </w:rPr>
        <w:t>0/6) of the patients were accurately diagnosed with ML in the emergency and outpatient departments. Mesenteric cyst was identified in four patients (66.7%)</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by abdominal ultrasound and in 5 patients (83.3%)</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by computed tomography</w:t>
      </w:r>
      <w:r w:rsidRPr="00990FE7">
        <w:rPr>
          <w:rStyle w:val="transsent"/>
          <w:rFonts w:ascii="Book Antiqua" w:hAnsi="Book Antiqua" w:cs="Times New Roman"/>
          <w:shd w:val="clear" w:color="auto" w:fill="FFFFFF"/>
        </w:rPr>
        <w:t>．</w:t>
      </w:r>
      <w:r w:rsidRPr="00990FE7">
        <w:rPr>
          <w:rStyle w:val="transsent"/>
          <w:rFonts w:ascii="Book Antiqua" w:hAnsi="Book Antiqua" w:cs="Times New Roman"/>
          <w:shd w:val="clear" w:color="auto" w:fill="FFFFFF"/>
        </w:rPr>
        <w:t>ML was confirmed by pathology postoperatively</w:t>
      </w:r>
      <w:r w:rsidRPr="00990FE7">
        <w:rPr>
          <w:rStyle w:val="transsent"/>
          <w:rFonts w:ascii="Book Antiqua" w:hAnsi="Book Antiqua" w:cs="Times New Roman"/>
          <w:shd w:val="clear" w:color="auto" w:fill="FFFFFF"/>
        </w:rPr>
        <w:t>．</w:t>
      </w:r>
      <w:r w:rsidRPr="00990FE7">
        <w:rPr>
          <w:rStyle w:val="transsent"/>
          <w:rFonts w:ascii="Book Antiqua" w:hAnsi="Book Antiqua" w:cs="Times New Roman"/>
          <w:shd w:val="clear" w:color="auto" w:fill="FFFFFF"/>
        </w:rPr>
        <w:t>Most MLs (4/6) were associated with infection of other systems.</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ML was located in the mesentery of small intestinal</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Pr="00990FE7">
        <w:rPr>
          <w:rStyle w:val="transsent"/>
          <w:rFonts w:ascii="Book Antiqua" w:hAnsi="Book Antiqua" w:cs="Times New Roman"/>
          <w:i/>
          <w:shd w:val="clear" w:color="auto" w:fill="FFFFFF"/>
        </w:rPr>
        <w:t>n</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4), ileum</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Pr="00990FE7">
        <w:rPr>
          <w:rStyle w:val="transsent"/>
          <w:rFonts w:ascii="Book Antiqua" w:hAnsi="Book Antiqua" w:cs="Times New Roman"/>
          <w:i/>
          <w:shd w:val="clear" w:color="auto" w:fill="FFFFFF"/>
        </w:rPr>
        <w:t>n</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1) and rectum</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Pr="00990FE7">
        <w:rPr>
          <w:rStyle w:val="transsent"/>
          <w:rFonts w:ascii="Book Antiqua" w:hAnsi="Book Antiqua" w:cs="Times New Roman"/>
          <w:i/>
          <w:shd w:val="clear" w:color="auto" w:fill="FFFFFF"/>
        </w:rPr>
        <w:t>n</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1).</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Cyst fluid was clear</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Pr="00990FE7">
        <w:rPr>
          <w:rStyle w:val="transsent"/>
          <w:rFonts w:ascii="Book Antiqua" w:hAnsi="Book Antiqua" w:cs="Times New Roman"/>
          <w:i/>
          <w:shd w:val="clear" w:color="auto" w:fill="FFFFFF"/>
        </w:rPr>
        <w:t>n</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4),</w:t>
      </w:r>
      <w:r w:rsidR="00DB49C0" w:rsidRPr="00990FE7">
        <w:rPr>
          <w:rStyle w:val="transsent"/>
          <w:rFonts w:ascii="Book Antiqua" w:hAnsi="Book Antiqua" w:cs="Times New Roman"/>
          <w:shd w:val="clear" w:color="auto" w:fill="FFFFFF"/>
        </w:rPr>
        <w:t xml:space="preserve"> </w:t>
      </w:r>
      <w:proofErr w:type="spellStart"/>
      <w:r w:rsidRPr="00990FE7">
        <w:rPr>
          <w:rStyle w:val="transsent"/>
          <w:rFonts w:ascii="Book Antiqua" w:hAnsi="Book Antiqua" w:cs="Times New Roman"/>
          <w:shd w:val="clear" w:color="auto" w:fill="FFFFFF"/>
        </w:rPr>
        <w:t>chylous</w:t>
      </w:r>
      <w:proofErr w:type="spellEnd"/>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Pr="00990FE7">
        <w:rPr>
          <w:rStyle w:val="transsent"/>
          <w:rFonts w:ascii="Book Antiqua" w:hAnsi="Book Antiqua" w:cs="Times New Roman"/>
          <w:i/>
          <w:shd w:val="clear" w:color="auto" w:fill="FFFFFF"/>
        </w:rPr>
        <w:t>n</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1)</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and bloody</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Pr="00990FE7">
        <w:rPr>
          <w:rStyle w:val="transsent"/>
          <w:rFonts w:ascii="Book Antiqua" w:hAnsi="Book Antiqua" w:cs="Times New Roman"/>
          <w:i/>
          <w:shd w:val="clear" w:color="auto" w:fill="FFFFFF"/>
        </w:rPr>
        <w:t>n</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1).</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Surgical procedures included complete tumor removal and partial intestinal excision (</w:t>
      </w:r>
      <w:r w:rsidRPr="00990FE7">
        <w:rPr>
          <w:rStyle w:val="transsent"/>
          <w:rFonts w:ascii="Book Antiqua" w:hAnsi="Book Antiqua" w:cs="Times New Roman"/>
          <w:i/>
          <w:shd w:val="clear" w:color="auto" w:fill="FFFFFF"/>
        </w:rPr>
        <w:t>n</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6).</w:t>
      </w:r>
      <w:r w:rsidRPr="00990FE7">
        <w:rPr>
          <w:rStyle w:val="transsent"/>
          <w:rFonts w:ascii="Book Antiqua" w:hAnsi="Book Antiqua" w:cs="Times New Roman"/>
          <w:shd w:val="clear" w:color="auto" w:fill="FFFFFF"/>
          <w:lang w:val="en-GB"/>
        </w:rPr>
        <w:t xml:space="preserve"> R</w:t>
      </w:r>
      <w:proofErr w:type="spellStart"/>
      <w:r w:rsidRPr="00990FE7">
        <w:rPr>
          <w:rStyle w:val="transsent"/>
          <w:rFonts w:ascii="Book Antiqua" w:hAnsi="Book Antiqua" w:cs="Times New Roman"/>
          <w:shd w:val="clear" w:color="auto" w:fill="FFFFFF"/>
        </w:rPr>
        <w:t>ecurrence</w:t>
      </w:r>
      <w:proofErr w:type="spellEnd"/>
      <w:r w:rsidRPr="00990FE7">
        <w:rPr>
          <w:rStyle w:val="transsent"/>
          <w:rFonts w:ascii="Book Antiqua" w:hAnsi="Book Antiqua" w:cs="Times New Roman"/>
          <w:shd w:val="clear" w:color="auto" w:fill="FFFFFF"/>
        </w:rPr>
        <w:t xml:space="preserve"> and adhesive intestinal obstruction were not observed during the 3-12 </w:t>
      </w:r>
      <w:proofErr w:type="spellStart"/>
      <w:r w:rsidRPr="00990FE7">
        <w:rPr>
          <w:rStyle w:val="transsent"/>
          <w:rFonts w:ascii="Book Antiqua" w:hAnsi="Book Antiqua" w:cs="Times New Roman"/>
          <w:shd w:val="clear" w:color="auto" w:fill="FFFFFF"/>
        </w:rPr>
        <w:t>mo</w:t>
      </w:r>
      <w:proofErr w:type="spellEnd"/>
      <w:r w:rsidR="00DB49C0" w:rsidRPr="00990FE7">
        <w:rPr>
          <w:rStyle w:val="transsent"/>
          <w:rFonts w:ascii="Book Antiqua" w:hAnsi="Book Antiqua" w:cs="Times New Roman"/>
          <w:shd w:val="clear" w:color="auto" w:fill="FFFFFF"/>
        </w:rPr>
        <w:t xml:space="preserve"> follow-up period.</w:t>
      </w:r>
    </w:p>
    <w:p w:rsidR="00DB49C0" w:rsidRPr="00990FE7" w:rsidRDefault="00DB49C0" w:rsidP="00990FE7">
      <w:pPr>
        <w:pStyle w:val="src"/>
        <w:shd w:val="clear" w:color="auto" w:fill="FFFFFF"/>
        <w:spacing w:before="0" w:beforeAutospacing="0" w:after="0" w:afterAutospacing="0" w:line="360" w:lineRule="auto"/>
        <w:jc w:val="both"/>
        <w:rPr>
          <w:rStyle w:val="transsent"/>
          <w:rFonts w:ascii="Book Antiqua" w:hAnsi="Book Antiqua" w:cs="Times New Roman"/>
          <w:shd w:val="clear" w:color="auto" w:fill="FFFFFF"/>
        </w:rPr>
      </w:pPr>
    </w:p>
    <w:p w:rsidR="002111E3" w:rsidRPr="00990FE7" w:rsidRDefault="00DB49C0" w:rsidP="00990FE7">
      <w:pPr>
        <w:pStyle w:val="src"/>
        <w:shd w:val="clear" w:color="auto" w:fill="FFFFFF"/>
        <w:spacing w:before="0" w:beforeAutospacing="0" w:after="0" w:afterAutospacing="0" w:line="360" w:lineRule="auto"/>
        <w:jc w:val="both"/>
        <w:rPr>
          <w:rStyle w:val="transsent"/>
          <w:rFonts w:ascii="Book Antiqua" w:hAnsi="Book Antiqua" w:cs="Times New Roman"/>
          <w:i/>
          <w:shd w:val="clear" w:color="auto" w:fill="FFFFFF"/>
        </w:rPr>
      </w:pPr>
      <w:r w:rsidRPr="00990FE7">
        <w:rPr>
          <w:rStyle w:val="transsent"/>
          <w:rFonts w:ascii="Book Antiqua" w:hAnsi="Book Antiqua" w:cs="Times New Roman"/>
          <w:b/>
          <w:i/>
          <w:shd w:val="clear" w:color="auto" w:fill="FFFFFF"/>
        </w:rPr>
        <w:t>CONCLUSION</w:t>
      </w:r>
    </w:p>
    <w:p w:rsidR="002111E3" w:rsidRPr="00990FE7" w:rsidRDefault="00B97672" w:rsidP="00990FE7">
      <w:pPr>
        <w:pStyle w:val="src"/>
        <w:shd w:val="clear" w:color="auto" w:fill="FFFFFF"/>
        <w:spacing w:before="0" w:beforeAutospacing="0" w:after="0" w:afterAutospacing="0" w:line="360" w:lineRule="auto"/>
        <w:jc w:val="both"/>
        <w:rPr>
          <w:rStyle w:val="transsent"/>
          <w:rFonts w:ascii="Book Antiqua" w:hAnsi="Book Antiqua" w:cs="Times New Roman"/>
          <w:shd w:val="clear" w:color="auto" w:fill="FFFFFF"/>
        </w:rPr>
      </w:pPr>
      <w:r w:rsidRPr="00990FE7">
        <w:rPr>
          <w:rStyle w:val="transsent"/>
          <w:rFonts w:ascii="Book Antiqua" w:hAnsi="Book Antiqua" w:cs="Times New Roman"/>
          <w:shd w:val="clear" w:color="auto" w:fill="FFFFFF"/>
        </w:rPr>
        <w:t xml:space="preserve">ML in adults is a rare benign </w:t>
      </w:r>
      <w:r w:rsidRPr="00990FE7">
        <w:rPr>
          <w:rFonts w:ascii="Book Antiqua" w:hAnsi="Book Antiqua" w:cs="Times New Roman"/>
          <w:shd w:val="clear" w:color="auto" w:fill="FFFFFF"/>
        </w:rPr>
        <w:t xml:space="preserve">acquired disease which can be cured by </w:t>
      </w:r>
      <w:r w:rsidRPr="00990FE7">
        <w:rPr>
          <w:rStyle w:val="tran"/>
          <w:rFonts w:ascii="Book Antiqua" w:hAnsi="Book Antiqua" w:cs="Times New Roman"/>
          <w:shd w:val="clear" w:color="auto" w:fill="FFFFFF"/>
        </w:rPr>
        <w:t>surgical</w:t>
      </w:r>
      <w:r w:rsidR="00DB49C0" w:rsidRPr="00990FE7">
        <w:rPr>
          <w:rStyle w:val="apple-converted-space"/>
          <w:rFonts w:ascii="Book Antiqua" w:hAnsi="Book Antiqua" w:cs="Times New Roman"/>
          <w:shd w:val="clear" w:color="auto" w:fill="FFFFFF"/>
        </w:rPr>
        <w:t xml:space="preserve"> </w:t>
      </w:r>
      <w:r w:rsidRPr="00990FE7">
        <w:rPr>
          <w:rFonts w:ascii="Book Antiqua" w:hAnsi="Book Antiqua" w:cs="Times New Roman"/>
          <w:shd w:val="clear" w:color="auto" w:fill="FFFFFF"/>
        </w:rPr>
        <w:t xml:space="preserve">treatment. </w:t>
      </w:r>
      <w:r w:rsidR="00DB49C0" w:rsidRPr="00990FE7">
        <w:rPr>
          <w:rStyle w:val="transsent"/>
          <w:rFonts w:ascii="Book Antiqua" w:hAnsi="Book Antiqua" w:cs="Times New Roman"/>
          <w:shd w:val="clear" w:color="auto" w:fill="FFFFFF"/>
        </w:rPr>
        <w:t>Infection may be a cause of ML.</w:t>
      </w:r>
    </w:p>
    <w:p w:rsidR="00B64EF1" w:rsidRPr="00990FE7" w:rsidRDefault="00B64EF1" w:rsidP="00990FE7">
      <w:pPr>
        <w:spacing w:line="360" w:lineRule="auto"/>
        <w:rPr>
          <w:rStyle w:val="transsent"/>
          <w:rFonts w:ascii="Book Antiqua" w:hAnsi="Book Antiqua" w:cs="Times New Roman"/>
          <w:b/>
          <w:sz w:val="24"/>
          <w:szCs w:val="24"/>
          <w:shd w:val="clear" w:color="auto" w:fill="FFFFFF"/>
        </w:rPr>
      </w:pPr>
    </w:p>
    <w:p w:rsidR="002111E3" w:rsidRPr="00990FE7" w:rsidRDefault="00A040B9" w:rsidP="00990FE7">
      <w:pPr>
        <w:spacing w:line="360" w:lineRule="auto"/>
        <w:rPr>
          <w:rStyle w:val="transsent"/>
          <w:rFonts w:ascii="Book Antiqua" w:hAnsi="Book Antiqua" w:cs="Times New Roman"/>
          <w:sz w:val="24"/>
          <w:szCs w:val="24"/>
          <w:shd w:val="clear" w:color="auto" w:fill="FFFFFF"/>
        </w:rPr>
      </w:pPr>
      <w:bookmarkStart w:id="19" w:name="OLE_LINK4"/>
      <w:bookmarkStart w:id="20" w:name="OLE_LINK5"/>
      <w:bookmarkStart w:id="21" w:name="OLE_LINK6"/>
      <w:r w:rsidRPr="00990FE7">
        <w:rPr>
          <w:rFonts w:ascii="Book Antiqua" w:hAnsi="Book Antiqua" w:cs="Times New Roman"/>
          <w:b/>
          <w:sz w:val="24"/>
          <w:szCs w:val="24"/>
          <w:shd w:val="clear" w:color="auto" w:fill="FFFFFF"/>
        </w:rPr>
        <w:t xml:space="preserve">Key words: </w:t>
      </w:r>
      <w:r w:rsidR="00B97672" w:rsidRPr="00990FE7">
        <w:rPr>
          <w:rStyle w:val="transsent"/>
          <w:rFonts w:ascii="Book Antiqua" w:hAnsi="Book Antiqua" w:cs="Times New Roman"/>
          <w:sz w:val="24"/>
          <w:szCs w:val="24"/>
          <w:shd w:val="clear" w:color="auto" w:fill="FFFFFF"/>
        </w:rPr>
        <w:t>Mesenteric lymphangioma; Mesenteric cyst; Adults; Acute abdominal pain</w:t>
      </w:r>
      <w:r w:rsidR="00DB49C0" w:rsidRPr="00990FE7">
        <w:rPr>
          <w:rStyle w:val="transsent"/>
          <w:rFonts w:ascii="Book Antiqua" w:hAnsi="Book Antiqua" w:cs="Times New Roman"/>
          <w:sz w:val="24"/>
          <w:szCs w:val="24"/>
          <w:shd w:val="clear" w:color="auto" w:fill="FFFFFF"/>
        </w:rPr>
        <w:t xml:space="preserve">; Case </w:t>
      </w:r>
      <w:r w:rsidR="000578F3" w:rsidRPr="00990FE7">
        <w:rPr>
          <w:rStyle w:val="transsent"/>
          <w:rFonts w:ascii="Book Antiqua" w:hAnsi="Book Antiqua" w:cs="Times New Roman"/>
          <w:sz w:val="24"/>
          <w:szCs w:val="24"/>
          <w:shd w:val="clear" w:color="auto" w:fill="FFFFFF"/>
        </w:rPr>
        <w:t>report</w:t>
      </w:r>
      <w:bookmarkEnd w:id="19"/>
      <w:bookmarkEnd w:id="20"/>
      <w:bookmarkEnd w:id="21"/>
    </w:p>
    <w:p w:rsidR="00B64EF1" w:rsidRPr="00990FE7" w:rsidRDefault="00B64EF1" w:rsidP="00990FE7">
      <w:pPr>
        <w:spacing w:line="360" w:lineRule="auto"/>
        <w:rPr>
          <w:rFonts w:ascii="Book Antiqua" w:hAnsi="Book Antiqua"/>
          <w:sz w:val="24"/>
          <w:szCs w:val="24"/>
        </w:rPr>
      </w:pPr>
    </w:p>
    <w:p w:rsidR="00DB49C0" w:rsidRPr="00990FE7" w:rsidRDefault="00DB49C0" w:rsidP="00990FE7">
      <w:pPr>
        <w:snapToGrid w:val="0"/>
        <w:spacing w:line="360" w:lineRule="auto"/>
        <w:rPr>
          <w:rFonts w:ascii="Book Antiqua" w:hAnsi="Book Antiqua" w:cs="Book Antiqua"/>
          <w:b/>
          <w:bCs/>
          <w:sz w:val="24"/>
          <w:szCs w:val="24"/>
        </w:rPr>
      </w:pPr>
      <w:bookmarkStart w:id="22" w:name="OLE_LINK363"/>
      <w:bookmarkStart w:id="23" w:name="OLE_LINK364"/>
      <w:bookmarkStart w:id="24" w:name="OLE_LINK359"/>
      <w:bookmarkStart w:id="25" w:name="OLE_LINK1037"/>
      <w:bookmarkStart w:id="26" w:name="OLE_LINK1195"/>
      <w:bookmarkStart w:id="27" w:name="OLE_LINK1140"/>
      <w:bookmarkStart w:id="28" w:name="OLE_LINK1062"/>
      <w:bookmarkStart w:id="29" w:name="OLE_LINK500"/>
      <w:bookmarkStart w:id="30" w:name="OLE_LINK916"/>
      <w:bookmarkStart w:id="31" w:name="OLE_LINK956"/>
      <w:bookmarkStart w:id="32" w:name="OLE_LINK994"/>
      <w:r w:rsidRPr="00990FE7">
        <w:rPr>
          <w:rFonts w:ascii="Book Antiqua" w:hAnsi="Book Antiqua" w:cs="Book Antiqua"/>
          <w:b/>
          <w:bCs/>
          <w:sz w:val="24"/>
          <w:szCs w:val="24"/>
        </w:rPr>
        <w:t>© The Author(s) 2018.</w:t>
      </w:r>
      <w:r w:rsidRPr="00990FE7">
        <w:rPr>
          <w:rFonts w:ascii="Book Antiqua" w:hAnsi="Book Antiqua" w:cs="Book Antiqua"/>
          <w:bCs/>
          <w:sz w:val="24"/>
          <w:szCs w:val="24"/>
        </w:rPr>
        <w:t xml:space="preserve"> Published by </w:t>
      </w:r>
      <w:proofErr w:type="spellStart"/>
      <w:r w:rsidRPr="00990FE7">
        <w:rPr>
          <w:rFonts w:ascii="Book Antiqua" w:hAnsi="Book Antiqua" w:cs="Book Antiqua"/>
          <w:bCs/>
          <w:sz w:val="24"/>
          <w:szCs w:val="24"/>
        </w:rPr>
        <w:t>Baishideng</w:t>
      </w:r>
      <w:proofErr w:type="spellEnd"/>
      <w:r w:rsidRPr="00990FE7">
        <w:rPr>
          <w:rFonts w:ascii="Book Antiqua" w:hAnsi="Book Antiqua" w:cs="Book Antiqua"/>
          <w:bCs/>
          <w:sz w:val="24"/>
          <w:szCs w:val="24"/>
        </w:rPr>
        <w:t xml:space="preserve"> Publishing Group Inc. All rights reserved.</w:t>
      </w:r>
      <w:bookmarkEnd w:id="22"/>
      <w:bookmarkEnd w:id="23"/>
      <w:bookmarkEnd w:id="24"/>
      <w:bookmarkEnd w:id="25"/>
      <w:bookmarkEnd w:id="26"/>
      <w:bookmarkEnd w:id="27"/>
      <w:bookmarkEnd w:id="28"/>
      <w:bookmarkEnd w:id="29"/>
      <w:bookmarkEnd w:id="30"/>
      <w:bookmarkEnd w:id="31"/>
      <w:bookmarkEnd w:id="32"/>
    </w:p>
    <w:p w:rsidR="00B64EF1" w:rsidRPr="00990FE7" w:rsidRDefault="00B64EF1" w:rsidP="00990FE7">
      <w:pPr>
        <w:suppressAutoHyphens/>
        <w:autoSpaceDE w:val="0"/>
        <w:autoSpaceDN w:val="0"/>
        <w:adjustRightInd w:val="0"/>
        <w:spacing w:line="360" w:lineRule="auto"/>
        <w:textAlignment w:val="center"/>
        <w:rPr>
          <w:rFonts w:ascii="Book Antiqua" w:hAnsi="Book Antiqua"/>
          <w:b/>
          <w:bCs/>
          <w:spacing w:val="-3"/>
          <w:sz w:val="24"/>
          <w:szCs w:val="24"/>
        </w:rPr>
      </w:pPr>
    </w:p>
    <w:p w:rsidR="002111E3" w:rsidRPr="00990FE7" w:rsidRDefault="005E48F4" w:rsidP="00990FE7">
      <w:pPr>
        <w:suppressAutoHyphens/>
        <w:autoSpaceDE w:val="0"/>
        <w:autoSpaceDN w:val="0"/>
        <w:adjustRightInd w:val="0"/>
        <w:spacing w:line="360" w:lineRule="auto"/>
        <w:textAlignment w:val="center"/>
        <w:rPr>
          <w:rFonts w:ascii="Book Antiqua" w:hAnsi="Book Antiqua" w:cs="Tahoma"/>
          <w:spacing w:val="-2"/>
          <w:sz w:val="24"/>
          <w:szCs w:val="24"/>
        </w:rPr>
      </w:pPr>
      <w:r w:rsidRPr="00990FE7">
        <w:rPr>
          <w:rFonts w:ascii="Book Antiqua" w:hAnsi="Book Antiqua"/>
          <w:b/>
          <w:bCs/>
          <w:spacing w:val="-3"/>
          <w:sz w:val="24"/>
          <w:szCs w:val="24"/>
        </w:rPr>
        <w:lastRenderedPageBreak/>
        <w:t>Core tip:</w:t>
      </w:r>
      <w:r w:rsidR="00DB49C0" w:rsidRPr="00990FE7">
        <w:rPr>
          <w:rFonts w:ascii="Book Antiqua" w:hAnsi="Book Antiqua"/>
          <w:b/>
          <w:bCs/>
          <w:spacing w:val="-3"/>
          <w:sz w:val="24"/>
          <w:szCs w:val="24"/>
        </w:rPr>
        <w:t xml:space="preserve"> </w:t>
      </w:r>
      <w:r w:rsidR="00B97672" w:rsidRPr="00990FE7">
        <w:rPr>
          <w:rFonts w:ascii="Book Antiqua" w:hAnsi="Book Antiqua" w:cs="Tahoma"/>
          <w:spacing w:val="-2"/>
          <w:sz w:val="24"/>
          <w:szCs w:val="24"/>
        </w:rPr>
        <w:t>Mesenteric lymphangioma (ML) is a rare congenital lymphangioma occurs predominantly in children</w:t>
      </w:r>
      <w:r w:rsidR="00DB49C0" w:rsidRPr="00990FE7">
        <w:rPr>
          <w:rFonts w:ascii="Book Antiqua" w:hAnsi="Book Antiqua" w:cs="Tahoma"/>
          <w:spacing w:val="-2"/>
          <w:sz w:val="24"/>
          <w:szCs w:val="24"/>
        </w:rPr>
        <w:t xml:space="preserve">. </w:t>
      </w:r>
      <w:r w:rsidRPr="00990FE7">
        <w:rPr>
          <w:rFonts w:ascii="Book Antiqua" w:hAnsi="Book Antiqua" w:cs="Tahoma"/>
          <w:spacing w:val="-2"/>
          <w:sz w:val="24"/>
          <w:szCs w:val="24"/>
        </w:rPr>
        <w:t xml:space="preserve">We reported </w:t>
      </w:r>
      <w:r w:rsidR="00B97672" w:rsidRPr="00990FE7">
        <w:rPr>
          <w:rFonts w:ascii="Book Antiqua" w:hAnsi="Book Antiqua" w:cs="Tahoma"/>
          <w:spacing w:val="-2"/>
          <w:sz w:val="24"/>
          <w:szCs w:val="24"/>
        </w:rPr>
        <w:t>six cases of adult patients with ML</w:t>
      </w:r>
      <w:r w:rsidRPr="00990FE7">
        <w:rPr>
          <w:rFonts w:ascii="Book Antiqua" w:hAnsi="Book Antiqua" w:cs="Tahoma"/>
          <w:spacing w:val="-2"/>
          <w:sz w:val="24"/>
          <w:szCs w:val="24"/>
        </w:rPr>
        <w:t xml:space="preserve"> and reviewed the literature. The report is helpful in comprehensively understanding the characteristics </w:t>
      </w:r>
      <w:r w:rsidR="009C45FD" w:rsidRPr="00990FE7">
        <w:rPr>
          <w:rFonts w:ascii="Book Antiqua" w:hAnsi="Book Antiqua" w:cs="Tahoma"/>
          <w:spacing w:val="-2"/>
          <w:sz w:val="24"/>
          <w:szCs w:val="24"/>
        </w:rPr>
        <w:t xml:space="preserve">and prognosis </w:t>
      </w:r>
      <w:r w:rsidRPr="00990FE7">
        <w:rPr>
          <w:rFonts w:ascii="Book Antiqua" w:hAnsi="Book Antiqua" w:cs="Tahoma"/>
          <w:spacing w:val="-2"/>
          <w:sz w:val="24"/>
          <w:szCs w:val="24"/>
        </w:rPr>
        <w:t xml:space="preserve">of </w:t>
      </w:r>
      <w:r w:rsidR="009C45FD" w:rsidRPr="00990FE7">
        <w:rPr>
          <w:rFonts w:ascii="Book Antiqua" w:hAnsi="Book Antiqua" w:cs="Tahoma"/>
          <w:spacing w:val="-2"/>
          <w:sz w:val="24"/>
          <w:szCs w:val="24"/>
        </w:rPr>
        <w:t>ML in adults</w:t>
      </w:r>
      <w:r w:rsidRPr="00990FE7">
        <w:rPr>
          <w:rFonts w:ascii="Book Antiqua" w:hAnsi="Book Antiqua" w:cs="Tahoma"/>
          <w:spacing w:val="-2"/>
          <w:sz w:val="24"/>
          <w:szCs w:val="24"/>
        </w:rPr>
        <w:t xml:space="preserve"> and </w:t>
      </w:r>
      <w:r w:rsidR="00B97672" w:rsidRPr="00990FE7">
        <w:rPr>
          <w:rFonts w:ascii="Book Antiqua" w:hAnsi="Book Antiqua" w:cs="Tahoma"/>
          <w:spacing w:val="-2"/>
          <w:sz w:val="24"/>
          <w:szCs w:val="24"/>
        </w:rPr>
        <w:t>arousing the clinician's attention to this disease</w:t>
      </w:r>
      <w:r w:rsidRPr="00990FE7">
        <w:rPr>
          <w:rFonts w:ascii="Book Antiqua" w:hAnsi="Book Antiqua" w:cs="Tahoma"/>
          <w:spacing w:val="-2"/>
          <w:sz w:val="24"/>
          <w:szCs w:val="24"/>
        </w:rPr>
        <w:t>.</w:t>
      </w:r>
    </w:p>
    <w:p w:rsidR="00DB49C0" w:rsidRPr="00990FE7" w:rsidRDefault="00DB49C0" w:rsidP="00990FE7">
      <w:pPr>
        <w:suppressAutoHyphens/>
        <w:autoSpaceDE w:val="0"/>
        <w:autoSpaceDN w:val="0"/>
        <w:adjustRightInd w:val="0"/>
        <w:spacing w:line="360" w:lineRule="auto"/>
        <w:textAlignment w:val="center"/>
        <w:rPr>
          <w:rFonts w:ascii="Book Antiqua" w:hAnsi="Book Antiqua" w:cs="Tahoma"/>
          <w:spacing w:val="-2"/>
          <w:sz w:val="24"/>
          <w:szCs w:val="24"/>
        </w:rPr>
      </w:pPr>
    </w:p>
    <w:p w:rsidR="00DB49C0" w:rsidRPr="00990FE7" w:rsidRDefault="00DB49C0" w:rsidP="00990FE7">
      <w:pPr>
        <w:spacing w:line="360" w:lineRule="auto"/>
        <w:rPr>
          <w:rFonts w:ascii="Book Antiqua" w:hAnsi="Book Antiqua"/>
          <w:sz w:val="24"/>
          <w:szCs w:val="24"/>
        </w:rPr>
      </w:pPr>
      <w:r w:rsidRPr="00990FE7">
        <w:rPr>
          <w:rFonts w:ascii="Book Antiqua" w:hAnsi="Book Antiqua" w:cs="Times New Roman"/>
          <w:sz w:val="24"/>
          <w:szCs w:val="24"/>
        </w:rPr>
        <w:t xml:space="preserve">Chen J, Du L, Wang DR. </w:t>
      </w:r>
      <w:r w:rsidRPr="00990FE7">
        <w:rPr>
          <w:rFonts w:ascii="Book Antiqua" w:hAnsi="Book Antiqua"/>
          <w:sz w:val="24"/>
          <w:szCs w:val="24"/>
        </w:rPr>
        <w:t xml:space="preserve">Experience in the diagnosis and treatment of mesenteric lymphangioma in adults: A case report and review of literature. </w:t>
      </w:r>
      <w:r w:rsidRPr="00990FE7">
        <w:rPr>
          <w:rFonts w:ascii="Book Antiqua" w:hAnsi="Book Antiqua"/>
          <w:i/>
          <w:sz w:val="24"/>
          <w:szCs w:val="24"/>
        </w:rPr>
        <w:t xml:space="preserve">World J </w:t>
      </w:r>
      <w:proofErr w:type="spellStart"/>
      <w:r w:rsidRPr="00990FE7">
        <w:rPr>
          <w:rFonts w:ascii="Book Antiqua" w:hAnsi="Book Antiqua"/>
          <w:i/>
          <w:sz w:val="24"/>
          <w:szCs w:val="24"/>
        </w:rPr>
        <w:t>Gastrointest</w:t>
      </w:r>
      <w:proofErr w:type="spellEnd"/>
      <w:r w:rsidRPr="00990FE7">
        <w:rPr>
          <w:rFonts w:ascii="Book Antiqua" w:hAnsi="Book Antiqua"/>
          <w:i/>
          <w:sz w:val="24"/>
          <w:szCs w:val="24"/>
        </w:rPr>
        <w:t xml:space="preserve"> Oncol</w:t>
      </w:r>
      <w:r w:rsidRPr="00990FE7">
        <w:rPr>
          <w:rFonts w:ascii="Book Antiqua" w:hAnsi="Book Antiqua"/>
          <w:sz w:val="24"/>
          <w:szCs w:val="24"/>
        </w:rPr>
        <w:t xml:space="preserve"> </w:t>
      </w:r>
      <w:r w:rsidRPr="00990FE7">
        <w:rPr>
          <w:rFonts w:ascii="Book Antiqua" w:hAnsi="Book Antiqua" w:cs="Book Antiqua"/>
          <w:sz w:val="24"/>
          <w:szCs w:val="24"/>
        </w:rPr>
        <w:t>2018; In press</w:t>
      </w:r>
    </w:p>
    <w:p w:rsidR="00B64EF1" w:rsidRPr="00990FE7" w:rsidRDefault="00B64EF1" w:rsidP="00990FE7">
      <w:pPr>
        <w:widowControl/>
        <w:spacing w:line="360" w:lineRule="auto"/>
        <w:rPr>
          <w:rStyle w:val="transsent"/>
          <w:rFonts w:ascii="Book Antiqua" w:hAnsi="Book Antiqua" w:cs="Times New Roman"/>
          <w:sz w:val="24"/>
          <w:szCs w:val="24"/>
          <w:shd w:val="clear" w:color="auto" w:fill="FFFFFF"/>
        </w:rPr>
      </w:pPr>
      <w:r w:rsidRPr="00990FE7">
        <w:rPr>
          <w:rStyle w:val="transsent"/>
          <w:rFonts w:ascii="Book Antiqua" w:hAnsi="Book Antiqua" w:cs="Times New Roman"/>
          <w:sz w:val="24"/>
          <w:szCs w:val="24"/>
          <w:shd w:val="clear" w:color="auto" w:fill="FFFFFF"/>
        </w:rPr>
        <w:br w:type="page"/>
      </w:r>
    </w:p>
    <w:p w:rsidR="002111E3" w:rsidRPr="00990FE7" w:rsidRDefault="00B97672" w:rsidP="00990FE7">
      <w:pPr>
        <w:spacing w:line="360" w:lineRule="auto"/>
        <w:rPr>
          <w:rStyle w:val="transsent"/>
          <w:rFonts w:ascii="Book Antiqua" w:hAnsi="Book Antiqua" w:cs="Times New Roman"/>
          <w:b/>
          <w:sz w:val="24"/>
          <w:szCs w:val="24"/>
          <w:shd w:val="clear" w:color="auto" w:fill="FFFFFF"/>
        </w:rPr>
      </w:pPr>
      <w:r w:rsidRPr="00990FE7">
        <w:rPr>
          <w:rStyle w:val="transsent"/>
          <w:rFonts w:ascii="Book Antiqua" w:hAnsi="Book Antiqua" w:cs="Times New Roman"/>
          <w:b/>
          <w:sz w:val="24"/>
          <w:szCs w:val="24"/>
          <w:shd w:val="clear" w:color="auto" w:fill="FFFFFF"/>
        </w:rPr>
        <w:lastRenderedPageBreak/>
        <w:t>INTRODUCTION</w:t>
      </w:r>
    </w:p>
    <w:p w:rsidR="002111E3" w:rsidRPr="00990FE7" w:rsidRDefault="00B97672" w:rsidP="00990FE7">
      <w:pPr>
        <w:pStyle w:val="src"/>
        <w:shd w:val="clear" w:color="auto" w:fill="FFFFFF"/>
        <w:spacing w:before="0" w:beforeAutospacing="0" w:after="0" w:afterAutospacing="0" w:line="360" w:lineRule="auto"/>
        <w:jc w:val="both"/>
        <w:rPr>
          <w:rFonts w:ascii="Book Antiqua" w:hAnsi="Book Antiqua" w:cs="Times New Roman"/>
          <w:shd w:val="clear" w:color="auto" w:fill="FFFFFF"/>
        </w:rPr>
      </w:pPr>
      <w:r w:rsidRPr="00990FE7">
        <w:rPr>
          <w:rStyle w:val="transsent"/>
          <w:rFonts w:ascii="Book Antiqua" w:hAnsi="Book Antiqua" w:cs="Times New Roman"/>
          <w:shd w:val="clear" w:color="auto" w:fill="FFFFFF"/>
        </w:rPr>
        <w:t xml:space="preserve">Mesenteric lymphangioma (ML) is a rare congenital lymphangioma of uncertain etiology, and occurs predominantly in children. ML lacks specific clinical signs and symptoms, and patients often attend hospital due to complications, such as abdominal pain, abdominal distension, intestinal obstruction and other acute abdominal manifestations. </w:t>
      </w:r>
      <w:r w:rsidRPr="00990FE7">
        <w:rPr>
          <w:rFonts w:ascii="Book Antiqua" w:hAnsi="Book Antiqua" w:cs="Times New Roman"/>
        </w:rPr>
        <w:t xml:space="preserve">In adults, </w:t>
      </w:r>
      <w:r w:rsidRPr="00990FE7">
        <w:rPr>
          <w:rStyle w:val="transsent"/>
          <w:rFonts w:ascii="Book Antiqua" w:hAnsi="Book Antiqua" w:cs="Times New Roman"/>
          <w:shd w:val="clear" w:color="auto" w:fill="FFFFFF"/>
        </w:rPr>
        <w:t xml:space="preserve">it is often found by accident during auxiliary examinations or even </w:t>
      </w:r>
      <w:hyperlink r:id="rId11" w:history="1">
        <w:r w:rsidRPr="00990FE7">
          <w:rPr>
            <w:rStyle w:val="transsent"/>
            <w:rFonts w:ascii="Book Antiqua" w:hAnsi="Book Antiqua" w:cs="Times New Roman"/>
          </w:rPr>
          <w:t>exploratory</w:t>
        </w:r>
      </w:hyperlink>
      <w:r w:rsidR="00A040B9" w:rsidRPr="00990FE7">
        <w:rPr>
          <w:rStyle w:val="transsent"/>
          <w:rFonts w:ascii="Book Antiqua" w:hAnsi="Book Antiqua" w:cs="Times New Roman"/>
        </w:rPr>
        <w:t xml:space="preserve"> </w:t>
      </w:r>
      <w:hyperlink r:id="rId12" w:history="1">
        <w:r w:rsidRPr="00990FE7">
          <w:rPr>
            <w:rStyle w:val="transsent"/>
            <w:rFonts w:ascii="Book Antiqua" w:hAnsi="Book Antiqua" w:cs="Times New Roman"/>
          </w:rPr>
          <w:t>laparotomy</w:t>
        </w:r>
      </w:hyperlink>
      <w:r w:rsidRPr="00990FE7">
        <w:rPr>
          <w:rStyle w:val="transsent"/>
          <w:rFonts w:ascii="Book Antiqua" w:hAnsi="Book Antiqua" w:cs="Times New Roman"/>
          <w:shd w:val="clear" w:color="auto" w:fill="FFFFFF"/>
        </w:rPr>
        <w:t xml:space="preserve"> of an acute abdomen, and leads to passive surgery or surgical preparation, and even missing the best surgical oppor</w:t>
      </w:r>
      <w:r w:rsidR="002111E3" w:rsidRPr="00990FE7">
        <w:rPr>
          <w:rStyle w:val="transsent"/>
          <w:rFonts w:ascii="Book Antiqua" w:hAnsi="Book Antiqua" w:cs="Times New Roman"/>
          <w:shd w:val="clear" w:color="auto" w:fill="FFFFFF"/>
        </w:rPr>
        <w:t>tunity due to delayed diagnosis</w:t>
      </w:r>
      <w:r w:rsidRPr="00990FE7">
        <w:rPr>
          <w:rStyle w:val="transsent"/>
          <w:rFonts w:ascii="Book Antiqua" w:hAnsi="Book Antiqua" w:cs="Times New Roman"/>
          <w:shd w:val="clear" w:color="auto" w:fill="FFFFFF"/>
        </w:rPr>
        <w:t>. Cases and misdiagnosed c</w:t>
      </w:r>
      <w:r w:rsidRPr="00990FE7">
        <w:rPr>
          <w:rFonts w:ascii="Book Antiqua" w:hAnsi="Book Antiqua" w:cs="Times New Roman"/>
          <w:shd w:val="clear" w:color="auto" w:fill="FFFFFF"/>
        </w:rPr>
        <w:t xml:space="preserve">ases have been reported in previous </w:t>
      </w:r>
      <w:proofErr w:type="gramStart"/>
      <w:r w:rsidRPr="00990FE7">
        <w:rPr>
          <w:rFonts w:ascii="Book Antiqua" w:hAnsi="Book Antiqua" w:cs="Times New Roman"/>
          <w:shd w:val="clear" w:color="auto" w:fill="FFFFFF"/>
        </w:rPr>
        <w:t>studies</w:t>
      </w:r>
      <w:r w:rsidRPr="00990FE7">
        <w:rPr>
          <w:rFonts w:ascii="Book Antiqua" w:hAnsi="Book Antiqua" w:cs="Times New Roman"/>
          <w:shd w:val="clear" w:color="auto" w:fill="FFFFFF"/>
          <w:vertAlign w:val="superscript"/>
        </w:rPr>
        <w:t>[</w:t>
      </w:r>
      <w:proofErr w:type="gramEnd"/>
      <w:r w:rsidRPr="00990FE7">
        <w:rPr>
          <w:rFonts w:ascii="Book Antiqua" w:hAnsi="Book Antiqua" w:cs="Times New Roman"/>
          <w:shd w:val="clear" w:color="auto" w:fill="FFFFFF"/>
          <w:vertAlign w:val="superscript"/>
        </w:rPr>
        <w:t>1</w:t>
      </w:r>
      <w:r w:rsidR="00A040B9" w:rsidRPr="00990FE7">
        <w:rPr>
          <w:rFonts w:ascii="Book Antiqua" w:hAnsi="Book Antiqua" w:cs="Times New Roman"/>
          <w:shd w:val="clear" w:color="auto" w:fill="FFFFFF"/>
          <w:vertAlign w:val="superscript"/>
        </w:rPr>
        <w:t>-</w:t>
      </w:r>
      <w:r w:rsidRPr="00990FE7">
        <w:rPr>
          <w:rFonts w:ascii="Book Antiqua" w:hAnsi="Book Antiqua" w:cs="Times New Roman"/>
          <w:shd w:val="clear" w:color="auto" w:fill="FFFFFF"/>
          <w:vertAlign w:val="superscript"/>
        </w:rPr>
        <w:t>3]</w:t>
      </w:r>
      <w:r w:rsidRPr="00990FE7">
        <w:rPr>
          <w:rFonts w:ascii="Book Antiqua" w:hAnsi="Book Antiqua" w:cs="Times New Roman"/>
          <w:shd w:val="clear" w:color="auto" w:fill="FFFFFF"/>
        </w:rPr>
        <w:t xml:space="preserve">. However, these studies mainly focused on imaging. </w:t>
      </w:r>
      <w:r w:rsidRPr="00990FE7">
        <w:rPr>
          <w:rStyle w:val="transsent"/>
          <w:rFonts w:ascii="Book Antiqua" w:hAnsi="Book Antiqua" w:cs="Times New Roman"/>
          <w:shd w:val="clear" w:color="auto" w:fill="FFFFFF"/>
        </w:rPr>
        <w:t xml:space="preserve">Here, </w:t>
      </w:r>
      <w:r w:rsidRPr="00990FE7">
        <w:rPr>
          <w:rFonts w:ascii="Book Antiqua" w:hAnsi="Book Antiqua" w:cs="Times New Roman"/>
          <w:shd w:val="clear" w:color="auto" w:fill="FFFFFF"/>
        </w:rPr>
        <w:t xml:space="preserve">we retrospectively analyzed six </w:t>
      </w:r>
      <w:r w:rsidRPr="00990FE7">
        <w:rPr>
          <w:rFonts w:ascii="Book Antiqua" w:hAnsi="Book Antiqua" w:cs="Times New Roman"/>
        </w:rPr>
        <w:t>adults</w:t>
      </w:r>
      <w:r w:rsidRPr="00990FE7">
        <w:rPr>
          <w:rFonts w:ascii="Book Antiqua" w:hAnsi="Book Antiqua" w:cs="Times New Roman"/>
          <w:shd w:val="clear" w:color="auto" w:fill="FFFFFF"/>
        </w:rPr>
        <w:t xml:space="preserve"> with ML confirmed by pathological examination, admitted between January 2013 and July 2018. Our findings may improve our understanding of this disease and provide more clinical references for early and correct treatment.</w:t>
      </w:r>
    </w:p>
    <w:p w:rsidR="0035486E" w:rsidRPr="00990FE7" w:rsidRDefault="0035486E" w:rsidP="00990FE7">
      <w:pPr>
        <w:pStyle w:val="src"/>
        <w:shd w:val="clear" w:color="auto" w:fill="FFFFFF"/>
        <w:spacing w:before="0" w:beforeAutospacing="0" w:after="0" w:afterAutospacing="0" w:line="360" w:lineRule="auto"/>
        <w:jc w:val="both"/>
        <w:rPr>
          <w:rFonts w:ascii="Book Antiqua" w:hAnsi="Book Antiqua" w:cs="Times New Roman"/>
          <w:shd w:val="clear" w:color="auto" w:fill="FFFFFF"/>
        </w:rPr>
      </w:pPr>
    </w:p>
    <w:p w:rsidR="00A040B9" w:rsidRPr="00990FE7" w:rsidRDefault="00A040B9" w:rsidP="00990FE7">
      <w:pPr>
        <w:spacing w:line="360" w:lineRule="auto"/>
        <w:rPr>
          <w:rStyle w:val="fontstyle21"/>
          <w:rFonts w:cs="Arial"/>
          <w:b/>
        </w:rPr>
      </w:pPr>
      <w:r w:rsidRPr="00990FE7">
        <w:rPr>
          <w:rStyle w:val="fontstyle21"/>
          <w:rFonts w:cs="Arial"/>
          <w:b/>
        </w:rPr>
        <w:t>CASE PRESENTATION</w:t>
      </w:r>
    </w:p>
    <w:p w:rsidR="00A040B9" w:rsidRPr="00990FE7" w:rsidRDefault="00A040B9" w:rsidP="00990FE7">
      <w:pPr>
        <w:spacing w:line="360" w:lineRule="auto"/>
        <w:rPr>
          <w:rStyle w:val="fontstyle21"/>
          <w:b/>
          <w:i/>
        </w:rPr>
      </w:pPr>
      <w:r w:rsidRPr="00990FE7">
        <w:rPr>
          <w:rFonts w:ascii="Book Antiqua" w:hAnsi="Book Antiqua"/>
          <w:b/>
          <w:i/>
          <w:sz w:val="24"/>
          <w:szCs w:val="24"/>
        </w:rPr>
        <w:t>Chief complaints</w:t>
      </w:r>
    </w:p>
    <w:p w:rsidR="000A3701" w:rsidRPr="00990FE7" w:rsidRDefault="000A3701" w:rsidP="00990FE7">
      <w:pPr>
        <w:pStyle w:val="tgt"/>
        <w:shd w:val="clear" w:color="auto" w:fill="FFFFFF"/>
        <w:spacing w:before="0" w:beforeAutospacing="0" w:after="0" w:afterAutospacing="0" w:line="360" w:lineRule="auto"/>
        <w:jc w:val="both"/>
        <w:rPr>
          <w:rFonts w:ascii="Book Antiqua" w:hAnsi="Book Antiqua" w:cs="ArialNarrow"/>
          <w:spacing w:val="-2"/>
        </w:rPr>
      </w:pPr>
      <w:r w:rsidRPr="00990FE7">
        <w:rPr>
          <w:rStyle w:val="transsent"/>
          <w:rFonts w:ascii="Book Antiqua" w:hAnsi="Book Antiqua" w:cs="Times New Roman"/>
          <w:b/>
          <w:shd w:val="clear" w:color="auto" w:fill="FFFFFF"/>
        </w:rPr>
        <w:t>Case</w:t>
      </w:r>
      <w:r w:rsidR="00A040B9" w:rsidRPr="00990FE7">
        <w:rPr>
          <w:rStyle w:val="transsent"/>
          <w:rFonts w:ascii="Book Antiqua" w:hAnsi="Book Antiqua" w:cs="Times New Roman"/>
          <w:b/>
          <w:shd w:val="clear" w:color="auto" w:fill="FFFFFF"/>
        </w:rPr>
        <w:t xml:space="preserve"> </w:t>
      </w:r>
      <w:r w:rsidRPr="00990FE7">
        <w:rPr>
          <w:rStyle w:val="transsent"/>
          <w:rFonts w:ascii="Book Antiqua" w:hAnsi="Book Antiqua" w:cs="Times New Roman"/>
          <w:b/>
          <w:shd w:val="clear" w:color="auto" w:fill="FFFFFF"/>
        </w:rPr>
        <w:t>1:</w:t>
      </w:r>
      <w:r w:rsidRPr="00990FE7">
        <w:rPr>
          <w:rStyle w:val="transsent"/>
          <w:rFonts w:ascii="Book Antiqua" w:hAnsi="Book Antiqua" w:cs="Times New Roman"/>
          <w:shd w:val="clear" w:color="auto" w:fill="FFFFFF"/>
        </w:rPr>
        <w:t xml:space="preserve"> </w:t>
      </w:r>
      <w:r w:rsidR="00A040B9" w:rsidRPr="00990FE7">
        <w:rPr>
          <w:rFonts w:ascii="Book Antiqua" w:hAnsi="Book Antiqua" w:cs="ArialNarrow"/>
          <w:spacing w:val="-2"/>
        </w:rPr>
        <w:t xml:space="preserve">A </w:t>
      </w:r>
      <w:r w:rsidRPr="00990FE7">
        <w:rPr>
          <w:rFonts w:ascii="Book Antiqua" w:hAnsi="Book Antiqua" w:cs="ArialNarrow"/>
          <w:spacing w:val="-2"/>
        </w:rPr>
        <w:t>45-year-old man with abdominal pain for 16 h.</w:t>
      </w:r>
    </w:p>
    <w:p w:rsidR="00A040B9" w:rsidRPr="00990FE7" w:rsidRDefault="00A040B9" w:rsidP="00990FE7">
      <w:pPr>
        <w:pStyle w:val="tgt"/>
        <w:shd w:val="clear" w:color="auto" w:fill="FFFFFF"/>
        <w:spacing w:before="0" w:beforeAutospacing="0" w:after="0" w:afterAutospacing="0" w:line="360" w:lineRule="auto"/>
        <w:jc w:val="both"/>
        <w:rPr>
          <w:rFonts w:ascii="Book Antiqua" w:hAnsi="Book Antiqua" w:cs="ArialNarrow"/>
          <w:spacing w:val="-2"/>
        </w:rPr>
      </w:pPr>
    </w:p>
    <w:p w:rsidR="000A3701" w:rsidRPr="00990FE7" w:rsidRDefault="000A3701" w:rsidP="00990FE7">
      <w:pPr>
        <w:pStyle w:val="tgt"/>
        <w:shd w:val="clear" w:color="auto" w:fill="FFFFFF"/>
        <w:spacing w:before="0" w:beforeAutospacing="0" w:after="0" w:afterAutospacing="0" w:line="360" w:lineRule="auto"/>
        <w:jc w:val="both"/>
        <w:rPr>
          <w:rFonts w:ascii="Book Antiqua" w:hAnsi="Book Antiqua" w:cs="ArialNarrow"/>
          <w:spacing w:val="-2"/>
        </w:rPr>
      </w:pPr>
      <w:r w:rsidRPr="00990FE7">
        <w:rPr>
          <w:rStyle w:val="transsent"/>
          <w:rFonts w:ascii="Book Antiqua" w:hAnsi="Book Antiqua" w:cs="Times New Roman"/>
          <w:b/>
          <w:shd w:val="clear" w:color="auto" w:fill="FFFFFF"/>
        </w:rPr>
        <w:t>Case</w:t>
      </w:r>
      <w:r w:rsidR="00A040B9" w:rsidRPr="00990FE7">
        <w:rPr>
          <w:rStyle w:val="transsent"/>
          <w:rFonts w:ascii="Book Antiqua" w:hAnsi="Book Antiqua" w:cs="Times New Roman"/>
          <w:b/>
          <w:shd w:val="clear" w:color="auto" w:fill="FFFFFF"/>
        </w:rPr>
        <w:t xml:space="preserve"> </w:t>
      </w:r>
      <w:r w:rsidRPr="00990FE7">
        <w:rPr>
          <w:rStyle w:val="transsent"/>
          <w:rFonts w:ascii="Book Antiqua" w:hAnsi="Book Antiqua" w:cs="Times New Roman"/>
          <w:b/>
          <w:shd w:val="clear" w:color="auto" w:fill="FFFFFF"/>
        </w:rPr>
        <w:t>2:</w:t>
      </w:r>
      <w:r w:rsidRPr="00990FE7">
        <w:rPr>
          <w:rStyle w:val="transsent"/>
          <w:rFonts w:ascii="Book Antiqua" w:hAnsi="Book Antiqua" w:cs="Times New Roman"/>
          <w:shd w:val="clear" w:color="auto" w:fill="FFFFFF"/>
        </w:rPr>
        <w:t xml:space="preserve"> </w:t>
      </w:r>
      <w:r w:rsidR="00A040B9" w:rsidRPr="00990FE7">
        <w:rPr>
          <w:rFonts w:ascii="Book Antiqua" w:hAnsi="Book Antiqua" w:cs="ArialNarrow"/>
          <w:spacing w:val="-2"/>
        </w:rPr>
        <w:t xml:space="preserve">A </w:t>
      </w:r>
      <w:r w:rsidRPr="00990FE7">
        <w:rPr>
          <w:rFonts w:ascii="Book Antiqua" w:hAnsi="Book Antiqua" w:cs="ArialNarrow"/>
          <w:spacing w:val="-2"/>
        </w:rPr>
        <w:t xml:space="preserve">59-year-old man with severe abdominal pain, </w:t>
      </w:r>
      <w:r w:rsidRPr="00990FE7">
        <w:rPr>
          <w:rStyle w:val="transsent"/>
          <w:rFonts w:ascii="Book Antiqua" w:hAnsi="Book Antiqua" w:cs="Times New Roman"/>
          <w:shd w:val="clear" w:color="auto" w:fill="FFFFFF"/>
        </w:rPr>
        <w:t xml:space="preserve">no defecation and exhaust </w:t>
      </w:r>
      <w:r w:rsidRPr="00990FE7">
        <w:rPr>
          <w:rFonts w:ascii="Book Antiqua" w:hAnsi="Book Antiqua" w:cs="ArialNarrow"/>
          <w:spacing w:val="-2"/>
        </w:rPr>
        <w:t>for 3 d.</w:t>
      </w:r>
    </w:p>
    <w:p w:rsidR="00A040B9" w:rsidRPr="00990FE7" w:rsidRDefault="00A040B9" w:rsidP="00990FE7">
      <w:pPr>
        <w:pStyle w:val="tgt"/>
        <w:shd w:val="clear" w:color="auto" w:fill="FFFFFF"/>
        <w:spacing w:before="0" w:beforeAutospacing="0" w:after="0" w:afterAutospacing="0" w:line="360" w:lineRule="auto"/>
        <w:jc w:val="both"/>
        <w:rPr>
          <w:rFonts w:ascii="Book Antiqua" w:hAnsi="Book Antiqua" w:cs="ArialNarrow"/>
          <w:spacing w:val="-2"/>
        </w:rPr>
      </w:pPr>
    </w:p>
    <w:p w:rsidR="000A3701" w:rsidRPr="00990FE7" w:rsidRDefault="000A3701" w:rsidP="00990FE7">
      <w:pPr>
        <w:pStyle w:val="tgt"/>
        <w:shd w:val="clear" w:color="auto" w:fill="FFFFFF"/>
        <w:spacing w:before="0" w:beforeAutospacing="0" w:after="0" w:afterAutospacing="0" w:line="360" w:lineRule="auto"/>
        <w:jc w:val="both"/>
        <w:rPr>
          <w:rFonts w:ascii="Book Antiqua" w:hAnsi="Book Antiqua" w:cs="ArialNarrow"/>
          <w:spacing w:val="-2"/>
        </w:rPr>
      </w:pPr>
      <w:r w:rsidRPr="00990FE7">
        <w:rPr>
          <w:rStyle w:val="transsent"/>
          <w:rFonts w:ascii="Book Antiqua" w:hAnsi="Book Antiqua" w:cs="Times New Roman"/>
          <w:b/>
          <w:shd w:val="clear" w:color="auto" w:fill="FFFFFF"/>
        </w:rPr>
        <w:t>Case</w:t>
      </w:r>
      <w:r w:rsidR="00A040B9" w:rsidRPr="00990FE7">
        <w:rPr>
          <w:rStyle w:val="transsent"/>
          <w:rFonts w:ascii="Book Antiqua" w:hAnsi="Book Antiqua" w:cs="Times New Roman"/>
          <w:b/>
          <w:shd w:val="clear" w:color="auto" w:fill="FFFFFF"/>
        </w:rPr>
        <w:t xml:space="preserve"> </w:t>
      </w:r>
      <w:r w:rsidRPr="00990FE7">
        <w:rPr>
          <w:rStyle w:val="transsent"/>
          <w:rFonts w:ascii="Book Antiqua" w:hAnsi="Book Antiqua" w:cs="Times New Roman"/>
          <w:b/>
          <w:shd w:val="clear" w:color="auto" w:fill="FFFFFF"/>
        </w:rPr>
        <w:t>3:</w:t>
      </w:r>
      <w:r w:rsidRPr="00990FE7">
        <w:rPr>
          <w:rStyle w:val="transsent"/>
          <w:rFonts w:ascii="Book Antiqua" w:hAnsi="Book Antiqua" w:cs="Times New Roman"/>
          <w:shd w:val="clear" w:color="auto" w:fill="FFFFFF"/>
        </w:rPr>
        <w:t xml:space="preserve"> </w:t>
      </w:r>
      <w:r w:rsidR="00A040B9" w:rsidRPr="00990FE7">
        <w:rPr>
          <w:rFonts w:ascii="Book Antiqua" w:hAnsi="Book Antiqua" w:cs="ArialNarrow"/>
          <w:spacing w:val="-2"/>
        </w:rPr>
        <w:t xml:space="preserve">A </w:t>
      </w:r>
      <w:r w:rsidRPr="00990FE7">
        <w:rPr>
          <w:rFonts w:ascii="Book Antiqua" w:hAnsi="Book Antiqua" w:cs="ArialNarrow"/>
          <w:spacing w:val="-2"/>
        </w:rPr>
        <w:t>62-year-old man with abdominal pain, nausea and fever for 3 h.</w:t>
      </w:r>
    </w:p>
    <w:p w:rsidR="00A040B9" w:rsidRPr="00990FE7" w:rsidRDefault="00A040B9" w:rsidP="00990FE7">
      <w:pPr>
        <w:pStyle w:val="tgt"/>
        <w:shd w:val="clear" w:color="auto" w:fill="FFFFFF"/>
        <w:spacing w:before="0" w:beforeAutospacing="0" w:after="0" w:afterAutospacing="0" w:line="360" w:lineRule="auto"/>
        <w:jc w:val="both"/>
        <w:rPr>
          <w:rFonts w:ascii="Book Antiqua" w:hAnsi="Book Antiqua" w:cs="ArialNarrow"/>
          <w:spacing w:val="-2"/>
        </w:rPr>
      </w:pPr>
    </w:p>
    <w:p w:rsidR="000A3701" w:rsidRPr="00990FE7" w:rsidRDefault="000A3701" w:rsidP="00990FE7">
      <w:pPr>
        <w:pStyle w:val="tgt"/>
        <w:shd w:val="clear" w:color="auto" w:fill="FFFFFF"/>
        <w:spacing w:before="0" w:beforeAutospacing="0" w:after="0" w:afterAutospacing="0" w:line="360" w:lineRule="auto"/>
        <w:jc w:val="both"/>
        <w:rPr>
          <w:rFonts w:ascii="Book Antiqua" w:hAnsi="Book Antiqua" w:cs="ArialNarrow"/>
          <w:spacing w:val="-2"/>
        </w:rPr>
      </w:pPr>
      <w:r w:rsidRPr="00990FE7">
        <w:rPr>
          <w:rStyle w:val="transsent"/>
          <w:rFonts w:ascii="Book Antiqua" w:hAnsi="Book Antiqua" w:cs="Times New Roman"/>
          <w:b/>
          <w:shd w:val="clear" w:color="auto" w:fill="FFFFFF"/>
        </w:rPr>
        <w:t>Case</w:t>
      </w:r>
      <w:r w:rsidR="00A040B9" w:rsidRPr="00990FE7">
        <w:rPr>
          <w:rStyle w:val="transsent"/>
          <w:rFonts w:ascii="Book Antiqua" w:hAnsi="Book Antiqua" w:cs="Times New Roman"/>
          <w:b/>
          <w:shd w:val="clear" w:color="auto" w:fill="FFFFFF"/>
        </w:rPr>
        <w:t xml:space="preserve"> </w:t>
      </w:r>
      <w:r w:rsidRPr="00990FE7">
        <w:rPr>
          <w:rStyle w:val="transsent"/>
          <w:rFonts w:ascii="Book Antiqua" w:hAnsi="Book Antiqua" w:cs="Times New Roman"/>
          <w:b/>
          <w:shd w:val="clear" w:color="auto" w:fill="FFFFFF"/>
        </w:rPr>
        <w:t>4:</w:t>
      </w:r>
      <w:r w:rsidRPr="00990FE7">
        <w:rPr>
          <w:rStyle w:val="transsent"/>
          <w:rFonts w:ascii="Book Antiqua" w:hAnsi="Book Antiqua" w:cs="Times New Roman"/>
          <w:shd w:val="clear" w:color="auto" w:fill="FFFFFF"/>
        </w:rPr>
        <w:t xml:space="preserve"> </w:t>
      </w:r>
      <w:r w:rsidR="00A040B9" w:rsidRPr="00990FE7">
        <w:rPr>
          <w:rFonts w:ascii="Book Antiqua" w:hAnsi="Book Antiqua" w:cs="ArialNarrow"/>
          <w:spacing w:val="-2"/>
        </w:rPr>
        <w:t xml:space="preserve">A </w:t>
      </w:r>
      <w:r w:rsidRPr="00990FE7">
        <w:rPr>
          <w:rFonts w:ascii="Book Antiqua" w:hAnsi="Book Antiqua" w:cs="ArialNarrow"/>
          <w:spacing w:val="-2"/>
        </w:rPr>
        <w:t xml:space="preserve">71-year-old woman with abdominal pain, </w:t>
      </w:r>
      <w:r w:rsidRPr="00990FE7">
        <w:rPr>
          <w:rStyle w:val="transsent"/>
          <w:rFonts w:ascii="Book Antiqua" w:hAnsi="Book Antiqua" w:cs="Times New Roman"/>
          <w:shd w:val="clear" w:color="auto" w:fill="FFFFFF"/>
        </w:rPr>
        <w:t>fever, diarrhea, and gastrointestinal bleeding</w:t>
      </w:r>
      <w:r w:rsidRPr="00990FE7">
        <w:rPr>
          <w:rFonts w:ascii="Book Antiqua" w:hAnsi="Book Antiqua" w:cs="ArialNarrow"/>
          <w:spacing w:val="-2"/>
        </w:rPr>
        <w:t xml:space="preserve"> for 1 wk.</w:t>
      </w:r>
    </w:p>
    <w:p w:rsidR="00A040B9" w:rsidRPr="00990FE7" w:rsidRDefault="00A040B9" w:rsidP="00990FE7">
      <w:pPr>
        <w:pStyle w:val="tgt"/>
        <w:shd w:val="clear" w:color="auto" w:fill="FFFFFF"/>
        <w:spacing w:before="0" w:beforeAutospacing="0" w:after="0" w:afterAutospacing="0" w:line="360" w:lineRule="auto"/>
        <w:jc w:val="both"/>
        <w:rPr>
          <w:rFonts w:ascii="Book Antiqua" w:hAnsi="Book Antiqua" w:cs="ArialNarrow"/>
          <w:spacing w:val="-2"/>
        </w:rPr>
      </w:pPr>
    </w:p>
    <w:p w:rsidR="000A3701" w:rsidRPr="00990FE7" w:rsidRDefault="000A3701" w:rsidP="00990FE7">
      <w:pPr>
        <w:pStyle w:val="tgt"/>
        <w:shd w:val="clear" w:color="auto" w:fill="FFFFFF"/>
        <w:spacing w:before="0" w:beforeAutospacing="0" w:after="0" w:afterAutospacing="0" w:line="360" w:lineRule="auto"/>
        <w:jc w:val="both"/>
        <w:rPr>
          <w:rFonts w:ascii="Book Antiqua" w:hAnsi="Book Antiqua" w:cs="ArialNarrow"/>
          <w:spacing w:val="-2"/>
        </w:rPr>
      </w:pPr>
      <w:r w:rsidRPr="00990FE7">
        <w:rPr>
          <w:rStyle w:val="transsent"/>
          <w:rFonts w:ascii="Book Antiqua" w:hAnsi="Book Antiqua" w:cs="Times New Roman"/>
          <w:b/>
          <w:shd w:val="clear" w:color="auto" w:fill="FFFFFF"/>
        </w:rPr>
        <w:t>Case</w:t>
      </w:r>
      <w:r w:rsidR="00A040B9" w:rsidRPr="00990FE7">
        <w:rPr>
          <w:rStyle w:val="transsent"/>
          <w:rFonts w:ascii="Book Antiqua" w:hAnsi="Book Antiqua" w:cs="Times New Roman"/>
          <w:b/>
          <w:shd w:val="clear" w:color="auto" w:fill="FFFFFF"/>
        </w:rPr>
        <w:t xml:space="preserve"> </w:t>
      </w:r>
      <w:r w:rsidRPr="00990FE7">
        <w:rPr>
          <w:rStyle w:val="transsent"/>
          <w:rFonts w:ascii="Book Antiqua" w:hAnsi="Book Antiqua" w:cs="Times New Roman"/>
          <w:b/>
          <w:shd w:val="clear" w:color="auto" w:fill="FFFFFF"/>
        </w:rPr>
        <w:t>5:</w:t>
      </w:r>
      <w:r w:rsidRPr="00990FE7">
        <w:rPr>
          <w:rStyle w:val="transsent"/>
          <w:rFonts w:ascii="Book Antiqua" w:hAnsi="Book Antiqua" w:cs="Times New Roman"/>
          <w:shd w:val="clear" w:color="auto" w:fill="FFFFFF"/>
        </w:rPr>
        <w:t xml:space="preserve"> </w:t>
      </w:r>
      <w:r w:rsidR="00A040B9" w:rsidRPr="00990FE7">
        <w:rPr>
          <w:rFonts w:ascii="Book Antiqua" w:hAnsi="Book Antiqua" w:cs="ArialNarrow"/>
          <w:spacing w:val="-2"/>
        </w:rPr>
        <w:t xml:space="preserve">A </w:t>
      </w:r>
      <w:r w:rsidRPr="00990FE7">
        <w:rPr>
          <w:rFonts w:ascii="Book Antiqua" w:hAnsi="Book Antiqua" w:cs="ArialNarrow"/>
          <w:spacing w:val="-2"/>
        </w:rPr>
        <w:t xml:space="preserve">42-year-old woman with </w:t>
      </w:r>
      <w:r w:rsidRPr="00990FE7">
        <w:rPr>
          <w:rFonts w:ascii="Book Antiqua" w:hAnsi="Book Antiqua" w:cs="Arial"/>
        </w:rPr>
        <w:t xml:space="preserve">abdominal distension </w:t>
      </w:r>
      <w:r w:rsidRPr="00990FE7">
        <w:rPr>
          <w:rFonts w:ascii="Book Antiqua" w:hAnsi="Book Antiqua" w:cs="ArialNarrow"/>
          <w:spacing w:val="-2"/>
        </w:rPr>
        <w:t xml:space="preserve">for 2 years </w:t>
      </w:r>
      <w:proofErr w:type="spellStart"/>
      <w:r w:rsidRPr="00990FE7">
        <w:rPr>
          <w:rFonts w:ascii="Book Antiqua" w:hAnsi="Book Antiqua" w:cs="ArialNarrow"/>
          <w:spacing w:val="-2"/>
        </w:rPr>
        <w:t>ruccurent</w:t>
      </w:r>
      <w:proofErr w:type="spellEnd"/>
      <w:r w:rsidRPr="00990FE7">
        <w:rPr>
          <w:rFonts w:ascii="Book Antiqua" w:hAnsi="Book Antiqua" w:cs="ArialNarrow"/>
          <w:spacing w:val="-2"/>
        </w:rPr>
        <w:t xml:space="preserve"> 1 d.</w:t>
      </w:r>
    </w:p>
    <w:p w:rsidR="00A040B9" w:rsidRPr="00990FE7" w:rsidRDefault="00A040B9" w:rsidP="00990FE7">
      <w:pPr>
        <w:pStyle w:val="tgt"/>
        <w:shd w:val="clear" w:color="auto" w:fill="FFFFFF"/>
        <w:spacing w:before="0" w:beforeAutospacing="0" w:after="0" w:afterAutospacing="0" w:line="360" w:lineRule="auto"/>
        <w:jc w:val="both"/>
        <w:rPr>
          <w:rFonts w:ascii="Book Antiqua" w:hAnsi="Book Antiqua" w:cs="ArialNarrow"/>
          <w:spacing w:val="-2"/>
        </w:rPr>
      </w:pPr>
    </w:p>
    <w:p w:rsidR="004F7F6E" w:rsidRPr="00990FE7" w:rsidRDefault="000A3701" w:rsidP="00990FE7">
      <w:pPr>
        <w:spacing w:line="360" w:lineRule="auto"/>
        <w:rPr>
          <w:rFonts w:ascii="Book Antiqua" w:hAnsi="Book Antiqua" w:cs="ArialNarrow"/>
          <w:spacing w:val="-2"/>
          <w:sz w:val="24"/>
          <w:szCs w:val="24"/>
        </w:rPr>
      </w:pPr>
      <w:r w:rsidRPr="00990FE7">
        <w:rPr>
          <w:rStyle w:val="transsent"/>
          <w:rFonts w:ascii="Book Antiqua" w:hAnsi="Book Antiqua" w:cs="Times New Roman"/>
          <w:b/>
          <w:sz w:val="24"/>
          <w:szCs w:val="24"/>
          <w:shd w:val="clear" w:color="auto" w:fill="FFFFFF"/>
        </w:rPr>
        <w:t>Case</w:t>
      </w:r>
      <w:r w:rsidR="00A040B9" w:rsidRPr="00990FE7">
        <w:rPr>
          <w:rStyle w:val="transsent"/>
          <w:rFonts w:ascii="Book Antiqua" w:hAnsi="Book Antiqua" w:cs="Times New Roman"/>
          <w:b/>
          <w:sz w:val="24"/>
          <w:szCs w:val="24"/>
          <w:shd w:val="clear" w:color="auto" w:fill="FFFFFF"/>
        </w:rPr>
        <w:t xml:space="preserve"> </w:t>
      </w:r>
      <w:r w:rsidRPr="00990FE7">
        <w:rPr>
          <w:rStyle w:val="transsent"/>
          <w:rFonts w:ascii="Book Antiqua" w:hAnsi="Book Antiqua" w:cs="Times New Roman"/>
          <w:b/>
          <w:sz w:val="24"/>
          <w:szCs w:val="24"/>
          <w:shd w:val="clear" w:color="auto" w:fill="FFFFFF"/>
        </w:rPr>
        <w:t>6:</w:t>
      </w:r>
      <w:r w:rsidRPr="00990FE7">
        <w:rPr>
          <w:rStyle w:val="transsent"/>
          <w:rFonts w:ascii="Book Antiqua" w:hAnsi="Book Antiqua" w:cs="Times New Roman"/>
          <w:sz w:val="24"/>
          <w:szCs w:val="24"/>
          <w:shd w:val="clear" w:color="auto" w:fill="FFFFFF"/>
        </w:rPr>
        <w:t xml:space="preserve"> </w:t>
      </w:r>
      <w:r w:rsidR="00A040B9" w:rsidRPr="00990FE7">
        <w:rPr>
          <w:rFonts w:ascii="Book Antiqua" w:hAnsi="Book Antiqua" w:cs="ArialNarrow"/>
          <w:spacing w:val="-2"/>
          <w:sz w:val="24"/>
          <w:szCs w:val="24"/>
        </w:rPr>
        <w:t xml:space="preserve">A </w:t>
      </w:r>
      <w:r w:rsidRPr="00990FE7">
        <w:rPr>
          <w:rFonts w:ascii="Book Antiqua" w:hAnsi="Book Antiqua" w:cs="ArialNarrow"/>
          <w:spacing w:val="-2"/>
          <w:sz w:val="24"/>
          <w:szCs w:val="24"/>
        </w:rPr>
        <w:t xml:space="preserve">52-year-old woman with mild abdominal pain and </w:t>
      </w:r>
      <w:r w:rsidRPr="00990FE7">
        <w:rPr>
          <w:rFonts w:ascii="Book Antiqua" w:hAnsi="Book Antiqua" w:cs="Arial"/>
          <w:sz w:val="24"/>
          <w:szCs w:val="24"/>
        </w:rPr>
        <w:t>distension</w:t>
      </w:r>
      <w:r w:rsidR="000A3A13" w:rsidRPr="00990FE7">
        <w:rPr>
          <w:rFonts w:ascii="Book Antiqua" w:hAnsi="Book Antiqua" w:cs="ArialNarrow"/>
          <w:spacing w:val="-2"/>
          <w:sz w:val="24"/>
          <w:szCs w:val="24"/>
        </w:rPr>
        <w:t>, nausea and fever for more than one day.</w:t>
      </w:r>
    </w:p>
    <w:p w:rsidR="005563FB" w:rsidRPr="00990FE7" w:rsidRDefault="005563FB" w:rsidP="00990FE7">
      <w:pPr>
        <w:spacing w:line="360" w:lineRule="auto"/>
        <w:rPr>
          <w:rFonts w:ascii="Book Antiqua" w:hAnsi="Book Antiqua" w:cs="Times New Roman"/>
          <w:sz w:val="24"/>
          <w:szCs w:val="24"/>
          <w:shd w:val="clear" w:color="auto" w:fill="FFFFFF"/>
        </w:rPr>
      </w:pPr>
    </w:p>
    <w:p w:rsidR="005563FB" w:rsidRPr="00990FE7" w:rsidRDefault="005563FB" w:rsidP="00990FE7">
      <w:pPr>
        <w:spacing w:line="360" w:lineRule="auto"/>
        <w:rPr>
          <w:rFonts w:ascii="Book Antiqua" w:hAnsi="Book Antiqua"/>
          <w:b/>
          <w:i/>
          <w:sz w:val="24"/>
          <w:szCs w:val="24"/>
        </w:rPr>
      </w:pPr>
      <w:r w:rsidRPr="00990FE7">
        <w:rPr>
          <w:rFonts w:ascii="Book Antiqua" w:hAnsi="Book Antiqua"/>
          <w:b/>
          <w:i/>
          <w:sz w:val="24"/>
          <w:szCs w:val="24"/>
        </w:rPr>
        <w:t>History of present illness</w:t>
      </w:r>
    </w:p>
    <w:p w:rsidR="005563FB" w:rsidRPr="00990FE7" w:rsidRDefault="000A3701" w:rsidP="00990FE7">
      <w:pPr>
        <w:spacing w:line="360" w:lineRule="auto"/>
        <w:rPr>
          <w:rFonts w:ascii="Book Antiqua" w:hAnsi="Book Antiqua" w:cs="ArialNarrow"/>
          <w:spacing w:val="-2"/>
          <w:sz w:val="24"/>
          <w:szCs w:val="24"/>
        </w:rPr>
      </w:pPr>
      <w:r w:rsidRPr="00990FE7">
        <w:rPr>
          <w:rFonts w:ascii="Book Antiqua" w:eastAsia="SimSun" w:hAnsi="Book Antiqua" w:cs="ArialNarrow"/>
          <w:spacing w:val="-2"/>
          <w:kern w:val="0"/>
          <w:sz w:val="24"/>
          <w:szCs w:val="24"/>
        </w:rPr>
        <w:t>None of the six patients had a significant history of trauma. Most MLs (4/6) were associated with infection of other systems.</w:t>
      </w:r>
      <w:r w:rsidR="00A273BD" w:rsidRPr="00990FE7">
        <w:rPr>
          <w:rFonts w:ascii="Book Antiqua" w:eastAsia="SimSun" w:hAnsi="Book Antiqua" w:cs="ArialNarrow"/>
          <w:spacing w:val="-2"/>
          <w:kern w:val="0"/>
          <w:sz w:val="24"/>
          <w:szCs w:val="24"/>
        </w:rPr>
        <w:t xml:space="preserve"> Case</w:t>
      </w:r>
      <w:r w:rsidR="005563FB" w:rsidRPr="00990FE7">
        <w:rPr>
          <w:rFonts w:ascii="Book Antiqua" w:eastAsia="SimSun" w:hAnsi="Book Antiqua" w:cs="ArialNarrow"/>
          <w:spacing w:val="-2"/>
          <w:kern w:val="0"/>
          <w:sz w:val="24"/>
          <w:szCs w:val="24"/>
        </w:rPr>
        <w:t xml:space="preserve"> </w:t>
      </w:r>
      <w:r w:rsidR="00A273BD" w:rsidRPr="00990FE7">
        <w:rPr>
          <w:rFonts w:ascii="Book Antiqua" w:eastAsia="SimSun" w:hAnsi="Book Antiqua" w:cs="ArialNarrow"/>
          <w:spacing w:val="-2"/>
          <w:kern w:val="0"/>
          <w:sz w:val="24"/>
          <w:szCs w:val="24"/>
        </w:rPr>
        <w:t>1: cholecystitis; Case</w:t>
      </w:r>
      <w:r w:rsidR="005563FB" w:rsidRPr="00990FE7">
        <w:rPr>
          <w:rFonts w:ascii="Book Antiqua" w:eastAsia="SimSun" w:hAnsi="Book Antiqua" w:cs="ArialNarrow"/>
          <w:spacing w:val="-2"/>
          <w:kern w:val="0"/>
          <w:sz w:val="24"/>
          <w:szCs w:val="24"/>
        </w:rPr>
        <w:t xml:space="preserve"> </w:t>
      </w:r>
      <w:r w:rsidR="00A273BD" w:rsidRPr="00990FE7">
        <w:rPr>
          <w:rFonts w:ascii="Book Antiqua" w:eastAsia="SimSun" w:hAnsi="Book Antiqua" w:cs="ArialNarrow"/>
          <w:spacing w:val="-2"/>
          <w:kern w:val="0"/>
          <w:sz w:val="24"/>
          <w:szCs w:val="24"/>
        </w:rPr>
        <w:t xml:space="preserve">2: </w:t>
      </w:r>
      <w:r w:rsidR="005563FB" w:rsidRPr="00990FE7">
        <w:rPr>
          <w:rFonts w:ascii="Book Antiqua" w:eastAsia="SimSun" w:hAnsi="Book Antiqua" w:cs="ArialNarrow"/>
          <w:spacing w:val="-2"/>
          <w:kern w:val="0"/>
          <w:sz w:val="24"/>
          <w:szCs w:val="24"/>
        </w:rPr>
        <w:t xml:space="preserve">no </w:t>
      </w:r>
      <w:r w:rsidR="00A273BD" w:rsidRPr="00990FE7">
        <w:rPr>
          <w:rFonts w:ascii="Book Antiqua" w:eastAsia="SimSun" w:hAnsi="Book Antiqua" w:cs="ArialNarrow"/>
          <w:spacing w:val="-2"/>
          <w:kern w:val="0"/>
          <w:sz w:val="24"/>
          <w:szCs w:val="24"/>
        </w:rPr>
        <w:t>other systemic co-infection was found; Case</w:t>
      </w:r>
      <w:r w:rsidR="005563FB" w:rsidRPr="00990FE7">
        <w:rPr>
          <w:rFonts w:ascii="Book Antiqua" w:eastAsia="SimSun" w:hAnsi="Book Antiqua" w:cs="ArialNarrow"/>
          <w:spacing w:val="-2"/>
          <w:kern w:val="0"/>
          <w:sz w:val="24"/>
          <w:szCs w:val="24"/>
        </w:rPr>
        <w:t xml:space="preserve"> </w:t>
      </w:r>
      <w:r w:rsidR="00A273BD" w:rsidRPr="00990FE7">
        <w:rPr>
          <w:rFonts w:ascii="Book Antiqua" w:eastAsia="SimSun" w:hAnsi="Book Antiqua" w:cs="ArialNarrow"/>
          <w:spacing w:val="-2"/>
          <w:kern w:val="0"/>
          <w:sz w:val="24"/>
          <w:szCs w:val="24"/>
        </w:rPr>
        <w:t>3: cholangitis; Case</w:t>
      </w:r>
      <w:r w:rsidR="005563FB" w:rsidRPr="00990FE7">
        <w:rPr>
          <w:rFonts w:ascii="Book Antiqua" w:eastAsia="SimSun" w:hAnsi="Book Antiqua" w:cs="ArialNarrow"/>
          <w:spacing w:val="-2"/>
          <w:kern w:val="0"/>
          <w:sz w:val="24"/>
          <w:szCs w:val="24"/>
        </w:rPr>
        <w:t xml:space="preserve"> </w:t>
      </w:r>
      <w:r w:rsidR="00A273BD" w:rsidRPr="00990FE7">
        <w:rPr>
          <w:rFonts w:ascii="Book Antiqua" w:eastAsia="SimSun" w:hAnsi="Book Antiqua" w:cs="ArialNarrow"/>
          <w:spacing w:val="-2"/>
          <w:kern w:val="0"/>
          <w:sz w:val="24"/>
          <w:szCs w:val="24"/>
        </w:rPr>
        <w:t>4: urinary tract infection; Case</w:t>
      </w:r>
      <w:r w:rsidR="005563FB" w:rsidRPr="00990FE7">
        <w:rPr>
          <w:rFonts w:ascii="Book Antiqua" w:eastAsia="SimSun" w:hAnsi="Book Antiqua" w:cs="ArialNarrow"/>
          <w:spacing w:val="-2"/>
          <w:kern w:val="0"/>
          <w:sz w:val="24"/>
          <w:szCs w:val="24"/>
        </w:rPr>
        <w:t xml:space="preserve"> </w:t>
      </w:r>
      <w:r w:rsidR="00A273BD" w:rsidRPr="00990FE7">
        <w:rPr>
          <w:rFonts w:ascii="Book Antiqua" w:eastAsia="SimSun" w:hAnsi="Book Antiqua" w:cs="ArialNarrow"/>
          <w:spacing w:val="-2"/>
          <w:kern w:val="0"/>
          <w:sz w:val="24"/>
          <w:szCs w:val="24"/>
        </w:rPr>
        <w:t xml:space="preserve">5: </w:t>
      </w:r>
      <w:r w:rsidR="005563FB" w:rsidRPr="00990FE7">
        <w:rPr>
          <w:rFonts w:ascii="Book Antiqua" w:eastAsia="SimSun" w:hAnsi="Book Antiqua" w:cs="ArialNarrow"/>
          <w:spacing w:val="-2"/>
          <w:kern w:val="0"/>
          <w:sz w:val="24"/>
          <w:szCs w:val="24"/>
        </w:rPr>
        <w:t xml:space="preserve">no </w:t>
      </w:r>
      <w:r w:rsidR="00A273BD" w:rsidRPr="00990FE7">
        <w:rPr>
          <w:rFonts w:ascii="Book Antiqua" w:eastAsia="SimSun" w:hAnsi="Book Antiqua" w:cs="ArialNarrow"/>
          <w:spacing w:val="-2"/>
          <w:kern w:val="0"/>
          <w:sz w:val="24"/>
          <w:szCs w:val="24"/>
        </w:rPr>
        <w:t xml:space="preserve">other systemic co-infection was found; </w:t>
      </w:r>
      <w:r w:rsidR="00585DC2" w:rsidRPr="00990FE7">
        <w:rPr>
          <w:rFonts w:ascii="Book Antiqua" w:eastAsia="SimSun" w:hAnsi="Book Antiqua" w:cs="ArialNarrow"/>
          <w:spacing w:val="-2"/>
          <w:kern w:val="0"/>
          <w:sz w:val="24"/>
          <w:szCs w:val="24"/>
        </w:rPr>
        <w:t>Case</w:t>
      </w:r>
      <w:r w:rsidR="005563FB" w:rsidRPr="00990FE7">
        <w:rPr>
          <w:rFonts w:ascii="Book Antiqua" w:eastAsia="SimSun" w:hAnsi="Book Antiqua" w:cs="ArialNarrow"/>
          <w:spacing w:val="-2"/>
          <w:kern w:val="0"/>
          <w:sz w:val="24"/>
          <w:szCs w:val="24"/>
        </w:rPr>
        <w:t xml:space="preserve"> </w:t>
      </w:r>
      <w:r w:rsidR="00585DC2" w:rsidRPr="00990FE7">
        <w:rPr>
          <w:rFonts w:ascii="Book Antiqua" w:eastAsia="SimSun" w:hAnsi="Book Antiqua" w:cs="ArialNarrow"/>
          <w:spacing w:val="-2"/>
          <w:kern w:val="0"/>
          <w:sz w:val="24"/>
          <w:szCs w:val="24"/>
        </w:rPr>
        <w:t>6:</w:t>
      </w:r>
      <w:r w:rsidR="00A273BD" w:rsidRPr="00990FE7">
        <w:rPr>
          <w:rFonts w:ascii="Book Antiqua" w:eastAsia="SimSun" w:hAnsi="Book Antiqua" w:cs="ArialNarrow"/>
          <w:spacing w:val="-2"/>
          <w:kern w:val="0"/>
          <w:sz w:val="24"/>
          <w:szCs w:val="24"/>
        </w:rPr>
        <w:t xml:space="preserve"> </w:t>
      </w:r>
      <w:r w:rsidR="00990FE7" w:rsidRPr="00990FE7">
        <w:rPr>
          <w:rStyle w:val="transsent"/>
          <w:rFonts w:ascii="Book Antiqua" w:hAnsi="Book Antiqua" w:cs="Times New Roman"/>
          <w:sz w:val="24"/>
          <w:szCs w:val="24"/>
        </w:rPr>
        <w:t>Gastrointestinal</w:t>
      </w:r>
      <w:r w:rsidR="00A273BD" w:rsidRPr="00990FE7">
        <w:rPr>
          <w:rFonts w:ascii="Book Antiqua" w:eastAsia="SimSun" w:hAnsi="Book Antiqua" w:cs="ArialNarrow"/>
          <w:spacing w:val="-2"/>
          <w:kern w:val="0"/>
          <w:sz w:val="24"/>
          <w:szCs w:val="24"/>
        </w:rPr>
        <w:t xml:space="preserve"> tract </w:t>
      </w:r>
      <w:r w:rsidR="00A273BD" w:rsidRPr="00990FE7">
        <w:rPr>
          <w:rFonts w:ascii="Book Antiqua" w:hAnsi="Book Antiqua" w:cs="ArialNarrow"/>
          <w:spacing w:val="-2"/>
          <w:sz w:val="24"/>
          <w:szCs w:val="24"/>
        </w:rPr>
        <w:t>infection, acute gastritis and colitis.</w:t>
      </w:r>
    </w:p>
    <w:p w:rsidR="005563FB" w:rsidRPr="00990FE7" w:rsidRDefault="005563FB" w:rsidP="00990FE7">
      <w:pPr>
        <w:spacing w:line="360" w:lineRule="auto"/>
        <w:rPr>
          <w:rFonts w:ascii="Book Antiqua" w:hAnsi="Book Antiqua" w:cs="ArialNarrow"/>
          <w:spacing w:val="-2"/>
          <w:sz w:val="24"/>
          <w:szCs w:val="24"/>
        </w:rPr>
      </w:pPr>
    </w:p>
    <w:p w:rsidR="005563FB" w:rsidRPr="00990FE7" w:rsidRDefault="005563FB" w:rsidP="00990FE7">
      <w:pPr>
        <w:spacing w:line="360" w:lineRule="auto"/>
        <w:rPr>
          <w:rFonts w:ascii="Book Antiqua" w:hAnsi="Book Antiqua"/>
          <w:b/>
          <w:i/>
          <w:sz w:val="24"/>
          <w:szCs w:val="24"/>
        </w:rPr>
      </w:pPr>
      <w:r w:rsidRPr="00990FE7">
        <w:rPr>
          <w:rFonts w:ascii="Book Antiqua" w:hAnsi="Book Antiqua"/>
          <w:b/>
          <w:i/>
          <w:sz w:val="24"/>
          <w:szCs w:val="24"/>
        </w:rPr>
        <w:t>History of past illness</w:t>
      </w:r>
    </w:p>
    <w:p w:rsidR="005563FB" w:rsidRPr="00990FE7" w:rsidRDefault="00255B68" w:rsidP="00990FE7">
      <w:pPr>
        <w:spacing w:line="360" w:lineRule="auto"/>
        <w:rPr>
          <w:rStyle w:val="transsent"/>
          <w:rFonts w:ascii="Book Antiqua" w:hAnsi="Book Antiqua" w:cs="Times New Roman"/>
          <w:sz w:val="24"/>
          <w:szCs w:val="24"/>
        </w:rPr>
      </w:pPr>
      <w:r w:rsidRPr="00990FE7">
        <w:rPr>
          <w:rStyle w:val="transsent"/>
          <w:rFonts w:ascii="Book Antiqua" w:hAnsi="Book Antiqua" w:cs="Times New Roman"/>
          <w:sz w:val="24"/>
          <w:szCs w:val="24"/>
        </w:rPr>
        <w:t>The history of symptoms ranged from 3 h to 2 years.</w:t>
      </w:r>
      <w:r w:rsidR="005C36BE" w:rsidRPr="00990FE7">
        <w:rPr>
          <w:rStyle w:val="transsent"/>
          <w:rFonts w:ascii="Book Antiqua" w:hAnsi="Book Antiqua" w:cs="Times New Roman"/>
          <w:sz w:val="24"/>
          <w:szCs w:val="24"/>
        </w:rPr>
        <w:t xml:space="preserve"> Case 3 had a medical history of </w:t>
      </w:r>
      <w:proofErr w:type="spellStart"/>
      <w:r w:rsidR="005C36BE" w:rsidRPr="00990FE7">
        <w:rPr>
          <w:rStyle w:val="transsent"/>
          <w:rFonts w:ascii="Book Antiqua" w:hAnsi="Book Antiqua" w:cs="Times New Roman"/>
          <w:sz w:val="24"/>
          <w:szCs w:val="24"/>
        </w:rPr>
        <w:t>cholangiolithiasis</w:t>
      </w:r>
      <w:proofErr w:type="spellEnd"/>
      <w:r w:rsidR="005C36BE" w:rsidRPr="00990FE7">
        <w:rPr>
          <w:rStyle w:val="transsent"/>
          <w:rFonts w:ascii="Book Antiqua" w:hAnsi="Book Antiqua" w:cs="Times New Roman"/>
          <w:sz w:val="24"/>
          <w:szCs w:val="24"/>
        </w:rPr>
        <w:t xml:space="preserve"> and Endoscopic retrograde cholangiopancreatography,</w:t>
      </w:r>
      <w:r w:rsidR="00B1088B"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Case 5</w:t>
      </w:r>
      <w:r w:rsidR="00A273BD" w:rsidRPr="00990FE7">
        <w:rPr>
          <w:rStyle w:val="transsent"/>
          <w:rFonts w:ascii="Book Antiqua" w:hAnsi="Book Antiqua" w:cs="Times New Roman"/>
          <w:sz w:val="24"/>
          <w:szCs w:val="24"/>
        </w:rPr>
        <w:t xml:space="preserve"> had an abdominal cyst 2 years previously, which was untreated and diabetes for more than 5 years, and was admitted to our hospital due to acute abdominal distension. </w:t>
      </w:r>
      <w:r w:rsidRPr="00990FE7">
        <w:rPr>
          <w:rStyle w:val="transsent"/>
          <w:rFonts w:ascii="Book Antiqua" w:hAnsi="Book Antiqua" w:cs="Times New Roman"/>
          <w:sz w:val="24"/>
          <w:szCs w:val="24"/>
        </w:rPr>
        <w:t>All other cases were admitted to the emergency department for acute abdominal pain</w:t>
      </w:r>
      <w:r w:rsidR="008F6C42" w:rsidRPr="00990FE7">
        <w:rPr>
          <w:rStyle w:val="transsent"/>
          <w:rFonts w:ascii="Book Antiqua" w:hAnsi="Book Antiqua" w:cs="Times New Roman"/>
          <w:sz w:val="24"/>
          <w:szCs w:val="24"/>
        </w:rPr>
        <w:t xml:space="preserve"> without history of other chronic diseases.</w:t>
      </w:r>
    </w:p>
    <w:p w:rsidR="005563FB" w:rsidRPr="00990FE7" w:rsidRDefault="005563FB" w:rsidP="00990FE7">
      <w:pPr>
        <w:spacing w:line="360" w:lineRule="auto"/>
        <w:rPr>
          <w:rFonts w:ascii="Book Antiqua" w:hAnsi="Book Antiqua" w:cs="Arial"/>
          <w:sz w:val="24"/>
          <w:szCs w:val="24"/>
          <w:shd w:val="clear" w:color="auto" w:fill="F7F8FA"/>
        </w:rPr>
      </w:pPr>
    </w:p>
    <w:p w:rsidR="005563FB" w:rsidRPr="00990FE7" w:rsidRDefault="005563FB" w:rsidP="00990FE7">
      <w:pPr>
        <w:spacing w:line="360" w:lineRule="auto"/>
        <w:rPr>
          <w:rFonts w:ascii="Book Antiqua" w:hAnsi="Book Antiqua"/>
          <w:b/>
          <w:i/>
          <w:sz w:val="24"/>
          <w:szCs w:val="24"/>
        </w:rPr>
      </w:pPr>
      <w:r w:rsidRPr="00990FE7">
        <w:rPr>
          <w:rFonts w:ascii="Book Antiqua" w:hAnsi="Book Antiqua"/>
          <w:b/>
          <w:i/>
          <w:sz w:val="24"/>
          <w:szCs w:val="24"/>
        </w:rPr>
        <w:t>Physical examination</w:t>
      </w:r>
    </w:p>
    <w:p w:rsidR="004F7F6E" w:rsidRPr="00990FE7" w:rsidRDefault="00CC22C4" w:rsidP="00990FE7">
      <w:pPr>
        <w:spacing w:line="360" w:lineRule="auto"/>
        <w:rPr>
          <w:rStyle w:val="transsent"/>
          <w:rFonts w:ascii="Book Antiqua" w:hAnsi="Book Antiqua" w:cs="Times New Roman"/>
          <w:sz w:val="24"/>
          <w:szCs w:val="24"/>
        </w:rPr>
      </w:pPr>
      <w:r w:rsidRPr="00990FE7">
        <w:rPr>
          <w:rStyle w:val="transsent"/>
          <w:rFonts w:ascii="Book Antiqua" w:hAnsi="Book Antiqua" w:cs="Times New Roman"/>
          <w:sz w:val="24"/>
          <w:szCs w:val="24"/>
        </w:rPr>
        <w:t>Case</w:t>
      </w:r>
      <w:r w:rsidR="005563FB"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2</w:t>
      </w:r>
      <w:r w:rsidR="005563FB" w:rsidRPr="00990FE7">
        <w:rPr>
          <w:rStyle w:val="transsent"/>
          <w:rFonts w:ascii="Book Antiqua" w:hAnsi="Book Antiqua" w:cs="Times New Roman"/>
          <w:sz w:val="24"/>
          <w:szCs w:val="24"/>
        </w:rPr>
        <w:t>:</w:t>
      </w:r>
      <w:r w:rsidRPr="00990FE7">
        <w:rPr>
          <w:rStyle w:val="transsent"/>
          <w:rFonts w:ascii="Book Antiqua" w:hAnsi="Book Antiqua" w:cs="Times New Roman"/>
          <w:sz w:val="24"/>
          <w:szCs w:val="24"/>
        </w:rPr>
        <w:t xml:space="preserve"> middle and upper abdominal tenderness and rebound </w:t>
      </w:r>
      <w:r w:rsidR="00FD5199" w:rsidRPr="00990FE7">
        <w:rPr>
          <w:rStyle w:val="transsent"/>
          <w:rFonts w:ascii="Book Antiqua" w:hAnsi="Book Antiqua" w:cs="Times New Roman"/>
          <w:sz w:val="24"/>
          <w:szCs w:val="24"/>
        </w:rPr>
        <w:t>t</w:t>
      </w:r>
      <w:r w:rsidRPr="00990FE7">
        <w:rPr>
          <w:rStyle w:val="transsent"/>
          <w:rFonts w:ascii="Book Antiqua" w:hAnsi="Book Antiqua" w:cs="Times New Roman"/>
          <w:sz w:val="24"/>
          <w:szCs w:val="24"/>
        </w:rPr>
        <w:t xml:space="preserve">enderness, </w:t>
      </w:r>
      <w:r w:rsidR="00FD5199" w:rsidRPr="00990FE7">
        <w:rPr>
          <w:rStyle w:val="transsent"/>
          <w:rFonts w:ascii="Book Antiqua" w:hAnsi="Book Antiqua" w:cs="Times New Roman"/>
          <w:sz w:val="24"/>
          <w:szCs w:val="24"/>
        </w:rPr>
        <w:t xml:space="preserve">no muscle guarding; </w:t>
      </w:r>
      <w:r w:rsidRPr="00990FE7">
        <w:rPr>
          <w:rStyle w:val="transsent"/>
          <w:rFonts w:ascii="Book Antiqua" w:hAnsi="Book Antiqua" w:cs="Times New Roman"/>
          <w:sz w:val="24"/>
          <w:szCs w:val="24"/>
        </w:rPr>
        <w:t>bowl so</w:t>
      </w:r>
      <w:r w:rsidR="00FD5199" w:rsidRPr="00990FE7">
        <w:rPr>
          <w:rStyle w:val="transsent"/>
          <w:rFonts w:ascii="Book Antiqua" w:hAnsi="Book Antiqua" w:cs="Times New Roman"/>
          <w:sz w:val="24"/>
          <w:szCs w:val="24"/>
        </w:rPr>
        <w:t>und was high pitched tinkling. Case</w:t>
      </w:r>
      <w:r w:rsidR="005563FB" w:rsidRPr="00990FE7">
        <w:rPr>
          <w:rStyle w:val="transsent"/>
          <w:rFonts w:ascii="Book Antiqua" w:hAnsi="Book Antiqua" w:cs="Times New Roman"/>
          <w:sz w:val="24"/>
          <w:szCs w:val="24"/>
        </w:rPr>
        <w:t xml:space="preserve"> </w:t>
      </w:r>
      <w:r w:rsidR="00FD5199" w:rsidRPr="00990FE7">
        <w:rPr>
          <w:rStyle w:val="transsent"/>
          <w:rFonts w:ascii="Book Antiqua" w:hAnsi="Book Antiqua" w:cs="Times New Roman"/>
          <w:sz w:val="24"/>
          <w:szCs w:val="24"/>
        </w:rPr>
        <w:t xml:space="preserve">4: </w:t>
      </w:r>
      <w:r w:rsidR="005563FB" w:rsidRPr="00990FE7">
        <w:rPr>
          <w:rStyle w:val="transsent"/>
          <w:rFonts w:ascii="Book Antiqua" w:hAnsi="Book Antiqua" w:cs="Times New Roman"/>
          <w:sz w:val="24"/>
          <w:szCs w:val="24"/>
        </w:rPr>
        <w:t xml:space="preserve">periumbilical </w:t>
      </w:r>
      <w:r w:rsidRPr="00990FE7">
        <w:rPr>
          <w:rStyle w:val="transsent"/>
          <w:rFonts w:ascii="Book Antiqua" w:hAnsi="Book Antiqua" w:cs="Times New Roman"/>
          <w:sz w:val="24"/>
          <w:szCs w:val="24"/>
        </w:rPr>
        <w:t xml:space="preserve">tenderness, no rebound </w:t>
      </w:r>
      <w:r w:rsidR="00FD5199" w:rsidRPr="00990FE7">
        <w:rPr>
          <w:rStyle w:val="transsent"/>
          <w:rFonts w:ascii="Book Antiqua" w:hAnsi="Book Antiqua" w:cs="Times New Roman"/>
          <w:sz w:val="24"/>
          <w:szCs w:val="24"/>
        </w:rPr>
        <w:t>tenderness</w:t>
      </w:r>
      <w:r w:rsidRPr="00990FE7">
        <w:rPr>
          <w:rStyle w:val="transsent"/>
          <w:rFonts w:ascii="Book Antiqua" w:hAnsi="Book Antiqua" w:cs="Times New Roman"/>
          <w:sz w:val="24"/>
          <w:szCs w:val="24"/>
        </w:rPr>
        <w:t xml:space="preserve"> and muscle </w:t>
      </w:r>
      <w:r w:rsidR="00FD5199" w:rsidRPr="00990FE7">
        <w:rPr>
          <w:rStyle w:val="transsent"/>
          <w:rFonts w:ascii="Book Antiqua" w:hAnsi="Book Antiqua" w:cs="Times New Roman"/>
          <w:sz w:val="24"/>
          <w:szCs w:val="24"/>
        </w:rPr>
        <w:t>guarding</w:t>
      </w:r>
      <w:r w:rsidRPr="00990FE7">
        <w:rPr>
          <w:rStyle w:val="transsent"/>
          <w:rFonts w:ascii="Book Antiqua" w:hAnsi="Book Antiqua" w:cs="Times New Roman"/>
          <w:sz w:val="24"/>
          <w:szCs w:val="24"/>
        </w:rPr>
        <w:t>, a palpable mass of about 10</w:t>
      </w:r>
      <w:r w:rsidR="005563FB"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 xml:space="preserve">cm in diameter can be detected when abdominal pain </w:t>
      </w:r>
      <w:proofErr w:type="gramStart"/>
      <w:r w:rsidRPr="00990FE7">
        <w:rPr>
          <w:rStyle w:val="transsent"/>
          <w:rFonts w:ascii="Book Antiqua" w:hAnsi="Book Antiqua" w:cs="Times New Roman"/>
          <w:sz w:val="24"/>
          <w:szCs w:val="24"/>
        </w:rPr>
        <w:t>occurs</w:t>
      </w:r>
      <w:r w:rsidR="00FD5199" w:rsidRPr="00990FE7">
        <w:rPr>
          <w:rStyle w:val="transsent"/>
          <w:rFonts w:ascii="Book Antiqua" w:hAnsi="Book Antiqua" w:cs="Times New Roman"/>
          <w:sz w:val="24"/>
          <w:szCs w:val="24"/>
        </w:rPr>
        <w:t>, and</w:t>
      </w:r>
      <w:proofErr w:type="gramEnd"/>
      <w:r w:rsidR="00FD5199" w:rsidRPr="00990FE7">
        <w:rPr>
          <w:rStyle w:val="transsent"/>
          <w:rFonts w:ascii="Book Antiqua" w:hAnsi="Book Antiqua" w:cs="Times New Roman"/>
          <w:sz w:val="24"/>
          <w:szCs w:val="24"/>
        </w:rPr>
        <w:t xml:space="preserve"> disappeared</w:t>
      </w:r>
      <w:r w:rsidRPr="00990FE7">
        <w:rPr>
          <w:rStyle w:val="transsent"/>
          <w:rFonts w:ascii="Book Antiqua" w:hAnsi="Book Antiqua" w:cs="Times New Roman"/>
          <w:sz w:val="24"/>
          <w:szCs w:val="24"/>
        </w:rPr>
        <w:t xml:space="preserve"> when abdominal pain is relieved</w:t>
      </w:r>
      <w:r w:rsidR="00FD5199" w:rsidRPr="00990FE7">
        <w:rPr>
          <w:rStyle w:val="transsent"/>
          <w:rFonts w:ascii="Book Antiqua" w:hAnsi="Book Antiqua" w:cs="Times New Roman"/>
          <w:sz w:val="24"/>
          <w:szCs w:val="24"/>
        </w:rPr>
        <w:t>. All other cases showed tenderness in different parts of the abdomen, no rebound tenderness and muscle guarding, bowel sound were normal</w:t>
      </w:r>
      <w:r w:rsidR="005563FB" w:rsidRPr="00990FE7">
        <w:rPr>
          <w:rStyle w:val="transsent"/>
          <w:rFonts w:ascii="Book Antiqua" w:hAnsi="Book Antiqua" w:cs="Times New Roman"/>
          <w:sz w:val="24"/>
          <w:szCs w:val="24"/>
        </w:rPr>
        <w:t>.</w:t>
      </w:r>
    </w:p>
    <w:p w:rsidR="005563FB" w:rsidRPr="00990FE7" w:rsidRDefault="005563FB" w:rsidP="00990FE7">
      <w:pPr>
        <w:spacing w:line="360" w:lineRule="auto"/>
        <w:rPr>
          <w:rFonts w:ascii="Book Antiqua" w:hAnsi="Book Antiqua" w:cs="Times New Roman"/>
          <w:sz w:val="24"/>
          <w:szCs w:val="24"/>
          <w:shd w:val="clear" w:color="auto" w:fill="FFFFFF"/>
        </w:rPr>
      </w:pPr>
    </w:p>
    <w:p w:rsidR="005563FB" w:rsidRPr="00990FE7" w:rsidRDefault="005563FB" w:rsidP="00990FE7">
      <w:pPr>
        <w:spacing w:line="360" w:lineRule="auto"/>
        <w:rPr>
          <w:rFonts w:ascii="Book Antiqua" w:hAnsi="Book Antiqua"/>
          <w:b/>
          <w:i/>
          <w:sz w:val="24"/>
          <w:szCs w:val="24"/>
        </w:rPr>
      </w:pPr>
      <w:r w:rsidRPr="00990FE7">
        <w:rPr>
          <w:rFonts w:ascii="Book Antiqua" w:hAnsi="Book Antiqua"/>
          <w:b/>
          <w:i/>
          <w:sz w:val="24"/>
          <w:szCs w:val="24"/>
        </w:rPr>
        <w:t>Laboratory testing</w:t>
      </w:r>
    </w:p>
    <w:p w:rsidR="004F7F6E" w:rsidRPr="00990FE7" w:rsidRDefault="000A3A13" w:rsidP="00990FE7">
      <w:pPr>
        <w:spacing w:line="360" w:lineRule="auto"/>
        <w:rPr>
          <w:rStyle w:val="transsent"/>
          <w:rFonts w:ascii="Book Antiqua" w:hAnsi="Book Antiqua" w:cs="Times New Roman"/>
          <w:sz w:val="24"/>
          <w:szCs w:val="24"/>
        </w:rPr>
      </w:pPr>
      <w:r w:rsidRPr="00990FE7">
        <w:rPr>
          <w:rStyle w:val="transsent"/>
          <w:rFonts w:ascii="Book Antiqua" w:hAnsi="Book Antiqua" w:cs="Times New Roman"/>
          <w:sz w:val="24"/>
          <w:szCs w:val="24"/>
        </w:rPr>
        <w:lastRenderedPageBreak/>
        <w:t xml:space="preserve">Tumor markers were normal in all cases, and laboratory tests indicated increased </w:t>
      </w:r>
      <w:r w:rsidR="005563FB" w:rsidRPr="00990FE7">
        <w:rPr>
          <w:rStyle w:val="transsent"/>
          <w:rFonts w:ascii="Book Antiqua" w:hAnsi="Book Antiqua" w:cs="Times New Roman"/>
          <w:sz w:val="24"/>
          <w:szCs w:val="24"/>
        </w:rPr>
        <w:t>white blood cell</w:t>
      </w:r>
      <w:r w:rsidRPr="00990FE7">
        <w:rPr>
          <w:rStyle w:val="transsent"/>
          <w:rFonts w:ascii="Book Antiqua" w:hAnsi="Book Antiqua" w:cs="Times New Roman"/>
          <w:sz w:val="24"/>
          <w:szCs w:val="24"/>
        </w:rPr>
        <w:t xml:space="preserve"> to different degrees, while Case</w:t>
      </w:r>
      <w:r w:rsidR="005563FB"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 xml:space="preserve">2 and 3 showed slight increase in </w:t>
      </w:r>
      <w:r w:rsidR="005563FB" w:rsidRPr="00990FE7">
        <w:rPr>
          <w:rStyle w:val="transsent"/>
          <w:rFonts w:ascii="Book Antiqua" w:hAnsi="Book Antiqua" w:cs="Times New Roman"/>
          <w:sz w:val="24"/>
          <w:szCs w:val="24"/>
        </w:rPr>
        <w:t>alanine aminotransferase</w:t>
      </w:r>
      <w:r w:rsidR="00D5741A"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and</w:t>
      </w:r>
      <w:r w:rsidR="00D5741A" w:rsidRPr="00990FE7">
        <w:rPr>
          <w:rStyle w:val="transsent"/>
          <w:rFonts w:ascii="Book Antiqua" w:hAnsi="Book Antiqua" w:cs="Times New Roman"/>
          <w:sz w:val="24"/>
          <w:szCs w:val="24"/>
        </w:rPr>
        <w:t xml:space="preserve"> γ-</w:t>
      </w:r>
      <w:r w:rsidR="005563FB" w:rsidRPr="00990FE7">
        <w:rPr>
          <w:rStyle w:val="transsent"/>
          <w:rFonts w:ascii="Book Antiqua" w:hAnsi="Book Antiqua" w:cs="Times New Roman"/>
          <w:sz w:val="24"/>
          <w:szCs w:val="24"/>
        </w:rPr>
        <w:t>glutamyl transpeptidase</w:t>
      </w:r>
      <w:r w:rsidRPr="00990FE7">
        <w:rPr>
          <w:rStyle w:val="transsent"/>
          <w:rFonts w:ascii="Book Antiqua" w:hAnsi="Book Antiqua" w:cs="Times New Roman"/>
          <w:sz w:val="24"/>
          <w:szCs w:val="24"/>
        </w:rPr>
        <w:t>.</w:t>
      </w:r>
      <w:r w:rsidR="005C36BE"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Case</w:t>
      </w:r>
      <w:r w:rsidR="005563FB"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4 and</w:t>
      </w:r>
      <w:r w:rsidR="00D5741A" w:rsidRPr="00990FE7">
        <w:rPr>
          <w:rStyle w:val="transsent"/>
          <w:rFonts w:ascii="Book Antiqua" w:hAnsi="Book Antiqua" w:cs="Times New Roman"/>
          <w:sz w:val="24"/>
          <w:szCs w:val="24"/>
        </w:rPr>
        <w:t xml:space="preserve"> C</w:t>
      </w:r>
      <w:r w:rsidR="005C36BE" w:rsidRPr="00990FE7">
        <w:rPr>
          <w:rStyle w:val="transsent"/>
          <w:rFonts w:ascii="Book Antiqua" w:hAnsi="Book Antiqua" w:cs="Times New Roman"/>
          <w:sz w:val="24"/>
          <w:szCs w:val="24"/>
        </w:rPr>
        <w:t>ase</w:t>
      </w:r>
      <w:r w:rsidR="005563FB"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6 indicated fecal occult blood (+), and fecal bacteria culture were negative.</w:t>
      </w:r>
    </w:p>
    <w:p w:rsidR="005563FB" w:rsidRPr="00990FE7" w:rsidRDefault="005563FB" w:rsidP="00990FE7">
      <w:pPr>
        <w:spacing w:line="360" w:lineRule="auto"/>
        <w:rPr>
          <w:rStyle w:val="transsent"/>
          <w:rFonts w:ascii="Book Antiqua" w:hAnsi="Book Antiqua" w:cs="Arial"/>
          <w:sz w:val="24"/>
          <w:szCs w:val="24"/>
          <w:shd w:val="clear" w:color="auto" w:fill="F7F8FA"/>
        </w:rPr>
      </w:pPr>
    </w:p>
    <w:p w:rsidR="005563FB" w:rsidRPr="00990FE7" w:rsidRDefault="005563FB" w:rsidP="00990FE7">
      <w:pPr>
        <w:spacing w:line="360" w:lineRule="auto"/>
        <w:rPr>
          <w:rFonts w:ascii="Book Antiqua" w:hAnsi="Book Antiqua"/>
          <w:b/>
          <w:i/>
          <w:sz w:val="24"/>
          <w:szCs w:val="24"/>
        </w:rPr>
      </w:pPr>
      <w:r w:rsidRPr="00990FE7">
        <w:rPr>
          <w:rFonts w:ascii="Book Antiqua" w:hAnsi="Book Antiqua"/>
          <w:b/>
          <w:i/>
          <w:sz w:val="24"/>
          <w:szCs w:val="24"/>
        </w:rPr>
        <w:t>Imaging examination</w:t>
      </w:r>
    </w:p>
    <w:p w:rsidR="008F6C42" w:rsidRPr="00990FE7" w:rsidRDefault="008F6C42" w:rsidP="00990FE7">
      <w:pPr>
        <w:pStyle w:val="tgt"/>
        <w:shd w:val="clear" w:color="auto" w:fill="FFFFFF"/>
        <w:spacing w:before="0" w:beforeAutospacing="0" w:after="0" w:afterAutospacing="0" w:line="360" w:lineRule="auto"/>
        <w:jc w:val="both"/>
        <w:rPr>
          <w:rStyle w:val="transsent"/>
          <w:rFonts w:ascii="Book Antiqua" w:hAnsi="Book Antiqua" w:cs="Times New Roman"/>
        </w:rPr>
      </w:pPr>
      <w:r w:rsidRPr="00990FE7">
        <w:rPr>
          <w:rStyle w:val="transsent"/>
          <w:rFonts w:ascii="Book Antiqua" w:hAnsi="Book Antiqua" w:cs="Times New Roman"/>
        </w:rPr>
        <w:t xml:space="preserve">All patients underwent abdominal ultrasound and abdominal </w:t>
      </w:r>
      <w:r w:rsidR="00DB49C0" w:rsidRPr="00990FE7">
        <w:rPr>
          <w:rStyle w:val="transsent"/>
          <w:rFonts w:ascii="Book Antiqua" w:hAnsi="Book Antiqua" w:cs="Times New Roman"/>
          <w:shd w:val="clear" w:color="auto" w:fill="FFFFFF"/>
        </w:rPr>
        <w:t>computed tomography</w:t>
      </w:r>
      <w:r w:rsidR="005563FB" w:rsidRPr="00990FE7">
        <w:rPr>
          <w:rStyle w:val="transsent"/>
          <w:rFonts w:ascii="Book Antiqua" w:hAnsi="Book Antiqua" w:cs="Times New Roman"/>
          <w:shd w:val="clear" w:color="auto" w:fill="FFFFFF"/>
        </w:rPr>
        <w:t>/</w:t>
      </w:r>
      <w:r w:rsidR="005563FB" w:rsidRPr="00990FE7">
        <w:rPr>
          <w:rStyle w:val="transsent"/>
          <w:rFonts w:ascii="Book Antiqua" w:hAnsi="Book Antiqua" w:cs="Times New Roman"/>
        </w:rPr>
        <w:t>magnetic resonance imaging (CT/</w:t>
      </w:r>
      <w:r w:rsidRPr="00990FE7">
        <w:rPr>
          <w:rStyle w:val="transsent"/>
          <w:rFonts w:ascii="Book Antiqua" w:hAnsi="Book Antiqua" w:cs="Times New Roman"/>
        </w:rPr>
        <w:t>MRI</w:t>
      </w:r>
      <w:r w:rsidR="005563FB" w:rsidRPr="00990FE7">
        <w:rPr>
          <w:rStyle w:val="transsent"/>
          <w:rFonts w:ascii="Book Antiqua" w:hAnsi="Book Antiqua" w:cs="Times New Roman"/>
        </w:rPr>
        <w:t>)</w:t>
      </w:r>
      <w:r w:rsidRPr="00990FE7">
        <w:rPr>
          <w:rStyle w:val="transsent"/>
          <w:rFonts w:ascii="Book Antiqua" w:hAnsi="Book Antiqua" w:cs="Times New Roman"/>
        </w:rPr>
        <w:t xml:space="preserve"> examination after admission</w:t>
      </w:r>
      <w:r w:rsidR="005563FB" w:rsidRPr="00990FE7">
        <w:rPr>
          <w:rStyle w:val="transsent"/>
          <w:rFonts w:ascii="Book Antiqua" w:hAnsi="Book Antiqua" w:cs="Times New Roman"/>
        </w:rPr>
        <w:t xml:space="preserve"> </w:t>
      </w:r>
      <w:r w:rsidRPr="00990FE7">
        <w:rPr>
          <w:rStyle w:val="transsent"/>
          <w:rFonts w:ascii="Book Antiqua" w:hAnsi="Book Antiqua" w:cs="Times New Roman"/>
        </w:rPr>
        <w:t>(Figures 1</w:t>
      </w:r>
      <w:r w:rsidR="005563FB" w:rsidRPr="00990FE7">
        <w:rPr>
          <w:rStyle w:val="transsent"/>
          <w:rFonts w:ascii="Book Antiqua" w:hAnsi="Book Antiqua" w:cs="Times New Roman"/>
        </w:rPr>
        <w:t xml:space="preserve"> and</w:t>
      </w:r>
      <w:r w:rsidRPr="00990FE7">
        <w:rPr>
          <w:rStyle w:val="transsent"/>
          <w:rFonts w:ascii="Book Antiqua" w:hAnsi="Book Antiqua" w:cs="Times New Roman"/>
        </w:rPr>
        <w:t xml:space="preserve"> 2), and some patients had abdominal X-ray examination. In one patient with acute intussusception and one patient with diarrhea, abdominal X-ray showed fluid and an incomplete intestinal obstruction. In other patients with acute abdominal pain, abdominal X-ray showed no obvious abnormalities. Five patients were found to have an intraperitoneal cystic or solid cystic mass by CT/MRI, A</w:t>
      </w:r>
      <w:r w:rsidRPr="00990FE7">
        <w:rPr>
          <w:rFonts w:ascii="Book Antiqua" w:hAnsi="Book Antiqua" w:cs="Times New Roman"/>
          <w:shd w:val="clear" w:color="auto" w:fill="FFFFFF"/>
        </w:rPr>
        <w:t xml:space="preserve">bdominal ultrasonography failed to detect an abdominal cyst in </w:t>
      </w:r>
      <w:r w:rsidR="005563FB" w:rsidRPr="00990FE7">
        <w:rPr>
          <w:rFonts w:ascii="Book Antiqua" w:hAnsi="Book Antiqua" w:cs="Times New Roman"/>
          <w:shd w:val="clear" w:color="auto" w:fill="FFFFFF"/>
        </w:rPr>
        <w:t xml:space="preserve">Case </w:t>
      </w:r>
      <w:r w:rsidR="00B1088B" w:rsidRPr="00990FE7">
        <w:rPr>
          <w:rFonts w:ascii="Book Antiqua" w:hAnsi="Book Antiqua" w:cs="Times New Roman"/>
          <w:shd w:val="clear" w:color="auto" w:fill="FFFFFF"/>
        </w:rPr>
        <w:t xml:space="preserve">3 and </w:t>
      </w:r>
      <w:r w:rsidR="005563FB" w:rsidRPr="00990FE7">
        <w:rPr>
          <w:rFonts w:ascii="Book Antiqua" w:hAnsi="Book Antiqua" w:cs="Times New Roman"/>
          <w:shd w:val="clear" w:color="auto" w:fill="FFFFFF"/>
        </w:rPr>
        <w:t xml:space="preserve">Case </w:t>
      </w:r>
      <w:r w:rsidR="00B1088B" w:rsidRPr="00990FE7">
        <w:rPr>
          <w:rFonts w:ascii="Book Antiqua" w:hAnsi="Book Antiqua" w:cs="Times New Roman"/>
          <w:shd w:val="clear" w:color="auto" w:fill="FFFFFF"/>
        </w:rPr>
        <w:t>4</w:t>
      </w:r>
      <w:r w:rsidRPr="00990FE7">
        <w:rPr>
          <w:rFonts w:ascii="Book Antiqua" w:hAnsi="Book Antiqua" w:cs="Times New Roman"/>
          <w:shd w:val="clear" w:color="auto" w:fill="FFFFFF"/>
        </w:rPr>
        <w:t xml:space="preserve">. </w:t>
      </w:r>
      <w:r w:rsidRPr="00990FE7">
        <w:rPr>
          <w:rStyle w:val="transsent"/>
          <w:rFonts w:ascii="Book Antiqua" w:hAnsi="Book Antiqua" w:cs="Times New Roman"/>
        </w:rPr>
        <w:t xml:space="preserve">Preoperative ultrasound and CT failed to detect an abdominal cyst in </w:t>
      </w:r>
      <w:r w:rsidR="00B6050B" w:rsidRPr="00990FE7">
        <w:rPr>
          <w:rStyle w:val="transsent"/>
          <w:rFonts w:ascii="Book Antiqua" w:hAnsi="Book Antiqua" w:cs="Times New Roman"/>
        </w:rPr>
        <w:t>Case 3</w:t>
      </w:r>
      <w:r w:rsidRPr="00990FE7">
        <w:rPr>
          <w:rStyle w:val="transsent"/>
          <w:rFonts w:ascii="Book Antiqua" w:hAnsi="Book Antiqua" w:cs="Times New Roman"/>
        </w:rPr>
        <w:t>.</w:t>
      </w:r>
    </w:p>
    <w:p w:rsidR="004F7F6E" w:rsidRPr="00990FE7" w:rsidRDefault="004F7F6E" w:rsidP="00990FE7">
      <w:pPr>
        <w:spacing w:line="360" w:lineRule="auto"/>
        <w:rPr>
          <w:rFonts w:ascii="Book Antiqua" w:hAnsi="Book Antiqua" w:cs="Times New Roman"/>
          <w:sz w:val="24"/>
          <w:szCs w:val="24"/>
          <w:shd w:val="clear" w:color="auto" w:fill="FFFFFF"/>
        </w:rPr>
      </w:pPr>
    </w:p>
    <w:p w:rsidR="004F7F6E" w:rsidRPr="00990FE7" w:rsidRDefault="004F7F6E" w:rsidP="00990FE7">
      <w:pPr>
        <w:spacing w:line="360" w:lineRule="auto"/>
        <w:rPr>
          <w:rFonts w:ascii="Book Antiqua" w:hAnsi="Book Antiqua" w:cs="Times New Roman"/>
          <w:b/>
          <w:sz w:val="24"/>
          <w:szCs w:val="24"/>
          <w:shd w:val="clear" w:color="auto" w:fill="FFFFFF"/>
        </w:rPr>
      </w:pPr>
    </w:p>
    <w:p w:rsidR="00B6050B" w:rsidRPr="00990FE7" w:rsidRDefault="00B6050B" w:rsidP="00990FE7">
      <w:pPr>
        <w:spacing w:line="360" w:lineRule="auto"/>
        <w:rPr>
          <w:rFonts w:ascii="Book Antiqua" w:hAnsi="Book Antiqua" w:cs="Arial"/>
          <w:b/>
          <w:sz w:val="24"/>
          <w:szCs w:val="24"/>
        </w:rPr>
      </w:pPr>
      <w:r w:rsidRPr="00990FE7">
        <w:rPr>
          <w:rFonts w:ascii="Book Antiqua" w:hAnsi="Book Antiqua" w:cs="Arial"/>
          <w:b/>
          <w:sz w:val="24"/>
          <w:szCs w:val="24"/>
        </w:rPr>
        <w:t xml:space="preserve">FINAL DIAGNOSIS </w:t>
      </w:r>
    </w:p>
    <w:p w:rsidR="00B1088B" w:rsidRPr="00990FE7" w:rsidRDefault="00B1088B" w:rsidP="00990FE7">
      <w:pPr>
        <w:pStyle w:val="tgt"/>
        <w:shd w:val="clear" w:color="auto" w:fill="FFFFFF"/>
        <w:spacing w:before="0" w:beforeAutospacing="0" w:after="0" w:afterAutospacing="0" w:line="360" w:lineRule="auto"/>
        <w:jc w:val="both"/>
        <w:rPr>
          <w:rStyle w:val="transsent"/>
          <w:rFonts w:ascii="Book Antiqua" w:hAnsi="Book Antiqua" w:cs="Times New Roman"/>
        </w:rPr>
      </w:pPr>
      <w:r w:rsidRPr="00990FE7">
        <w:rPr>
          <w:rStyle w:val="transsent"/>
          <w:rFonts w:ascii="Book Antiqua" w:hAnsi="Book Antiqua" w:cs="Times New Roman"/>
        </w:rPr>
        <w:t xml:space="preserve">All cysts were examined by pathology after operation, and all were </w:t>
      </w:r>
      <w:r w:rsidR="00A040B9" w:rsidRPr="00990FE7">
        <w:rPr>
          <w:rStyle w:val="transsent"/>
          <w:rFonts w:ascii="Book Antiqua" w:hAnsi="Book Antiqua" w:cs="Times New Roman"/>
        </w:rPr>
        <w:t xml:space="preserve">ML </w:t>
      </w:r>
      <w:r w:rsidRPr="00990FE7">
        <w:rPr>
          <w:rStyle w:val="transsent"/>
          <w:rFonts w:ascii="Book Antiqua" w:hAnsi="Book Antiqua" w:cs="Times New Roman"/>
        </w:rPr>
        <w:t>(Figures 3)</w:t>
      </w:r>
      <w:r w:rsidR="00A040B9" w:rsidRPr="00990FE7">
        <w:rPr>
          <w:rStyle w:val="transsent"/>
          <w:rFonts w:ascii="Book Antiqua" w:hAnsi="Book Antiqua" w:cs="Times New Roman"/>
        </w:rPr>
        <w:t>.</w:t>
      </w:r>
    </w:p>
    <w:p w:rsidR="004F7F6E" w:rsidRPr="00990FE7" w:rsidRDefault="004F7F6E" w:rsidP="00990FE7">
      <w:pPr>
        <w:spacing w:line="360" w:lineRule="auto"/>
        <w:rPr>
          <w:rFonts w:ascii="Book Antiqua" w:hAnsi="Book Antiqua" w:cs="Times New Roman"/>
          <w:sz w:val="24"/>
          <w:szCs w:val="24"/>
          <w:shd w:val="clear" w:color="auto" w:fill="FFFFFF"/>
        </w:rPr>
      </w:pPr>
    </w:p>
    <w:p w:rsidR="00B6050B" w:rsidRPr="00990FE7" w:rsidRDefault="00B6050B" w:rsidP="00990FE7">
      <w:pPr>
        <w:spacing w:line="360" w:lineRule="auto"/>
        <w:rPr>
          <w:rFonts w:ascii="Book Antiqua" w:hAnsi="Book Antiqua"/>
          <w:sz w:val="24"/>
          <w:szCs w:val="24"/>
        </w:rPr>
      </w:pPr>
      <w:r w:rsidRPr="00990FE7">
        <w:rPr>
          <w:rFonts w:ascii="Book Antiqua" w:hAnsi="Book Antiqua" w:cs="Arial"/>
          <w:b/>
          <w:sz w:val="24"/>
          <w:szCs w:val="24"/>
        </w:rPr>
        <w:t>TREATMENT</w:t>
      </w:r>
    </w:p>
    <w:p w:rsidR="00B1088B" w:rsidRPr="00990FE7" w:rsidRDefault="00B1088B" w:rsidP="00990FE7">
      <w:pPr>
        <w:pStyle w:val="src"/>
        <w:shd w:val="clear" w:color="auto" w:fill="FFFFFF"/>
        <w:spacing w:before="0" w:beforeAutospacing="0" w:after="0" w:afterAutospacing="0" w:line="360" w:lineRule="auto"/>
        <w:jc w:val="both"/>
        <w:rPr>
          <w:rStyle w:val="transsent"/>
          <w:rFonts w:ascii="Book Antiqua" w:hAnsi="Book Antiqua" w:cs="Times New Roman"/>
          <w:shd w:val="clear" w:color="auto" w:fill="FFFFFF"/>
        </w:rPr>
      </w:pPr>
      <w:r w:rsidRPr="00990FE7">
        <w:rPr>
          <w:rStyle w:val="transsent"/>
          <w:rFonts w:ascii="Book Antiqua" w:hAnsi="Book Antiqua" w:cs="Times New Roman"/>
          <w:shd w:val="clear" w:color="auto" w:fill="FFFFFF"/>
        </w:rPr>
        <w:t>Case</w:t>
      </w:r>
      <w:r w:rsidR="00B6050B"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 xml:space="preserve">6 of a suspected rectal tumor and </w:t>
      </w:r>
      <w:r w:rsidR="00B6050B" w:rsidRPr="00990FE7">
        <w:rPr>
          <w:rStyle w:val="transsent"/>
          <w:rFonts w:ascii="Book Antiqua" w:hAnsi="Book Antiqua" w:cs="Times New Roman"/>
          <w:shd w:val="clear" w:color="auto" w:fill="FFFFFF"/>
        </w:rPr>
        <w:t xml:space="preserve">Case </w:t>
      </w:r>
      <w:r w:rsidRPr="00990FE7">
        <w:rPr>
          <w:rStyle w:val="transsent"/>
          <w:rFonts w:ascii="Book Antiqua" w:hAnsi="Book Antiqua" w:cs="Times New Roman"/>
          <w:shd w:val="clear" w:color="auto" w:fill="FFFFFF"/>
        </w:rPr>
        <w:t xml:space="preserve">5 of an intra-abdominal benign cyst chose elective surgery, and the remaining four patients underwent emergency surgery within 48 h of hospital admission. Intraoperative ML was identified in the jejunum in four cases, the ileum in one case, and the rectum in one case. Four cases had clear cystic fluid, one case had </w:t>
      </w:r>
      <w:proofErr w:type="spellStart"/>
      <w:r w:rsidRPr="00990FE7">
        <w:rPr>
          <w:rStyle w:val="transsent"/>
          <w:rFonts w:ascii="Book Antiqua" w:hAnsi="Book Antiqua" w:cs="Times New Roman"/>
          <w:shd w:val="clear" w:color="auto" w:fill="FFFFFF"/>
        </w:rPr>
        <w:t>chylous</w:t>
      </w:r>
      <w:proofErr w:type="spellEnd"/>
      <w:r w:rsidRPr="00990FE7">
        <w:rPr>
          <w:rStyle w:val="transsent"/>
          <w:rFonts w:ascii="Book Antiqua" w:hAnsi="Book Antiqua" w:cs="Times New Roman"/>
          <w:shd w:val="clear" w:color="auto" w:fill="FFFFFF"/>
        </w:rPr>
        <w:t xml:space="preserve"> fluid and one case had bloody fluid. Tumor invasion was noted in the </w:t>
      </w:r>
      <w:r w:rsidRPr="00990FE7">
        <w:rPr>
          <w:rStyle w:val="transsent"/>
          <w:rFonts w:ascii="Book Antiqua" w:hAnsi="Book Antiqua" w:cs="Times New Roman"/>
        </w:rPr>
        <w:t>bile duct in one case</w:t>
      </w:r>
      <w:r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lastRenderedPageBreak/>
        <w:t xml:space="preserve">the duodenum in one case, the </w:t>
      </w:r>
      <w:r w:rsidRPr="00990FE7">
        <w:rPr>
          <w:rStyle w:val="transsent"/>
          <w:rFonts w:ascii="Book Antiqua" w:hAnsi="Book Antiqua" w:cs="Times New Roman"/>
        </w:rPr>
        <w:t xml:space="preserve">transverse </w:t>
      </w:r>
      <w:r w:rsidRPr="00990FE7">
        <w:rPr>
          <w:rStyle w:val="transsent"/>
          <w:rFonts w:ascii="Book Antiqua" w:hAnsi="Book Antiqua" w:cs="Times New Roman"/>
          <w:shd w:val="clear" w:color="auto" w:fill="FFFFFF"/>
        </w:rPr>
        <w:t>colon in one case, and the rectum in one case. All six cases underwent complete removal of tumor and partial intestine excision, ranging from 6 to 50 cm.</w:t>
      </w:r>
    </w:p>
    <w:p w:rsidR="004F7F6E" w:rsidRPr="00990FE7" w:rsidRDefault="004F7F6E" w:rsidP="00990FE7">
      <w:pPr>
        <w:spacing w:line="360" w:lineRule="auto"/>
        <w:rPr>
          <w:rFonts w:ascii="Book Antiqua" w:hAnsi="Book Antiqua" w:cs="Times New Roman"/>
          <w:sz w:val="24"/>
          <w:szCs w:val="24"/>
          <w:shd w:val="clear" w:color="auto" w:fill="FFFFFF"/>
        </w:rPr>
      </w:pPr>
    </w:p>
    <w:p w:rsidR="00B6050B" w:rsidRPr="00990FE7" w:rsidRDefault="00B6050B" w:rsidP="00990FE7">
      <w:pPr>
        <w:spacing w:line="360" w:lineRule="auto"/>
        <w:rPr>
          <w:rFonts w:ascii="Book Antiqua" w:hAnsi="Book Antiqua"/>
          <w:sz w:val="24"/>
          <w:szCs w:val="24"/>
        </w:rPr>
      </w:pPr>
      <w:r w:rsidRPr="00990FE7">
        <w:rPr>
          <w:rFonts w:ascii="Book Antiqua" w:hAnsi="Book Antiqua" w:cs="Arial"/>
          <w:b/>
          <w:sz w:val="24"/>
          <w:szCs w:val="24"/>
        </w:rPr>
        <w:t>OUTCOME AND FOLLOW-UP</w:t>
      </w:r>
      <w:r w:rsidRPr="00990FE7">
        <w:rPr>
          <w:rFonts w:ascii="Book Antiqua" w:hAnsi="Book Antiqua"/>
          <w:sz w:val="24"/>
          <w:szCs w:val="24"/>
        </w:rPr>
        <w:t xml:space="preserve"> </w:t>
      </w:r>
    </w:p>
    <w:p w:rsidR="00B1088B" w:rsidRPr="00990FE7" w:rsidRDefault="00B1088B" w:rsidP="00990FE7">
      <w:pPr>
        <w:pStyle w:val="src"/>
        <w:shd w:val="clear" w:color="auto" w:fill="FFFFFF"/>
        <w:spacing w:before="0" w:beforeAutospacing="0" w:after="0" w:afterAutospacing="0" w:line="360" w:lineRule="auto"/>
        <w:jc w:val="both"/>
        <w:rPr>
          <w:rStyle w:val="transsent"/>
          <w:rFonts w:ascii="Book Antiqua" w:eastAsiaTheme="minorEastAsia" w:hAnsi="Book Antiqua" w:cs="Times New Roman"/>
          <w:kern w:val="2"/>
          <w:shd w:val="clear" w:color="auto" w:fill="FFFFFF"/>
        </w:rPr>
      </w:pPr>
      <w:r w:rsidRPr="00990FE7">
        <w:rPr>
          <w:rFonts w:ascii="Book Antiqua" w:hAnsi="Book Antiqua" w:cs="Times New Roman"/>
        </w:rPr>
        <w:t xml:space="preserve">Six patients were included in this study. Patient information and clinical manifestations are shown in Table 1. </w:t>
      </w:r>
      <w:r w:rsidRPr="00990FE7">
        <w:rPr>
          <w:rStyle w:val="transsent"/>
          <w:rFonts w:ascii="Book Antiqua" w:hAnsi="Book Antiqua" w:cs="Times New Roman"/>
          <w:shd w:val="clear" w:color="auto" w:fill="FFFFFF"/>
        </w:rPr>
        <w:t>Of the six patients, three were male and three were female, aged 42-71 years, with an average age of 55.2 years. The clinical manifestations of ML included acute abdominal pain, acute intestinal obstruction</w:t>
      </w:r>
      <w:r w:rsidR="00B6050B"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 xml:space="preserve">(vomiting, abdominal distension, no defecation and exhaust), fever, diarrhea, and gastrointestinal bleeding. </w:t>
      </w:r>
      <w:r w:rsidR="00D5741A" w:rsidRPr="00990FE7">
        <w:rPr>
          <w:rStyle w:val="transsent"/>
          <w:rFonts w:ascii="Book Antiqua" w:hAnsi="Book Antiqua" w:cs="Times New Roman"/>
        </w:rPr>
        <w:t xml:space="preserve">The initial diagnoses included: one case of acute intussusception, three cases of abdominal tumors (mesenteric lipoma, duodenal and rectum tumor), one case of acute </w:t>
      </w:r>
      <w:r w:rsidR="00D5741A" w:rsidRPr="00990FE7">
        <w:rPr>
          <w:rFonts w:ascii="Book Antiqua" w:hAnsi="Book Antiqua" w:cs="Times New Roman"/>
          <w:shd w:val="clear" w:color="auto" w:fill="FFFFFF"/>
        </w:rPr>
        <w:t>cholangitis</w:t>
      </w:r>
      <w:r w:rsidR="00D5741A" w:rsidRPr="00990FE7">
        <w:rPr>
          <w:rStyle w:val="transsent"/>
          <w:rFonts w:ascii="Book Antiqua" w:hAnsi="Book Antiqua" w:cs="Times New Roman"/>
        </w:rPr>
        <w:t>, and one case of acute hemorrhagic enteritis.</w:t>
      </w:r>
      <w:r w:rsidR="00B6050B" w:rsidRPr="00990FE7">
        <w:rPr>
          <w:rStyle w:val="transsent"/>
          <w:rFonts w:ascii="Book Antiqua" w:hAnsi="Book Antiqua" w:cs="Times New Roman"/>
        </w:rPr>
        <w:t xml:space="preserve"> </w:t>
      </w:r>
      <w:r w:rsidRPr="00990FE7">
        <w:rPr>
          <w:rStyle w:val="transsent"/>
          <w:rFonts w:ascii="Book Antiqua" w:hAnsi="Book Antiqua" w:cs="Times New Roman"/>
          <w:shd w:val="clear" w:color="auto" w:fill="FFFFFF"/>
        </w:rPr>
        <w:t xml:space="preserve">All six patients were diagnosed with ML by pathology following surgery. The accuracy of </w:t>
      </w:r>
      <w:r w:rsidRPr="00990FE7">
        <w:rPr>
          <w:rStyle w:val="transsent"/>
          <w:rFonts w:ascii="Book Antiqua" w:hAnsi="Book Antiqua" w:cs="Times New Roman"/>
        </w:rPr>
        <w:t>initial</w:t>
      </w:r>
      <w:r w:rsidRPr="00990FE7">
        <w:rPr>
          <w:rStyle w:val="transsent"/>
          <w:rFonts w:ascii="Book Antiqua" w:hAnsi="Book Antiqua" w:cs="Times New Roman"/>
          <w:shd w:val="clear" w:color="auto" w:fill="FFFFFF"/>
        </w:rPr>
        <w:t xml:space="preserve"> diagnosis was zero</w:t>
      </w:r>
      <w:r w:rsidR="00B6050B"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(0/6). The diagnostic accuracy of ultrasound for mesenteric cyst was 66.7%</w:t>
      </w:r>
      <w:r w:rsidR="00B6050B"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(4/6).</w:t>
      </w:r>
      <w:r w:rsidR="00B6050B"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The diagnostic accuracy of CT/MRI for mesenteric cyst was 83.3% (5/6).</w:t>
      </w:r>
    </w:p>
    <w:p w:rsidR="00B1088B" w:rsidRPr="00990FE7" w:rsidRDefault="00B1088B" w:rsidP="00990FE7">
      <w:pPr>
        <w:pStyle w:val="src"/>
        <w:shd w:val="clear" w:color="auto" w:fill="FFFFFF"/>
        <w:spacing w:before="0" w:beforeAutospacing="0" w:after="0" w:afterAutospacing="0" w:line="360" w:lineRule="auto"/>
        <w:ind w:firstLineChars="150" w:firstLine="360"/>
        <w:jc w:val="both"/>
        <w:rPr>
          <w:rStyle w:val="transsent"/>
          <w:rFonts w:ascii="Book Antiqua" w:hAnsi="Book Antiqua" w:cs="Times New Roman"/>
          <w:shd w:val="clear" w:color="auto" w:fill="FFFFFF"/>
        </w:rPr>
      </w:pPr>
      <w:r w:rsidRPr="00990FE7">
        <w:rPr>
          <w:rStyle w:val="transsent"/>
          <w:rFonts w:ascii="Book Antiqua" w:hAnsi="Book Antiqua" w:cs="Times New Roman"/>
          <w:shd w:val="clear" w:color="auto" w:fill="FFFFFF"/>
        </w:rPr>
        <w:t xml:space="preserve">All the patients had good postoperative recovery, the abdominal mass disappeared, </w:t>
      </w:r>
      <w:r w:rsidR="00B6050B" w:rsidRPr="00990FE7">
        <w:rPr>
          <w:rStyle w:val="transsent"/>
          <w:rFonts w:ascii="Book Antiqua" w:hAnsi="Book Antiqua" w:cs="Times New Roman"/>
          <w:shd w:val="clear" w:color="auto" w:fill="FFFFFF"/>
        </w:rPr>
        <w:t>appetite</w:t>
      </w:r>
      <w:r w:rsidRPr="00990FE7">
        <w:rPr>
          <w:rStyle w:val="transsent"/>
          <w:rFonts w:ascii="Book Antiqua" w:hAnsi="Book Antiqua" w:cs="Times New Roman"/>
          <w:shd w:val="clear" w:color="auto" w:fill="FFFFFF"/>
        </w:rPr>
        <w:t xml:space="preserve">, defecation and urine output became normal. All patients were followed up for 3 </w:t>
      </w:r>
      <w:proofErr w:type="spellStart"/>
      <w:r w:rsidRPr="00990FE7">
        <w:rPr>
          <w:rStyle w:val="transsent"/>
          <w:rFonts w:ascii="Book Antiqua" w:hAnsi="Book Antiqua" w:cs="Times New Roman"/>
          <w:shd w:val="clear" w:color="auto" w:fill="FFFFFF"/>
        </w:rPr>
        <w:t>mo</w:t>
      </w:r>
      <w:proofErr w:type="spellEnd"/>
      <w:r w:rsidRPr="00990FE7">
        <w:rPr>
          <w:rStyle w:val="transsent"/>
          <w:rFonts w:ascii="Book Antiqua" w:hAnsi="Book Antiqua" w:cs="Times New Roman"/>
          <w:shd w:val="clear" w:color="auto" w:fill="FFFFFF"/>
        </w:rPr>
        <w:t xml:space="preserve"> by abdominal CT, and no recurrence or adhesive intestinal obstruction occurred. Five cases (83.3%) were followed for up to one year and no recurrences were observed.</w:t>
      </w:r>
    </w:p>
    <w:p w:rsidR="004F7F6E" w:rsidRPr="00990FE7" w:rsidRDefault="004F7F6E" w:rsidP="00990FE7">
      <w:pPr>
        <w:spacing w:line="360" w:lineRule="auto"/>
        <w:rPr>
          <w:rFonts w:ascii="Book Antiqua" w:hAnsi="Book Antiqua" w:cs="Times New Roman"/>
          <w:sz w:val="24"/>
          <w:szCs w:val="24"/>
          <w:shd w:val="clear" w:color="auto" w:fill="FFFFFF"/>
        </w:rPr>
      </w:pPr>
    </w:p>
    <w:p w:rsidR="00B6050B" w:rsidRPr="00990FE7" w:rsidRDefault="00B6050B" w:rsidP="00990FE7">
      <w:pPr>
        <w:spacing w:line="360" w:lineRule="auto"/>
        <w:rPr>
          <w:rStyle w:val="fontstyle01"/>
          <w:rFonts w:cs="Arial"/>
          <w:b w:val="0"/>
          <w:bCs w:val="0"/>
        </w:rPr>
      </w:pPr>
      <w:bookmarkStart w:id="33" w:name="OLE_LINK3"/>
      <w:r w:rsidRPr="00990FE7">
        <w:rPr>
          <w:rStyle w:val="fontstyle01"/>
          <w:rFonts w:cs="Arial"/>
        </w:rPr>
        <w:t>DISCUSSION</w:t>
      </w:r>
    </w:p>
    <w:p w:rsidR="0035486E" w:rsidRPr="00990FE7" w:rsidRDefault="0035486E" w:rsidP="00990FE7">
      <w:pPr>
        <w:pStyle w:val="src"/>
        <w:shd w:val="clear" w:color="auto" w:fill="FFFFFF"/>
        <w:spacing w:before="0" w:beforeAutospacing="0" w:after="0" w:afterAutospacing="0" w:line="360" w:lineRule="auto"/>
        <w:jc w:val="both"/>
        <w:rPr>
          <w:rFonts w:ascii="Book Antiqua" w:eastAsiaTheme="minorEastAsia" w:hAnsi="Book Antiqua" w:cs="Times New Roman"/>
          <w:kern w:val="2"/>
          <w:vertAlign w:val="superscript"/>
        </w:rPr>
      </w:pPr>
      <w:r w:rsidRPr="00990FE7">
        <w:rPr>
          <w:rFonts w:ascii="Book Antiqua" w:eastAsiaTheme="minorEastAsia" w:hAnsi="Book Antiqua" w:cs="Times New Roman"/>
          <w:kern w:val="2"/>
        </w:rPr>
        <w:t>Lymphangiomas</w:t>
      </w:r>
      <w:bookmarkEnd w:id="33"/>
      <w:r w:rsidRPr="00990FE7">
        <w:rPr>
          <w:rFonts w:ascii="Book Antiqua" w:eastAsiaTheme="minorEastAsia" w:hAnsi="Book Antiqua" w:cs="Times New Roman"/>
          <w:kern w:val="2"/>
        </w:rPr>
        <w:t xml:space="preserve"> are uncommon congenital malformations of the lymphatic system. They can occur at any site in the body, but are most commonly found in the neck </w:t>
      </w:r>
      <w:r w:rsidRPr="00990FE7">
        <w:rPr>
          <w:rFonts w:ascii="Book Antiqua" w:eastAsiaTheme="minorEastAsia" w:hAnsi="Book Antiqua" w:cs="Times New Roman"/>
          <w:bCs/>
          <w:kern w:val="2"/>
        </w:rPr>
        <w:t xml:space="preserve">and head </w:t>
      </w:r>
      <w:r w:rsidRPr="00990FE7">
        <w:rPr>
          <w:rFonts w:ascii="Book Antiqua" w:eastAsiaTheme="minorEastAsia" w:hAnsi="Book Antiqua" w:cs="Times New Roman"/>
          <w:kern w:val="2"/>
        </w:rPr>
        <w:t xml:space="preserve">area as well as the abdominal wall, but rarely in the </w:t>
      </w:r>
      <w:proofErr w:type="gramStart"/>
      <w:r w:rsidRPr="00990FE7">
        <w:rPr>
          <w:rFonts w:ascii="Book Antiqua" w:eastAsiaTheme="minorEastAsia" w:hAnsi="Book Antiqua" w:cs="Times New Roman"/>
          <w:kern w:val="2"/>
        </w:rPr>
        <w:t>mesentery</w:t>
      </w:r>
      <w:r w:rsidRPr="00990FE7">
        <w:rPr>
          <w:rFonts w:ascii="Book Antiqua" w:eastAsiaTheme="minorEastAsia" w:hAnsi="Book Antiqua" w:cs="Times New Roman"/>
          <w:kern w:val="2"/>
          <w:vertAlign w:val="superscript"/>
        </w:rPr>
        <w:t>[</w:t>
      </w:r>
      <w:proofErr w:type="gramEnd"/>
      <w:r w:rsidRPr="00990FE7">
        <w:rPr>
          <w:rFonts w:ascii="Book Antiqua" w:eastAsiaTheme="minorEastAsia" w:hAnsi="Book Antiqua" w:cs="Times New Roman"/>
          <w:kern w:val="2"/>
          <w:vertAlign w:val="superscript"/>
        </w:rPr>
        <w:t>4]</w:t>
      </w:r>
      <w:r w:rsidRPr="00990FE7">
        <w:rPr>
          <w:rFonts w:ascii="Book Antiqua" w:eastAsiaTheme="minorEastAsia" w:hAnsi="Book Antiqua" w:cs="Times New Roman"/>
          <w:kern w:val="2"/>
        </w:rPr>
        <w:t xml:space="preserve">. </w:t>
      </w:r>
      <w:r w:rsidRPr="00990FE7">
        <w:rPr>
          <w:rFonts w:ascii="Book Antiqua" w:hAnsi="Book Antiqua" w:cs="Times New Roman"/>
        </w:rPr>
        <w:t>It is reported that the incidence of ML is approximately 5%, and the male-female ratio is about 1.5-3:1</w:t>
      </w:r>
      <w:r w:rsidRPr="00990FE7">
        <w:rPr>
          <w:rFonts w:ascii="Book Antiqua" w:eastAsiaTheme="minorEastAsia" w:hAnsi="Book Antiqua" w:cs="Times New Roman"/>
          <w:kern w:val="2"/>
          <w:vertAlign w:val="superscript"/>
        </w:rPr>
        <w:t>[5,6]</w:t>
      </w:r>
      <w:r w:rsidRPr="00990FE7">
        <w:rPr>
          <w:rFonts w:ascii="Book Antiqua" w:hAnsi="Book Antiqua" w:cs="Times New Roman"/>
        </w:rPr>
        <w:t xml:space="preserve">. In addition, </w:t>
      </w:r>
      <w:r w:rsidRPr="00990FE7">
        <w:rPr>
          <w:rFonts w:ascii="Book Antiqua" w:eastAsiaTheme="minorEastAsia" w:hAnsi="Book Antiqua" w:cs="Times New Roman"/>
          <w:kern w:val="2"/>
        </w:rPr>
        <w:t xml:space="preserve">ML </w:t>
      </w:r>
      <w:r w:rsidRPr="00990FE7">
        <w:rPr>
          <w:rFonts w:ascii="Book Antiqua" w:hAnsi="Book Antiqua" w:cs="Times New Roman"/>
        </w:rPr>
        <w:t xml:space="preserve">has been described in less than 1% of all </w:t>
      </w:r>
      <w:proofErr w:type="gramStart"/>
      <w:r w:rsidRPr="00990FE7">
        <w:rPr>
          <w:rFonts w:ascii="Book Antiqua" w:eastAsiaTheme="minorEastAsia" w:hAnsi="Book Antiqua" w:cs="Times New Roman"/>
          <w:kern w:val="2"/>
        </w:rPr>
        <w:t>lymphangiomas</w:t>
      </w:r>
      <w:r w:rsidR="00B6050B" w:rsidRPr="00990FE7">
        <w:rPr>
          <w:rFonts w:ascii="Book Antiqua" w:eastAsiaTheme="minorEastAsia" w:hAnsi="Book Antiqua" w:cs="Times New Roman"/>
          <w:kern w:val="2"/>
          <w:vertAlign w:val="superscript"/>
        </w:rPr>
        <w:t>[</w:t>
      </w:r>
      <w:proofErr w:type="gramEnd"/>
      <w:r w:rsidR="00B6050B" w:rsidRPr="00990FE7">
        <w:rPr>
          <w:rFonts w:ascii="Book Antiqua" w:eastAsiaTheme="minorEastAsia" w:hAnsi="Book Antiqua" w:cs="Times New Roman"/>
          <w:kern w:val="2"/>
          <w:vertAlign w:val="superscript"/>
        </w:rPr>
        <w:t>1,7,8</w:t>
      </w:r>
      <w:r w:rsidRPr="00990FE7">
        <w:rPr>
          <w:rFonts w:ascii="Book Antiqua" w:eastAsiaTheme="minorEastAsia" w:hAnsi="Book Antiqua" w:cs="Times New Roman"/>
          <w:kern w:val="2"/>
          <w:vertAlign w:val="superscript"/>
        </w:rPr>
        <w:t>]</w:t>
      </w:r>
      <w:r w:rsidRPr="00990FE7">
        <w:rPr>
          <w:rFonts w:ascii="Book Antiqua" w:hAnsi="Book Antiqua" w:cs="Times New Roman"/>
        </w:rPr>
        <w:t>.</w:t>
      </w:r>
    </w:p>
    <w:p w:rsidR="0035486E" w:rsidRPr="00990FE7" w:rsidRDefault="0035486E" w:rsidP="00990FE7">
      <w:pPr>
        <w:pStyle w:val="src"/>
        <w:shd w:val="clear" w:color="auto" w:fill="FFFFFF"/>
        <w:spacing w:before="0" w:beforeAutospacing="0" w:after="0" w:afterAutospacing="0" w:line="360" w:lineRule="auto"/>
        <w:ind w:firstLineChars="150" w:firstLine="360"/>
        <w:jc w:val="both"/>
        <w:rPr>
          <w:rFonts w:ascii="Book Antiqua" w:hAnsi="Book Antiqua" w:cs="Times New Roman"/>
        </w:rPr>
      </w:pPr>
      <w:r w:rsidRPr="00990FE7">
        <w:rPr>
          <w:rFonts w:ascii="Book Antiqua" w:eastAsiaTheme="minorEastAsia" w:hAnsi="Book Antiqua" w:cs="Times New Roman"/>
          <w:kern w:val="2"/>
        </w:rPr>
        <w:lastRenderedPageBreak/>
        <w:t>The exact etiology of ML is unknown. It is likely to be a developmental anomaly of the lymphatic system, as</w:t>
      </w:r>
      <w:r w:rsidR="00B6050B" w:rsidRPr="00990FE7">
        <w:rPr>
          <w:rFonts w:ascii="Book Antiqua" w:eastAsiaTheme="minorEastAsia" w:hAnsi="Book Antiqua" w:cs="Times New Roman"/>
          <w:kern w:val="2"/>
        </w:rPr>
        <w:t xml:space="preserve"> </w:t>
      </w:r>
      <w:r w:rsidRPr="00990FE7">
        <w:rPr>
          <w:rFonts w:ascii="Book Antiqua" w:eastAsiaTheme="minorEastAsia" w:hAnsi="Book Antiqua" w:cs="Times New Roman"/>
          <w:kern w:val="2"/>
        </w:rPr>
        <w:t xml:space="preserve">65% of </w:t>
      </w:r>
      <w:bookmarkStart w:id="34" w:name="OLE_LINK1"/>
      <w:bookmarkStart w:id="35" w:name="OLE_LINK2"/>
      <w:r w:rsidRPr="00990FE7">
        <w:rPr>
          <w:rFonts w:ascii="Book Antiqua" w:eastAsiaTheme="minorEastAsia" w:hAnsi="Book Antiqua" w:cs="Times New Roman"/>
          <w:kern w:val="2"/>
        </w:rPr>
        <w:t>ML</w:t>
      </w:r>
      <w:bookmarkEnd w:id="34"/>
      <w:bookmarkEnd w:id="35"/>
      <w:r w:rsidRPr="00990FE7">
        <w:rPr>
          <w:rFonts w:ascii="Book Antiqua" w:eastAsiaTheme="minorEastAsia" w:hAnsi="Book Antiqua" w:cs="Times New Roman"/>
          <w:kern w:val="2"/>
        </w:rPr>
        <w:t xml:space="preserve">s are present at birth and 90% of all patients are diagnosed before the age of 2 </w:t>
      </w:r>
      <w:proofErr w:type="gramStart"/>
      <w:r w:rsidRPr="00990FE7">
        <w:rPr>
          <w:rFonts w:ascii="Book Antiqua" w:eastAsiaTheme="minorEastAsia" w:hAnsi="Book Antiqua" w:cs="Times New Roman"/>
          <w:kern w:val="2"/>
        </w:rPr>
        <w:t>years</w:t>
      </w:r>
      <w:r w:rsidRPr="00990FE7">
        <w:rPr>
          <w:rFonts w:ascii="Book Antiqua" w:eastAsiaTheme="minorEastAsia" w:hAnsi="Book Antiqua" w:cs="Times New Roman"/>
          <w:kern w:val="2"/>
          <w:vertAlign w:val="superscript"/>
        </w:rPr>
        <w:t>[</w:t>
      </w:r>
      <w:proofErr w:type="gramEnd"/>
      <w:r w:rsidRPr="00990FE7">
        <w:rPr>
          <w:rFonts w:ascii="Book Antiqua" w:eastAsiaTheme="minorEastAsia" w:hAnsi="Book Antiqua" w:cs="Times New Roman"/>
          <w:kern w:val="2"/>
          <w:vertAlign w:val="superscript"/>
        </w:rPr>
        <w:t>7]</w:t>
      </w:r>
      <w:r w:rsidRPr="00990FE7">
        <w:rPr>
          <w:rFonts w:ascii="Book Antiqua" w:eastAsiaTheme="minorEastAsia" w:hAnsi="Book Antiqua" w:cs="Times New Roman"/>
          <w:kern w:val="2"/>
        </w:rPr>
        <w:t>.</w:t>
      </w:r>
      <w:r w:rsidR="00B6050B" w:rsidRPr="00990FE7">
        <w:rPr>
          <w:rFonts w:ascii="Book Antiqua" w:eastAsiaTheme="minorEastAsia" w:hAnsi="Book Antiqua" w:cs="Times New Roman"/>
          <w:kern w:val="2"/>
        </w:rPr>
        <w:t xml:space="preserve"> </w:t>
      </w:r>
      <w:r w:rsidRPr="00990FE7">
        <w:rPr>
          <w:rFonts w:ascii="Book Antiqua" w:eastAsiaTheme="minorEastAsia" w:hAnsi="Book Antiqua" w:cs="Times New Roman"/>
          <w:kern w:val="2"/>
        </w:rPr>
        <w:t xml:space="preserve">However, they are also formed due to an inflammatory process, lymphatic obstruction, surgery, radiation and abdominal </w:t>
      </w:r>
      <w:proofErr w:type="gramStart"/>
      <w:r w:rsidRPr="00990FE7">
        <w:rPr>
          <w:rFonts w:ascii="Book Antiqua" w:eastAsiaTheme="minorEastAsia" w:hAnsi="Book Antiqua" w:cs="Times New Roman"/>
          <w:kern w:val="2"/>
        </w:rPr>
        <w:t>trauma</w:t>
      </w:r>
      <w:r w:rsidRPr="00990FE7">
        <w:rPr>
          <w:rFonts w:ascii="Book Antiqua" w:eastAsiaTheme="minorEastAsia" w:hAnsi="Book Antiqua" w:cs="Times New Roman"/>
          <w:kern w:val="2"/>
          <w:vertAlign w:val="superscript"/>
        </w:rPr>
        <w:t>[</w:t>
      </w:r>
      <w:proofErr w:type="gramEnd"/>
      <w:r w:rsidRPr="00990FE7">
        <w:rPr>
          <w:rFonts w:ascii="Book Antiqua" w:eastAsiaTheme="minorEastAsia" w:hAnsi="Book Antiqua" w:cs="Times New Roman"/>
          <w:kern w:val="2"/>
          <w:vertAlign w:val="superscript"/>
        </w:rPr>
        <w:t>9,10]</w:t>
      </w:r>
      <w:r w:rsidRPr="00990FE7">
        <w:rPr>
          <w:rFonts w:ascii="Book Antiqua" w:eastAsiaTheme="minorEastAsia" w:hAnsi="Book Antiqua" w:cs="Times New Roman"/>
          <w:kern w:val="2"/>
        </w:rPr>
        <w:t xml:space="preserve">. ML is rarely seen in adults. </w:t>
      </w:r>
      <w:r w:rsidRPr="00990FE7">
        <w:rPr>
          <w:rFonts w:ascii="Book Antiqua" w:hAnsi="Book Antiqua" w:cs="Arial"/>
          <w:shd w:val="clear" w:color="auto" w:fill="F7F8FA"/>
        </w:rPr>
        <w:t>So it's not clear what the incidence of ML is in adults</w:t>
      </w:r>
      <w:r w:rsidRPr="00990FE7">
        <w:rPr>
          <w:rFonts w:ascii="Book Antiqua" w:eastAsiaTheme="minorEastAsia" w:hAnsi="Book Antiqua" w:cs="Times New Roman"/>
          <w:kern w:val="2"/>
        </w:rPr>
        <w:t xml:space="preserve">. Only a few case reports of ML in adults are available in the published </w:t>
      </w:r>
      <w:proofErr w:type="gramStart"/>
      <w:r w:rsidRPr="00990FE7">
        <w:rPr>
          <w:rFonts w:ascii="Book Antiqua" w:hAnsi="Book Antiqua" w:cs="Times New Roman"/>
          <w:shd w:val="clear" w:color="auto" w:fill="FFFFFF"/>
        </w:rPr>
        <w:t>literature</w:t>
      </w:r>
      <w:r w:rsidRPr="00990FE7">
        <w:rPr>
          <w:rFonts w:ascii="Book Antiqua" w:eastAsiaTheme="minorEastAsia" w:hAnsi="Book Antiqua" w:cs="Times New Roman"/>
          <w:kern w:val="2"/>
          <w:vertAlign w:val="superscript"/>
        </w:rPr>
        <w:t>[</w:t>
      </w:r>
      <w:proofErr w:type="gramEnd"/>
      <w:r w:rsidRPr="00990FE7">
        <w:rPr>
          <w:rFonts w:ascii="Book Antiqua" w:eastAsiaTheme="minorEastAsia" w:hAnsi="Book Antiqua" w:cs="Times New Roman"/>
          <w:kern w:val="2"/>
          <w:vertAlign w:val="superscript"/>
        </w:rPr>
        <w:t>11]</w:t>
      </w:r>
      <w:r w:rsidRPr="00990FE7">
        <w:rPr>
          <w:rFonts w:ascii="Book Antiqua" w:hAnsi="Book Antiqua" w:cs="Times New Roman"/>
          <w:shd w:val="clear" w:color="auto" w:fill="FFFFFF"/>
        </w:rPr>
        <w:t xml:space="preserve">. In adults, lymphangiomas mostly occur on the body surface or in the abdominal cavity, and the incidence of </w:t>
      </w:r>
      <w:r w:rsidRPr="00990FE7">
        <w:rPr>
          <w:rFonts w:ascii="Book Antiqua" w:eastAsiaTheme="minorEastAsia" w:hAnsi="Book Antiqua" w:cs="Times New Roman"/>
          <w:kern w:val="2"/>
        </w:rPr>
        <w:t>ML</w:t>
      </w:r>
      <w:r w:rsidRPr="00990FE7">
        <w:rPr>
          <w:rFonts w:ascii="Book Antiqua" w:hAnsi="Book Antiqua" w:cs="Times New Roman"/>
          <w:shd w:val="clear" w:color="auto" w:fill="FFFFFF"/>
        </w:rPr>
        <w:t xml:space="preserve"> is 1/100000</w:t>
      </w:r>
      <w:r w:rsidRPr="00990FE7">
        <w:rPr>
          <w:rFonts w:ascii="Book Antiqua" w:hAnsi="Book Antiqua" w:cs="Times New Roman"/>
          <w:vertAlign w:val="superscript"/>
        </w:rPr>
        <w:t>[2]</w:t>
      </w:r>
      <w:r w:rsidRPr="00990FE7">
        <w:rPr>
          <w:rFonts w:ascii="Book Antiqua" w:hAnsi="Book Antiqua" w:cs="Times New Roman"/>
          <w:shd w:val="clear" w:color="auto" w:fill="FFFFFF"/>
        </w:rPr>
        <w:t xml:space="preserve">, mostly in the small intestine, followed by the </w:t>
      </w:r>
      <w:proofErr w:type="spellStart"/>
      <w:r w:rsidRPr="00990FE7">
        <w:rPr>
          <w:rFonts w:ascii="Book Antiqua" w:hAnsi="Book Antiqua" w:cs="Times New Roman"/>
          <w:shd w:val="clear" w:color="auto" w:fill="FFFFFF"/>
        </w:rPr>
        <w:t>omentummajus</w:t>
      </w:r>
      <w:proofErr w:type="spellEnd"/>
      <w:r w:rsidRPr="00990FE7">
        <w:rPr>
          <w:rFonts w:ascii="Book Antiqua" w:hAnsi="Book Antiqua" w:cs="Times New Roman"/>
          <w:shd w:val="clear" w:color="auto" w:fill="FFFFFF"/>
        </w:rPr>
        <w:t xml:space="preserve">, mesentery and retroperitoneum. </w:t>
      </w:r>
      <w:r w:rsidRPr="00990FE7">
        <w:rPr>
          <w:rStyle w:val="transsent"/>
          <w:rFonts w:ascii="Book Antiqua" w:hAnsi="Book Antiqua" w:cs="Times New Roman"/>
          <w:shd w:val="clear" w:color="auto" w:fill="FFFFFF"/>
        </w:rPr>
        <w:t xml:space="preserve">ML is a benign lesion, with a relatively asymptomatic onset, slow growth and a long disease course. Most MLs are initially asymptomatic, and so are usually </w:t>
      </w:r>
      <w:r w:rsidRPr="00990FE7">
        <w:rPr>
          <w:rFonts w:ascii="Book Antiqua" w:eastAsiaTheme="minorEastAsia" w:hAnsi="Book Antiqua" w:cs="Times New Roman"/>
          <w:kern w:val="2"/>
        </w:rPr>
        <w:t xml:space="preserve">discovered incidentally. </w:t>
      </w:r>
      <w:r w:rsidRPr="00990FE7">
        <w:rPr>
          <w:rStyle w:val="transsent"/>
          <w:rFonts w:ascii="Book Antiqua" w:hAnsi="Book Antiqua" w:cs="Times New Roman"/>
          <w:shd w:val="clear" w:color="auto" w:fill="FFFFFF"/>
        </w:rPr>
        <w:t xml:space="preserve">However, when the tumor is large, it can compress the surrounding viscera or block the intestine producing corresponding symptoms. The clinical symptoms of ML vary depending on location. ML can manifest as abdominal pain, abdominal distension, diarrhea, hematochezia, constipation, hypoproteinemia, intussusception, and decreased physical </w:t>
      </w:r>
      <w:proofErr w:type="gramStart"/>
      <w:r w:rsidRPr="00990FE7">
        <w:rPr>
          <w:rStyle w:val="transsent"/>
          <w:rFonts w:ascii="Book Antiqua" w:hAnsi="Book Antiqua" w:cs="Times New Roman"/>
          <w:shd w:val="clear" w:color="auto" w:fill="FFFFFF"/>
        </w:rPr>
        <w:t>quality</w:t>
      </w:r>
      <w:r w:rsidRPr="00990FE7">
        <w:rPr>
          <w:rFonts w:ascii="Book Antiqua" w:eastAsiaTheme="minorEastAsia" w:hAnsi="Book Antiqua" w:cs="Times New Roman"/>
          <w:kern w:val="2"/>
          <w:vertAlign w:val="superscript"/>
        </w:rPr>
        <w:t>[</w:t>
      </w:r>
      <w:proofErr w:type="gramEnd"/>
      <w:r w:rsidRPr="00990FE7">
        <w:rPr>
          <w:rFonts w:ascii="Book Antiqua" w:eastAsiaTheme="minorEastAsia" w:hAnsi="Book Antiqua" w:cs="Times New Roman"/>
          <w:kern w:val="2"/>
          <w:vertAlign w:val="superscript"/>
        </w:rPr>
        <w:t>12]</w:t>
      </w:r>
      <w:r w:rsidRPr="00990FE7">
        <w:rPr>
          <w:rFonts w:ascii="Book Antiqua" w:eastAsiaTheme="minorEastAsia" w:hAnsi="Book Antiqua" w:cs="Times New Roman"/>
          <w:b/>
          <w:bCs/>
          <w:kern w:val="2"/>
        </w:rPr>
        <w:t>.</w:t>
      </w:r>
      <w:r w:rsidRPr="00990FE7">
        <w:rPr>
          <w:rFonts w:ascii="Book Antiqua" w:hAnsi="Book Antiqua" w:cs="Times New Roman"/>
          <w:shd w:val="clear" w:color="auto" w:fill="FFFFFF"/>
        </w:rPr>
        <w:t xml:space="preserve"> Due to the lack of specific clinical signs and symptoms, ML is easily missed and misdiagnosed.</w:t>
      </w:r>
      <w:r w:rsidRPr="00990FE7">
        <w:rPr>
          <w:rFonts w:ascii="Book Antiqua" w:hAnsi="Book Antiqua" w:cs="Times New Roman"/>
        </w:rPr>
        <w:t xml:space="preserve"> Abdominal</w:t>
      </w:r>
      <w:r w:rsidR="00B6050B" w:rsidRPr="00990FE7">
        <w:rPr>
          <w:rStyle w:val="apple-converted-space"/>
          <w:rFonts w:ascii="Book Antiqua" w:hAnsi="Book Antiqua" w:cs="Times New Roman"/>
        </w:rPr>
        <w:t xml:space="preserve"> </w:t>
      </w:r>
      <w:r w:rsidRPr="00990FE7">
        <w:rPr>
          <w:rStyle w:val="transsent"/>
          <w:rFonts w:ascii="Book Antiqua" w:hAnsi="Book Antiqua" w:cs="Times New Roman"/>
        </w:rPr>
        <w:t>ultrasonography or CT can be used to identify</w:t>
      </w:r>
      <w:r w:rsidR="00B6050B" w:rsidRPr="00990FE7">
        <w:rPr>
          <w:rStyle w:val="transsent"/>
          <w:rFonts w:ascii="Book Antiqua" w:hAnsi="Book Antiqua" w:cs="Times New Roman"/>
        </w:rPr>
        <w:t xml:space="preserve"> </w:t>
      </w:r>
      <w:r w:rsidRPr="00990FE7">
        <w:rPr>
          <w:rStyle w:val="transsent"/>
          <w:rFonts w:ascii="Book Antiqua" w:hAnsi="Book Antiqua" w:cs="Times New Roman"/>
        </w:rPr>
        <w:t>an early abdominal cystic mass, especially in</w:t>
      </w:r>
      <w:r w:rsidR="00B6050B" w:rsidRPr="00990FE7">
        <w:rPr>
          <w:rStyle w:val="transsent"/>
          <w:rFonts w:ascii="Book Antiqua" w:hAnsi="Book Antiqua" w:cs="Times New Roman"/>
        </w:rPr>
        <w:t xml:space="preserve"> </w:t>
      </w:r>
      <w:r w:rsidRPr="00990FE7">
        <w:rPr>
          <w:rStyle w:val="transsent"/>
          <w:rFonts w:ascii="Book Antiqua" w:hAnsi="Book Antiqua" w:cs="Times New Roman"/>
        </w:rPr>
        <w:t>patients with recurrent abdominal pain, abdominal distension, and stubborn constipation. Emergency doctors should be vigilant, and early abdominal ultrasound or CT examination should be carried out to detect this disease as soon as possible.</w:t>
      </w:r>
      <w:r w:rsidRPr="00990FE7">
        <w:rPr>
          <w:rFonts w:ascii="Book Antiqua" w:hAnsi="Book Antiqua" w:cs="Times New Roman"/>
          <w:shd w:val="clear" w:color="auto" w:fill="FFFFFF"/>
        </w:rPr>
        <w:t xml:space="preserve"> Ultrasonography is of high diagnostic value in detecting the location, size, division of the cyst, cyst fluid, cyst wall and its relation to surrounding </w:t>
      </w:r>
      <w:proofErr w:type="gramStart"/>
      <w:r w:rsidRPr="00990FE7">
        <w:rPr>
          <w:rFonts w:ascii="Book Antiqua" w:hAnsi="Book Antiqua" w:cs="Times New Roman"/>
          <w:shd w:val="clear" w:color="auto" w:fill="FFFFFF"/>
        </w:rPr>
        <w:t>tissues</w:t>
      </w:r>
      <w:r w:rsidRPr="00990FE7">
        <w:rPr>
          <w:rFonts w:ascii="Book Antiqua" w:eastAsiaTheme="minorEastAsia" w:hAnsi="Book Antiqua" w:cs="Times New Roman"/>
          <w:kern w:val="2"/>
          <w:vertAlign w:val="superscript"/>
        </w:rPr>
        <w:t>[</w:t>
      </w:r>
      <w:proofErr w:type="gramEnd"/>
      <w:r w:rsidRPr="00990FE7">
        <w:rPr>
          <w:rFonts w:ascii="Book Antiqua" w:eastAsiaTheme="minorEastAsia" w:hAnsi="Book Antiqua" w:cs="Times New Roman"/>
          <w:kern w:val="2"/>
          <w:vertAlign w:val="superscript"/>
        </w:rPr>
        <w:t>13]</w:t>
      </w:r>
      <w:r w:rsidRPr="00990FE7">
        <w:rPr>
          <w:rFonts w:ascii="Book Antiqua" w:hAnsi="Book Antiqua" w:cs="Times New Roman"/>
          <w:shd w:val="clear" w:color="auto" w:fill="FFFFFF"/>
        </w:rPr>
        <w:t>.</w:t>
      </w:r>
      <w:r w:rsidR="00B6050B" w:rsidRPr="00990FE7">
        <w:rPr>
          <w:rFonts w:ascii="Book Antiqua" w:hAnsi="Book Antiqua" w:cs="Times New Roman"/>
          <w:shd w:val="clear" w:color="auto" w:fill="FFFFFF"/>
        </w:rPr>
        <w:t xml:space="preserve"> </w:t>
      </w:r>
      <w:r w:rsidRPr="00990FE7">
        <w:rPr>
          <w:rFonts w:ascii="Book Antiqua" w:hAnsi="Book Antiqua" w:cs="Times New Roman"/>
          <w:shd w:val="clear" w:color="auto" w:fill="FFFFFF"/>
        </w:rPr>
        <w:t xml:space="preserve">In small cysts, </w:t>
      </w:r>
      <w:r w:rsidRPr="00990FE7">
        <w:rPr>
          <w:rFonts w:ascii="Book Antiqua" w:hAnsi="Book Antiqua" w:cs="Times New Roman"/>
        </w:rPr>
        <w:t xml:space="preserve">abdominal CT is more sensitive </w:t>
      </w:r>
      <w:r w:rsidRPr="00990FE7">
        <w:rPr>
          <w:rFonts w:ascii="Book Antiqua" w:hAnsi="Book Antiqua" w:cs="Times New Roman"/>
          <w:shd w:val="clear" w:color="auto" w:fill="FFFFFF"/>
        </w:rPr>
        <w:t xml:space="preserve">and helps to differentiate from other related abdominal pelvic cysts, such as greater </w:t>
      </w:r>
      <w:proofErr w:type="spellStart"/>
      <w:r w:rsidRPr="00990FE7">
        <w:rPr>
          <w:rFonts w:ascii="Book Antiqua" w:hAnsi="Book Antiqua" w:cs="Times New Roman"/>
          <w:shd w:val="clear" w:color="auto" w:fill="FFFFFF"/>
        </w:rPr>
        <w:t>omentum</w:t>
      </w:r>
      <w:proofErr w:type="spellEnd"/>
      <w:r w:rsidRPr="00990FE7">
        <w:rPr>
          <w:rFonts w:ascii="Book Antiqua" w:hAnsi="Book Antiqua" w:cs="Times New Roman"/>
          <w:shd w:val="clear" w:color="auto" w:fill="FFFFFF"/>
        </w:rPr>
        <w:t xml:space="preserve"> cysts, intestinal repetitive malformations, ovarian cysts, common bile duct cysts, and kidney cysts. CT is useful for further understanding the relationship between the cyst and the surrounding tissues and organs, especially large blood vessels and the bowel, which ultimately aids </w:t>
      </w:r>
      <w:r w:rsidR="00B6050B" w:rsidRPr="00990FE7">
        <w:rPr>
          <w:rFonts w:ascii="Book Antiqua" w:hAnsi="Book Antiqua" w:cs="Times New Roman"/>
        </w:rPr>
        <w:lastRenderedPageBreak/>
        <w:t xml:space="preserve">treatment </w:t>
      </w:r>
      <w:r w:rsidRPr="00990FE7">
        <w:rPr>
          <w:rFonts w:ascii="Book Antiqua" w:hAnsi="Book Antiqua" w:cs="Times New Roman"/>
        </w:rPr>
        <w:t>dec</w:t>
      </w:r>
      <w:r w:rsidRPr="00990FE7">
        <w:rPr>
          <w:rStyle w:val="tran"/>
          <w:rFonts w:ascii="Book Antiqua" w:hAnsi="Book Antiqua" w:cs="Times New Roman"/>
          <w:shd w:val="clear" w:color="auto" w:fill="FFFFFF"/>
        </w:rPr>
        <w:t>isions and</w:t>
      </w:r>
      <w:r w:rsidR="00B6050B" w:rsidRPr="00990FE7">
        <w:rPr>
          <w:rStyle w:val="apple-converted-space"/>
          <w:rFonts w:ascii="Book Antiqua" w:hAnsi="Book Antiqua" w:cs="Times New Roman"/>
          <w:shd w:val="clear" w:color="auto" w:fill="FFFFFF"/>
        </w:rPr>
        <w:t xml:space="preserve"> </w:t>
      </w:r>
      <w:r w:rsidRPr="00990FE7">
        <w:rPr>
          <w:rFonts w:ascii="Book Antiqua" w:hAnsi="Book Antiqua" w:cs="Times New Roman"/>
          <w:shd w:val="clear" w:color="auto" w:fill="FFFFFF"/>
        </w:rPr>
        <w:t xml:space="preserve">surgical approaches in these </w:t>
      </w:r>
      <w:proofErr w:type="gramStart"/>
      <w:r w:rsidRPr="00990FE7">
        <w:rPr>
          <w:rFonts w:ascii="Book Antiqua" w:hAnsi="Book Antiqua" w:cs="Times New Roman"/>
          <w:shd w:val="clear" w:color="auto" w:fill="FFFFFF"/>
        </w:rPr>
        <w:t>patients</w:t>
      </w:r>
      <w:r w:rsidRPr="00990FE7">
        <w:rPr>
          <w:rFonts w:ascii="Book Antiqua" w:eastAsiaTheme="minorEastAsia" w:hAnsi="Book Antiqua" w:cs="Times New Roman"/>
          <w:kern w:val="2"/>
          <w:vertAlign w:val="superscript"/>
        </w:rPr>
        <w:t>[</w:t>
      </w:r>
      <w:proofErr w:type="gramEnd"/>
      <w:r w:rsidRPr="00990FE7">
        <w:rPr>
          <w:rFonts w:ascii="Book Antiqua" w:eastAsiaTheme="minorEastAsia" w:hAnsi="Book Antiqua" w:cs="Times New Roman"/>
          <w:kern w:val="2"/>
          <w:vertAlign w:val="superscript"/>
        </w:rPr>
        <w:t>14]</w:t>
      </w:r>
      <w:r w:rsidRPr="00990FE7">
        <w:rPr>
          <w:rFonts w:ascii="Book Antiqua" w:hAnsi="Book Antiqua" w:cs="Times New Roman"/>
          <w:shd w:val="clear" w:color="auto" w:fill="FFFFFF"/>
        </w:rPr>
        <w:t>. MRI is more sensitive in</w:t>
      </w:r>
      <w:r w:rsidR="00D5741A" w:rsidRPr="00990FE7">
        <w:rPr>
          <w:rFonts w:ascii="Book Antiqua" w:hAnsi="Book Antiqua" w:cs="Times New Roman"/>
          <w:shd w:val="clear" w:color="auto" w:fill="FFFFFF"/>
        </w:rPr>
        <w:t xml:space="preserve"> </w:t>
      </w:r>
      <w:r w:rsidRPr="00990FE7">
        <w:rPr>
          <w:rFonts w:ascii="Book Antiqua" w:hAnsi="Book Antiqua" w:cs="Times New Roman"/>
          <w:shd w:val="clear" w:color="auto" w:fill="FFFFFF"/>
        </w:rPr>
        <w:t xml:space="preserve">patients with intracavitary hemorrhage. In the case of intrathecal hemorrhage, the </w:t>
      </w:r>
      <w:proofErr w:type="spellStart"/>
      <w:r w:rsidRPr="00990FE7">
        <w:rPr>
          <w:rFonts w:ascii="Book Antiqua" w:hAnsi="Book Antiqua" w:cs="Times New Roman"/>
          <w:shd w:val="clear" w:color="auto" w:fill="FFFFFF"/>
        </w:rPr>
        <w:t>imagingmay</w:t>
      </w:r>
      <w:proofErr w:type="spellEnd"/>
      <w:r w:rsidRPr="00990FE7">
        <w:rPr>
          <w:rFonts w:ascii="Book Antiqua" w:hAnsi="Book Antiqua" w:cs="Times New Roman"/>
          <w:shd w:val="clear" w:color="auto" w:fill="FFFFFF"/>
        </w:rPr>
        <w:t xml:space="preserve"> show solid cystic </w:t>
      </w:r>
      <w:proofErr w:type="gramStart"/>
      <w:r w:rsidRPr="00990FE7">
        <w:rPr>
          <w:rFonts w:ascii="Book Antiqua" w:hAnsi="Book Antiqua" w:cs="Times New Roman"/>
          <w:shd w:val="clear" w:color="auto" w:fill="FFFFFF"/>
        </w:rPr>
        <w:t>signs</w:t>
      </w:r>
      <w:r w:rsidRPr="00990FE7">
        <w:rPr>
          <w:rFonts w:ascii="Book Antiqua" w:hAnsi="Book Antiqua" w:cs="Times New Roman"/>
          <w:shd w:val="clear" w:color="auto" w:fill="FFFFFF"/>
          <w:vertAlign w:val="superscript"/>
        </w:rPr>
        <w:t>[</w:t>
      </w:r>
      <w:proofErr w:type="gramEnd"/>
      <w:r w:rsidRPr="00990FE7">
        <w:rPr>
          <w:rFonts w:ascii="Book Antiqua" w:hAnsi="Book Antiqua" w:cs="Times New Roman"/>
          <w:shd w:val="clear" w:color="auto" w:fill="FFFFFF"/>
          <w:vertAlign w:val="superscript"/>
        </w:rPr>
        <w:t>15,16]</w:t>
      </w:r>
      <w:r w:rsidRPr="00990FE7">
        <w:rPr>
          <w:rFonts w:ascii="Book Antiqua" w:hAnsi="Book Antiqua" w:cs="Times New Roman"/>
          <w:shd w:val="clear" w:color="auto" w:fill="FFFFFF"/>
        </w:rPr>
        <w:t xml:space="preserve">. </w:t>
      </w:r>
      <w:r w:rsidRPr="00990FE7">
        <w:rPr>
          <w:rFonts w:ascii="Book Antiqua" w:hAnsi="Book Antiqua" w:cs="Times New Roman"/>
        </w:rPr>
        <w:t xml:space="preserve">Pathological </w:t>
      </w:r>
      <w:r w:rsidRPr="00990FE7">
        <w:rPr>
          <w:rFonts w:ascii="Book Antiqua" w:hAnsi="Book Antiqua" w:cs="Times New Roman"/>
          <w:shd w:val="clear" w:color="auto" w:fill="FFFFFF"/>
        </w:rPr>
        <w:t xml:space="preserve">examination </w:t>
      </w:r>
      <w:r w:rsidRPr="00990FE7">
        <w:rPr>
          <w:rFonts w:ascii="Book Antiqua" w:hAnsi="Book Antiqua" w:cs="Times New Roman"/>
        </w:rPr>
        <w:t xml:space="preserve">is the gold standard for the diagnosis of ML, and provides strong evidence for postoperative identification of other types of cysts. Microscopy shows dilated lymphatics, and the thin wall lining epithelial cells in the lymphatic cavity gap, and a small amount of smooth muscle tissue can be seen. During </w:t>
      </w:r>
      <w:r w:rsidRPr="00990FE7">
        <w:rPr>
          <w:rStyle w:val="transsent"/>
          <w:rFonts w:ascii="Book Antiqua" w:hAnsi="Book Antiqua" w:cs="Times New Roman"/>
          <w:shd w:val="clear" w:color="auto" w:fill="FFFFFF"/>
        </w:rPr>
        <w:t>infection, the infiltration of lymphocytes, plasma cells, eosinophils and other inflammatory cells are also visible</w:t>
      </w:r>
      <w:r w:rsidRPr="00990FE7">
        <w:rPr>
          <w:rFonts w:ascii="Book Antiqua" w:hAnsi="Book Antiqua" w:cs="Times New Roman"/>
        </w:rPr>
        <w:t>. MLs are classified as simple, cavernous and cystic. The simple type of ML is mainly situated superficially in the skin and is composed of small thin-walled lymphatic vessels. The cavernous type has dilated lymphatic vessels and has connections with normal adjacent lymphatics. Cystic lymphangioma is composed of large macroscopic lymphatic spaces surrounded by collagen and smooth muscle, and does not have connections with adjacent normal lymphatics (CD34 and CD31</w:t>
      </w:r>
      <w:r w:rsidR="00B6050B" w:rsidRPr="00990FE7">
        <w:rPr>
          <w:rFonts w:ascii="Book Antiqua" w:hAnsi="Book Antiqua" w:cs="Times New Roman"/>
        </w:rPr>
        <w:t xml:space="preserve"> </w:t>
      </w:r>
      <w:proofErr w:type="gramStart"/>
      <w:r w:rsidRPr="00990FE7">
        <w:rPr>
          <w:rFonts w:ascii="Book Antiqua" w:hAnsi="Book Antiqua" w:cs="Times New Roman"/>
        </w:rPr>
        <w:t>positive)</w:t>
      </w:r>
      <w:r w:rsidRPr="00990FE7">
        <w:rPr>
          <w:rFonts w:ascii="Book Antiqua" w:eastAsiaTheme="minorEastAsia" w:hAnsi="Book Antiqua" w:cs="Times New Roman"/>
          <w:kern w:val="2"/>
          <w:vertAlign w:val="superscript"/>
        </w:rPr>
        <w:t>[</w:t>
      </w:r>
      <w:proofErr w:type="gramEnd"/>
      <w:r w:rsidRPr="00990FE7">
        <w:rPr>
          <w:rFonts w:ascii="Book Antiqua" w:eastAsiaTheme="minorEastAsia" w:hAnsi="Book Antiqua" w:cs="Times New Roman"/>
          <w:kern w:val="2"/>
          <w:vertAlign w:val="superscript"/>
        </w:rPr>
        <w:t>17]</w:t>
      </w:r>
      <w:r w:rsidRPr="00990FE7">
        <w:rPr>
          <w:rFonts w:ascii="Book Antiqua" w:hAnsi="Book Antiqua" w:cs="Times New Roman"/>
        </w:rPr>
        <w:t>. ML needs to be differentiated from peritoneal abscess, hematoma, malignant tumor center necrosis liquefaction, malignant tumor cystic adenoma and some solid masses such as sarcomas derived from mesenchymal tissue. Simple abdominal</w:t>
      </w:r>
      <w:r w:rsidR="00B6050B" w:rsidRPr="00990FE7">
        <w:rPr>
          <w:rStyle w:val="apple-converted-space"/>
          <w:rFonts w:ascii="Book Antiqua" w:hAnsi="Book Antiqua" w:cs="Times New Roman"/>
        </w:rPr>
        <w:t xml:space="preserve"> </w:t>
      </w:r>
      <w:r w:rsidRPr="00990FE7">
        <w:rPr>
          <w:rStyle w:val="transsent"/>
          <w:rFonts w:ascii="Book Antiqua" w:hAnsi="Book Antiqua" w:cs="Times New Roman"/>
        </w:rPr>
        <w:t>ultrasonography</w:t>
      </w:r>
      <w:r w:rsidRPr="00990FE7">
        <w:rPr>
          <w:rFonts w:ascii="Book Antiqua" w:hAnsi="Book Antiqua" w:cs="Times New Roman"/>
        </w:rPr>
        <w:t xml:space="preserve"> may be difficult to distinguish, and abdominal</w:t>
      </w:r>
      <w:r w:rsidR="00B6050B" w:rsidRPr="00990FE7">
        <w:rPr>
          <w:rFonts w:ascii="Book Antiqua" w:hAnsi="Book Antiqua" w:cs="Times New Roman"/>
        </w:rPr>
        <w:t xml:space="preserve"> </w:t>
      </w:r>
      <w:r w:rsidRPr="00990FE7">
        <w:rPr>
          <w:rFonts w:ascii="Book Antiqua" w:hAnsi="Book Antiqua" w:cs="Times New Roman"/>
        </w:rPr>
        <w:t>CT/MRI can provide more information.</w:t>
      </w:r>
      <w:r w:rsidR="00B6050B" w:rsidRPr="00990FE7">
        <w:rPr>
          <w:rFonts w:ascii="Book Antiqua" w:hAnsi="Book Antiqua" w:cs="Times New Roman"/>
        </w:rPr>
        <w:t xml:space="preserve"> </w:t>
      </w:r>
      <w:r w:rsidRPr="00990FE7">
        <w:rPr>
          <w:rFonts w:ascii="Book Antiqua" w:hAnsi="Book Antiqua" w:cs="Times New Roman"/>
        </w:rPr>
        <w:t>However, the diagnosis of ML mainly depends on pathological diagnosis. When necessary, ultrasound-guided diagnostic puncture can further differentiate the characteristics of cyst, abscess and hematoma. Ultrasound-guided needle aspiration cytology can identify the benign and malignant, then providing a basis for differential diagnosis.</w:t>
      </w:r>
      <w:r w:rsidR="00B6050B" w:rsidRPr="00990FE7">
        <w:rPr>
          <w:rFonts w:ascii="Book Antiqua" w:hAnsi="Book Antiqua" w:cs="Times New Roman"/>
        </w:rPr>
        <w:t xml:space="preserve"> </w:t>
      </w:r>
      <w:r w:rsidRPr="00990FE7">
        <w:rPr>
          <w:rFonts w:ascii="Book Antiqua" w:hAnsi="Book Antiqua" w:cs="Times New Roman"/>
        </w:rPr>
        <w:t xml:space="preserve">To treat ML, most doctors recommend radical surgical excision, as ML can grow very large and invade adjacent structures, develop complications and the risk of sarcoma transformation on </w:t>
      </w:r>
      <w:proofErr w:type="gramStart"/>
      <w:r w:rsidRPr="00990FE7">
        <w:rPr>
          <w:rFonts w:ascii="Book Antiqua" w:hAnsi="Book Antiqua" w:cs="Times New Roman"/>
        </w:rPr>
        <w:t>irradiation</w:t>
      </w:r>
      <w:r w:rsidRPr="00990FE7">
        <w:rPr>
          <w:rFonts w:ascii="Book Antiqua" w:eastAsiaTheme="minorEastAsia" w:hAnsi="Book Antiqua" w:cs="Times New Roman"/>
          <w:kern w:val="2"/>
          <w:vertAlign w:val="superscript"/>
        </w:rPr>
        <w:t>[</w:t>
      </w:r>
      <w:proofErr w:type="gramEnd"/>
      <w:r w:rsidRPr="00990FE7">
        <w:rPr>
          <w:rFonts w:ascii="Book Antiqua" w:eastAsiaTheme="minorEastAsia" w:hAnsi="Book Antiqua" w:cs="Times New Roman"/>
          <w:kern w:val="2"/>
          <w:vertAlign w:val="superscript"/>
        </w:rPr>
        <w:t>9]</w:t>
      </w:r>
      <w:r w:rsidRPr="00990FE7">
        <w:rPr>
          <w:rFonts w:ascii="Book Antiqua" w:hAnsi="Book Antiqua" w:cs="Times New Roman"/>
        </w:rPr>
        <w:t>. After excis</w:t>
      </w:r>
      <w:r w:rsidR="00900B09">
        <w:rPr>
          <w:rFonts w:ascii="Book Antiqua" w:hAnsi="Book Antiqua" w:cs="Times New Roman" w:hint="eastAsia"/>
        </w:rPr>
        <w:t>e</w:t>
      </w:r>
      <w:r w:rsidRPr="00990FE7">
        <w:rPr>
          <w:rFonts w:ascii="Book Antiqua" w:hAnsi="Book Antiqua" w:cs="Times New Roman"/>
        </w:rPr>
        <w:t xml:space="preserve"> a mass that involves the whole mesentery, internal herniation is likely to occur due to the presence of skeletonized vessels.</w:t>
      </w:r>
      <w:r w:rsidR="00D5741A" w:rsidRPr="00990FE7">
        <w:rPr>
          <w:rFonts w:ascii="Book Antiqua" w:hAnsi="Book Antiqua" w:cs="Times New Roman"/>
        </w:rPr>
        <w:t xml:space="preserve"> </w:t>
      </w:r>
      <w:r w:rsidRPr="00990FE7">
        <w:rPr>
          <w:rFonts w:ascii="Book Antiqua" w:hAnsi="Book Antiqua" w:cs="Times New Roman"/>
        </w:rPr>
        <w:t>A</w:t>
      </w:r>
      <w:r w:rsidR="00D5741A" w:rsidRPr="00990FE7">
        <w:rPr>
          <w:rFonts w:ascii="Book Antiqua" w:hAnsi="Book Antiqua" w:cs="Times New Roman"/>
        </w:rPr>
        <w:t xml:space="preserve"> </w:t>
      </w:r>
      <w:r w:rsidRPr="00990FE7">
        <w:rPr>
          <w:rFonts w:ascii="Book Antiqua" w:hAnsi="Book Antiqua" w:cs="Times New Roman"/>
        </w:rPr>
        <w:t xml:space="preserve">biological collagen implant can be used to repair the mesenteric defect after excision of a large ML and monitoring for </w:t>
      </w:r>
      <w:r w:rsidRPr="00990FE7">
        <w:rPr>
          <w:rFonts w:ascii="Book Antiqua" w:hAnsi="Book Antiqua" w:cs="Times New Roman"/>
          <w:shd w:val="clear" w:color="auto" w:fill="FFFFFF"/>
        </w:rPr>
        <w:lastRenderedPageBreak/>
        <w:t xml:space="preserve">recurrence during follow-up is </w:t>
      </w:r>
      <w:proofErr w:type="gramStart"/>
      <w:r w:rsidRPr="00990FE7">
        <w:rPr>
          <w:rFonts w:ascii="Book Antiqua" w:hAnsi="Book Antiqua" w:cs="Times New Roman"/>
          <w:shd w:val="clear" w:color="auto" w:fill="FFFFFF"/>
        </w:rPr>
        <w:t>necessary</w:t>
      </w:r>
      <w:r w:rsidRPr="00990FE7">
        <w:rPr>
          <w:rFonts w:ascii="Book Antiqua" w:eastAsiaTheme="minorEastAsia" w:hAnsi="Book Antiqua" w:cs="Times New Roman"/>
          <w:kern w:val="2"/>
          <w:vertAlign w:val="superscript"/>
        </w:rPr>
        <w:t>[</w:t>
      </w:r>
      <w:proofErr w:type="gramEnd"/>
      <w:r w:rsidRPr="00990FE7">
        <w:rPr>
          <w:rFonts w:ascii="Book Antiqua" w:eastAsiaTheme="minorEastAsia" w:hAnsi="Book Antiqua" w:cs="Times New Roman"/>
          <w:kern w:val="2"/>
          <w:vertAlign w:val="superscript"/>
        </w:rPr>
        <w:t>18]</w:t>
      </w:r>
      <w:r w:rsidRPr="00990FE7">
        <w:rPr>
          <w:rFonts w:ascii="Book Antiqua" w:hAnsi="Book Antiqua" w:cs="Times New Roman"/>
          <w:shd w:val="clear" w:color="auto" w:fill="FFFFFF"/>
        </w:rPr>
        <w:t xml:space="preserve">. </w:t>
      </w:r>
      <w:r w:rsidRPr="00990FE7">
        <w:rPr>
          <w:rFonts w:ascii="Book Antiqua" w:hAnsi="Book Antiqua" w:cs="Times New Roman"/>
        </w:rPr>
        <w:t>But there is also a</w:t>
      </w:r>
      <w:r w:rsidR="00B6050B" w:rsidRPr="00990FE7">
        <w:rPr>
          <w:rFonts w:ascii="Book Antiqua" w:hAnsi="Book Antiqua" w:cs="Times New Roman"/>
        </w:rPr>
        <w:t xml:space="preserve"> </w:t>
      </w:r>
      <w:r w:rsidRPr="00990FE7">
        <w:rPr>
          <w:rFonts w:ascii="Book Antiqua" w:hAnsi="Book Antiqua" w:cs="Arial"/>
          <w:shd w:val="clear" w:color="auto" w:fill="F7F8FA"/>
        </w:rPr>
        <w:t>different opinion on treatment</w:t>
      </w:r>
      <w:r w:rsidRPr="00990FE7">
        <w:rPr>
          <w:rFonts w:ascii="Book Antiqua" w:hAnsi="Book Antiqua" w:cs="Times New Roman"/>
        </w:rPr>
        <w:t>.</w:t>
      </w:r>
      <w:r w:rsidR="00B6050B" w:rsidRPr="00990FE7">
        <w:rPr>
          <w:rFonts w:ascii="Book Antiqua" w:hAnsi="Book Antiqua" w:cs="Times New Roman"/>
        </w:rPr>
        <w:t xml:space="preserve"> </w:t>
      </w:r>
      <w:r w:rsidRPr="00990FE7">
        <w:rPr>
          <w:rFonts w:ascii="Book Antiqua" w:hAnsi="Book Antiqua" w:cs="Times New Roman"/>
          <w:shd w:val="clear" w:color="auto" w:fill="FFFFFF"/>
        </w:rPr>
        <w:t xml:space="preserve">A </w:t>
      </w:r>
      <w:r w:rsidRPr="00990FE7">
        <w:rPr>
          <w:rFonts w:ascii="Book Antiqua" w:hAnsi="Book Antiqua" w:cs="Times New Roman"/>
        </w:rPr>
        <w:t xml:space="preserve">published </w:t>
      </w:r>
      <w:proofErr w:type="gramStart"/>
      <w:r w:rsidRPr="00990FE7">
        <w:rPr>
          <w:rFonts w:ascii="Book Antiqua" w:hAnsi="Book Antiqua" w:cs="Times New Roman"/>
        </w:rPr>
        <w:t>literature</w:t>
      </w:r>
      <w:r w:rsidRPr="00990FE7">
        <w:rPr>
          <w:rFonts w:ascii="Book Antiqua" w:eastAsiaTheme="minorEastAsia" w:hAnsi="Book Antiqua" w:cs="Times New Roman"/>
          <w:kern w:val="2"/>
          <w:vertAlign w:val="superscript"/>
        </w:rPr>
        <w:t>[</w:t>
      </w:r>
      <w:proofErr w:type="gramEnd"/>
      <w:r w:rsidRPr="00990FE7">
        <w:rPr>
          <w:rFonts w:ascii="Book Antiqua" w:eastAsiaTheme="minorEastAsia" w:hAnsi="Book Antiqua" w:cs="Times New Roman"/>
          <w:kern w:val="2"/>
          <w:vertAlign w:val="superscript"/>
        </w:rPr>
        <w:t>19]</w:t>
      </w:r>
      <w:r w:rsidRPr="00990FE7">
        <w:rPr>
          <w:rFonts w:ascii="Book Antiqua" w:hAnsi="Book Antiqua" w:cs="Times New Roman"/>
        </w:rPr>
        <w:t xml:space="preserve"> shows that, for asymptomatic or mild lymphangioma patients, conservative treatment a</w:t>
      </w:r>
      <w:r w:rsidRPr="00990FE7">
        <w:rPr>
          <w:rFonts w:ascii="Book Antiqua" w:hAnsi="Book Antiqua" w:cs="Times New Roman"/>
          <w:shd w:val="clear" w:color="auto" w:fill="FFFFFF"/>
        </w:rPr>
        <w:t>nd close follow-up are recommended. In a case report, colorectal lymphangioma can spontaneously disappear</w:t>
      </w:r>
      <w:r w:rsidRPr="00990FE7">
        <w:rPr>
          <w:rFonts w:ascii="Book Antiqua" w:hAnsi="Book Antiqua" w:cs="Times New Roman"/>
        </w:rPr>
        <w:t>. In my opinion, if ML is relatively large, it is possible to infiltrate the surrounding organs and cause tissue ischemic necrosis, even develop life-</w:t>
      </w:r>
      <w:r w:rsidRPr="00990FE7">
        <w:rPr>
          <w:rFonts w:ascii="Book Antiqua" w:hAnsi="Book Antiqua" w:cs="StempelSchneidlerStd-Roman"/>
        </w:rPr>
        <w:t xml:space="preserve">threatening complications, such as </w:t>
      </w:r>
      <w:r w:rsidRPr="00990FE7">
        <w:rPr>
          <w:rFonts w:ascii="Book Antiqua" w:hAnsi="Book Antiqua" w:cs="Times New Roman"/>
        </w:rPr>
        <w:t xml:space="preserve">traumatic rupture, </w:t>
      </w:r>
      <w:proofErr w:type="spellStart"/>
      <w:r w:rsidRPr="00990FE7">
        <w:rPr>
          <w:rFonts w:ascii="Book Antiqua" w:hAnsi="Book Antiqua" w:cs="Times New Roman"/>
        </w:rPr>
        <w:t>anaemia</w:t>
      </w:r>
      <w:proofErr w:type="spellEnd"/>
      <w:r w:rsidRPr="00990FE7">
        <w:rPr>
          <w:rFonts w:ascii="Book Antiqua" w:hAnsi="Book Antiqua" w:cs="Times New Roman"/>
        </w:rPr>
        <w:t xml:space="preserve"> secondary to intraabdominal or intra-cavitary bleeding, intestinal gangrene</w:t>
      </w:r>
      <w:r w:rsidRPr="00990FE7">
        <w:rPr>
          <w:rFonts w:ascii="Book Antiqua" w:hAnsi="Book Antiqua" w:cs="StempelSchneidlerStd-Roman"/>
        </w:rPr>
        <w:t xml:space="preserve"> secondary to volvu</w:t>
      </w:r>
      <w:r w:rsidRPr="00990FE7">
        <w:rPr>
          <w:rFonts w:ascii="Book Antiqua" w:hAnsi="Book Antiqua" w:cs="Times New Roman"/>
        </w:rPr>
        <w:t xml:space="preserve">lus and intermittent intestinal </w:t>
      </w:r>
      <w:proofErr w:type="gramStart"/>
      <w:r w:rsidRPr="00990FE7">
        <w:rPr>
          <w:rFonts w:ascii="Book Antiqua" w:hAnsi="Book Antiqua" w:cs="Times New Roman"/>
        </w:rPr>
        <w:t>obstruction</w:t>
      </w:r>
      <w:r w:rsidRPr="00990FE7">
        <w:rPr>
          <w:rFonts w:ascii="Book Antiqua" w:hAnsi="Book Antiqua" w:cs="StempelSchneidlerStd-Roman"/>
          <w:vertAlign w:val="superscript"/>
        </w:rPr>
        <w:t>[</w:t>
      </w:r>
      <w:proofErr w:type="gramEnd"/>
      <w:r w:rsidRPr="00990FE7">
        <w:rPr>
          <w:rFonts w:ascii="Book Antiqua" w:hAnsi="Book Antiqua" w:cs="StempelSchneidlerStd-Roman"/>
          <w:vertAlign w:val="superscript"/>
        </w:rPr>
        <w:t>2,16]</w:t>
      </w:r>
      <w:r w:rsidRPr="00990FE7">
        <w:rPr>
          <w:rFonts w:ascii="Book Antiqua" w:hAnsi="Book Antiqua" w:cs="Times New Roman"/>
        </w:rPr>
        <w:t xml:space="preserve">. </w:t>
      </w:r>
      <w:r w:rsidR="00B6050B" w:rsidRPr="00990FE7">
        <w:rPr>
          <w:rFonts w:ascii="Book Antiqua" w:hAnsi="Book Antiqua" w:cs="Times New Roman"/>
        </w:rPr>
        <w:t>It</w:t>
      </w:r>
      <w:r w:rsidRPr="00990FE7">
        <w:rPr>
          <w:rFonts w:ascii="Book Antiqua" w:hAnsi="Book Antiqua" w:cs="Times New Roman"/>
        </w:rPr>
        <w:t xml:space="preserve"> is better to have it removed as soon as possible.</w:t>
      </w:r>
    </w:p>
    <w:p w:rsidR="0035486E" w:rsidRPr="00990FE7" w:rsidRDefault="0035486E" w:rsidP="00990FE7">
      <w:pPr>
        <w:pStyle w:val="src"/>
        <w:shd w:val="clear" w:color="auto" w:fill="FFFFFF"/>
        <w:spacing w:before="0" w:beforeAutospacing="0" w:after="0" w:afterAutospacing="0" w:line="360" w:lineRule="auto"/>
        <w:ind w:firstLineChars="100" w:firstLine="240"/>
        <w:jc w:val="both"/>
        <w:rPr>
          <w:rStyle w:val="transsent"/>
          <w:rFonts w:ascii="Book Antiqua" w:hAnsi="Book Antiqua" w:cs="Times New Roman"/>
          <w:shd w:val="clear" w:color="auto" w:fill="FFFFFF"/>
        </w:rPr>
      </w:pPr>
      <w:r w:rsidRPr="00990FE7">
        <w:rPr>
          <w:rStyle w:val="transsent"/>
          <w:rFonts w:ascii="Book Antiqua" w:hAnsi="Book Antiqua" w:cs="Times New Roman"/>
          <w:shd w:val="clear" w:color="auto" w:fill="FFFFFF"/>
        </w:rPr>
        <w:t>In the present study, the ratio of men to women was 3:3, with no significant gender difference. The rate of accurate i</w:t>
      </w:r>
      <w:r w:rsidRPr="00990FE7">
        <w:rPr>
          <w:rStyle w:val="transsent"/>
          <w:rFonts w:ascii="Book Antiqua" w:hAnsi="Book Antiqua" w:cs="Times New Roman"/>
        </w:rPr>
        <w:t>nitial</w:t>
      </w:r>
      <w:r w:rsidRPr="00990FE7">
        <w:rPr>
          <w:rStyle w:val="transsent"/>
          <w:rFonts w:ascii="Book Antiqua" w:hAnsi="Book Antiqua" w:cs="Times New Roman"/>
          <w:shd w:val="clear" w:color="auto" w:fill="FFFFFF"/>
        </w:rPr>
        <w:t xml:space="preserve"> diagnosis was zero. This indicated that clinicians </w:t>
      </w:r>
      <w:r w:rsidRPr="00990FE7">
        <w:rPr>
          <w:rFonts w:ascii="Book Antiqua" w:hAnsi="Book Antiqua" w:cs="Times New Roman"/>
          <w:shd w:val="clear" w:color="auto" w:fill="FFFFFF"/>
        </w:rPr>
        <w:t xml:space="preserve">lack of awareness </w:t>
      </w:r>
      <w:r w:rsidRPr="00990FE7">
        <w:rPr>
          <w:rStyle w:val="transsent"/>
          <w:rFonts w:ascii="Book Antiqua" w:hAnsi="Book Antiqua" w:cs="Times New Roman"/>
          <w:shd w:val="clear" w:color="auto" w:fill="FFFFFF"/>
        </w:rPr>
        <w:t xml:space="preserve">of ML in adults, and the average age at diagnosis in these patients was 55.2 years. All of these patients had received routine physical examination in the past few years, but no abdominal cysts were found. </w:t>
      </w:r>
      <w:r w:rsidRPr="00990FE7">
        <w:rPr>
          <w:rStyle w:val="tran"/>
          <w:rFonts w:ascii="Book Antiqua" w:hAnsi="Book Antiqua" w:cs="Times New Roman"/>
          <w:shd w:val="clear" w:color="auto" w:fill="FFFFFF"/>
        </w:rPr>
        <w:t>Five of these six cases</w:t>
      </w:r>
      <w:r w:rsidRPr="00990FE7">
        <w:rPr>
          <w:rStyle w:val="transsent"/>
          <w:rFonts w:ascii="Book Antiqua" w:hAnsi="Book Antiqua" w:cs="Times New Roman"/>
          <w:shd w:val="clear" w:color="auto" w:fill="FFFFFF"/>
        </w:rPr>
        <w:t xml:space="preserve"> had no previous history of abdominal cysts, but all patients had acute onset, mainly presenting with acute abdominal pain, incomplete intestinal obstruction, and mucinous bloody diarrhea. The remaining patient was found to have abdominal cysts 2 years previously, which were untreated. The patient</w:t>
      </w:r>
      <w:r w:rsidR="00B6050B" w:rsidRPr="00990FE7">
        <w:rPr>
          <w:rStyle w:val="transsent"/>
          <w:rFonts w:ascii="Book Antiqua" w:hAnsi="Book Antiqua" w:cs="Times New Roman"/>
          <w:shd w:val="clear" w:color="auto" w:fill="FFFFFF"/>
        </w:rPr>
        <w:t>’</w:t>
      </w:r>
      <w:r w:rsidRPr="00990FE7">
        <w:rPr>
          <w:rStyle w:val="transsent"/>
          <w:rFonts w:ascii="Book Antiqua" w:hAnsi="Book Antiqua" w:cs="Times New Roman"/>
          <w:shd w:val="clear" w:color="auto" w:fill="FFFFFF"/>
        </w:rPr>
        <w:t>s acute abdominal distension was not treated with anti-inflammatory therapy, and was diagnosed and cured after surgery. Following symptom onset, the abdominal cysts were not identified by abdominal color Doppler ultrasound and CT. However, the diagnosis of abdominal cysts was confirmed during laparotomy. It is speculated that adult ML may be an acquired disease, and infection may be a risk factor. Of these six cases, two</w:t>
      </w:r>
      <w:r w:rsidR="00B6050B"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 xml:space="preserve">had biliary tract infection, one had urinary tract infection, one had digestive tract infection, and two patients had no obvious infection. The pathogenesis of ML may include the formation of secondary cysts caused by </w:t>
      </w:r>
      <w:r w:rsidRPr="00990FE7">
        <w:rPr>
          <w:rFonts w:ascii="Book Antiqua" w:hAnsi="Book Antiqua" w:cs="Times New Roman"/>
          <w:shd w:val="clear" w:color="auto" w:fill="FFFFFF"/>
        </w:rPr>
        <w:t>lymphatic obstruction due to infection</w:t>
      </w:r>
      <w:r w:rsidRPr="00990FE7">
        <w:rPr>
          <w:rStyle w:val="transsent"/>
          <w:rFonts w:ascii="Book Antiqua" w:hAnsi="Book Antiqua" w:cs="Times New Roman"/>
          <w:shd w:val="clear" w:color="auto" w:fill="FFFFFF"/>
        </w:rPr>
        <w:t>. Moreover, we found that the detection rate of abdominal cysts by ultrasound was lower than that of abdominal CT</w:t>
      </w:r>
      <w:r w:rsidR="00C204DC"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lastRenderedPageBreak/>
        <w:t xml:space="preserve">(66.7% </w:t>
      </w:r>
      <w:r w:rsidRPr="00990FE7">
        <w:rPr>
          <w:rStyle w:val="transsent"/>
          <w:rFonts w:ascii="Book Antiqua" w:hAnsi="Book Antiqua" w:cs="Times New Roman"/>
          <w:i/>
          <w:shd w:val="clear" w:color="auto" w:fill="FFFFFF"/>
        </w:rPr>
        <w:t>vs</w:t>
      </w:r>
      <w:r w:rsidR="00C204DC"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88.3%).</w:t>
      </w:r>
      <w:r w:rsidR="00C204DC" w:rsidRPr="00990FE7">
        <w:rPr>
          <w:rStyle w:val="transsent"/>
          <w:rFonts w:ascii="Book Antiqua" w:hAnsi="Book Antiqua" w:cs="Times New Roman"/>
          <w:shd w:val="clear" w:color="auto" w:fill="FFFFFF"/>
        </w:rPr>
        <w:t xml:space="preserve"> </w:t>
      </w:r>
      <w:r w:rsidRPr="00990FE7">
        <w:rPr>
          <w:rFonts w:ascii="Book Antiqua" w:hAnsi="Book Antiqua" w:cs="Times New Roman"/>
        </w:rPr>
        <w:t>This may have been due to the following possibilities:</w:t>
      </w:r>
      <w:r w:rsidRPr="00990FE7">
        <w:rPr>
          <w:rStyle w:val="transsent"/>
          <w:rFonts w:ascii="Book Antiqua" w:hAnsi="Book Antiqua" w:cs="Times New Roman"/>
          <w:shd w:val="clear" w:color="auto" w:fill="FFFFFF"/>
        </w:rPr>
        <w:t xml:space="preserve"> </w:t>
      </w:r>
      <w:r w:rsidR="00C204DC" w:rsidRPr="00990FE7">
        <w:rPr>
          <w:rStyle w:val="transsent"/>
          <w:rFonts w:ascii="Book Antiqua" w:hAnsi="Book Antiqua" w:cs="Times New Roman"/>
          <w:shd w:val="clear" w:color="auto" w:fill="FFFFFF"/>
        </w:rPr>
        <w:t>(</w:t>
      </w:r>
      <w:r w:rsidRPr="00990FE7">
        <w:rPr>
          <w:rStyle w:val="transsent"/>
          <w:rFonts w:ascii="Book Antiqua" w:hAnsi="Book Antiqua" w:cs="Times New Roman"/>
          <w:shd w:val="clear" w:color="auto" w:fill="FFFFFF"/>
        </w:rPr>
        <w:t>1</w:t>
      </w:r>
      <w:r w:rsidR="00C204DC" w:rsidRPr="00990FE7">
        <w:rPr>
          <w:rStyle w:val="transsent"/>
          <w:rFonts w:ascii="Book Antiqua" w:hAnsi="Book Antiqua" w:cs="Times New Roman"/>
          <w:shd w:val="clear" w:color="auto" w:fill="FFFFFF"/>
        </w:rPr>
        <w:t xml:space="preserve">) </w:t>
      </w:r>
      <w:r w:rsidR="00C204DC" w:rsidRPr="00990FE7">
        <w:rPr>
          <w:rFonts w:ascii="Book Antiqua" w:hAnsi="Book Antiqua" w:cs="Times New Roman"/>
          <w:shd w:val="clear" w:color="auto" w:fill="FFFFFF"/>
        </w:rPr>
        <w:t xml:space="preserve">due </w:t>
      </w:r>
      <w:r w:rsidRPr="00990FE7">
        <w:rPr>
          <w:rFonts w:ascii="Book Antiqua" w:hAnsi="Book Antiqua" w:cs="Times New Roman"/>
          <w:shd w:val="clear" w:color="auto" w:fill="FFFFFF"/>
        </w:rPr>
        <w:t>to the rarity of ML in adults, ultrasound clinicians lack awareness of ML, resulting in missed diagnosis;</w:t>
      </w:r>
      <w:r w:rsidR="00C204DC" w:rsidRPr="00990FE7">
        <w:rPr>
          <w:rFonts w:ascii="Book Antiqua" w:hAnsi="Book Antiqua" w:cs="Times New Roman"/>
          <w:shd w:val="clear" w:color="auto" w:fill="FFFFFF"/>
        </w:rPr>
        <w:t xml:space="preserve"> (</w:t>
      </w:r>
      <w:r w:rsidR="00C204DC" w:rsidRPr="00990FE7">
        <w:rPr>
          <w:rStyle w:val="transsent"/>
          <w:rFonts w:ascii="Book Antiqua" w:hAnsi="Book Antiqua" w:cs="Times New Roman"/>
          <w:shd w:val="clear" w:color="auto" w:fill="FFFFFF"/>
        </w:rPr>
        <w:t>2)</w:t>
      </w:r>
      <w:r w:rsidRPr="00990FE7">
        <w:rPr>
          <w:rStyle w:val="transsent"/>
          <w:rFonts w:ascii="Book Antiqua" w:hAnsi="Book Antiqua" w:cs="Times New Roman"/>
          <w:shd w:val="clear" w:color="auto" w:fill="FFFFFF"/>
        </w:rPr>
        <w:t xml:space="preserve"> </w:t>
      </w:r>
      <w:r w:rsidR="00C204DC" w:rsidRPr="00990FE7">
        <w:rPr>
          <w:rStyle w:val="transsent"/>
          <w:rFonts w:ascii="Book Antiqua" w:hAnsi="Book Antiqua" w:cs="Times New Roman"/>
          <w:shd w:val="clear" w:color="auto" w:fill="FFFFFF"/>
        </w:rPr>
        <w:t xml:space="preserve">misdiagnosed </w:t>
      </w:r>
      <w:r w:rsidRPr="00990FE7">
        <w:rPr>
          <w:rStyle w:val="transsent"/>
          <w:rFonts w:ascii="Book Antiqua" w:hAnsi="Book Antiqua" w:cs="Times New Roman"/>
          <w:shd w:val="clear" w:color="auto" w:fill="FFFFFF"/>
        </w:rPr>
        <w:t xml:space="preserve">cystic lesions such as ascites or dilated bowel may be caused by intestinal obstruction; and </w:t>
      </w:r>
      <w:r w:rsidR="00C204DC" w:rsidRPr="00990FE7">
        <w:rPr>
          <w:rStyle w:val="transsent"/>
          <w:rFonts w:ascii="Book Antiqua" w:hAnsi="Book Antiqua" w:cs="Times New Roman"/>
          <w:shd w:val="clear" w:color="auto" w:fill="FFFFFF"/>
        </w:rPr>
        <w:t>(</w:t>
      </w:r>
      <w:r w:rsidRPr="00990FE7">
        <w:rPr>
          <w:rStyle w:val="transsent"/>
          <w:rFonts w:ascii="Book Antiqua" w:hAnsi="Book Antiqua" w:cs="Times New Roman"/>
          <w:shd w:val="clear" w:color="auto" w:fill="FFFFFF"/>
        </w:rPr>
        <w:t>3</w:t>
      </w:r>
      <w:r w:rsidR="00C204DC" w:rsidRPr="00990FE7">
        <w:rPr>
          <w:rStyle w:val="transsent"/>
          <w:rFonts w:ascii="Book Antiqua" w:hAnsi="Book Antiqua" w:cs="Times New Roman"/>
          <w:shd w:val="clear" w:color="auto" w:fill="FFFFFF"/>
        </w:rPr>
        <w:t>)</w:t>
      </w:r>
      <w:r w:rsidRPr="00990FE7">
        <w:rPr>
          <w:rStyle w:val="transsent"/>
          <w:rFonts w:ascii="Book Antiqua" w:hAnsi="Book Antiqua" w:cs="Times New Roman"/>
          <w:shd w:val="clear" w:color="auto" w:fill="FFFFFF"/>
        </w:rPr>
        <w:t xml:space="preserve"> ML</w:t>
      </w:r>
      <w:r w:rsidRPr="00990FE7">
        <w:rPr>
          <w:rFonts w:ascii="Book Antiqua" w:hAnsi="Book Antiqua" w:cs="Times New Roman"/>
          <w:shd w:val="clear" w:color="auto" w:fill="FFFFFF"/>
        </w:rPr>
        <w:t xml:space="preserve"> may be </w:t>
      </w:r>
      <w:r w:rsidRPr="00990FE7">
        <w:rPr>
          <w:rStyle w:val="transsent"/>
          <w:rFonts w:ascii="Book Antiqua" w:hAnsi="Book Antiqua" w:cs="Times New Roman"/>
          <w:shd w:val="clear" w:color="auto" w:fill="FFFFFF"/>
        </w:rPr>
        <w:t xml:space="preserve">an acquired disease. As </w:t>
      </w:r>
      <w:r w:rsidRPr="00990FE7">
        <w:rPr>
          <w:rFonts w:ascii="Book Antiqua" w:hAnsi="Book Antiqua" w:cs="Times New Roman"/>
          <w:shd w:val="clear" w:color="auto" w:fill="FFFFFF"/>
        </w:rPr>
        <w:t xml:space="preserve">clinicians are accustomed to prescribing abdominal ultrasound first and then CT, an abdominal cyst may not yet have formed when ultrasonography is performed. </w:t>
      </w:r>
      <w:r w:rsidRPr="00990FE7">
        <w:rPr>
          <w:rStyle w:val="transsent"/>
          <w:rFonts w:ascii="Book Antiqua" w:hAnsi="Book Antiqua" w:cs="Times New Roman"/>
          <w:shd w:val="clear" w:color="auto" w:fill="FFFFFF"/>
        </w:rPr>
        <w:t xml:space="preserve">Pathological </w:t>
      </w:r>
      <w:r w:rsidRPr="00990FE7">
        <w:rPr>
          <w:rFonts w:ascii="Book Antiqua" w:hAnsi="Book Antiqua" w:cs="Times New Roman"/>
          <w:shd w:val="clear" w:color="auto" w:fill="FFFFFF"/>
        </w:rPr>
        <w:t>examination</w:t>
      </w:r>
      <w:r w:rsidRPr="00990FE7">
        <w:rPr>
          <w:rStyle w:val="transsent"/>
          <w:rFonts w:ascii="Book Antiqua" w:hAnsi="Book Antiqua" w:cs="Times New Roman"/>
          <w:shd w:val="clear" w:color="auto" w:fill="FFFFFF"/>
        </w:rPr>
        <w:t xml:space="preserve"> is the gold standard in the diagnosis of ML. An accurate and thorough surgical technique is an effective method of treating ML. No recurrence was found during the follow-up period of 3-12 </w:t>
      </w:r>
      <w:proofErr w:type="spellStart"/>
      <w:r w:rsidRPr="00990FE7">
        <w:rPr>
          <w:rStyle w:val="transsent"/>
          <w:rFonts w:ascii="Book Antiqua" w:hAnsi="Book Antiqua" w:cs="Times New Roman"/>
          <w:shd w:val="clear" w:color="auto" w:fill="FFFFFF"/>
        </w:rPr>
        <w:t>mo</w:t>
      </w:r>
      <w:proofErr w:type="spellEnd"/>
      <w:r w:rsidRPr="00990FE7">
        <w:rPr>
          <w:rStyle w:val="transsent"/>
          <w:rFonts w:ascii="Book Antiqua" w:hAnsi="Book Antiqua" w:cs="Times New Roman"/>
          <w:shd w:val="clear" w:color="auto" w:fill="FFFFFF"/>
        </w:rPr>
        <w:t xml:space="preserve"> in the six patients included in this study. However, timely surgery is essential. In a patient with mucinous diarrhea, infiltration of the transverse colon was found during surgery, leading to transverse colonic ischemic necrosis, and partial transverse colectomy was performed.</w:t>
      </w:r>
    </w:p>
    <w:p w:rsidR="0035486E" w:rsidRPr="00990FE7" w:rsidRDefault="0035486E" w:rsidP="00990FE7">
      <w:pPr>
        <w:pStyle w:val="tgt"/>
        <w:shd w:val="clear" w:color="auto" w:fill="FFFFFF"/>
        <w:spacing w:before="0" w:beforeAutospacing="0" w:after="0" w:afterAutospacing="0" w:line="360" w:lineRule="auto"/>
        <w:ind w:firstLineChars="150" w:firstLine="360"/>
        <w:jc w:val="both"/>
        <w:rPr>
          <w:rStyle w:val="transsent"/>
          <w:rFonts w:ascii="Book Antiqua" w:hAnsi="Book Antiqua" w:cs="Times New Roman"/>
          <w:shd w:val="clear" w:color="auto" w:fill="FFFFFF"/>
        </w:rPr>
      </w:pPr>
      <w:r w:rsidRPr="00990FE7">
        <w:rPr>
          <w:rStyle w:val="transsent"/>
          <w:rFonts w:ascii="Book Antiqua" w:hAnsi="Book Antiqua" w:cs="Times New Roman"/>
          <w:shd w:val="clear" w:color="auto" w:fill="FFFFFF"/>
        </w:rPr>
        <w:t>In summary, ML in adults is an extremely rare benign disease,</w:t>
      </w:r>
      <w:r w:rsidRPr="00990FE7">
        <w:rPr>
          <w:rFonts w:ascii="Book Antiqua" w:hAnsi="Book Antiqua" w:cs="Times New Roman"/>
          <w:shd w:val="clear" w:color="auto" w:fill="FFFFFF"/>
        </w:rPr>
        <w:t xml:space="preserve"> which may be an acquired disease, different from that in children which is due to congenital </w:t>
      </w:r>
      <w:r w:rsidRPr="00990FE7">
        <w:rPr>
          <w:rStyle w:val="transsent"/>
          <w:rFonts w:ascii="Book Antiqua" w:hAnsi="Book Antiqua" w:cs="Times New Roman"/>
          <w:shd w:val="clear" w:color="auto" w:fill="FFFFFF"/>
        </w:rPr>
        <w:t xml:space="preserve">lymphatic dysplasia. Infection may be involved in the pathogenesis of ML in adults. However, the exact etiology should be confirmed in a large sample study. In some cases, ML can be </w:t>
      </w:r>
      <w:r w:rsidRPr="00990FE7">
        <w:rPr>
          <w:rFonts w:ascii="Book Antiqua" w:hAnsi="Book Antiqua" w:cs="Times New Roman"/>
          <w:shd w:val="clear" w:color="auto" w:fill="FFFFFF"/>
        </w:rPr>
        <w:t>fatal</w:t>
      </w:r>
      <w:r w:rsidRPr="00990FE7">
        <w:rPr>
          <w:rStyle w:val="transsent"/>
          <w:rFonts w:ascii="Book Antiqua" w:hAnsi="Book Antiqua" w:cs="Times New Roman"/>
          <w:shd w:val="clear" w:color="auto" w:fill="FFFFFF"/>
        </w:rPr>
        <w:t>, as it may cause tissue ischemic necrosis due to infiltration of surrounding viscera, compression of the intestine or peritoneal vessels, resulting in serious complications. Timely and effective radical surgery is necessary, which requires increased awareness of the disease in clinicians to avoid misdiagnosis and missed diagnosis.</w:t>
      </w:r>
    </w:p>
    <w:p w:rsidR="004F7F6E" w:rsidRPr="00990FE7" w:rsidRDefault="004F7F6E" w:rsidP="00990FE7">
      <w:pPr>
        <w:autoSpaceDE w:val="0"/>
        <w:autoSpaceDN w:val="0"/>
        <w:adjustRightInd w:val="0"/>
        <w:spacing w:line="360" w:lineRule="auto"/>
        <w:rPr>
          <w:rFonts w:ascii="Book Antiqua" w:hAnsi="Book Antiqua" w:cs="Times New Roman"/>
          <w:b/>
          <w:sz w:val="24"/>
          <w:szCs w:val="24"/>
          <w:shd w:val="clear" w:color="auto" w:fill="FFFFFF"/>
        </w:rPr>
      </w:pPr>
    </w:p>
    <w:p w:rsidR="00C204DC" w:rsidRPr="00990FE7" w:rsidRDefault="00C204DC" w:rsidP="00990FE7">
      <w:pPr>
        <w:spacing w:line="360" w:lineRule="auto"/>
        <w:rPr>
          <w:rFonts w:ascii="Book Antiqua" w:hAnsi="Book Antiqua"/>
          <w:sz w:val="24"/>
          <w:szCs w:val="24"/>
        </w:rPr>
      </w:pPr>
      <w:r w:rsidRPr="00990FE7">
        <w:rPr>
          <w:rFonts w:ascii="Book Antiqua" w:hAnsi="Book Antiqua"/>
          <w:b/>
          <w:sz w:val="24"/>
          <w:szCs w:val="24"/>
        </w:rPr>
        <w:t>EXPERIENCES AND LESSONS</w:t>
      </w:r>
    </w:p>
    <w:p w:rsidR="006A4B8C" w:rsidRPr="00990FE7" w:rsidRDefault="00D5741A" w:rsidP="00990FE7">
      <w:pPr>
        <w:pStyle w:val="src"/>
        <w:shd w:val="clear" w:color="auto" w:fill="FFFFFF"/>
        <w:spacing w:before="0" w:beforeAutospacing="0" w:after="0" w:afterAutospacing="0" w:line="360" w:lineRule="auto"/>
        <w:jc w:val="both"/>
        <w:rPr>
          <w:rFonts w:ascii="Book Antiqua" w:hAnsi="Book Antiqua" w:cs="Times New Roman"/>
        </w:rPr>
      </w:pPr>
      <w:r w:rsidRPr="00990FE7">
        <w:rPr>
          <w:rStyle w:val="transsent"/>
          <w:rFonts w:ascii="Book Antiqua" w:hAnsi="Book Antiqua" w:cs="Arial"/>
          <w:shd w:val="clear" w:color="auto" w:fill="F7F8FA"/>
        </w:rPr>
        <w:t xml:space="preserve">Although ML occurs more frequently in children, it also occurs in adults, </w:t>
      </w:r>
      <w:r w:rsidR="005F7F41" w:rsidRPr="00990FE7">
        <w:rPr>
          <w:rStyle w:val="transsent"/>
          <w:rFonts w:ascii="Book Antiqua" w:hAnsi="Book Antiqua" w:cs="Times New Roman"/>
          <w:shd w:val="clear" w:color="auto" w:fill="FFFFFF"/>
        </w:rPr>
        <w:t xml:space="preserve">the exact etiology in adults needs some </w:t>
      </w:r>
      <w:r w:rsidR="005F7F41" w:rsidRPr="00990FE7">
        <w:rPr>
          <w:rFonts w:ascii="Book Antiqua" w:hAnsi="Book Antiqua" w:cs="Arial"/>
          <w:shd w:val="clear" w:color="auto" w:fill="F7F8FA"/>
        </w:rPr>
        <w:t>further studies</w:t>
      </w:r>
      <w:r w:rsidR="005F7F41" w:rsidRPr="00990FE7">
        <w:rPr>
          <w:rStyle w:val="transsent"/>
          <w:rFonts w:ascii="Book Antiqua" w:hAnsi="Book Antiqua" w:cs="Times New Roman"/>
          <w:shd w:val="clear" w:color="auto" w:fill="FFFFFF"/>
        </w:rPr>
        <w:t xml:space="preserve"> </w:t>
      </w:r>
      <w:r w:rsidRPr="00990FE7">
        <w:rPr>
          <w:rStyle w:val="transsent"/>
          <w:rFonts w:ascii="Book Antiqua" w:hAnsi="Book Antiqua" w:cs="Arial"/>
          <w:shd w:val="clear" w:color="auto" w:fill="F7F8FA"/>
        </w:rPr>
        <w:t>.Although ML is benign, it can also lead to serious and fatal consequences.</w:t>
      </w:r>
      <w:r w:rsidR="005F7F41" w:rsidRPr="00990FE7">
        <w:rPr>
          <w:rStyle w:val="transsent"/>
          <w:rFonts w:ascii="Book Antiqua" w:hAnsi="Book Antiqua" w:cs="Times New Roman"/>
          <w:shd w:val="clear" w:color="auto" w:fill="FFFFFF"/>
        </w:rPr>
        <w:t xml:space="preserve"> Timely and effective radical surgery</w:t>
      </w:r>
      <w:r w:rsidR="005F7F41" w:rsidRPr="00990FE7">
        <w:rPr>
          <w:rStyle w:val="transsent"/>
          <w:rFonts w:ascii="Book Antiqua" w:hAnsi="Book Antiqua" w:cs="Arial"/>
          <w:shd w:val="clear" w:color="auto" w:fill="F7F8FA"/>
        </w:rPr>
        <w:t xml:space="preserve"> </w:t>
      </w:r>
      <w:r w:rsidRPr="00990FE7">
        <w:rPr>
          <w:rStyle w:val="transsent"/>
          <w:rFonts w:ascii="Book Antiqua" w:hAnsi="Book Antiqua" w:cs="Arial"/>
          <w:shd w:val="clear" w:color="auto" w:fill="F7F8FA"/>
        </w:rPr>
        <w:t>can cure th</w:t>
      </w:r>
      <w:r w:rsidR="005F7F41" w:rsidRPr="00990FE7">
        <w:rPr>
          <w:rStyle w:val="transsent"/>
          <w:rFonts w:ascii="Book Antiqua" w:hAnsi="Book Antiqua" w:cs="Arial"/>
          <w:shd w:val="clear" w:color="auto" w:fill="F7F8FA"/>
        </w:rPr>
        <w:t>is</w:t>
      </w:r>
      <w:r w:rsidRPr="00990FE7">
        <w:rPr>
          <w:rStyle w:val="transsent"/>
          <w:rFonts w:ascii="Book Antiqua" w:hAnsi="Book Antiqua" w:cs="Arial"/>
          <w:shd w:val="clear" w:color="auto" w:fill="F7F8FA"/>
        </w:rPr>
        <w:t xml:space="preserve"> disease.</w:t>
      </w:r>
      <w:r w:rsidR="001272F6" w:rsidRPr="00990FE7">
        <w:rPr>
          <w:rStyle w:val="transsent"/>
          <w:rFonts w:ascii="Book Antiqua" w:hAnsi="Book Antiqua" w:cs="Arial"/>
          <w:shd w:val="clear" w:color="auto" w:fill="F7F8FA"/>
        </w:rPr>
        <w:t xml:space="preserve"> </w:t>
      </w:r>
      <w:r w:rsidRPr="00990FE7">
        <w:rPr>
          <w:rStyle w:val="transsent"/>
          <w:rFonts w:ascii="Book Antiqua" w:hAnsi="Book Antiqua" w:cs="Arial"/>
          <w:shd w:val="clear" w:color="auto" w:fill="F7F8FA"/>
        </w:rPr>
        <w:t xml:space="preserve">Clinicians should raise awareness of </w:t>
      </w:r>
      <w:r w:rsidR="005F7F41" w:rsidRPr="00990FE7">
        <w:rPr>
          <w:rStyle w:val="transsent"/>
          <w:rFonts w:ascii="Book Antiqua" w:hAnsi="Book Antiqua" w:cs="Arial"/>
          <w:shd w:val="clear" w:color="auto" w:fill="F7F8FA"/>
        </w:rPr>
        <w:t>ML in adults.</w:t>
      </w:r>
    </w:p>
    <w:p w:rsidR="00B64EF1" w:rsidRPr="00990FE7" w:rsidRDefault="00B64EF1" w:rsidP="00990FE7">
      <w:pPr>
        <w:widowControl/>
        <w:spacing w:line="360" w:lineRule="auto"/>
        <w:rPr>
          <w:rStyle w:val="transsent"/>
          <w:rFonts w:ascii="Book Antiqua" w:eastAsia="SimSun" w:hAnsi="Book Antiqua" w:cs="Times New Roman"/>
          <w:b/>
          <w:kern w:val="0"/>
          <w:sz w:val="24"/>
          <w:szCs w:val="24"/>
          <w:shd w:val="clear" w:color="auto" w:fill="FFFFFF"/>
        </w:rPr>
      </w:pPr>
      <w:r w:rsidRPr="00990FE7">
        <w:rPr>
          <w:rStyle w:val="transsent"/>
          <w:rFonts w:ascii="Book Antiqua" w:hAnsi="Book Antiqua" w:cs="Times New Roman"/>
          <w:b/>
          <w:sz w:val="24"/>
          <w:szCs w:val="24"/>
          <w:shd w:val="clear" w:color="auto" w:fill="FFFFFF"/>
        </w:rPr>
        <w:br w:type="page"/>
      </w:r>
    </w:p>
    <w:p w:rsidR="002111E3" w:rsidRPr="00990FE7" w:rsidRDefault="00B97672" w:rsidP="00990FE7">
      <w:pPr>
        <w:pStyle w:val="tgt"/>
        <w:shd w:val="clear" w:color="auto" w:fill="FFFFFF"/>
        <w:spacing w:before="0" w:beforeAutospacing="0" w:after="0" w:afterAutospacing="0" w:line="360" w:lineRule="auto"/>
        <w:jc w:val="both"/>
        <w:rPr>
          <w:rStyle w:val="transsent"/>
          <w:rFonts w:ascii="Book Antiqua" w:hAnsi="Book Antiqua" w:cs="Times New Roman"/>
          <w:b/>
          <w:shd w:val="clear" w:color="auto" w:fill="FFFFFF"/>
        </w:rPr>
      </w:pPr>
      <w:r w:rsidRPr="00990FE7">
        <w:rPr>
          <w:rStyle w:val="transsent"/>
          <w:rFonts w:ascii="Book Antiqua" w:hAnsi="Book Antiqua" w:cs="Times New Roman"/>
          <w:b/>
          <w:shd w:val="clear" w:color="auto" w:fill="FFFFFF"/>
        </w:rPr>
        <w:lastRenderedPageBreak/>
        <w:t>REFERENCES</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 </w:t>
      </w:r>
      <w:proofErr w:type="spellStart"/>
      <w:r w:rsidRPr="00990FE7">
        <w:rPr>
          <w:rFonts w:ascii="Book Antiqua" w:hAnsi="Book Antiqua"/>
          <w:b/>
          <w:sz w:val="24"/>
          <w:szCs w:val="24"/>
        </w:rPr>
        <w:t>Suthiwartnarueput</w:t>
      </w:r>
      <w:proofErr w:type="spellEnd"/>
      <w:r w:rsidRPr="00990FE7">
        <w:rPr>
          <w:rFonts w:ascii="Book Antiqua" w:hAnsi="Book Antiqua"/>
          <w:b/>
          <w:sz w:val="24"/>
          <w:szCs w:val="24"/>
        </w:rPr>
        <w:t xml:space="preserve"> W</w:t>
      </w:r>
      <w:r w:rsidRPr="00990FE7">
        <w:rPr>
          <w:rFonts w:ascii="Book Antiqua" w:hAnsi="Book Antiqua"/>
          <w:sz w:val="24"/>
          <w:szCs w:val="24"/>
        </w:rPr>
        <w:t xml:space="preserve">, </w:t>
      </w:r>
      <w:proofErr w:type="spellStart"/>
      <w:r w:rsidRPr="00990FE7">
        <w:rPr>
          <w:rFonts w:ascii="Book Antiqua" w:hAnsi="Book Antiqua"/>
          <w:sz w:val="24"/>
          <w:szCs w:val="24"/>
        </w:rPr>
        <w:t>Kiatipunsodsai</w:t>
      </w:r>
      <w:proofErr w:type="spellEnd"/>
      <w:r w:rsidRPr="00990FE7">
        <w:rPr>
          <w:rFonts w:ascii="Book Antiqua" w:hAnsi="Book Antiqua"/>
          <w:sz w:val="24"/>
          <w:szCs w:val="24"/>
        </w:rPr>
        <w:t xml:space="preserve"> S, </w:t>
      </w:r>
      <w:proofErr w:type="spellStart"/>
      <w:r w:rsidRPr="00990FE7">
        <w:rPr>
          <w:rFonts w:ascii="Book Antiqua" w:hAnsi="Book Antiqua"/>
          <w:sz w:val="24"/>
          <w:szCs w:val="24"/>
        </w:rPr>
        <w:t>Kwankua</w:t>
      </w:r>
      <w:proofErr w:type="spellEnd"/>
      <w:r w:rsidRPr="00990FE7">
        <w:rPr>
          <w:rFonts w:ascii="Book Antiqua" w:hAnsi="Book Antiqua"/>
          <w:sz w:val="24"/>
          <w:szCs w:val="24"/>
        </w:rPr>
        <w:t xml:space="preserve"> A, </w:t>
      </w:r>
      <w:proofErr w:type="spellStart"/>
      <w:r w:rsidRPr="00990FE7">
        <w:rPr>
          <w:rFonts w:ascii="Book Antiqua" w:hAnsi="Book Antiqua"/>
          <w:sz w:val="24"/>
          <w:szCs w:val="24"/>
        </w:rPr>
        <w:t>Chaumrattanakul</w:t>
      </w:r>
      <w:proofErr w:type="spellEnd"/>
      <w:r w:rsidRPr="00990FE7">
        <w:rPr>
          <w:rFonts w:ascii="Book Antiqua" w:hAnsi="Book Antiqua"/>
          <w:sz w:val="24"/>
          <w:szCs w:val="24"/>
        </w:rPr>
        <w:t xml:space="preserve"> U. Lymphangioma of the small bowel mesentery: a case report and review of the literature. </w:t>
      </w:r>
      <w:r w:rsidRPr="00990FE7">
        <w:rPr>
          <w:rFonts w:ascii="Book Antiqua" w:hAnsi="Book Antiqua"/>
          <w:i/>
          <w:sz w:val="24"/>
          <w:szCs w:val="24"/>
        </w:rPr>
        <w:t>World J Gastroenterol</w:t>
      </w:r>
      <w:r w:rsidRPr="00990FE7">
        <w:rPr>
          <w:rFonts w:ascii="Book Antiqua" w:hAnsi="Book Antiqua"/>
          <w:sz w:val="24"/>
          <w:szCs w:val="24"/>
        </w:rPr>
        <w:t xml:space="preserve"> 2012; </w:t>
      </w:r>
      <w:r w:rsidRPr="00990FE7">
        <w:rPr>
          <w:rFonts w:ascii="Book Antiqua" w:hAnsi="Book Antiqua"/>
          <w:b/>
          <w:sz w:val="24"/>
          <w:szCs w:val="24"/>
        </w:rPr>
        <w:t>18</w:t>
      </w:r>
      <w:r w:rsidRPr="00990FE7">
        <w:rPr>
          <w:rFonts w:ascii="Book Antiqua" w:hAnsi="Book Antiqua"/>
          <w:sz w:val="24"/>
          <w:szCs w:val="24"/>
        </w:rPr>
        <w:t>: 6328-6332 [PMID: 23180956 DOI: 10.3748/wjg.v18.i43.6328]</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2 </w:t>
      </w:r>
      <w:proofErr w:type="spellStart"/>
      <w:r w:rsidRPr="00990FE7">
        <w:rPr>
          <w:rFonts w:ascii="Book Antiqua" w:hAnsi="Book Antiqua"/>
          <w:b/>
          <w:sz w:val="24"/>
          <w:szCs w:val="24"/>
        </w:rPr>
        <w:t>Losanoff</w:t>
      </w:r>
      <w:proofErr w:type="spellEnd"/>
      <w:r w:rsidRPr="00990FE7">
        <w:rPr>
          <w:rFonts w:ascii="Book Antiqua" w:hAnsi="Book Antiqua"/>
          <w:b/>
          <w:sz w:val="24"/>
          <w:szCs w:val="24"/>
        </w:rPr>
        <w:t xml:space="preserve"> </w:t>
      </w:r>
      <w:proofErr w:type="spellStart"/>
      <w:r w:rsidRPr="00990FE7">
        <w:rPr>
          <w:rFonts w:ascii="Book Antiqua" w:hAnsi="Book Antiqua"/>
          <w:b/>
          <w:sz w:val="24"/>
          <w:szCs w:val="24"/>
        </w:rPr>
        <w:t>JE</w:t>
      </w:r>
      <w:proofErr w:type="spellEnd"/>
      <w:r w:rsidRPr="00990FE7">
        <w:rPr>
          <w:rFonts w:ascii="Book Antiqua" w:hAnsi="Book Antiqua"/>
          <w:sz w:val="24"/>
          <w:szCs w:val="24"/>
        </w:rPr>
        <w:t xml:space="preserve">, </w:t>
      </w:r>
      <w:proofErr w:type="spellStart"/>
      <w:r w:rsidRPr="00990FE7">
        <w:rPr>
          <w:rFonts w:ascii="Book Antiqua" w:hAnsi="Book Antiqua"/>
          <w:sz w:val="24"/>
          <w:szCs w:val="24"/>
        </w:rPr>
        <w:t>Kjossev</w:t>
      </w:r>
      <w:proofErr w:type="spellEnd"/>
      <w:r w:rsidRPr="00990FE7">
        <w:rPr>
          <w:rFonts w:ascii="Book Antiqua" w:hAnsi="Book Antiqua"/>
          <w:sz w:val="24"/>
          <w:szCs w:val="24"/>
        </w:rPr>
        <w:t xml:space="preserve"> KT. Mesenteric cystic lymphangioma: unusual cause of intra-abdominal catastrophe in an adult. </w:t>
      </w:r>
      <w:proofErr w:type="spellStart"/>
      <w:r w:rsidRPr="00990FE7">
        <w:rPr>
          <w:rFonts w:ascii="Book Antiqua" w:hAnsi="Book Antiqua"/>
          <w:i/>
          <w:sz w:val="24"/>
          <w:szCs w:val="24"/>
        </w:rPr>
        <w:t>Int</w:t>
      </w:r>
      <w:proofErr w:type="spellEnd"/>
      <w:r w:rsidRPr="00990FE7">
        <w:rPr>
          <w:rFonts w:ascii="Book Antiqua" w:hAnsi="Book Antiqua"/>
          <w:i/>
          <w:sz w:val="24"/>
          <w:szCs w:val="24"/>
        </w:rPr>
        <w:t xml:space="preserve"> J </w:t>
      </w:r>
      <w:proofErr w:type="spellStart"/>
      <w:r w:rsidRPr="00990FE7">
        <w:rPr>
          <w:rFonts w:ascii="Book Antiqua" w:hAnsi="Book Antiqua"/>
          <w:i/>
          <w:sz w:val="24"/>
          <w:szCs w:val="24"/>
        </w:rPr>
        <w:t>Clin</w:t>
      </w:r>
      <w:proofErr w:type="spellEnd"/>
      <w:r w:rsidRPr="00990FE7">
        <w:rPr>
          <w:rFonts w:ascii="Book Antiqua" w:hAnsi="Book Antiqua"/>
          <w:i/>
          <w:sz w:val="24"/>
          <w:szCs w:val="24"/>
        </w:rPr>
        <w:t xml:space="preserve"> </w:t>
      </w:r>
      <w:proofErr w:type="spellStart"/>
      <w:r w:rsidRPr="00990FE7">
        <w:rPr>
          <w:rFonts w:ascii="Book Antiqua" w:hAnsi="Book Antiqua"/>
          <w:i/>
          <w:sz w:val="24"/>
          <w:szCs w:val="24"/>
        </w:rPr>
        <w:t>Pract</w:t>
      </w:r>
      <w:proofErr w:type="spellEnd"/>
      <w:r w:rsidRPr="00990FE7">
        <w:rPr>
          <w:rFonts w:ascii="Book Antiqua" w:hAnsi="Book Antiqua"/>
          <w:sz w:val="24"/>
          <w:szCs w:val="24"/>
        </w:rPr>
        <w:t xml:space="preserve"> 2005; </w:t>
      </w:r>
      <w:r w:rsidRPr="00990FE7">
        <w:rPr>
          <w:rFonts w:ascii="Book Antiqua" w:hAnsi="Book Antiqua"/>
          <w:b/>
          <w:sz w:val="24"/>
          <w:szCs w:val="24"/>
        </w:rPr>
        <w:t>59</w:t>
      </w:r>
      <w:r w:rsidRPr="00990FE7">
        <w:rPr>
          <w:rFonts w:ascii="Book Antiqua" w:hAnsi="Book Antiqua"/>
          <w:sz w:val="24"/>
          <w:szCs w:val="24"/>
        </w:rPr>
        <w:t>: 986-987 [PMID: 16033626 DOI: 10.1111/j.1368-5031.2005.00554.x]</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3 </w:t>
      </w:r>
      <w:r w:rsidRPr="00990FE7">
        <w:rPr>
          <w:rFonts w:ascii="Book Antiqua" w:hAnsi="Book Antiqua"/>
          <w:b/>
          <w:sz w:val="24"/>
          <w:szCs w:val="24"/>
        </w:rPr>
        <w:t>Chen CW</w:t>
      </w:r>
      <w:r w:rsidRPr="00990FE7">
        <w:rPr>
          <w:rFonts w:ascii="Book Antiqua" w:hAnsi="Book Antiqua"/>
          <w:sz w:val="24"/>
          <w:szCs w:val="24"/>
        </w:rPr>
        <w:t xml:space="preserve">, Hsu SD, Lin CH, Cheng MF, Yu JC. Cystic lymphangioma of the jejunal mesentery in an adult: a case report. </w:t>
      </w:r>
      <w:r w:rsidRPr="00990FE7">
        <w:rPr>
          <w:rFonts w:ascii="Book Antiqua" w:hAnsi="Book Antiqua"/>
          <w:i/>
          <w:sz w:val="24"/>
          <w:szCs w:val="24"/>
        </w:rPr>
        <w:t>World J Gastroenterol</w:t>
      </w:r>
      <w:r w:rsidRPr="00990FE7">
        <w:rPr>
          <w:rFonts w:ascii="Book Antiqua" w:hAnsi="Book Antiqua"/>
          <w:sz w:val="24"/>
          <w:szCs w:val="24"/>
        </w:rPr>
        <w:t xml:space="preserve"> 2005; </w:t>
      </w:r>
      <w:r w:rsidRPr="00990FE7">
        <w:rPr>
          <w:rFonts w:ascii="Book Antiqua" w:hAnsi="Book Antiqua"/>
          <w:b/>
          <w:sz w:val="24"/>
          <w:szCs w:val="24"/>
        </w:rPr>
        <w:t>11</w:t>
      </w:r>
      <w:r w:rsidRPr="00990FE7">
        <w:rPr>
          <w:rFonts w:ascii="Book Antiqua" w:hAnsi="Book Antiqua"/>
          <w:sz w:val="24"/>
          <w:szCs w:val="24"/>
        </w:rPr>
        <w:t>: 5084-5086 [PMID: 16124074 DOI: 10.3748/wjg.v11.i32.5084]</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4 </w:t>
      </w:r>
      <w:r w:rsidRPr="00990FE7">
        <w:rPr>
          <w:rFonts w:ascii="Book Antiqua" w:hAnsi="Book Antiqua"/>
          <w:b/>
          <w:sz w:val="24"/>
          <w:szCs w:val="24"/>
        </w:rPr>
        <w:t>Okazaki T</w:t>
      </w:r>
      <w:r w:rsidRPr="00990FE7">
        <w:rPr>
          <w:rFonts w:ascii="Book Antiqua" w:hAnsi="Book Antiqua"/>
          <w:sz w:val="24"/>
          <w:szCs w:val="24"/>
        </w:rPr>
        <w:t xml:space="preserve">, Iwatani S, </w:t>
      </w:r>
      <w:proofErr w:type="spellStart"/>
      <w:r w:rsidRPr="00990FE7">
        <w:rPr>
          <w:rFonts w:ascii="Book Antiqua" w:hAnsi="Book Antiqua"/>
          <w:sz w:val="24"/>
          <w:szCs w:val="24"/>
        </w:rPr>
        <w:t>Yanai</w:t>
      </w:r>
      <w:proofErr w:type="spellEnd"/>
      <w:r w:rsidRPr="00990FE7">
        <w:rPr>
          <w:rFonts w:ascii="Book Antiqua" w:hAnsi="Book Antiqua"/>
          <w:sz w:val="24"/>
          <w:szCs w:val="24"/>
        </w:rPr>
        <w:t xml:space="preserve"> T, Kobayashi H, Kato Y, </w:t>
      </w:r>
      <w:proofErr w:type="spellStart"/>
      <w:r w:rsidRPr="00990FE7">
        <w:rPr>
          <w:rFonts w:ascii="Book Antiqua" w:hAnsi="Book Antiqua"/>
          <w:sz w:val="24"/>
          <w:szCs w:val="24"/>
        </w:rPr>
        <w:t>Marusasa</w:t>
      </w:r>
      <w:proofErr w:type="spellEnd"/>
      <w:r w:rsidRPr="00990FE7">
        <w:rPr>
          <w:rFonts w:ascii="Book Antiqua" w:hAnsi="Book Antiqua"/>
          <w:sz w:val="24"/>
          <w:szCs w:val="24"/>
        </w:rPr>
        <w:t xml:space="preserve"> T, Lane </w:t>
      </w:r>
      <w:proofErr w:type="spellStart"/>
      <w:r w:rsidRPr="00990FE7">
        <w:rPr>
          <w:rFonts w:ascii="Book Antiqua" w:hAnsi="Book Antiqua"/>
          <w:sz w:val="24"/>
          <w:szCs w:val="24"/>
        </w:rPr>
        <w:t>GJ</w:t>
      </w:r>
      <w:proofErr w:type="spellEnd"/>
      <w:r w:rsidRPr="00990FE7">
        <w:rPr>
          <w:rFonts w:ascii="Book Antiqua" w:hAnsi="Book Antiqua"/>
          <w:sz w:val="24"/>
          <w:szCs w:val="24"/>
        </w:rPr>
        <w:t xml:space="preserve">, </w:t>
      </w:r>
      <w:proofErr w:type="spellStart"/>
      <w:r w:rsidRPr="00990FE7">
        <w:rPr>
          <w:rFonts w:ascii="Book Antiqua" w:hAnsi="Book Antiqua"/>
          <w:sz w:val="24"/>
          <w:szCs w:val="24"/>
        </w:rPr>
        <w:t>Yamataka</w:t>
      </w:r>
      <w:proofErr w:type="spellEnd"/>
      <w:r w:rsidRPr="00990FE7">
        <w:rPr>
          <w:rFonts w:ascii="Book Antiqua" w:hAnsi="Book Antiqua"/>
          <w:sz w:val="24"/>
          <w:szCs w:val="24"/>
        </w:rPr>
        <w:t xml:space="preserve"> A. Treatment of lymphangioma in children: our experience of 128 cases. </w:t>
      </w:r>
      <w:r w:rsidRPr="00990FE7">
        <w:rPr>
          <w:rFonts w:ascii="Book Antiqua" w:hAnsi="Book Antiqua"/>
          <w:i/>
          <w:sz w:val="24"/>
          <w:szCs w:val="24"/>
        </w:rPr>
        <w:t xml:space="preserve">J </w:t>
      </w:r>
      <w:proofErr w:type="spellStart"/>
      <w:r w:rsidRPr="00990FE7">
        <w:rPr>
          <w:rFonts w:ascii="Book Antiqua" w:hAnsi="Book Antiqua"/>
          <w:i/>
          <w:sz w:val="24"/>
          <w:szCs w:val="24"/>
        </w:rPr>
        <w:t>Pediatr</w:t>
      </w:r>
      <w:proofErr w:type="spellEnd"/>
      <w:r w:rsidRPr="00990FE7">
        <w:rPr>
          <w:rFonts w:ascii="Book Antiqua" w:hAnsi="Book Antiqua"/>
          <w:i/>
          <w:sz w:val="24"/>
          <w:szCs w:val="24"/>
        </w:rPr>
        <w:t xml:space="preserve"> </w:t>
      </w:r>
      <w:proofErr w:type="spellStart"/>
      <w:r w:rsidRPr="00990FE7">
        <w:rPr>
          <w:rFonts w:ascii="Book Antiqua" w:hAnsi="Book Antiqua"/>
          <w:i/>
          <w:sz w:val="24"/>
          <w:szCs w:val="24"/>
        </w:rPr>
        <w:t>Surg</w:t>
      </w:r>
      <w:proofErr w:type="spellEnd"/>
      <w:r w:rsidRPr="00990FE7">
        <w:rPr>
          <w:rFonts w:ascii="Book Antiqua" w:hAnsi="Book Antiqua"/>
          <w:sz w:val="24"/>
          <w:szCs w:val="24"/>
        </w:rPr>
        <w:t xml:space="preserve"> 2007; </w:t>
      </w:r>
      <w:r w:rsidRPr="00990FE7">
        <w:rPr>
          <w:rFonts w:ascii="Book Antiqua" w:hAnsi="Book Antiqua"/>
          <w:b/>
          <w:sz w:val="24"/>
          <w:szCs w:val="24"/>
        </w:rPr>
        <w:t>42</w:t>
      </w:r>
      <w:r w:rsidRPr="00990FE7">
        <w:rPr>
          <w:rFonts w:ascii="Book Antiqua" w:hAnsi="Book Antiqua"/>
          <w:sz w:val="24"/>
          <w:szCs w:val="24"/>
        </w:rPr>
        <w:t>: 386-389 [PMID: 17270554 DOI: 10.1016/j.jpedsurg.2006.10.012]</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5 </w:t>
      </w:r>
      <w:r w:rsidRPr="00990FE7">
        <w:rPr>
          <w:rFonts w:ascii="Book Antiqua" w:hAnsi="Book Antiqua"/>
          <w:b/>
          <w:sz w:val="24"/>
          <w:szCs w:val="24"/>
        </w:rPr>
        <w:t xml:space="preserve">Fernández </w:t>
      </w:r>
      <w:proofErr w:type="spellStart"/>
      <w:r w:rsidRPr="00990FE7">
        <w:rPr>
          <w:rFonts w:ascii="Book Antiqua" w:hAnsi="Book Antiqua"/>
          <w:b/>
          <w:sz w:val="24"/>
          <w:szCs w:val="24"/>
        </w:rPr>
        <w:t>Ibieta</w:t>
      </w:r>
      <w:proofErr w:type="spellEnd"/>
      <w:r w:rsidRPr="00990FE7">
        <w:rPr>
          <w:rFonts w:ascii="Book Antiqua" w:hAnsi="Book Antiqua"/>
          <w:b/>
          <w:sz w:val="24"/>
          <w:szCs w:val="24"/>
        </w:rPr>
        <w:t xml:space="preserve"> M</w:t>
      </w:r>
      <w:r w:rsidRPr="00990FE7">
        <w:rPr>
          <w:rFonts w:ascii="Book Antiqua" w:hAnsi="Book Antiqua"/>
          <w:sz w:val="24"/>
          <w:szCs w:val="24"/>
        </w:rPr>
        <w:t xml:space="preserve">, Rojas </w:t>
      </w:r>
      <w:proofErr w:type="spellStart"/>
      <w:r w:rsidRPr="00990FE7">
        <w:rPr>
          <w:rFonts w:ascii="Book Antiqua" w:hAnsi="Book Antiqua"/>
          <w:sz w:val="24"/>
          <w:szCs w:val="24"/>
        </w:rPr>
        <w:t>Ticona</w:t>
      </w:r>
      <w:proofErr w:type="spellEnd"/>
      <w:r w:rsidRPr="00990FE7">
        <w:rPr>
          <w:rFonts w:ascii="Book Antiqua" w:hAnsi="Book Antiqua"/>
          <w:sz w:val="24"/>
          <w:szCs w:val="24"/>
        </w:rPr>
        <w:t xml:space="preserve"> J, Martinez </w:t>
      </w:r>
      <w:proofErr w:type="spellStart"/>
      <w:r w:rsidRPr="00990FE7">
        <w:rPr>
          <w:rFonts w:ascii="Book Antiqua" w:hAnsi="Book Antiqua"/>
          <w:sz w:val="24"/>
          <w:szCs w:val="24"/>
        </w:rPr>
        <w:t>Castaño</w:t>
      </w:r>
      <w:proofErr w:type="spellEnd"/>
      <w:r w:rsidRPr="00990FE7">
        <w:rPr>
          <w:rFonts w:ascii="Book Antiqua" w:hAnsi="Book Antiqua"/>
          <w:sz w:val="24"/>
          <w:szCs w:val="24"/>
        </w:rPr>
        <w:t xml:space="preserve"> I, Reyes Rios P, </w:t>
      </w:r>
      <w:proofErr w:type="spellStart"/>
      <w:r w:rsidRPr="00990FE7">
        <w:rPr>
          <w:rFonts w:ascii="Book Antiqua" w:hAnsi="Book Antiqua"/>
          <w:sz w:val="24"/>
          <w:szCs w:val="24"/>
        </w:rPr>
        <w:t>Villamil</w:t>
      </w:r>
      <w:proofErr w:type="spellEnd"/>
      <w:r w:rsidRPr="00990FE7">
        <w:rPr>
          <w:rFonts w:ascii="Book Antiqua" w:hAnsi="Book Antiqua"/>
          <w:sz w:val="24"/>
          <w:szCs w:val="24"/>
        </w:rPr>
        <w:t xml:space="preserve"> V, </w:t>
      </w:r>
      <w:proofErr w:type="spellStart"/>
      <w:r w:rsidRPr="00990FE7">
        <w:rPr>
          <w:rFonts w:ascii="Book Antiqua" w:hAnsi="Book Antiqua"/>
          <w:sz w:val="24"/>
          <w:szCs w:val="24"/>
        </w:rPr>
        <w:t>Giron</w:t>
      </w:r>
      <w:proofErr w:type="spellEnd"/>
      <w:r w:rsidRPr="00990FE7">
        <w:rPr>
          <w:rFonts w:ascii="Book Antiqua" w:hAnsi="Book Antiqua"/>
          <w:sz w:val="24"/>
          <w:szCs w:val="24"/>
        </w:rPr>
        <w:t xml:space="preserve"> Vallejo O, Mendez Aguirre N, Sanchez </w:t>
      </w:r>
      <w:proofErr w:type="spellStart"/>
      <w:r w:rsidRPr="00990FE7">
        <w:rPr>
          <w:rFonts w:ascii="Book Antiqua" w:hAnsi="Book Antiqua"/>
          <w:sz w:val="24"/>
          <w:szCs w:val="24"/>
        </w:rPr>
        <w:t>Morote</w:t>
      </w:r>
      <w:proofErr w:type="spellEnd"/>
      <w:r w:rsidRPr="00990FE7">
        <w:rPr>
          <w:rFonts w:ascii="Book Antiqua" w:hAnsi="Book Antiqua"/>
          <w:sz w:val="24"/>
          <w:szCs w:val="24"/>
        </w:rPr>
        <w:t xml:space="preserve"> J, Aranda Garcia MJ, </w:t>
      </w:r>
      <w:proofErr w:type="spellStart"/>
      <w:r w:rsidRPr="00990FE7">
        <w:rPr>
          <w:rFonts w:ascii="Book Antiqua" w:hAnsi="Book Antiqua"/>
          <w:sz w:val="24"/>
          <w:szCs w:val="24"/>
        </w:rPr>
        <w:t>Guirao</w:t>
      </w:r>
      <w:proofErr w:type="spellEnd"/>
      <w:r w:rsidRPr="00990FE7">
        <w:rPr>
          <w:rFonts w:ascii="Book Antiqua" w:hAnsi="Book Antiqua"/>
          <w:sz w:val="24"/>
          <w:szCs w:val="24"/>
        </w:rPr>
        <w:t xml:space="preserve"> </w:t>
      </w:r>
      <w:proofErr w:type="spellStart"/>
      <w:r w:rsidRPr="00990FE7">
        <w:rPr>
          <w:rFonts w:ascii="Book Antiqua" w:hAnsi="Book Antiqua"/>
          <w:sz w:val="24"/>
          <w:szCs w:val="24"/>
        </w:rPr>
        <w:t>Piñera</w:t>
      </w:r>
      <w:proofErr w:type="spellEnd"/>
      <w:r w:rsidRPr="00990FE7">
        <w:rPr>
          <w:rFonts w:ascii="Book Antiqua" w:hAnsi="Book Antiqua"/>
          <w:sz w:val="24"/>
          <w:szCs w:val="24"/>
        </w:rPr>
        <w:t xml:space="preserve"> MJ, </w:t>
      </w:r>
      <w:proofErr w:type="spellStart"/>
      <w:r w:rsidRPr="00990FE7">
        <w:rPr>
          <w:rFonts w:ascii="Book Antiqua" w:hAnsi="Book Antiqua"/>
          <w:sz w:val="24"/>
          <w:szCs w:val="24"/>
        </w:rPr>
        <w:t>Zambudio</w:t>
      </w:r>
      <w:proofErr w:type="spellEnd"/>
      <w:r w:rsidRPr="00990FE7">
        <w:rPr>
          <w:rFonts w:ascii="Book Antiqua" w:hAnsi="Book Antiqua"/>
          <w:sz w:val="24"/>
          <w:szCs w:val="24"/>
        </w:rPr>
        <w:t xml:space="preserve"> Carmona G, Ruiz </w:t>
      </w:r>
      <w:proofErr w:type="spellStart"/>
      <w:r w:rsidRPr="00990FE7">
        <w:rPr>
          <w:rFonts w:ascii="Book Antiqua" w:hAnsi="Book Antiqua"/>
          <w:sz w:val="24"/>
          <w:szCs w:val="24"/>
        </w:rPr>
        <w:t>Pruneda</w:t>
      </w:r>
      <w:proofErr w:type="spellEnd"/>
      <w:r w:rsidRPr="00990FE7">
        <w:rPr>
          <w:rFonts w:ascii="Book Antiqua" w:hAnsi="Book Antiqua"/>
          <w:sz w:val="24"/>
          <w:szCs w:val="24"/>
        </w:rPr>
        <w:t xml:space="preserve"> R, Ruiz Jiménez JI. [Mesenteric cysts in children]. </w:t>
      </w:r>
      <w:r w:rsidRPr="00990FE7">
        <w:rPr>
          <w:rFonts w:ascii="Book Antiqua" w:hAnsi="Book Antiqua"/>
          <w:i/>
          <w:sz w:val="24"/>
          <w:szCs w:val="24"/>
        </w:rPr>
        <w:t xml:space="preserve">An </w:t>
      </w:r>
      <w:proofErr w:type="spellStart"/>
      <w:r w:rsidRPr="00990FE7">
        <w:rPr>
          <w:rFonts w:ascii="Book Antiqua" w:hAnsi="Book Antiqua"/>
          <w:i/>
          <w:sz w:val="24"/>
          <w:szCs w:val="24"/>
        </w:rPr>
        <w:t>Pediatr</w:t>
      </w:r>
      <w:proofErr w:type="spellEnd"/>
      <w:r w:rsidRPr="00990FE7">
        <w:rPr>
          <w:rFonts w:ascii="Book Antiqua" w:hAnsi="Book Antiqua"/>
          <w:i/>
          <w:sz w:val="24"/>
          <w:szCs w:val="24"/>
        </w:rPr>
        <w:t xml:space="preserve"> (</w:t>
      </w:r>
      <w:proofErr w:type="spellStart"/>
      <w:r w:rsidRPr="00990FE7">
        <w:rPr>
          <w:rFonts w:ascii="Book Antiqua" w:hAnsi="Book Antiqua"/>
          <w:i/>
          <w:sz w:val="24"/>
          <w:szCs w:val="24"/>
        </w:rPr>
        <w:t>Barc</w:t>
      </w:r>
      <w:proofErr w:type="spellEnd"/>
      <w:r w:rsidRPr="00990FE7">
        <w:rPr>
          <w:rFonts w:ascii="Book Antiqua" w:hAnsi="Book Antiqua"/>
          <w:i/>
          <w:sz w:val="24"/>
          <w:szCs w:val="24"/>
        </w:rPr>
        <w:t>)</w:t>
      </w:r>
      <w:r w:rsidRPr="00990FE7">
        <w:rPr>
          <w:rFonts w:ascii="Book Antiqua" w:hAnsi="Book Antiqua"/>
          <w:sz w:val="24"/>
          <w:szCs w:val="24"/>
        </w:rPr>
        <w:t xml:space="preserve"> 2015; </w:t>
      </w:r>
      <w:r w:rsidRPr="00990FE7">
        <w:rPr>
          <w:rFonts w:ascii="Book Antiqua" w:hAnsi="Book Antiqua"/>
          <w:b/>
          <w:sz w:val="24"/>
          <w:szCs w:val="24"/>
        </w:rPr>
        <w:t>82</w:t>
      </w:r>
      <w:r w:rsidRPr="00990FE7">
        <w:rPr>
          <w:rFonts w:ascii="Book Antiqua" w:hAnsi="Book Antiqua"/>
          <w:sz w:val="24"/>
          <w:szCs w:val="24"/>
        </w:rPr>
        <w:t>: e48-e51 [PMID: 24635977 DOI: 10.1016/j.anpedi.2013.11.025]</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6 </w:t>
      </w:r>
      <w:r w:rsidRPr="00990FE7">
        <w:rPr>
          <w:rFonts w:ascii="Book Antiqua" w:hAnsi="Book Antiqua"/>
          <w:b/>
          <w:sz w:val="24"/>
          <w:szCs w:val="24"/>
        </w:rPr>
        <w:t>Huis M</w:t>
      </w:r>
      <w:r w:rsidRPr="00990FE7">
        <w:rPr>
          <w:rFonts w:ascii="Book Antiqua" w:hAnsi="Book Antiqua"/>
          <w:sz w:val="24"/>
          <w:szCs w:val="24"/>
        </w:rPr>
        <w:t xml:space="preserve">, </w:t>
      </w:r>
      <w:proofErr w:type="spellStart"/>
      <w:r w:rsidRPr="00990FE7">
        <w:rPr>
          <w:rFonts w:ascii="Book Antiqua" w:hAnsi="Book Antiqua"/>
          <w:sz w:val="24"/>
          <w:szCs w:val="24"/>
        </w:rPr>
        <w:t>Balija</w:t>
      </w:r>
      <w:proofErr w:type="spellEnd"/>
      <w:r w:rsidRPr="00990FE7">
        <w:rPr>
          <w:rFonts w:ascii="Book Antiqua" w:hAnsi="Book Antiqua"/>
          <w:sz w:val="24"/>
          <w:szCs w:val="24"/>
        </w:rPr>
        <w:t xml:space="preserve"> M, Lez C, </w:t>
      </w:r>
      <w:proofErr w:type="spellStart"/>
      <w:r w:rsidRPr="00990FE7">
        <w:rPr>
          <w:rFonts w:ascii="Book Antiqua" w:hAnsi="Book Antiqua"/>
          <w:sz w:val="24"/>
          <w:szCs w:val="24"/>
        </w:rPr>
        <w:t>Szerda</w:t>
      </w:r>
      <w:proofErr w:type="spellEnd"/>
      <w:r w:rsidRPr="00990FE7">
        <w:rPr>
          <w:rFonts w:ascii="Book Antiqua" w:hAnsi="Book Antiqua"/>
          <w:sz w:val="24"/>
          <w:szCs w:val="24"/>
        </w:rPr>
        <w:t xml:space="preserve"> F, </w:t>
      </w:r>
      <w:proofErr w:type="spellStart"/>
      <w:r w:rsidRPr="00990FE7">
        <w:rPr>
          <w:rFonts w:ascii="Book Antiqua" w:hAnsi="Book Antiqua"/>
          <w:sz w:val="24"/>
          <w:szCs w:val="24"/>
        </w:rPr>
        <w:t>Stulhofer</w:t>
      </w:r>
      <w:proofErr w:type="spellEnd"/>
      <w:r w:rsidRPr="00990FE7">
        <w:rPr>
          <w:rFonts w:ascii="Book Antiqua" w:hAnsi="Book Antiqua"/>
          <w:sz w:val="24"/>
          <w:szCs w:val="24"/>
        </w:rPr>
        <w:t xml:space="preserve"> M. [Mesenteric cysts]. </w:t>
      </w:r>
      <w:r w:rsidRPr="00990FE7">
        <w:rPr>
          <w:rFonts w:ascii="Book Antiqua" w:hAnsi="Book Antiqua"/>
          <w:i/>
          <w:sz w:val="24"/>
          <w:szCs w:val="24"/>
        </w:rPr>
        <w:t xml:space="preserve">Acta Med </w:t>
      </w:r>
      <w:proofErr w:type="spellStart"/>
      <w:r w:rsidRPr="00990FE7">
        <w:rPr>
          <w:rFonts w:ascii="Book Antiqua" w:hAnsi="Book Antiqua"/>
          <w:i/>
          <w:sz w:val="24"/>
          <w:szCs w:val="24"/>
        </w:rPr>
        <w:t>Croatica</w:t>
      </w:r>
      <w:proofErr w:type="spellEnd"/>
      <w:r w:rsidRPr="00990FE7">
        <w:rPr>
          <w:rFonts w:ascii="Book Antiqua" w:hAnsi="Book Antiqua"/>
          <w:sz w:val="24"/>
          <w:szCs w:val="24"/>
        </w:rPr>
        <w:t xml:space="preserve"> 2002; </w:t>
      </w:r>
      <w:r w:rsidRPr="00990FE7">
        <w:rPr>
          <w:rFonts w:ascii="Book Antiqua" w:hAnsi="Book Antiqua"/>
          <w:b/>
          <w:sz w:val="24"/>
          <w:szCs w:val="24"/>
        </w:rPr>
        <w:t>56</w:t>
      </w:r>
      <w:r w:rsidRPr="00990FE7">
        <w:rPr>
          <w:rFonts w:ascii="Book Antiqua" w:hAnsi="Book Antiqua"/>
          <w:sz w:val="24"/>
          <w:szCs w:val="24"/>
        </w:rPr>
        <w:t>: 119-124 [PMID: 12630343]</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7 </w:t>
      </w:r>
      <w:r w:rsidRPr="00990FE7">
        <w:rPr>
          <w:rFonts w:ascii="Book Antiqua" w:hAnsi="Book Antiqua"/>
          <w:b/>
          <w:sz w:val="24"/>
          <w:szCs w:val="24"/>
        </w:rPr>
        <w:t>Geraci G</w:t>
      </w:r>
      <w:r w:rsidRPr="00990FE7">
        <w:rPr>
          <w:rFonts w:ascii="Book Antiqua" w:hAnsi="Book Antiqua"/>
          <w:sz w:val="24"/>
          <w:szCs w:val="24"/>
        </w:rPr>
        <w:t xml:space="preserve">, </w:t>
      </w:r>
      <w:proofErr w:type="spellStart"/>
      <w:r w:rsidRPr="00990FE7">
        <w:rPr>
          <w:rFonts w:ascii="Book Antiqua" w:hAnsi="Book Antiqua"/>
          <w:sz w:val="24"/>
          <w:szCs w:val="24"/>
        </w:rPr>
        <w:t>Sciumè</w:t>
      </w:r>
      <w:proofErr w:type="spellEnd"/>
      <w:r w:rsidRPr="00990FE7">
        <w:rPr>
          <w:rFonts w:ascii="Book Antiqua" w:hAnsi="Book Antiqua"/>
          <w:sz w:val="24"/>
          <w:szCs w:val="24"/>
        </w:rPr>
        <w:t xml:space="preserve"> C, </w:t>
      </w:r>
      <w:proofErr w:type="spellStart"/>
      <w:r w:rsidRPr="00990FE7">
        <w:rPr>
          <w:rFonts w:ascii="Book Antiqua" w:hAnsi="Book Antiqua"/>
          <w:sz w:val="24"/>
          <w:szCs w:val="24"/>
        </w:rPr>
        <w:t>Pisello</w:t>
      </w:r>
      <w:proofErr w:type="spellEnd"/>
      <w:r w:rsidRPr="00990FE7">
        <w:rPr>
          <w:rFonts w:ascii="Book Antiqua" w:hAnsi="Book Antiqua"/>
          <w:sz w:val="24"/>
          <w:szCs w:val="24"/>
        </w:rPr>
        <w:t xml:space="preserve"> F, </w:t>
      </w:r>
      <w:proofErr w:type="spellStart"/>
      <w:r w:rsidRPr="00990FE7">
        <w:rPr>
          <w:rFonts w:ascii="Book Antiqua" w:hAnsi="Book Antiqua"/>
          <w:sz w:val="24"/>
          <w:szCs w:val="24"/>
        </w:rPr>
        <w:t>Volsi</w:t>
      </w:r>
      <w:proofErr w:type="spellEnd"/>
      <w:r w:rsidRPr="00990FE7">
        <w:rPr>
          <w:rFonts w:ascii="Book Antiqua" w:hAnsi="Book Antiqua"/>
          <w:sz w:val="24"/>
          <w:szCs w:val="24"/>
        </w:rPr>
        <w:t xml:space="preserve"> FL, </w:t>
      </w:r>
      <w:proofErr w:type="spellStart"/>
      <w:r w:rsidRPr="00990FE7">
        <w:rPr>
          <w:rFonts w:ascii="Book Antiqua" w:hAnsi="Book Antiqua"/>
          <w:sz w:val="24"/>
          <w:szCs w:val="24"/>
        </w:rPr>
        <w:t>Facella</w:t>
      </w:r>
      <w:proofErr w:type="spellEnd"/>
      <w:r w:rsidRPr="00990FE7">
        <w:rPr>
          <w:rFonts w:ascii="Book Antiqua" w:hAnsi="Book Antiqua"/>
          <w:sz w:val="24"/>
          <w:szCs w:val="24"/>
        </w:rPr>
        <w:t xml:space="preserve"> T, </w:t>
      </w:r>
      <w:proofErr w:type="spellStart"/>
      <w:r w:rsidRPr="00990FE7">
        <w:rPr>
          <w:rFonts w:ascii="Book Antiqua" w:hAnsi="Book Antiqua"/>
          <w:sz w:val="24"/>
          <w:szCs w:val="24"/>
        </w:rPr>
        <w:t>Tinaglia</w:t>
      </w:r>
      <w:proofErr w:type="spellEnd"/>
      <w:r w:rsidRPr="00990FE7">
        <w:rPr>
          <w:rFonts w:ascii="Book Antiqua" w:hAnsi="Book Antiqua"/>
          <w:sz w:val="24"/>
          <w:szCs w:val="24"/>
        </w:rPr>
        <w:t xml:space="preserve"> D, Arnone E, </w:t>
      </w:r>
      <w:proofErr w:type="spellStart"/>
      <w:r w:rsidRPr="00990FE7">
        <w:rPr>
          <w:rFonts w:ascii="Book Antiqua" w:hAnsi="Book Antiqua"/>
          <w:sz w:val="24"/>
          <w:szCs w:val="24"/>
        </w:rPr>
        <w:t>Modica</w:t>
      </w:r>
      <w:proofErr w:type="spellEnd"/>
      <w:r w:rsidRPr="00990FE7">
        <w:rPr>
          <w:rFonts w:ascii="Book Antiqua" w:hAnsi="Book Antiqua"/>
          <w:sz w:val="24"/>
          <w:szCs w:val="24"/>
        </w:rPr>
        <w:t xml:space="preserve"> G. [Mesenteric cyst lymphangioma; a case report and literature review]. </w:t>
      </w:r>
      <w:r w:rsidRPr="00990FE7">
        <w:rPr>
          <w:rFonts w:ascii="Book Antiqua" w:hAnsi="Book Antiqua"/>
          <w:i/>
          <w:sz w:val="24"/>
          <w:szCs w:val="24"/>
        </w:rPr>
        <w:t xml:space="preserve">Ann Ital </w:t>
      </w:r>
      <w:proofErr w:type="spellStart"/>
      <w:r w:rsidRPr="00990FE7">
        <w:rPr>
          <w:rFonts w:ascii="Book Antiqua" w:hAnsi="Book Antiqua"/>
          <w:i/>
          <w:sz w:val="24"/>
          <w:szCs w:val="24"/>
        </w:rPr>
        <w:t>Chir</w:t>
      </w:r>
      <w:proofErr w:type="spellEnd"/>
      <w:r w:rsidRPr="00990FE7">
        <w:rPr>
          <w:rFonts w:ascii="Book Antiqua" w:hAnsi="Book Antiqua"/>
          <w:sz w:val="24"/>
          <w:szCs w:val="24"/>
        </w:rPr>
        <w:t xml:space="preserve"> 2006; </w:t>
      </w:r>
      <w:r w:rsidRPr="00990FE7">
        <w:rPr>
          <w:rFonts w:ascii="Book Antiqua" w:hAnsi="Book Antiqua"/>
          <w:b/>
          <w:sz w:val="24"/>
          <w:szCs w:val="24"/>
        </w:rPr>
        <w:t>77</w:t>
      </w:r>
      <w:r w:rsidRPr="00990FE7">
        <w:rPr>
          <w:rFonts w:ascii="Book Antiqua" w:hAnsi="Book Antiqua"/>
          <w:sz w:val="24"/>
          <w:szCs w:val="24"/>
        </w:rPr>
        <w:t>: 521-7; discussion 528 [PMID: 17343238]</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8 </w:t>
      </w:r>
      <w:proofErr w:type="spellStart"/>
      <w:r w:rsidRPr="00990FE7">
        <w:rPr>
          <w:rFonts w:ascii="Book Antiqua" w:hAnsi="Book Antiqua"/>
          <w:b/>
          <w:sz w:val="24"/>
          <w:szCs w:val="24"/>
        </w:rPr>
        <w:t>Rajiah</w:t>
      </w:r>
      <w:proofErr w:type="spellEnd"/>
      <w:r w:rsidRPr="00990FE7">
        <w:rPr>
          <w:rFonts w:ascii="Book Antiqua" w:hAnsi="Book Antiqua"/>
          <w:b/>
          <w:sz w:val="24"/>
          <w:szCs w:val="24"/>
        </w:rPr>
        <w:t xml:space="preserve"> P</w:t>
      </w:r>
      <w:r w:rsidRPr="00990FE7">
        <w:rPr>
          <w:rFonts w:ascii="Book Antiqua" w:hAnsi="Book Antiqua"/>
          <w:sz w:val="24"/>
          <w:szCs w:val="24"/>
        </w:rPr>
        <w:t xml:space="preserve">, Sinha R, Cuevas C, Dubinsky TJ, Bush </w:t>
      </w:r>
      <w:proofErr w:type="spellStart"/>
      <w:r w:rsidRPr="00990FE7">
        <w:rPr>
          <w:rFonts w:ascii="Book Antiqua" w:hAnsi="Book Antiqua"/>
          <w:sz w:val="24"/>
          <w:szCs w:val="24"/>
        </w:rPr>
        <w:t>WH</w:t>
      </w:r>
      <w:proofErr w:type="spellEnd"/>
      <w:r w:rsidRPr="00990FE7">
        <w:rPr>
          <w:rFonts w:ascii="Book Antiqua" w:hAnsi="Book Antiqua"/>
          <w:sz w:val="24"/>
          <w:szCs w:val="24"/>
        </w:rPr>
        <w:t xml:space="preserve"> Jr, </w:t>
      </w:r>
      <w:proofErr w:type="spellStart"/>
      <w:r w:rsidRPr="00990FE7">
        <w:rPr>
          <w:rFonts w:ascii="Book Antiqua" w:hAnsi="Book Antiqua"/>
          <w:sz w:val="24"/>
          <w:szCs w:val="24"/>
        </w:rPr>
        <w:t>Kolokythas</w:t>
      </w:r>
      <w:proofErr w:type="spellEnd"/>
      <w:r w:rsidRPr="00990FE7">
        <w:rPr>
          <w:rFonts w:ascii="Book Antiqua" w:hAnsi="Book Antiqua"/>
          <w:sz w:val="24"/>
          <w:szCs w:val="24"/>
        </w:rPr>
        <w:t xml:space="preserve"> O. Imaging of uncommon retroperitoneal masses. </w:t>
      </w:r>
      <w:proofErr w:type="spellStart"/>
      <w:r w:rsidRPr="00990FE7">
        <w:rPr>
          <w:rFonts w:ascii="Book Antiqua" w:hAnsi="Book Antiqua"/>
          <w:i/>
          <w:sz w:val="24"/>
          <w:szCs w:val="24"/>
        </w:rPr>
        <w:t>Radiographics</w:t>
      </w:r>
      <w:proofErr w:type="spellEnd"/>
      <w:r w:rsidRPr="00990FE7">
        <w:rPr>
          <w:rFonts w:ascii="Book Antiqua" w:hAnsi="Book Antiqua"/>
          <w:sz w:val="24"/>
          <w:szCs w:val="24"/>
        </w:rPr>
        <w:t xml:space="preserve"> 2011; </w:t>
      </w:r>
      <w:r w:rsidRPr="00990FE7">
        <w:rPr>
          <w:rFonts w:ascii="Book Antiqua" w:hAnsi="Book Antiqua"/>
          <w:b/>
          <w:sz w:val="24"/>
          <w:szCs w:val="24"/>
        </w:rPr>
        <w:t>31</w:t>
      </w:r>
      <w:r w:rsidRPr="00990FE7">
        <w:rPr>
          <w:rFonts w:ascii="Book Antiqua" w:hAnsi="Book Antiqua"/>
          <w:sz w:val="24"/>
          <w:szCs w:val="24"/>
        </w:rPr>
        <w:t>: 949-976 [PMID: 21768233 DOI: 10.1148/rg.314095132]</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9 </w:t>
      </w:r>
      <w:proofErr w:type="spellStart"/>
      <w:r w:rsidRPr="00990FE7">
        <w:rPr>
          <w:rFonts w:ascii="Book Antiqua" w:hAnsi="Book Antiqua"/>
          <w:b/>
          <w:sz w:val="24"/>
          <w:szCs w:val="24"/>
        </w:rPr>
        <w:t>Losanoff</w:t>
      </w:r>
      <w:proofErr w:type="spellEnd"/>
      <w:r w:rsidRPr="00990FE7">
        <w:rPr>
          <w:rFonts w:ascii="Book Antiqua" w:hAnsi="Book Antiqua"/>
          <w:b/>
          <w:sz w:val="24"/>
          <w:szCs w:val="24"/>
        </w:rPr>
        <w:t xml:space="preserve"> </w:t>
      </w:r>
      <w:proofErr w:type="spellStart"/>
      <w:r w:rsidRPr="00990FE7">
        <w:rPr>
          <w:rFonts w:ascii="Book Antiqua" w:hAnsi="Book Antiqua"/>
          <w:b/>
          <w:sz w:val="24"/>
          <w:szCs w:val="24"/>
        </w:rPr>
        <w:t>JE</w:t>
      </w:r>
      <w:proofErr w:type="spellEnd"/>
      <w:r w:rsidRPr="00990FE7">
        <w:rPr>
          <w:rFonts w:ascii="Book Antiqua" w:hAnsi="Book Antiqua"/>
          <w:sz w:val="24"/>
          <w:szCs w:val="24"/>
        </w:rPr>
        <w:t>, Richman BW, El-</w:t>
      </w:r>
      <w:proofErr w:type="spellStart"/>
      <w:r w:rsidRPr="00990FE7">
        <w:rPr>
          <w:rFonts w:ascii="Book Antiqua" w:hAnsi="Book Antiqua"/>
          <w:sz w:val="24"/>
          <w:szCs w:val="24"/>
        </w:rPr>
        <w:t>Sherif</w:t>
      </w:r>
      <w:proofErr w:type="spellEnd"/>
      <w:r w:rsidRPr="00990FE7">
        <w:rPr>
          <w:rFonts w:ascii="Book Antiqua" w:hAnsi="Book Antiqua"/>
          <w:sz w:val="24"/>
          <w:szCs w:val="24"/>
        </w:rPr>
        <w:t xml:space="preserve"> A, Rider </w:t>
      </w:r>
      <w:proofErr w:type="spellStart"/>
      <w:r w:rsidRPr="00990FE7">
        <w:rPr>
          <w:rFonts w:ascii="Book Antiqua" w:hAnsi="Book Antiqua"/>
          <w:sz w:val="24"/>
          <w:szCs w:val="24"/>
        </w:rPr>
        <w:t>KD</w:t>
      </w:r>
      <w:proofErr w:type="spellEnd"/>
      <w:r w:rsidRPr="00990FE7">
        <w:rPr>
          <w:rFonts w:ascii="Book Antiqua" w:hAnsi="Book Antiqua"/>
          <w:sz w:val="24"/>
          <w:szCs w:val="24"/>
        </w:rPr>
        <w:t xml:space="preserve">, Jones JW. Mesenteric cystic lymphangioma. </w:t>
      </w:r>
      <w:r w:rsidRPr="00990FE7">
        <w:rPr>
          <w:rFonts w:ascii="Book Antiqua" w:hAnsi="Book Antiqua"/>
          <w:i/>
          <w:sz w:val="24"/>
          <w:szCs w:val="24"/>
        </w:rPr>
        <w:t xml:space="preserve">J Am Coll </w:t>
      </w:r>
      <w:proofErr w:type="spellStart"/>
      <w:r w:rsidRPr="00990FE7">
        <w:rPr>
          <w:rFonts w:ascii="Book Antiqua" w:hAnsi="Book Antiqua"/>
          <w:i/>
          <w:sz w:val="24"/>
          <w:szCs w:val="24"/>
        </w:rPr>
        <w:t>Surg</w:t>
      </w:r>
      <w:proofErr w:type="spellEnd"/>
      <w:r w:rsidRPr="00990FE7">
        <w:rPr>
          <w:rFonts w:ascii="Book Antiqua" w:hAnsi="Book Antiqua"/>
          <w:sz w:val="24"/>
          <w:szCs w:val="24"/>
        </w:rPr>
        <w:t xml:space="preserve"> 2003; </w:t>
      </w:r>
      <w:r w:rsidRPr="00990FE7">
        <w:rPr>
          <w:rFonts w:ascii="Book Antiqua" w:hAnsi="Book Antiqua"/>
          <w:b/>
          <w:sz w:val="24"/>
          <w:szCs w:val="24"/>
        </w:rPr>
        <w:t>196</w:t>
      </w:r>
      <w:r w:rsidRPr="00990FE7">
        <w:rPr>
          <w:rFonts w:ascii="Book Antiqua" w:hAnsi="Book Antiqua"/>
          <w:sz w:val="24"/>
          <w:szCs w:val="24"/>
        </w:rPr>
        <w:t xml:space="preserve">: 598-603 [PMID: 12691938 DOI: </w:t>
      </w:r>
      <w:r w:rsidRPr="00990FE7">
        <w:rPr>
          <w:rFonts w:ascii="Book Antiqua" w:hAnsi="Book Antiqua"/>
          <w:sz w:val="24"/>
          <w:szCs w:val="24"/>
        </w:rPr>
        <w:lastRenderedPageBreak/>
        <w:t>10.1016/S1072-7515(02)01755-6]</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10 </w:t>
      </w:r>
      <w:proofErr w:type="spellStart"/>
      <w:r w:rsidRPr="00990FE7">
        <w:rPr>
          <w:rFonts w:ascii="Book Antiqua" w:hAnsi="Book Antiqua"/>
          <w:b/>
          <w:sz w:val="24"/>
          <w:szCs w:val="24"/>
        </w:rPr>
        <w:t>Iwabuchi</w:t>
      </w:r>
      <w:proofErr w:type="spellEnd"/>
      <w:r w:rsidRPr="00990FE7">
        <w:rPr>
          <w:rFonts w:ascii="Book Antiqua" w:hAnsi="Book Antiqua"/>
          <w:b/>
          <w:sz w:val="24"/>
          <w:szCs w:val="24"/>
        </w:rPr>
        <w:t xml:space="preserve"> A</w:t>
      </w:r>
      <w:r w:rsidRPr="00990FE7">
        <w:rPr>
          <w:rFonts w:ascii="Book Antiqua" w:hAnsi="Book Antiqua"/>
          <w:sz w:val="24"/>
          <w:szCs w:val="24"/>
        </w:rPr>
        <w:t xml:space="preserve">, </w:t>
      </w:r>
      <w:proofErr w:type="spellStart"/>
      <w:r w:rsidRPr="00990FE7">
        <w:rPr>
          <w:rFonts w:ascii="Book Antiqua" w:hAnsi="Book Antiqua"/>
          <w:sz w:val="24"/>
          <w:szCs w:val="24"/>
        </w:rPr>
        <w:t>Otaka</w:t>
      </w:r>
      <w:proofErr w:type="spellEnd"/>
      <w:r w:rsidRPr="00990FE7">
        <w:rPr>
          <w:rFonts w:ascii="Book Antiqua" w:hAnsi="Book Antiqua"/>
          <w:sz w:val="24"/>
          <w:szCs w:val="24"/>
        </w:rPr>
        <w:t xml:space="preserve"> M, </w:t>
      </w:r>
      <w:proofErr w:type="spellStart"/>
      <w:r w:rsidRPr="00990FE7">
        <w:rPr>
          <w:rFonts w:ascii="Book Antiqua" w:hAnsi="Book Antiqua"/>
          <w:sz w:val="24"/>
          <w:szCs w:val="24"/>
        </w:rPr>
        <w:t>Okuyama</w:t>
      </w:r>
      <w:proofErr w:type="spellEnd"/>
      <w:r w:rsidRPr="00990FE7">
        <w:rPr>
          <w:rFonts w:ascii="Book Antiqua" w:hAnsi="Book Antiqua"/>
          <w:sz w:val="24"/>
          <w:szCs w:val="24"/>
        </w:rPr>
        <w:t xml:space="preserve"> A, </w:t>
      </w:r>
      <w:proofErr w:type="spellStart"/>
      <w:r w:rsidRPr="00990FE7">
        <w:rPr>
          <w:rFonts w:ascii="Book Antiqua" w:hAnsi="Book Antiqua"/>
          <w:sz w:val="24"/>
          <w:szCs w:val="24"/>
        </w:rPr>
        <w:t>Jin</w:t>
      </w:r>
      <w:proofErr w:type="spellEnd"/>
      <w:r w:rsidRPr="00990FE7">
        <w:rPr>
          <w:rFonts w:ascii="Book Antiqua" w:hAnsi="Book Antiqua"/>
          <w:sz w:val="24"/>
          <w:szCs w:val="24"/>
        </w:rPr>
        <w:t xml:space="preserve"> M, Otani S, Itoh S, </w:t>
      </w:r>
      <w:proofErr w:type="spellStart"/>
      <w:r w:rsidRPr="00990FE7">
        <w:rPr>
          <w:rFonts w:ascii="Book Antiqua" w:hAnsi="Book Antiqua"/>
          <w:sz w:val="24"/>
          <w:szCs w:val="24"/>
        </w:rPr>
        <w:t>Sasahara</w:t>
      </w:r>
      <w:proofErr w:type="spellEnd"/>
      <w:r w:rsidRPr="00990FE7">
        <w:rPr>
          <w:rFonts w:ascii="Book Antiqua" w:hAnsi="Book Antiqua"/>
          <w:sz w:val="24"/>
          <w:szCs w:val="24"/>
        </w:rPr>
        <w:t xml:space="preserve"> H, </w:t>
      </w:r>
      <w:proofErr w:type="spellStart"/>
      <w:r w:rsidRPr="00990FE7">
        <w:rPr>
          <w:rFonts w:ascii="Book Antiqua" w:hAnsi="Book Antiqua"/>
          <w:sz w:val="24"/>
          <w:szCs w:val="24"/>
        </w:rPr>
        <w:t>Odashima</w:t>
      </w:r>
      <w:proofErr w:type="spellEnd"/>
      <w:r w:rsidRPr="00990FE7">
        <w:rPr>
          <w:rFonts w:ascii="Book Antiqua" w:hAnsi="Book Antiqua"/>
          <w:sz w:val="24"/>
          <w:szCs w:val="24"/>
        </w:rPr>
        <w:t xml:space="preserve"> M, </w:t>
      </w:r>
      <w:proofErr w:type="spellStart"/>
      <w:r w:rsidRPr="00990FE7">
        <w:rPr>
          <w:rFonts w:ascii="Book Antiqua" w:hAnsi="Book Antiqua"/>
          <w:sz w:val="24"/>
          <w:szCs w:val="24"/>
        </w:rPr>
        <w:t>Kotanagi</w:t>
      </w:r>
      <w:proofErr w:type="spellEnd"/>
      <w:r w:rsidRPr="00990FE7">
        <w:rPr>
          <w:rFonts w:ascii="Book Antiqua" w:hAnsi="Book Antiqua"/>
          <w:sz w:val="24"/>
          <w:szCs w:val="24"/>
        </w:rPr>
        <w:t xml:space="preserve"> H, Satoh M, Masuda H, </w:t>
      </w:r>
      <w:proofErr w:type="spellStart"/>
      <w:r w:rsidRPr="00990FE7">
        <w:rPr>
          <w:rFonts w:ascii="Book Antiqua" w:hAnsi="Book Antiqua"/>
          <w:sz w:val="24"/>
          <w:szCs w:val="24"/>
        </w:rPr>
        <w:t>Masamune</w:t>
      </w:r>
      <w:proofErr w:type="spellEnd"/>
      <w:r w:rsidRPr="00990FE7">
        <w:rPr>
          <w:rFonts w:ascii="Book Antiqua" w:hAnsi="Book Antiqua"/>
          <w:sz w:val="24"/>
          <w:szCs w:val="24"/>
        </w:rPr>
        <w:t xml:space="preserve"> O. Disseminated intra-abdominal cystic lymphangiomatosis with severe intestinal bleeding. A case </w:t>
      </w:r>
      <w:proofErr w:type="gramStart"/>
      <w:r w:rsidRPr="00990FE7">
        <w:rPr>
          <w:rFonts w:ascii="Book Antiqua" w:hAnsi="Book Antiqua"/>
          <w:sz w:val="24"/>
          <w:szCs w:val="24"/>
        </w:rPr>
        <w:t>report</w:t>
      </w:r>
      <w:proofErr w:type="gramEnd"/>
      <w:r w:rsidRPr="00990FE7">
        <w:rPr>
          <w:rFonts w:ascii="Book Antiqua" w:hAnsi="Book Antiqua"/>
          <w:sz w:val="24"/>
          <w:szCs w:val="24"/>
        </w:rPr>
        <w:t xml:space="preserve">. </w:t>
      </w:r>
      <w:r w:rsidRPr="00990FE7">
        <w:rPr>
          <w:rFonts w:ascii="Book Antiqua" w:hAnsi="Book Antiqua"/>
          <w:i/>
          <w:sz w:val="24"/>
          <w:szCs w:val="24"/>
        </w:rPr>
        <w:t xml:space="preserve">J </w:t>
      </w:r>
      <w:proofErr w:type="spellStart"/>
      <w:r w:rsidRPr="00990FE7">
        <w:rPr>
          <w:rFonts w:ascii="Book Antiqua" w:hAnsi="Book Antiqua"/>
          <w:i/>
          <w:sz w:val="24"/>
          <w:szCs w:val="24"/>
        </w:rPr>
        <w:t>Clin</w:t>
      </w:r>
      <w:proofErr w:type="spellEnd"/>
      <w:r w:rsidRPr="00990FE7">
        <w:rPr>
          <w:rFonts w:ascii="Book Antiqua" w:hAnsi="Book Antiqua"/>
          <w:i/>
          <w:sz w:val="24"/>
          <w:szCs w:val="24"/>
        </w:rPr>
        <w:t xml:space="preserve"> Gastroenterol</w:t>
      </w:r>
      <w:r w:rsidRPr="00990FE7">
        <w:rPr>
          <w:rFonts w:ascii="Book Antiqua" w:hAnsi="Book Antiqua"/>
          <w:sz w:val="24"/>
          <w:szCs w:val="24"/>
        </w:rPr>
        <w:t xml:space="preserve"> 1997; </w:t>
      </w:r>
      <w:r w:rsidRPr="00990FE7">
        <w:rPr>
          <w:rFonts w:ascii="Book Antiqua" w:hAnsi="Book Antiqua"/>
          <w:b/>
          <w:sz w:val="24"/>
          <w:szCs w:val="24"/>
        </w:rPr>
        <w:t>25</w:t>
      </w:r>
      <w:r w:rsidRPr="00990FE7">
        <w:rPr>
          <w:rFonts w:ascii="Book Antiqua" w:hAnsi="Book Antiqua"/>
          <w:sz w:val="24"/>
          <w:szCs w:val="24"/>
        </w:rPr>
        <w:t>: 383-386 [PMID: 9412929 DOI: 10.1097/00004836-199707000-00022]</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11 </w:t>
      </w:r>
      <w:proofErr w:type="spellStart"/>
      <w:r w:rsidRPr="00990FE7">
        <w:rPr>
          <w:rFonts w:ascii="Book Antiqua" w:hAnsi="Book Antiqua"/>
          <w:b/>
          <w:sz w:val="24"/>
          <w:szCs w:val="24"/>
        </w:rPr>
        <w:t>Wani</w:t>
      </w:r>
      <w:proofErr w:type="spellEnd"/>
      <w:r w:rsidRPr="00990FE7">
        <w:rPr>
          <w:rFonts w:ascii="Book Antiqua" w:hAnsi="Book Antiqua"/>
          <w:b/>
          <w:sz w:val="24"/>
          <w:szCs w:val="24"/>
        </w:rPr>
        <w:t xml:space="preserve"> I</w:t>
      </w:r>
      <w:r w:rsidRPr="00990FE7">
        <w:rPr>
          <w:rFonts w:ascii="Book Antiqua" w:hAnsi="Book Antiqua"/>
          <w:sz w:val="24"/>
          <w:szCs w:val="24"/>
        </w:rPr>
        <w:t xml:space="preserve">. Mesenteric lymphangioma in adult: a case series with a review of the literature. </w:t>
      </w:r>
      <w:r w:rsidRPr="00990FE7">
        <w:rPr>
          <w:rFonts w:ascii="Book Antiqua" w:hAnsi="Book Antiqua"/>
          <w:i/>
          <w:sz w:val="24"/>
          <w:szCs w:val="24"/>
        </w:rPr>
        <w:t>Dig Dis Sci</w:t>
      </w:r>
      <w:r w:rsidRPr="00990FE7">
        <w:rPr>
          <w:rFonts w:ascii="Book Antiqua" w:hAnsi="Book Antiqua"/>
          <w:sz w:val="24"/>
          <w:szCs w:val="24"/>
        </w:rPr>
        <w:t xml:space="preserve"> 2009; </w:t>
      </w:r>
      <w:r w:rsidRPr="00990FE7">
        <w:rPr>
          <w:rFonts w:ascii="Book Antiqua" w:hAnsi="Book Antiqua"/>
          <w:b/>
          <w:sz w:val="24"/>
          <w:szCs w:val="24"/>
        </w:rPr>
        <w:t>54</w:t>
      </w:r>
      <w:r w:rsidRPr="00990FE7">
        <w:rPr>
          <w:rFonts w:ascii="Book Antiqua" w:hAnsi="Book Antiqua"/>
          <w:sz w:val="24"/>
          <w:szCs w:val="24"/>
        </w:rPr>
        <w:t>: 2758-2762 [PMID: 19142726 DOI: 10.1007/s10620-008-0674-3]</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12 </w:t>
      </w:r>
      <w:r w:rsidRPr="00990FE7">
        <w:rPr>
          <w:rFonts w:ascii="Book Antiqua" w:hAnsi="Book Antiqua"/>
          <w:b/>
          <w:sz w:val="24"/>
          <w:szCs w:val="24"/>
        </w:rPr>
        <w:t>Kim TO</w:t>
      </w:r>
      <w:r w:rsidRPr="00990FE7">
        <w:rPr>
          <w:rFonts w:ascii="Book Antiqua" w:hAnsi="Book Antiqua"/>
          <w:sz w:val="24"/>
          <w:szCs w:val="24"/>
        </w:rPr>
        <w:t xml:space="preserve">, Lee JH, Kim GH, </w:t>
      </w:r>
      <w:proofErr w:type="spellStart"/>
      <w:r w:rsidRPr="00990FE7">
        <w:rPr>
          <w:rFonts w:ascii="Book Antiqua" w:hAnsi="Book Antiqua"/>
          <w:sz w:val="24"/>
          <w:szCs w:val="24"/>
        </w:rPr>
        <w:t>Heo</w:t>
      </w:r>
      <w:proofErr w:type="spellEnd"/>
      <w:r w:rsidRPr="00990FE7">
        <w:rPr>
          <w:rFonts w:ascii="Book Antiqua" w:hAnsi="Book Antiqua"/>
          <w:sz w:val="24"/>
          <w:szCs w:val="24"/>
        </w:rPr>
        <w:t xml:space="preserve"> J, Kang DH, Song GA, Cho M. Adult intussusception caused by cystic lymphangioma of the colon: a rare case report. </w:t>
      </w:r>
      <w:r w:rsidRPr="00990FE7">
        <w:rPr>
          <w:rFonts w:ascii="Book Antiqua" w:hAnsi="Book Antiqua"/>
          <w:i/>
          <w:sz w:val="24"/>
          <w:szCs w:val="24"/>
        </w:rPr>
        <w:t>World J Gastroenterol</w:t>
      </w:r>
      <w:r w:rsidRPr="00990FE7">
        <w:rPr>
          <w:rFonts w:ascii="Book Antiqua" w:hAnsi="Book Antiqua"/>
          <w:sz w:val="24"/>
          <w:szCs w:val="24"/>
        </w:rPr>
        <w:t xml:space="preserve"> 2006; </w:t>
      </w:r>
      <w:r w:rsidRPr="00990FE7">
        <w:rPr>
          <w:rFonts w:ascii="Book Antiqua" w:hAnsi="Book Antiqua"/>
          <w:b/>
          <w:sz w:val="24"/>
          <w:szCs w:val="24"/>
        </w:rPr>
        <w:t>12</w:t>
      </w:r>
      <w:r w:rsidRPr="00990FE7">
        <w:rPr>
          <w:rFonts w:ascii="Book Antiqua" w:hAnsi="Book Antiqua"/>
          <w:sz w:val="24"/>
          <w:szCs w:val="24"/>
        </w:rPr>
        <w:t>: 2130-2132 [PMID: 16610070 DOI: 10.3748/wjg.v12.i13.2130]</w:t>
      </w:r>
    </w:p>
    <w:p w:rsidR="00C204DC" w:rsidRPr="00990FE7" w:rsidRDefault="00990FE7" w:rsidP="00990FE7">
      <w:pPr>
        <w:spacing w:line="360" w:lineRule="auto"/>
        <w:rPr>
          <w:rFonts w:ascii="Book Antiqua" w:hAnsi="Book Antiqua"/>
          <w:sz w:val="24"/>
          <w:szCs w:val="24"/>
        </w:rPr>
      </w:pPr>
      <w:r>
        <w:rPr>
          <w:rFonts w:ascii="Book Antiqua" w:hAnsi="Book Antiqua"/>
          <w:sz w:val="24"/>
          <w:szCs w:val="24"/>
        </w:rPr>
        <w:t xml:space="preserve">13 </w:t>
      </w:r>
      <w:r w:rsidR="00C204DC" w:rsidRPr="00990FE7">
        <w:rPr>
          <w:rFonts w:ascii="Book Antiqua" w:hAnsi="Book Antiqua"/>
          <w:b/>
          <w:sz w:val="24"/>
          <w:szCs w:val="24"/>
        </w:rPr>
        <w:t>Zhu LX</w:t>
      </w:r>
      <w:r>
        <w:rPr>
          <w:rFonts w:ascii="Book Antiqua" w:hAnsi="Book Antiqua" w:hint="eastAsia"/>
          <w:sz w:val="24"/>
          <w:szCs w:val="24"/>
        </w:rPr>
        <w:t xml:space="preserve">, </w:t>
      </w:r>
      <w:r w:rsidR="00C204DC" w:rsidRPr="00990FE7">
        <w:rPr>
          <w:rFonts w:ascii="Book Antiqua" w:hAnsi="Book Antiqua"/>
          <w:sz w:val="24"/>
          <w:szCs w:val="24"/>
        </w:rPr>
        <w:t>Guan BY</w:t>
      </w:r>
      <w:r>
        <w:rPr>
          <w:rFonts w:ascii="Book Antiqua" w:hAnsi="Book Antiqua" w:hint="eastAsia"/>
          <w:sz w:val="24"/>
          <w:szCs w:val="24"/>
        </w:rPr>
        <w:t xml:space="preserve">, </w:t>
      </w:r>
      <w:r w:rsidR="00C204DC" w:rsidRPr="00990FE7">
        <w:rPr>
          <w:rFonts w:ascii="Book Antiqua" w:hAnsi="Book Antiqua"/>
          <w:sz w:val="24"/>
          <w:szCs w:val="24"/>
        </w:rPr>
        <w:t>Yu XL</w:t>
      </w:r>
      <w:r>
        <w:rPr>
          <w:rFonts w:ascii="Book Antiqua" w:hAnsi="Book Antiqua" w:hint="eastAsia"/>
          <w:sz w:val="24"/>
          <w:szCs w:val="24"/>
        </w:rPr>
        <w:t xml:space="preserve">, </w:t>
      </w:r>
      <w:r w:rsidR="004C2177">
        <w:rPr>
          <w:rFonts w:ascii="Book Antiqua" w:hAnsi="Book Antiqua" w:hint="eastAsia"/>
          <w:sz w:val="24"/>
          <w:szCs w:val="24"/>
        </w:rPr>
        <w:t>He XH, Fang Q</w:t>
      </w:r>
      <w:r>
        <w:rPr>
          <w:rFonts w:ascii="Book Antiqua" w:hAnsi="Book Antiqua" w:hint="eastAsia"/>
          <w:sz w:val="24"/>
          <w:szCs w:val="24"/>
        </w:rPr>
        <w:t xml:space="preserve">. </w:t>
      </w:r>
      <w:bookmarkStart w:id="36" w:name="OLE_LINK9"/>
      <w:bookmarkStart w:id="37" w:name="OLE_LINK10"/>
      <w:r w:rsidR="00C204DC" w:rsidRPr="00990FE7">
        <w:rPr>
          <w:rFonts w:ascii="Book Antiqua" w:hAnsi="Book Antiqua"/>
          <w:sz w:val="24"/>
          <w:szCs w:val="24"/>
        </w:rPr>
        <w:t>Ultrasonographic characteristics of abdominal cy</w:t>
      </w:r>
      <w:r w:rsidR="00907D71">
        <w:rPr>
          <w:rFonts w:ascii="Book Antiqua" w:hAnsi="Book Antiqua"/>
          <w:sz w:val="24"/>
          <w:szCs w:val="24"/>
        </w:rPr>
        <w:t>stic lymphangioma in Children</w:t>
      </w:r>
      <w:r>
        <w:rPr>
          <w:rFonts w:ascii="Book Antiqua" w:hAnsi="Book Antiqua" w:hint="eastAsia"/>
          <w:sz w:val="24"/>
          <w:szCs w:val="24"/>
        </w:rPr>
        <w:t xml:space="preserve">. </w:t>
      </w:r>
      <w:r w:rsidR="00907D71">
        <w:rPr>
          <w:rFonts w:ascii="Book Antiqua" w:hAnsi="Book Antiqua" w:hint="eastAsia"/>
          <w:i/>
          <w:sz w:val="24"/>
          <w:szCs w:val="24"/>
        </w:rPr>
        <w:t xml:space="preserve">Nanchang </w:t>
      </w:r>
      <w:proofErr w:type="spellStart"/>
      <w:r w:rsidR="00907D71">
        <w:rPr>
          <w:rFonts w:ascii="Book Antiqua" w:hAnsi="Book Antiqua" w:hint="eastAsia"/>
          <w:i/>
          <w:sz w:val="24"/>
          <w:szCs w:val="24"/>
        </w:rPr>
        <w:t>Daxue</w:t>
      </w:r>
      <w:proofErr w:type="spellEnd"/>
      <w:r w:rsidR="00907D71">
        <w:rPr>
          <w:rFonts w:ascii="Book Antiqua" w:hAnsi="Book Antiqua" w:hint="eastAsia"/>
          <w:i/>
          <w:sz w:val="24"/>
          <w:szCs w:val="24"/>
        </w:rPr>
        <w:t xml:space="preserve"> </w:t>
      </w:r>
      <w:proofErr w:type="spellStart"/>
      <w:r w:rsidR="00907D71">
        <w:rPr>
          <w:rFonts w:ascii="Book Antiqua" w:hAnsi="Book Antiqua" w:hint="eastAsia"/>
          <w:i/>
          <w:sz w:val="24"/>
          <w:szCs w:val="24"/>
        </w:rPr>
        <w:t>Xuebao</w:t>
      </w:r>
      <w:proofErr w:type="spellEnd"/>
      <w:r w:rsidR="00907D71">
        <w:rPr>
          <w:rFonts w:ascii="Book Antiqua" w:hAnsi="Book Antiqua" w:hint="eastAsia"/>
          <w:i/>
          <w:sz w:val="24"/>
          <w:szCs w:val="24"/>
        </w:rPr>
        <w:t xml:space="preserve"> (</w:t>
      </w:r>
      <w:proofErr w:type="spellStart"/>
      <w:r w:rsidR="00907D71">
        <w:rPr>
          <w:rFonts w:ascii="Book Antiqua" w:hAnsi="Book Antiqua" w:hint="eastAsia"/>
          <w:i/>
          <w:sz w:val="24"/>
          <w:szCs w:val="24"/>
        </w:rPr>
        <w:t>Yixueban</w:t>
      </w:r>
      <w:proofErr w:type="spellEnd"/>
      <w:r w:rsidR="00907D71">
        <w:rPr>
          <w:rFonts w:ascii="Book Antiqua" w:hAnsi="Book Antiqua" w:hint="eastAsia"/>
          <w:i/>
          <w:sz w:val="24"/>
          <w:szCs w:val="24"/>
        </w:rPr>
        <w:t>)</w:t>
      </w:r>
      <w:r>
        <w:rPr>
          <w:rFonts w:ascii="Book Antiqua" w:hAnsi="Book Antiqua" w:hint="eastAsia"/>
          <w:sz w:val="24"/>
          <w:szCs w:val="24"/>
        </w:rPr>
        <w:t xml:space="preserve"> </w:t>
      </w:r>
      <w:r w:rsidR="00C204DC" w:rsidRPr="00990FE7">
        <w:rPr>
          <w:rFonts w:ascii="Book Antiqua" w:hAnsi="Book Antiqua"/>
          <w:sz w:val="24"/>
          <w:szCs w:val="24"/>
        </w:rPr>
        <w:t>2014</w:t>
      </w:r>
      <w:r>
        <w:rPr>
          <w:rFonts w:ascii="Book Antiqua" w:hAnsi="Book Antiqua" w:hint="eastAsia"/>
          <w:sz w:val="24"/>
          <w:szCs w:val="24"/>
        </w:rPr>
        <w:t xml:space="preserve">; </w:t>
      </w:r>
      <w:r w:rsidR="00C204DC" w:rsidRPr="00990FE7">
        <w:rPr>
          <w:rFonts w:ascii="Book Antiqua" w:hAnsi="Book Antiqua"/>
          <w:b/>
          <w:sz w:val="24"/>
          <w:szCs w:val="24"/>
        </w:rPr>
        <w:t>54</w:t>
      </w:r>
      <w:r w:rsidR="00C204DC" w:rsidRPr="00990FE7">
        <w:rPr>
          <w:rFonts w:ascii="Book Antiqua" w:hAnsi="Book Antiqua"/>
          <w:sz w:val="24"/>
          <w:szCs w:val="24"/>
        </w:rPr>
        <w:t>:</w:t>
      </w:r>
      <w:r>
        <w:rPr>
          <w:rFonts w:ascii="Book Antiqua" w:hAnsi="Book Antiqua" w:hint="eastAsia"/>
          <w:sz w:val="24"/>
          <w:szCs w:val="24"/>
        </w:rPr>
        <w:t xml:space="preserve"> </w:t>
      </w:r>
      <w:r w:rsidR="00C204DC" w:rsidRPr="00990FE7">
        <w:rPr>
          <w:rFonts w:ascii="Book Antiqua" w:hAnsi="Book Antiqua"/>
          <w:sz w:val="24"/>
          <w:szCs w:val="24"/>
        </w:rPr>
        <w:t>59-61</w:t>
      </w:r>
      <w:bookmarkEnd w:id="36"/>
      <w:bookmarkEnd w:id="37"/>
    </w:p>
    <w:p w:rsidR="00C204DC" w:rsidRPr="00990FE7" w:rsidRDefault="00990FE7" w:rsidP="00990FE7">
      <w:pPr>
        <w:spacing w:line="360" w:lineRule="auto"/>
        <w:rPr>
          <w:rFonts w:ascii="Book Antiqua" w:hAnsi="Book Antiqua"/>
          <w:sz w:val="24"/>
          <w:szCs w:val="24"/>
        </w:rPr>
      </w:pPr>
      <w:r>
        <w:rPr>
          <w:rFonts w:ascii="Book Antiqua" w:hAnsi="Book Antiqua"/>
          <w:sz w:val="24"/>
          <w:szCs w:val="24"/>
        </w:rPr>
        <w:t xml:space="preserve">14 </w:t>
      </w:r>
      <w:r w:rsidR="00C204DC" w:rsidRPr="00990FE7">
        <w:rPr>
          <w:rFonts w:ascii="Book Antiqua" w:hAnsi="Book Antiqua"/>
          <w:b/>
          <w:sz w:val="24"/>
          <w:szCs w:val="24"/>
        </w:rPr>
        <w:t>Mao XN</w:t>
      </w:r>
      <w:r>
        <w:rPr>
          <w:rFonts w:ascii="Book Antiqua" w:hAnsi="Book Antiqua" w:hint="eastAsia"/>
          <w:sz w:val="24"/>
          <w:szCs w:val="24"/>
        </w:rPr>
        <w:t xml:space="preserve">, </w:t>
      </w:r>
      <w:r w:rsidR="00C204DC" w:rsidRPr="00990FE7">
        <w:rPr>
          <w:rFonts w:ascii="Book Antiqua" w:hAnsi="Book Antiqua"/>
          <w:sz w:val="24"/>
          <w:szCs w:val="24"/>
        </w:rPr>
        <w:t>Lu ZM</w:t>
      </w:r>
      <w:r>
        <w:rPr>
          <w:rFonts w:ascii="Book Antiqua" w:hAnsi="Book Antiqua" w:hint="eastAsia"/>
          <w:sz w:val="24"/>
          <w:szCs w:val="24"/>
        </w:rPr>
        <w:t xml:space="preserve">, </w:t>
      </w:r>
      <w:r w:rsidR="00C204DC" w:rsidRPr="00990FE7">
        <w:rPr>
          <w:rFonts w:ascii="Book Antiqua" w:hAnsi="Book Antiqua"/>
          <w:sz w:val="24"/>
          <w:szCs w:val="24"/>
        </w:rPr>
        <w:t>Liao W</w:t>
      </w:r>
      <w:r>
        <w:rPr>
          <w:rFonts w:ascii="Book Antiqua" w:hAnsi="Book Antiqua" w:hint="eastAsia"/>
          <w:sz w:val="24"/>
          <w:szCs w:val="24"/>
        </w:rPr>
        <w:t xml:space="preserve">, </w:t>
      </w:r>
      <w:r w:rsidR="0069153F">
        <w:rPr>
          <w:rFonts w:ascii="Book Antiqua" w:hAnsi="Book Antiqua" w:hint="eastAsia"/>
          <w:sz w:val="24"/>
          <w:szCs w:val="24"/>
        </w:rPr>
        <w:t xml:space="preserve">Wen F, Guo </w:t>
      </w:r>
      <w:proofErr w:type="spellStart"/>
      <w:r w:rsidR="0069153F">
        <w:rPr>
          <w:rFonts w:ascii="Book Antiqua" w:hAnsi="Book Antiqua" w:hint="eastAsia"/>
          <w:sz w:val="24"/>
          <w:szCs w:val="24"/>
        </w:rPr>
        <w:t>QY</w:t>
      </w:r>
      <w:proofErr w:type="spellEnd"/>
      <w:r>
        <w:rPr>
          <w:rFonts w:ascii="Book Antiqua" w:hAnsi="Book Antiqua" w:hint="eastAsia"/>
          <w:sz w:val="24"/>
          <w:szCs w:val="24"/>
        </w:rPr>
        <w:t xml:space="preserve">. </w:t>
      </w:r>
      <w:r w:rsidR="00C204DC" w:rsidRPr="00990FE7">
        <w:rPr>
          <w:rFonts w:ascii="Book Antiqua" w:hAnsi="Book Antiqua"/>
          <w:sz w:val="24"/>
          <w:szCs w:val="24"/>
        </w:rPr>
        <w:t xml:space="preserve">CT findings of </w:t>
      </w:r>
      <w:r w:rsidR="0069153F" w:rsidRPr="00990FE7">
        <w:rPr>
          <w:rFonts w:ascii="Book Antiqua" w:hAnsi="Book Antiqua"/>
          <w:sz w:val="24"/>
          <w:szCs w:val="24"/>
        </w:rPr>
        <w:t>intra-abdominal</w:t>
      </w:r>
      <w:r w:rsidR="00C204DC" w:rsidRPr="00990FE7">
        <w:rPr>
          <w:rFonts w:ascii="Book Antiqua" w:hAnsi="Book Antiqua"/>
          <w:sz w:val="24"/>
          <w:szCs w:val="24"/>
        </w:rPr>
        <w:t xml:space="preserve"> lymphangioma in children</w:t>
      </w:r>
      <w:r>
        <w:rPr>
          <w:rFonts w:ascii="Book Antiqua" w:hAnsi="Book Antiqua" w:hint="eastAsia"/>
          <w:sz w:val="24"/>
          <w:szCs w:val="24"/>
        </w:rPr>
        <w:t xml:space="preserve">. </w:t>
      </w:r>
      <w:proofErr w:type="spellStart"/>
      <w:r w:rsidR="007C2A4F">
        <w:rPr>
          <w:rFonts w:ascii="Book Antiqua" w:hAnsi="Book Antiqua" w:hint="eastAsia"/>
          <w:i/>
          <w:sz w:val="24"/>
          <w:szCs w:val="24"/>
        </w:rPr>
        <w:t>Zhongguo</w:t>
      </w:r>
      <w:proofErr w:type="spellEnd"/>
      <w:r w:rsidR="007C2A4F">
        <w:rPr>
          <w:rFonts w:ascii="Book Antiqua" w:hAnsi="Book Antiqua" w:hint="eastAsia"/>
          <w:i/>
          <w:sz w:val="24"/>
          <w:szCs w:val="24"/>
        </w:rPr>
        <w:t xml:space="preserve"> </w:t>
      </w:r>
      <w:proofErr w:type="spellStart"/>
      <w:r w:rsidR="007C2A4F">
        <w:rPr>
          <w:rFonts w:ascii="Book Antiqua" w:hAnsi="Book Antiqua" w:hint="eastAsia"/>
          <w:i/>
          <w:sz w:val="24"/>
          <w:szCs w:val="24"/>
        </w:rPr>
        <w:t>Linchuang</w:t>
      </w:r>
      <w:proofErr w:type="spellEnd"/>
      <w:r w:rsidR="007C2A4F">
        <w:rPr>
          <w:rFonts w:ascii="Book Antiqua" w:hAnsi="Book Antiqua" w:hint="eastAsia"/>
          <w:i/>
          <w:sz w:val="24"/>
          <w:szCs w:val="24"/>
        </w:rPr>
        <w:t xml:space="preserve"> </w:t>
      </w:r>
      <w:proofErr w:type="spellStart"/>
      <w:r w:rsidR="007C2A4F">
        <w:rPr>
          <w:rFonts w:ascii="Book Antiqua" w:hAnsi="Book Antiqua" w:hint="eastAsia"/>
          <w:i/>
          <w:sz w:val="24"/>
          <w:szCs w:val="24"/>
        </w:rPr>
        <w:t>Yixue</w:t>
      </w:r>
      <w:proofErr w:type="spellEnd"/>
      <w:r w:rsidR="007C2A4F">
        <w:rPr>
          <w:rFonts w:ascii="Book Antiqua" w:hAnsi="Book Antiqua" w:hint="eastAsia"/>
          <w:i/>
          <w:sz w:val="24"/>
          <w:szCs w:val="24"/>
        </w:rPr>
        <w:t xml:space="preserve"> </w:t>
      </w:r>
      <w:proofErr w:type="spellStart"/>
      <w:r w:rsidR="007C2A4F">
        <w:rPr>
          <w:rFonts w:ascii="Book Antiqua" w:hAnsi="Book Antiqua" w:hint="eastAsia"/>
          <w:i/>
          <w:sz w:val="24"/>
          <w:szCs w:val="24"/>
        </w:rPr>
        <w:t>Yingxiang</w:t>
      </w:r>
      <w:proofErr w:type="spellEnd"/>
      <w:r w:rsidR="007C2A4F">
        <w:rPr>
          <w:rFonts w:ascii="Book Antiqua" w:hAnsi="Book Antiqua" w:hint="eastAsia"/>
          <w:i/>
          <w:sz w:val="24"/>
          <w:szCs w:val="24"/>
        </w:rPr>
        <w:t xml:space="preserve"> </w:t>
      </w:r>
      <w:proofErr w:type="spellStart"/>
      <w:r w:rsidR="007C2A4F">
        <w:rPr>
          <w:rFonts w:ascii="Book Antiqua" w:hAnsi="Book Antiqua" w:hint="eastAsia"/>
          <w:i/>
          <w:sz w:val="24"/>
          <w:szCs w:val="24"/>
        </w:rPr>
        <w:t>Zazhi</w:t>
      </w:r>
      <w:proofErr w:type="spellEnd"/>
      <w:r>
        <w:rPr>
          <w:rFonts w:ascii="Book Antiqua" w:hAnsi="Book Antiqua" w:hint="eastAsia"/>
          <w:sz w:val="24"/>
          <w:szCs w:val="24"/>
        </w:rPr>
        <w:t xml:space="preserve"> </w:t>
      </w:r>
      <w:r w:rsidR="00C204DC" w:rsidRPr="00990FE7">
        <w:rPr>
          <w:rFonts w:ascii="Book Antiqua" w:hAnsi="Book Antiqua"/>
          <w:sz w:val="24"/>
          <w:szCs w:val="24"/>
        </w:rPr>
        <w:t>2013;</w:t>
      </w:r>
      <w:r>
        <w:rPr>
          <w:rFonts w:ascii="Book Antiqua" w:hAnsi="Book Antiqua" w:hint="eastAsia"/>
          <w:sz w:val="24"/>
          <w:szCs w:val="24"/>
        </w:rPr>
        <w:t xml:space="preserve"> </w:t>
      </w:r>
      <w:r w:rsidR="00C204DC" w:rsidRPr="00990FE7">
        <w:rPr>
          <w:rFonts w:ascii="Book Antiqua" w:hAnsi="Book Antiqua"/>
          <w:b/>
          <w:sz w:val="24"/>
          <w:szCs w:val="24"/>
        </w:rPr>
        <w:t>24</w:t>
      </w:r>
      <w:r w:rsidR="00C204DC" w:rsidRPr="00990FE7">
        <w:rPr>
          <w:rFonts w:ascii="Book Antiqua" w:hAnsi="Book Antiqua"/>
          <w:sz w:val="24"/>
          <w:szCs w:val="24"/>
        </w:rPr>
        <w:t>:</w:t>
      </w:r>
      <w:r>
        <w:rPr>
          <w:rFonts w:ascii="Book Antiqua" w:hAnsi="Book Antiqua" w:hint="eastAsia"/>
          <w:sz w:val="24"/>
          <w:szCs w:val="24"/>
        </w:rPr>
        <w:t xml:space="preserve"> </w:t>
      </w:r>
      <w:r w:rsidR="00C204DC" w:rsidRPr="00990FE7">
        <w:rPr>
          <w:rFonts w:ascii="Book Antiqua" w:hAnsi="Book Antiqua"/>
          <w:sz w:val="24"/>
          <w:szCs w:val="24"/>
        </w:rPr>
        <w:t>485-488</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15 </w:t>
      </w:r>
      <w:proofErr w:type="spellStart"/>
      <w:r w:rsidRPr="00990FE7">
        <w:rPr>
          <w:rFonts w:ascii="Book Antiqua" w:hAnsi="Book Antiqua"/>
          <w:b/>
          <w:sz w:val="24"/>
          <w:szCs w:val="24"/>
        </w:rPr>
        <w:t>Pampal</w:t>
      </w:r>
      <w:proofErr w:type="spellEnd"/>
      <w:r w:rsidRPr="00990FE7">
        <w:rPr>
          <w:rFonts w:ascii="Book Antiqua" w:hAnsi="Book Antiqua"/>
          <w:b/>
          <w:sz w:val="24"/>
          <w:szCs w:val="24"/>
        </w:rPr>
        <w:t xml:space="preserve"> A</w:t>
      </w:r>
      <w:r w:rsidRPr="00990FE7">
        <w:rPr>
          <w:rFonts w:ascii="Book Antiqua" w:hAnsi="Book Antiqua"/>
          <w:sz w:val="24"/>
          <w:szCs w:val="24"/>
        </w:rPr>
        <w:t xml:space="preserve">, </w:t>
      </w:r>
      <w:proofErr w:type="spellStart"/>
      <w:r w:rsidRPr="00990FE7">
        <w:rPr>
          <w:rFonts w:ascii="Book Antiqua" w:hAnsi="Book Antiqua"/>
          <w:sz w:val="24"/>
          <w:szCs w:val="24"/>
        </w:rPr>
        <w:t>Yagmurlu</w:t>
      </w:r>
      <w:proofErr w:type="spellEnd"/>
      <w:r w:rsidRPr="00990FE7">
        <w:rPr>
          <w:rFonts w:ascii="Book Antiqua" w:hAnsi="Book Antiqua"/>
          <w:sz w:val="24"/>
          <w:szCs w:val="24"/>
        </w:rPr>
        <w:t xml:space="preserve"> A. Successful laparoscopic removal of mesenteric and omental cysts in toddlers: 3 cases with a literature review. </w:t>
      </w:r>
      <w:r w:rsidRPr="00990FE7">
        <w:rPr>
          <w:rFonts w:ascii="Book Antiqua" w:hAnsi="Book Antiqua"/>
          <w:i/>
          <w:sz w:val="24"/>
          <w:szCs w:val="24"/>
        </w:rPr>
        <w:t xml:space="preserve">J </w:t>
      </w:r>
      <w:proofErr w:type="spellStart"/>
      <w:r w:rsidRPr="00990FE7">
        <w:rPr>
          <w:rFonts w:ascii="Book Antiqua" w:hAnsi="Book Antiqua"/>
          <w:i/>
          <w:sz w:val="24"/>
          <w:szCs w:val="24"/>
        </w:rPr>
        <w:t>Pediatr</w:t>
      </w:r>
      <w:proofErr w:type="spellEnd"/>
      <w:r w:rsidRPr="00990FE7">
        <w:rPr>
          <w:rFonts w:ascii="Book Antiqua" w:hAnsi="Book Antiqua"/>
          <w:i/>
          <w:sz w:val="24"/>
          <w:szCs w:val="24"/>
        </w:rPr>
        <w:t xml:space="preserve"> </w:t>
      </w:r>
      <w:proofErr w:type="spellStart"/>
      <w:r w:rsidRPr="00990FE7">
        <w:rPr>
          <w:rFonts w:ascii="Book Antiqua" w:hAnsi="Book Antiqua"/>
          <w:i/>
          <w:sz w:val="24"/>
          <w:szCs w:val="24"/>
        </w:rPr>
        <w:t>Surg</w:t>
      </w:r>
      <w:proofErr w:type="spellEnd"/>
      <w:r w:rsidRPr="00990FE7">
        <w:rPr>
          <w:rFonts w:ascii="Book Antiqua" w:hAnsi="Book Antiqua"/>
          <w:sz w:val="24"/>
          <w:szCs w:val="24"/>
        </w:rPr>
        <w:t xml:space="preserve"> 2012; </w:t>
      </w:r>
      <w:r w:rsidRPr="00990FE7">
        <w:rPr>
          <w:rFonts w:ascii="Book Antiqua" w:hAnsi="Book Antiqua"/>
          <w:b/>
          <w:sz w:val="24"/>
          <w:szCs w:val="24"/>
        </w:rPr>
        <w:t>47</w:t>
      </w:r>
      <w:r w:rsidRPr="00990FE7">
        <w:rPr>
          <w:rFonts w:ascii="Book Antiqua" w:hAnsi="Book Antiqua"/>
          <w:sz w:val="24"/>
          <w:szCs w:val="24"/>
        </w:rPr>
        <w:t>: e5-e8 [PMID: 22901942 DOI: 10.1016/j.jpedsurg.2012.03.080]</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16 </w:t>
      </w:r>
      <w:r w:rsidRPr="00990FE7">
        <w:rPr>
          <w:rFonts w:ascii="Book Antiqua" w:hAnsi="Book Antiqua"/>
          <w:b/>
          <w:sz w:val="24"/>
          <w:szCs w:val="24"/>
        </w:rPr>
        <w:t>Kim SH</w:t>
      </w:r>
      <w:r w:rsidRPr="00990FE7">
        <w:rPr>
          <w:rFonts w:ascii="Book Antiqua" w:hAnsi="Book Antiqua"/>
          <w:sz w:val="24"/>
          <w:szCs w:val="24"/>
        </w:rPr>
        <w:t xml:space="preserve">, Kim HY, Lee C, Min HS, Jung SE. Clinical features of mesenteric lymphatic malformation in children. </w:t>
      </w:r>
      <w:r w:rsidRPr="00990FE7">
        <w:rPr>
          <w:rFonts w:ascii="Book Antiqua" w:hAnsi="Book Antiqua"/>
          <w:i/>
          <w:sz w:val="24"/>
          <w:szCs w:val="24"/>
        </w:rPr>
        <w:t xml:space="preserve">J </w:t>
      </w:r>
      <w:proofErr w:type="spellStart"/>
      <w:r w:rsidRPr="00990FE7">
        <w:rPr>
          <w:rFonts w:ascii="Book Antiqua" w:hAnsi="Book Antiqua"/>
          <w:i/>
          <w:sz w:val="24"/>
          <w:szCs w:val="24"/>
        </w:rPr>
        <w:t>Pediatr</w:t>
      </w:r>
      <w:proofErr w:type="spellEnd"/>
      <w:r w:rsidRPr="00990FE7">
        <w:rPr>
          <w:rFonts w:ascii="Book Antiqua" w:hAnsi="Book Antiqua"/>
          <w:i/>
          <w:sz w:val="24"/>
          <w:szCs w:val="24"/>
        </w:rPr>
        <w:t xml:space="preserve"> </w:t>
      </w:r>
      <w:proofErr w:type="spellStart"/>
      <w:r w:rsidRPr="00990FE7">
        <w:rPr>
          <w:rFonts w:ascii="Book Antiqua" w:hAnsi="Book Antiqua"/>
          <w:i/>
          <w:sz w:val="24"/>
          <w:szCs w:val="24"/>
        </w:rPr>
        <w:t>Surg</w:t>
      </w:r>
      <w:proofErr w:type="spellEnd"/>
      <w:r w:rsidRPr="00990FE7">
        <w:rPr>
          <w:rFonts w:ascii="Book Antiqua" w:hAnsi="Book Antiqua"/>
          <w:sz w:val="24"/>
          <w:szCs w:val="24"/>
        </w:rPr>
        <w:t xml:space="preserve"> 2016; </w:t>
      </w:r>
      <w:r w:rsidRPr="00990FE7">
        <w:rPr>
          <w:rFonts w:ascii="Book Antiqua" w:hAnsi="Book Antiqua"/>
          <w:b/>
          <w:sz w:val="24"/>
          <w:szCs w:val="24"/>
        </w:rPr>
        <w:t>51</w:t>
      </w:r>
      <w:r w:rsidRPr="00990FE7">
        <w:rPr>
          <w:rFonts w:ascii="Book Antiqua" w:hAnsi="Book Antiqua"/>
          <w:sz w:val="24"/>
          <w:szCs w:val="24"/>
        </w:rPr>
        <w:t>: 582-587 [PMID: 27106580 DOI: 10.1016/j.jpedsurg.2015.11.021]</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17 </w:t>
      </w:r>
      <w:proofErr w:type="spellStart"/>
      <w:r w:rsidRPr="00990FE7">
        <w:rPr>
          <w:rFonts w:ascii="Book Antiqua" w:hAnsi="Book Antiqua"/>
          <w:b/>
          <w:sz w:val="24"/>
          <w:szCs w:val="24"/>
        </w:rPr>
        <w:t>Enzinger</w:t>
      </w:r>
      <w:proofErr w:type="spellEnd"/>
      <w:r w:rsidRPr="00990FE7">
        <w:rPr>
          <w:rFonts w:ascii="Book Antiqua" w:hAnsi="Book Antiqua"/>
          <w:b/>
          <w:sz w:val="24"/>
          <w:szCs w:val="24"/>
        </w:rPr>
        <w:t xml:space="preserve"> FM,</w:t>
      </w:r>
      <w:r w:rsidR="00990FE7">
        <w:rPr>
          <w:rFonts w:ascii="Book Antiqua" w:hAnsi="Book Antiqua"/>
          <w:sz w:val="24"/>
          <w:szCs w:val="24"/>
        </w:rPr>
        <w:t xml:space="preserve"> </w:t>
      </w:r>
      <w:r w:rsidRPr="00990FE7">
        <w:rPr>
          <w:rFonts w:ascii="Book Antiqua" w:hAnsi="Book Antiqua"/>
          <w:sz w:val="24"/>
          <w:szCs w:val="24"/>
        </w:rPr>
        <w:t>Weiss SW. Tumors of the lymph vessels. In</w:t>
      </w:r>
      <w:r w:rsidR="00E2272D">
        <w:rPr>
          <w:rFonts w:ascii="Book Antiqua" w:hAnsi="Book Antiqua" w:hint="eastAsia"/>
          <w:sz w:val="24"/>
          <w:szCs w:val="24"/>
        </w:rPr>
        <w:t>:</w:t>
      </w:r>
      <w:r w:rsidRPr="00990FE7">
        <w:rPr>
          <w:rFonts w:ascii="Book Antiqua" w:hAnsi="Book Antiqua"/>
          <w:sz w:val="24"/>
          <w:szCs w:val="24"/>
        </w:rPr>
        <w:t xml:space="preserve"> </w:t>
      </w:r>
      <w:proofErr w:type="spellStart"/>
      <w:r w:rsidRPr="00990FE7">
        <w:rPr>
          <w:rFonts w:ascii="Book Antiqua" w:hAnsi="Book Antiqua"/>
          <w:sz w:val="24"/>
          <w:szCs w:val="24"/>
        </w:rPr>
        <w:t>Enzinger</w:t>
      </w:r>
      <w:proofErr w:type="spellEnd"/>
      <w:r w:rsidRPr="00990FE7">
        <w:rPr>
          <w:rFonts w:ascii="Book Antiqua" w:hAnsi="Book Antiqua"/>
          <w:sz w:val="24"/>
          <w:szCs w:val="24"/>
        </w:rPr>
        <w:t xml:space="preserve"> FM, Weiss SW, eds. Soft Tissue Tumors. St. Louis, MO: Mosby Publishers, 1994: 679–700</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18 </w:t>
      </w:r>
      <w:r w:rsidRPr="00990FE7">
        <w:rPr>
          <w:rFonts w:ascii="Book Antiqua" w:hAnsi="Book Antiqua"/>
          <w:b/>
          <w:sz w:val="24"/>
          <w:szCs w:val="24"/>
        </w:rPr>
        <w:t>Kim SH</w:t>
      </w:r>
      <w:r w:rsidRPr="00990FE7">
        <w:rPr>
          <w:rFonts w:ascii="Book Antiqua" w:hAnsi="Book Antiqua"/>
          <w:sz w:val="24"/>
          <w:szCs w:val="24"/>
        </w:rPr>
        <w:t xml:space="preserve">, Yoon KC, Lee W, Kim HY, Jung SE. Result of using a biologic collagen implant (Permacol) for mesenteric defect repair after excision of a </w:t>
      </w:r>
      <w:r w:rsidRPr="00990FE7">
        <w:rPr>
          <w:rFonts w:ascii="Book Antiqua" w:hAnsi="Book Antiqua"/>
          <w:sz w:val="24"/>
          <w:szCs w:val="24"/>
        </w:rPr>
        <w:lastRenderedPageBreak/>
        <w:t xml:space="preserve">huge mesenteric lymphangioma in a child. </w:t>
      </w:r>
      <w:r w:rsidRPr="00990FE7">
        <w:rPr>
          <w:rFonts w:ascii="Book Antiqua" w:hAnsi="Book Antiqua"/>
          <w:i/>
          <w:sz w:val="24"/>
          <w:szCs w:val="24"/>
        </w:rPr>
        <w:t xml:space="preserve">Ann </w:t>
      </w:r>
      <w:proofErr w:type="spellStart"/>
      <w:r w:rsidRPr="00990FE7">
        <w:rPr>
          <w:rFonts w:ascii="Book Antiqua" w:hAnsi="Book Antiqua"/>
          <w:i/>
          <w:sz w:val="24"/>
          <w:szCs w:val="24"/>
        </w:rPr>
        <w:t>Surg</w:t>
      </w:r>
      <w:proofErr w:type="spellEnd"/>
      <w:r w:rsidRPr="00990FE7">
        <w:rPr>
          <w:rFonts w:ascii="Book Antiqua" w:hAnsi="Book Antiqua"/>
          <w:i/>
          <w:sz w:val="24"/>
          <w:szCs w:val="24"/>
        </w:rPr>
        <w:t xml:space="preserve"> Treat Res</w:t>
      </w:r>
      <w:r w:rsidRPr="00990FE7">
        <w:rPr>
          <w:rFonts w:ascii="Book Antiqua" w:hAnsi="Book Antiqua"/>
          <w:sz w:val="24"/>
          <w:szCs w:val="24"/>
        </w:rPr>
        <w:t xml:space="preserve"> 2015; </w:t>
      </w:r>
      <w:r w:rsidRPr="00990FE7">
        <w:rPr>
          <w:rFonts w:ascii="Book Antiqua" w:hAnsi="Book Antiqua"/>
          <w:b/>
          <w:sz w:val="24"/>
          <w:szCs w:val="24"/>
        </w:rPr>
        <w:t>89</w:t>
      </w:r>
      <w:r w:rsidRPr="00990FE7">
        <w:rPr>
          <w:rFonts w:ascii="Book Antiqua" w:hAnsi="Book Antiqua"/>
          <w:sz w:val="24"/>
          <w:szCs w:val="24"/>
        </w:rPr>
        <w:t>: 330-333 [PMID: 26665129 DOI: 10.4174/astr.2015.89.6.330]</w:t>
      </w:r>
    </w:p>
    <w:p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19 </w:t>
      </w:r>
      <w:r w:rsidRPr="00990FE7">
        <w:rPr>
          <w:rFonts w:ascii="Book Antiqua" w:hAnsi="Book Antiqua"/>
          <w:b/>
          <w:sz w:val="24"/>
          <w:szCs w:val="24"/>
        </w:rPr>
        <w:t>Lee JM</w:t>
      </w:r>
      <w:r w:rsidRPr="00990FE7">
        <w:rPr>
          <w:rFonts w:ascii="Book Antiqua" w:hAnsi="Book Antiqua"/>
          <w:sz w:val="24"/>
          <w:szCs w:val="24"/>
        </w:rPr>
        <w:t xml:space="preserve">, Chung WC, Lee KM, Paik CN, Kim YJ, Lee BI, Cho YS, Choi HJ. Spontaneous resolution of multiple lymphangiomas of the colon: a case report. </w:t>
      </w:r>
      <w:r w:rsidRPr="00990FE7">
        <w:rPr>
          <w:rFonts w:ascii="Book Antiqua" w:hAnsi="Book Antiqua"/>
          <w:i/>
          <w:sz w:val="24"/>
          <w:szCs w:val="24"/>
        </w:rPr>
        <w:t>World J Gastroenterol</w:t>
      </w:r>
      <w:r w:rsidRPr="00990FE7">
        <w:rPr>
          <w:rFonts w:ascii="Book Antiqua" w:hAnsi="Book Antiqua"/>
          <w:sz w:val="24"/>
          <w:szCs w:val="24"/>
        </w:rPr>
        <w:t xml:space="preserve"> 2011; </w:t>
      </w:r>
      <w:r w:rsidRPr="00990FE7">
        <w:rPr>
          <w:rFonts w:ascii="Book Antiqua" w:hAnsi="Book Antiqua"/>
          <w:b/>
          <w:sz w:val="24"/>
          <w:szCs w:val="24"/>
        </w:rPr>
        <w:t>17</w:t>
      </w:r>
      <w:r w:rsidRPr="00990FE7">
        <w:rPr>
          <w:rFonts w:ascii="Book Antiqua" w:hAnsi="Book Antiqua"/>
          <w:sz w:val="24"/>
          <w:szCs w:val="24"/>
        </w:rPr>
        <w:t>: 1515-1518 [PMID: 21472113 DOI: 10.3748/wjg.v17.i11.1515]</w:t>
      </w:r>
    </w:p>
    <w:p w:rsidR="002111E3" w:rsidRPr="00990FE7" w:rsidRDefault="002111E3" w:rsidP="00990FE7">
      <w:pPr>
        <w:pStyle w:val="src"/>
        <w:shd w:val="clear" w:color="auto" w:fill="FFFFFF"/>
        <w:spacing w:before="0" w:beforeAutospacing="0" w:after="0" w:afterAutospacing="0" w:line="360" w:lineRule="auto"/>
        <w:jc w:val="both"/>
        <w:rPr>
          <w:rFonts w:ascii="Book Antiqua" w:hAnsi="Book Antiqua" w:cs="Arial"/>
        </w:rPr>
      </w:pPr>
    </w:p>
    <w:p w:rsidR="00EC7240" w:rsidRDefault="00990FE7" w:rsidP="009E1490">
      <w:pPr>
        <w:spacing w:line="360" w:lineRule="auto"/>
        <w:ind w:firstLine="482"/>
        <w:jc w:val="right"/>
        <w:rPr>
          <w:rFonts w:ascii="Book Antiqua" w:hAnsi="Book Antiqua"/>
          <w:sz w:val="24"/>
          <w:szCs w:val="24"/>
        </w:rPr>
      </w:pPr>
      <w:r>
        <w:rPr>
          <w:rFonts w:ascii="Book Antiqua" w:hAnsi="Book Antiqua"/>
          <w:b/>
          <w:sz w:val="24"/>
          <w:szCs w:val="24"/>
        </w:rPr>
        <w:t>P-</w:t>
      </w:r>
      <w:r w:rsidRPr="00F860FC">
        <w:rPr>
          <w:rFonts w:ascii="Book Antiqua" w:hAnsi="Book Antiqua"/>
          <w:b/>
          <w:sz w:val="24"/>
          <w:szCs w:val="24"/>
        </w:rPr>
        <w:t xml:space="preserve">Reviewer: </w:t>
      </w:r>
      <w:proofErr w:type="spellStart"/>
      <w:r w:rsidRPr="00990FE7">
        <w:rPr>
          <w:rFonts w:ascii="Book Antiqua" w:hAnsi="Book Antiqua"/>
          <w:sz w:val="24"/>
          <w:szCs w:val="24"/>
        </w:rPr>
        <w:t>Aykan</w:t>
      </w:r>
      <w:proofErr w:type="spellEnd"/>
      <w:r>
        <w:rPr>
          <w:rFonts w:ascii="Book Antiqua" w:hAnsi="Book Antiqua" w:hint="eastAsia"/>
          <w:sz w:val="24"/>
          <w:szCs w:val="24"/>
        </w:rPr>
        <w:t xml:space="preserve"> NF, </w:t>
      </w:r>
      <w:proofErr w:type="spellStart"/>
      <w:r w:rsidRPr="00990FE7">
        <w:rPr>
          <w:rFonts w:ascii="Book Antiqua" w:hAnsi="Book Antiqua"/>
          <w:sz w:val="24"/>
          <w:szCs w:val="24"/>
        </w:rPr>
        <w:t>Ciocalteu</w:t>
      </w:r>
      <w:proofErr w:type="spellEnd"/>
      <w:r w:rsidRPr="00990FE7">
        <w:rPr>
          <w:rFonts w:ascii="Book Antiqua" w:hAnsi="Book Antiqua" w:hint="eastAsia"/>
          <w:sz w:val="24"/>
          <w:szCs w:val="24"/>
        </w:rPr>
        <w:t xml:space="preserve"> A</w:t>
      </w:r>
    </w:p>
    <w:p w:rsidR="00990FE7" w:rsidRPr="00F860FC" w:rsidRDefault="00990FE7" w:rsidP="009E1490">
      <w:pPr>
        <w:spacing w:line="360" w:lineRule="auto"/>
        <w:ind w:firstLine="482"/>
        <w:jc w:val="right"/>
        <w:rPr>
          <w:rFonts w:ascii="Book Antiqua" w:hAnsi="Book Antiqua"/>
          <w:sz w:val="24"/>
          <w:szCs w:val="24"/>
        </w:rPr>
      </w:pPr>
      <w:r w:rsidRPr="00F860FC">
        <w:rPr>
          <w:rFonts w:ascii="Book Antiqua" w:hAnsi="Book Antiqua"/>
          <w:sz w:val="24"/>
          <w:szCs w:val="24"/>
        </w:rPr>
        <w:t xml:space="preserve"> </w:t>
      </w:r>
      <w:r>
        <w:rPr>
          <w:rFonts w:ascii="Book Antiqua" w:hAnsi="Book Antiqua"/>
          <w:b/>
          <w:sz w:val="24"/>
          <w:szCs w:val="24"/>
        </w:rPr>
        <w:t>S-</w:t>
      </w:r>
      <w:r w:rsidRPr="00F860FC">
        <w:rPr>
          <w:rFonts w:ascii="Book Antiqua" w:hAnsi="Book Antiqua"/>
          <w:b/>
          <w:sz w:val="24"/>
          <w:szCs w:val="24"/>
        </w:rPr>
        <w:t xml:space="preserve">Editor: </w:t>
      </w:r>
      <w:r w:rsidRPr="00F860FC">
        <w:rPr>
          <w:rFonts w:ascii="Book Antiqua" w:hAnsi="Book Antiqua"/>
          <w:sz w:val="24"/>
          <w:szCs w:val="24"/>
        </w:rPr>
        <w:t>Dou Y</w:t>
      </w:r>
      <w:r>
        <w:rPr>
          <w:rFonts w:ascii="Book Antiqua" w:hAnsi="Book Antiqua"/>
          <w:b/>
          <w:sz w:val="24"/>
          <w:szCs w:val="24"/>
        </w:rPr>
        <w:t xml:space="preserve"> L-Editor E-</w:t>
      </w:r>
      <w:r w:rsidRPr="00F860FC">
        <w:rPr>
          <w:rFonts w:ascii="Book Antiqua" w:hAnsi="Book Antiqua"/>
          <w:b/>
          <w:sz w:val="24"/>
          <w:szCs w:val="24"/>
        </w:rPr>
        <w:t>Editor:</w:t>
      </w:r>
    </w:p>
    <w:p w:rsidR="00990FE7" w:rsidRPr="00F860FC" w:rsidRDefault="00990FE7" w:rsidP="00990FE7">
      <w:pPr>
        <w:pStyle w:val="NormalWeb"/>
        <w:spacing w:before="0" w:beforeAutospacing="0" w:after="0" w:afterAutospacing="0" w:line="360" w:lineRule="auto"/>
        <w:ind w:firstLine="422"/>
        <w:jc w:val="both"/>
        <w:rPr>
          <w:rFonts w:ascii="Book Antiqua" w:hAnsi="Book Antiqua"/>
          <w:b/>
        </w:rPr>
      </w:pPr>
    </w:p>
    <w:p w:rsidR="00990FE7" w:rsidRPr="00F860FC" w:rsidRDefault="00990FE7" w:rsidP="00990FE7">
      <w:pPr>
        <w:pStyle w:val="NormalWeb"/>
        <w:spacing w:before="0" w:beforeAutospacing="0" w:after="0" w:afterAutospacing="0" w:line="360" w:lineRule="auto"/>
        <w:jc w:val="both"/>
        <w:rPr>
          <w:rFonts w:ascii="Book Antiqua" w:hAnsi="Book Antiqua"/>
        </w:rPr>
      </w:pPr>
      <w:r w:rsidRPr="00F860FC">
        <w:rPr>
          <w:rFonts w:ascii="Book Antiqua" w:hAnsi="Book Antiqua"/>
          <w:b/>
        </w:rPr>
        <w:t>Specialty type:</w:t>
      </w:r>
      <w:r w:rsidRPr="00F860FC">
        <w:rPr>
          <w:rFonts w:ascii="Book Antiqua" w:hAnsi="Book Antiqua"/>
        </w:rPr>
        <w:t xml:space="preserve"> </w:t>
      </w:r>
      <w:r w:rsidRPr="00F860FC">
        <w:rPr>
          <w:rFonts w:ascii="Book Antiqua" w:eastAsia="Microsoft YaHei" w:hAnsi="Book Antiqua"/>
        </w:rPr>
        <w:t>Medicine, research and experimental</w:t>
      </w:r>
    </w:p>
    <w:p w:rsidR="00990FE7" w:rsidRPr="00F860FC" w:rsidRDefault="00990FE7" w:rsidP="00990FE7">
      <w:pPr>
        <w:pStyle w:val="NormalWeb"/>
        <w:spacing w:before="0" w:beforeAutospacing="0" w:after="0" w:afterAutospacing="0" w:line="360" w:lineRule="auto"/>
        <w:jc w:val="both"/>
        <w:rPr>
          <w:rFonts w:ascii="Book Antiqua" w:hAnsi="Book Antiqua"/>
        </w:rPr>
      </w:pPr>
      <w:r w:rsidRPr="00F860FC">
        <w:rPr>
          <w:rFonts w:ascii="Book Antiqua" w:hAnsi="Book Antiqua"/>
          <w:b/>
        </w:rPr>
        <w:t>Country of origin:</w:t>
      </w:r>
      <w:r w:rsidRPr="00F860FC">
        <w:rPr>
          <w:rFonts w:ascii="Book Antiqua" w:hAnsi="Book Antiqua"/>
        </w:rPr>
        <w:t xml:space="preserve"> China</w:t>
      </w:r>
    </w:p>
    <w:p w:rsidR="00990FE7" w:rsidRPr="00F860FC" w:rsidRDefault="00990FE7" w:rsidP="00990FE7">
      <w:pPr>
        <w:pStyle w:val="NormalWeb"/>
        <w:spacing w:before="0" w:beforeAutospacing="0" w:after="0" w:afterAutospacing="0" w:line="360" w:lineRule="auto"/>
        <w:jc w:val="both"/>
        <w:rPr>
          <w:rFonts w:ascii="Book Antiqua" w:hAnsi="Book Antiqua"/>
          <w:b/>
        </w:rPr>
      </w:pPr>
      <w:r w:rsidRPr="00F860FC">
        <w:rPr>
          <w:rFonts w:ascii="Book Antiqua" w:hAnsi="Book Antiqua"/>
          <w:b/>
        </w:rPr>
        <w:t>Peer-review report classification</w:t>
      </w:r>
    </w:p>
    <w:p w:rsidR="00990FE7" w:rsidRPr="00F860FC" w:rsidRDefault="00990FE7" w:rsidP="00990FE7">
      <w:pPr>
        <w:pStyle w:val="NormalWeb"/>
        <w:spacing w:before="0" w:beforeAutospacing="0" w:after="0" w:afterAutospacing="0" w:line="360" w:lineRule="auto"/>
        <w:jc w:val="both"/>
        <w:rPr>
          <w:rFonts w:ascii="Book Antiqua" w:hAnsi="Book Antiqua"/>
        </w:rPr>
      </w:pPr>
      <w:r w:rsidRPr="00F860FC">
        <w:rPr>
          <w:rFonts w:ascii="Book Antiqua" w:hAnsi="Book Antiqua"/>
        </w:rPr>
        <w:t>Grade A (Excellent): 0</w:t>
      </w:r>
    </w:p>
    <w:p w:rsidR="00990FE7" w:rsidRPr="00F860FC" w:rsidRDefault="00990FE7" w:rsidP="00990FE7">
      <w:pPr>
        <w:pStyle w:val="NormalWeb"/>
        <w:spacing w:before="0" w:beforeAutospacing="0" w:after="0" w:afterAutospacing="0" w:line="360" w:lineRule="auto"/>
        <w:jc w:val="both"/>
        <w:rPr>
          <w:rFonts w:ascii="Book Antiqua" w:hAnsi="Book Antiqua"/>
        </w:rPr>
      </w:pPr>
      <w:r w:rsidRPr="00F860FC">
        <w:rPr>
          <w:rFonts w:ascii="Book Antiqua" w:hAnsi="Book Antiqua"/>
        </w:rPr>
        <w:t>Grade B (Very good): 0</w:t>
      </w:r>
    </w:p>
    <w:p w:rsidR="00990FE7" w:rsidRPr="00F860FC" w:rsidRDefault="00990FE7" w:rsidP="00990FE7">
      <w:pPr>
        <w:pStyle w:val="NormalWeb"/>
        <w:spacing w:before="0" w:beforeAutospacing="0" w:after="0" w:afterAutospacing="0" w:line="360" w:lineRule="auto"/>
        <w:jc w:val="both"/>
        <w:rPr>
          <w:rFonts w:ascii="Book Antiqua" w:hAnsi="Book Antiqua"/>
        </w:rPr>
      </w:pPr>
      <w:r w:rsidRPr="00F860FC">
        <w:rPr>
          <w:rFonts w:ascii="Book Antiqua" w:hAnsi="Book Antiqua"/>
        </w:rPr>
        <w:t>Grade C (Good): C</w:t>
      </w:r>
      <w:r>
        <w:rPr>
          <w:rFonts w:ascii="Book Antiqua" w:hAnsi="Book Antiqua" w:hint="eastAsia"/>
        </w:rPr>
        <w:t>, C</w:t>
      </w:r>
    </w:p>
    <w:p w:rsidR="00990FE7" w:rsidRPr="00F860FC" w:rsidRDefault="00990FE7" w:rsidP="00990FE7">
      <w:pPr>
        <w:pStyle w:val="NormalWeb"/>
        <w:spacing w:before="0" w:beforeAutospacing="0" w:after="0" w:afterAutospacing="0" w:line="360" w:lineRule="auto"/>
        <w:jc w:val="both"/>
        <w:rPr>
          <w:rFonts w:ascii="Book Antiqua" w:hAnsi="Book Antiqua"/>
        </w:rPr>
      </w:pPr>
      <w:r w:rsidRPr="00F860FC">
        <w:rPr>
          <w:rFonts w:ascii="Book Antiqua" w:hAnsi="Book Antiqua"/>
        </w:rPr>
        <w:t>Grade D (Fair): 0</w:t>
      </w:r>
    </w:p>
    <w:p w:rsidR="002111E3" w:rsidRPr="00B1456F" w:rsidRDefault="00990FE7" w:rsidP="00B1456F">
      <w:pPr>
        <w:pStyle w:val="NormalWeb"/>
        <w:spacing w:before="0" w:beforeAutospacing="0" w:after="0" w:afterAutospacing="0" w:line="360" w:lineRule="auto"/>
        <w:jc w:val="both"/>
        <w:rPr>
          <w:rFonts w:ascii="Book Antiqua" w:hAnsi="Book Antiqua"/>
        </w:rPr>
      </w:pPr>
      <w:r w:rsidRPr="00F860FC">
        <w:rPr>
          <w:rFonts w:ascii="Book Antiqua" w:hAnsi="Book Antiqua"/>
        </w:rPr>
        <w:t>Grade E (Poor): 0</w:t>
      </w:r>
    </w:p>
    <w:p w:rsidR="00C204DC" w:rsidRPr="00990FE7" w:rsidRDefault="00C204DC" w:rsidP="00990FE7">
      <w:pPr>
        <w:widowControl/>
        <w:spacing w:line="360" w:lineRule="auto"/>
        <w:rPr>
          <w:rFonts w:ascii="Book Antiqua" w:eastAsia="SimSun" w:hAnsi="Book Antiqua" w:cs="Times New Roman"/>
          <w:kern w:val="0"/>
          <w:sz w:val="24"/>
          <w:szCs w:val="24"/>
        </w:rPr>
      </w:pPr>
      <w:r w:rsidRPr="00990FE7">
        <w:rPr>
          <w:rFonts w:ascii="Book Antiqua" w:hAnsi="Book Antiqua" w:cs="Times New Roman"/>
          <w:sz w:val="24"/>
          <w:szCs w:val="24"/>
        </w:rPr>
        <w:br w:type="page"/>
      </w:r>
    </w:p>
    <w:p w:rsidR="00681930" w:rsidRPr="00990FE7" w:rsidRDefault="00C204DC" w:rsidP="00990FE7">
      <w:pPr>
        <w:pStyle w:val="src"/>
        <w:shd w:val="clear" w:color="auto" w:fill="FFFFFF"/>
        <w:spacing w:before="0" w:beforeAutospacing="0" w:after="0" w:afterAutospacing="0" w:line="360" w:lineRule="auto"/>
        <w:jc w:val="both"/>
        <w:rPr>
          <w:rFonts w:ascii="Book Antiqua" w:hAnsi="Book Antiqua" w:cs="Times New Roman"/>
          <w:b/>
        </w:rPr>
      </w:pPr>
      <w:r w:rsidRPr="00990FE7">
        <w:rPr>
          <w:rFonts w:ascii="Book Antiqua" w:hAnsi="Book Antiqua" w:cs="Times New Roman"/>
          <w:b/>
        </w:rPr>
        <w:lastRenderedPageBreak/>
        <w:t>Table 1</w:t>
      </w:r>
      <w:r w:rsidR="00B97672" w:rsidRPr="00990FE7">
        <w:rPr>
          <w:rFonts w:ascii="Book Antiqua" w:hAnsi="Book Antiqua" w:cs="Times New Roman"/>
          <w:b/>
        </w:rPr>
        <w:t xml:space="preserve"> Information and clinical manifestations in the six patients</w:t>
      </w:r>
    </w:p>
    <w:tbl>
      <w:tblPr>
        <w:tblW w:w="9664"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59"/>
        <w:gridCol w:w="1582"/>
        <w:gridCol w:w="693"/>
        <w:gridCol w:w="2202"/>
        <w:gridCol w:w="1056"/>
        <w:gridCol w:w="1135"/>
        <w:gridCol w:w="1137"/>
      </w:tblGrid>
      <w:tr w:rsidR="00A040B9" w:rsidRPr="00990FE7" w:rsidTr="005166A4">
        <w:trPr>
          <w:trHeight w:val="280"/>
        </w:trPr>
        <w:tc>
          <w:tcPr>
            <w:tcW w:w="1967" w:type="dxa"/>
            <w:shd w:val="clear" w:color="auto" w:fill="auto"/>
            <w:hideMark/>
          </w:tcPr>
          <w:p w:rsidR="002111E3" w:rsidRPr="00990FE7" w:rsidRDefault="00B8422C"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C</w:t>
            </w:r>
            <w:ins w:id="38" w:author="Li Ma" w:date="2018-11-07T09:56:00Z">
              <w:r w:rsidR="00117300">
                <w:rPr>
                  <w:rFonts w:ascii="Book Antiqua" w:eastAsia="SimSun" w:hAnsi="Book Antiqua" w:cs="Arial"/>
                  <w:kern w:val="0"/>
                  <w:sz w:val="24"/>
                  <w:szCs w:val="24"/>
                </w:rPr>
                <w:t>ases</w:t>
              </w:r>
            </w:ins>
            <w:bookmarkStart w:id="39" w:name="_GoBack"/>
            <w:bookmarkEnd w:id="39"/>
            <w:del w:id="40" w:author="Li Ma" w:date="2018-11-07T09:56:00Z">
              <w:r w:rsidRPr="00990FE7" w:rsidDel="00117300">
                <w:rPr>
                  <w:rFonts w:ascii="Book Antiqua" w:eastAsia="SimSun" w:hAnsi="Book Antiqua" w:cs="Arial"/>
                  <w:kern w:val="0"/>
                  <w:sz w:val="24"/>
                  <w:szCs w:val="24"/>
                </w:rPr>
                <w:delText>ASE</w:delText>
              </w:r>
              <w:r w:rsidR="00BC1918" w:rsidDel="00117300">
                <w:rPr>
                  <w:rFonts w:ascii="Book Antiqua" w:eastAsia="SimSun" w:hAnsi="Book Antiqua" w:cs="Arial" w:hint="eastAsia"/>
                  <w:kern w:val="0"/>
                  <w:sz w:val="24"/>
                  <w:szCs w:val="24"/>
                </w:rPr>
                <w:delText>S</w:delText>
              </w:r>
            </w:del>
          </w:p>
        </w:tc>
        <w:tc>
          <w:tcPr>
            <w:tcW w:w="1557" w:type="dxa"/>
            <w:shd w:val="clear" w:color="auto" w:fill="auto"/>
            <w:hideMark/>
          </w:tcPr>
          <w:p w:rsidR="002111E3" w:rsidRPr="00990FE7" w:rsidRDefault="00B97672" w:rsidP="00990FE7">
            <w:pPr>
              <w:widowControl/>
              <w:spacing w:line="360" w:lineRule="auto"/>
              <w:ind w:right="200"/>
              <w:rPr>
                <w:rFonts w:ascii="Book Antiqua" w:eastAsia="SimSun" w:hAnsi="Book Antiqua" w:cs="Arial"/>
                <w:kern w:val="0"/>
                <w:sz w:val="24"/>
                <w:szCs w:val="24"/>
              </w:rPr>
            </w:pPr>
            <w:r w:rsidRPr="00990FE7">
              <w:rPr>
                <w:rFonts w:ascii="Book Antiqua" w:eastAsia="SimSun" w:hAnsi="Book Antiqua" w:cs="Arial"/>
                <w:kern w:val="0"/>
                <w:sz w:val="24"/>
                <w:szCs w:val="24"/>
              </w:rPr>
              <w:t>1</w:t>
            </w:r>
          </w:p>
        </w:tc>
        <w:tc>
          <w:tcPr>
            <w:tcW w:w="722"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2</w:t>
            </w:r>
          </w:p>
        </w:tc>
        <w:tc>
          <w:tcPr>
            <w:tcW w:w="2031"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3</w:t>
            </w:r>
          </w:p>
        </w:tc>
        <w:tc>
          <w:tcPr>
            <w:tcW w:w="1015" w:type="dxa"/>
            <w:shd w:val="clear" w:color="auto" w:fill="auto"/>
            <w:hideMark/>
          </w:tcPr>
          <w:p w:rsidR="002111E3" w:rsidRPr="00990FE7" w:rsidRDefault="00B97672" w:rsidP="00990FE7">
            <w:pPr>
              <w:widowControl/>
              <w:spacing w:line="360" w:lineRule="auto"/>
              <w:ind w:right="200"/>
              <w:rPr>
                <w:rFonts w:ascii="Book Antiqua" w:eastAsia="SimSun" w:hAnsi="Book Antiqua" w:cs="Arial"/>
                <w:kern w:val="0"/>
                <w:sz w:val="24"/>
                <w:szCs w:val="24"/>
              </w:rPr>
            </w:pPr>
            <w:r w:rsidRPr="00990FE7">
              <w:rPr>
                <w:rFonts w:ascii="Book Antiqua" w:eastAsia="SimSun" w:hAnsi="Book Antiqua" w:cs="Arial"/>
                <w:kern w:val="0"/>
                <w:sz w:val="24"/>
                <w:szCs w:val="24"/>
              </w:rPr>
              <w:t>4</w:t>
            </w:r>
          </w:p>
        </w:tc>
        <w:tc>
          <w:tcPr>
            <w:tcW w:w="1124"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5</w:t>
            </w:r>
          </w:p>
        </w:tc>
        <w:tc>
          <w:tcPr>
            <w:tcW w:w="1248"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6</w:t>
            </w:r>
          </w:p>
        </w:tc>
      </w:tr>
      <w:tr w:rsidR="00A040B9" w:rsidRPr="00990FE7" w:rsidTr="005166A4">
        <w:trPr>
          <w:trHeight w:val="290"/>
        </w:trPr>
        <w:tc>
          <w:tcPr>
            <w:tcW w:w="196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Gender</w:t>
            </w:r>
          </w:p>
        </w:tc>
        <w:tc>
          <w:tcPr>
            <w:tcW w:w="155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M</w:t>
            </w:r>
          </w:p>
        </w:tc>
        <w:tc>
          <w:tcPr>
            <w:tcW w:w="722"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M</w:t>
            </w:r>
          </w:p>
        </w:tc>
        <w:tc>
          <w:tcPr>
            <w:tcW w:w="2031"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M</w:t>
            </w:r>
          </w:p>
        </w:tc>
        <w:tc>
          <w:tcPr>
            <w:tcW w:w="1015"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F</w:t>
            </w:r>
          </w:p>
        </w:tc>
        <w:tc>
          <w:tcPr>
            <w:tcW w:w="1124"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F</w:t>
            </w:r>
          </w:p>
        </w:tc>
        <w:tc>
          <w:tcPr>
            <w:tcW w:w="1248"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F</w:t>
            </w:r>
          </w:p>
        </w:tc>
      </w:tr>
      <w:tr w:rsidR="00A040B9" w:rsidRPr="00990FE7" w:rsidTr="005166A4">
        <w:trPr>
          <w:trHeight w:val="290"/>
        </w:trPr>
        <w:tc>
          <w:tcPr>
            <w:tcW w:w="196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Age</w:t>
            </w:r>
            <w:r w:rsidR="004709CF">
              <w:rPr>
                <w:rFonts w:ascii="Book Antiqua" w:eastAsia="SimSun" w:hAnsi="Book Antiqua" w:cs="Arial" w:hint="eastAsia"/>
                <w:kern w:val="0"/>
                <w:sz w:val="24"/>
                <w:szCs w:val="24"/>
              </w:rPr>
              <w:t xml:space="preserve"> (</w:t>
            </w:r>
            <w:proofErr w:type="spellStart"/>
            <w:r w:rsidR="004709CF">
              <w:rPr>
                <w:rFonts w:ascii="Book Antiqua" w:eastAsia="SimSun" w:hAnsi="Book Antiqua" w:cs="Arial" w:hint="eastAsia"/>
                <w:kern w:val="0"/>
                <w:sz w:val="24"/>
                <w:szCs w:val="24"/>
              </w:rPr>
              <w:t>yr</w:t>
            </w:r>
            <w:proofErr w:type="spellEnd"/>
            <w:r w:rsidR="004709CF">
              <w:rPr>
                <w:rFonts w:ascii="Book Antiqua" w:eastAsia="SimSun" w:hAnsi="Book Antiqua" w:cs="Arial" w:hint="eastAsia"/>
                <w:kern w:val="0"/>
                <w:sz w:val="24"/>
                <w:szCs w:val="24"/>
              </w:rPr>
              <w:t>)</w:t>
            </w:r>
          </w:p>
        </w:tc>
        <w:tc>
          <w:tcPr>
            <w:tcW w:w="155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45</w:t>
            </w:r>
          </w:p>
        </w:tc>
        <w:tc>
          <w:tcPr>
            <w:tcW w:w="722"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59</w:t>
            </w:r>
          </w:p>
        </w:tc>
        <w:tc>
          <w:tcPr>
            <w:tcW w:w="2031"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62</w:t>
            </w:r>
          </w:p>
        </w:tc>
        <w:tc>
          <w:tcPr>
            <w:tcW w:w="1015"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71</w:t>
            </w:r>
          </w:p>
        </w:tc>
        <w:tc>
          <w:tcPr>
            <w:tcW w:w="1124"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42</w:t>
            </w:r>
          </w:p>
        </w:tc>
        <w:tc>
          <w:tcPr>
            <w:tcW w:w="1248"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52</w:t>
            </w:r>
          </w:p>
        </w:tc>
      </w:tr>
      <w:tr w:rsidR="00A040B9" w:rsidRPr="00990FE7" w:rsidTr="005166A4">
        <w:trPr>
          <w:trHeight w:val="290"/>
        </w:trPr>
        <w:tc>
          <w:tcPr>
            <w:tcW w:w="196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Abdominal pain</w:t>
            </w:r>
          </w:p>
        </w:tc>
        <w:tc>
          <w:tcPr>
            <w:tcW w:w="155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722"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2031"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015"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124"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248"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r>
      <w:tr w:rsidR="00A040B9" w:rsidRPr="00990FE7" w:rsidTr="005166A4">
        <w:trPr>
          <w:trHeight w:val="290"/>
        </w:trPr>
        <w:tc>
          <w:tcPr>
            <w:tcW w:w="196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Nausea</w:t>
            </w:r>
          </w:p>
        </w:tc>
        <w:tc>
          <w:tcPr>
            <w:tcW w:w="155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722"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2031"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015"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124"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248"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r>
      <w:tr w:rsidR="00A040B9" w:rsidRPr="00990FE7" w:rsidTr="005166A4">
        <w:trPr>
          <w:trHeight w:val="290"/>
        </w:trPr>
        <w:tc>
          <w:tcPr>
            <w:tcW w:w="196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Vomiting</w:t>
            </w:r>
          </w:p>
        </w:tc>
        <w:tc>
          <w:tcPr>
            <w:tcW w:w="155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722" w:type="dxa"/>
            <w:shd w:val="clear" w:color="auto" w:fill="auto"/>
            <w:hideMark/>
          </w:tcPr>
          <w:p w:rsidR="002111E3" w:rsidRPr="00990FE7" w:rsidRDefault="002E515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2031"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015"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124"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248"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r>
      <w:tr w:rsidR="00A040B9" w:rsidRPr="00990FE7" w:rsidTr="005166A4">
        <w:trPr>
          <w:trHeight w:val="290"/>
        </w:trPr>
        <w:tc>
          <w:tcPr>
            <w:tcW w:w="196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Diarrhea</w:t>
            </w:r>
          </w:p>
        </w:tc>
        <w:tc>
          <w:tcPr>
            <w:tcW w:w="155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722"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2031"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015"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124"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248"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r>
      <w:tr w:rsidR="00A040B9" w:rsidRPr="00990FE7" w:rsidTr="005166A4">
        <w:trPr>
          <w:trHeight w:val="290"/>
        </w:trPr>
        <w:tc>
          <w:tcPr>
            <w:tcW w:w="196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GI</w:t>
            </w:r>
            <w:r w:rsidR="00C204DC" w:rsidRPr="00990FE7">
              <w:rPr>
                <w:rFonts w:ascii="Book Antiqua" w:eastAsia="SimSun" w:hAnsi="Book Antiqua" w:cs="Arial"/>
                <w:kern w:val="0"/>
                <w:sz w:val="24"/>
                <w:szCs w:val="24"/>
              </w:rPr>
              <w:t xml:space="preserve"> </w:t>
            </w:r>
            <w:r w:rsidRPr="00990FE7">
              <w:rPr>
                <w:rFonts w:ascii="Book Antiqua" w:eastAsia="SimSun" w:hAnsi="Book Antiqua" w:cs="Arial"/>
                <w:kern w:val="0"/>
                <w:sz w:val="24"/>
                <w:szCs w:val="24"/>
              </w:rPr>
              <w:t>bleeding</w:t>
            </w:r>
          </w:p>
        </w:tc>
        <w:tc>
          <w:tcPr>
            <w:tcW w:w="155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722"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2031"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015"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124"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248"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r>
      <w:tr w:rsidR="00A040B9" w:rsidRPr="00990FE7" w:rsidTr="005166A4">
        <w:trPr>
          <w:trHeight w:val="290"/>
        </w:trPr>
        <w:tc>
          <w:tcPr>
            <w:tcW w:w="196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Fever</w:t>
            </w:r>
          </w:p>
        </w:tc>
        <w:tc>
          <w:tcPr>
            <w:tcW w:w="155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722"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2031"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015"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124"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248"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r>
      <w:tr w:rsidR="00A040B9" w:rsidRPr="00990FE7" w:rsidTr="005166A4">
        <w:trPr>
          <w:trHeight w:val="290"/>
        </w:trPr>
        <w:tc>
          <w:tcPr>
            <w:tcW w:w="196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Concurrent infection</w:t>
            </w:r>
          </w:p>
        </w:tc>
        <w:tc>
          <w:tcPr>
            <w:tcW w:w="1557" w:type="dxa"/>
            <w:shd w:val="clear" w:color="auto" w:fill="auto"/>
            <w:hideMark/>
          </w:tcPr>
          <w:p w:rsidR="002111E3" w:rsidRPr="00990FE7" w:rsidRDefault="00C204DC"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Cholecystitis</w:t>
            </w:r>
          </w:p>
        </w:tc>
        <w:tc>
          <w:tcPr>
            <w:tcW w:w="722"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UK</w:t>
            </w:r>
          </w:p>
        </w:tc>
        <w:tc>
          <w:tcPr>
            <w:tcW w:w="2031" w:type="dxa"/>
            <w:shd w:val="clear" w:color="auto" w:fill="auto"/>
            <w:hideMark/>
          </w:tcPr>
          <w:p w:rsidR="002111E3" w:rsidRPr="00990FE7" w:rsidRDefault="00C204DC"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Cholangitis</w:t>
            </w:r>
          </w:p>
        </w:tc>
        <w:tc>
          <w:tcPr>
            <w:tcW w:w="1015" w:type="dxa"/>
            <w:shd w:val="clear" w:color="auto" w:fill="auto"/>
            <w:hideMark/>
          </w:tcPr>
          <w:p w:rsidR="002111E3" w:rsidRPr="00990FE7" w:rsidRDefault="00C204DC"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 xml:space="preserve">Urinary </w:t>
            </w:r>
            <w:r w:rsidR="00B97672" w:rsidRPr="00990FE7">
              <w:rPr>
                <w:rFonts w:ascii="Book Antiqua" w:eastAsia="SimSun" w:hAnsi="Book Antiqua" w:cs="Arial"/>
                <w:kern w:val="0"/>
                <w:sz w:val="24"/>
                <w:szCs w:val="24"/>
              </w:rPr>
              <w:t>tract</w:t>
            </w:r>
          </w:p>
        </w:tc>
        <w:tc>
          <w:tcPr>
            <w:tcW w:w="1124"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UK</w:t>
            </w:r>
          </w:p>
        </w:tc>
        <w:tc>
          <w:tcPr>
            <w:tcW w:w="1248"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GI tract</w:t>
            </w:r>
          </w:p>
        </w:tc>
      </w:tr>
      <w:tr w:rsidR="00A040B9" w:rsidRPr="00990FE7" w:rsidTr="005166A4">
        <w:trPr>
          <w:trHeight w:val="290"/>
        </w:trPr>
        <w:tc>
          <w:tcPr>
            <w:tcW w:w="196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Abdominal distension</w:t>
            </w:r>
          </w:p>
        </w:tc>
        <w:tc>
          <w:tcPr>
            <w:tcW w:w="155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722"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2031"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015"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124"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248"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r>
      <w:tr w:rsidR="00A040B9" w:rsidRPr="00990FE7" w:rsidTr="005166A4">
        <w:trPr>
          <w:trHeight w:val="280"/>
        </w:trPr>
        <w:tc>
          <w:tcPr>
            <w:tcW w:w="196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Intestinal obstruction</w:t>
            </w:r>
          </w:p>
        </w:tc>
        <w:tc>
          <w:tcPr>
            <w:tcW w:w="155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722"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2031"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015"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124"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248"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r>
      <w:tr w:rsidR="00A040B9" w:rsidRPr="00990FE7" w:rsidTr="005166A4">
        <w:trPr>
          <w:trHeight w:val="290"/>
        </w:trPr>
        <w:tc>
          <w:tcPr>
            <w:tcW w:w="196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Medical history</w:t>
            </w:r>
          </w:p>
        </w:tc>
        <w:tc>
          <w:tcPr>
            <w:tcW w:w="155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722"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2031" w:type="dxa"/>
            <w:shd w:val="clear" w:color="auto" w:fill="auto"/>
            <w:hideMark/>
          </w:tcPr>
          <w:p w:rsidR="002111E3" w:rsidRPr="00990FE7" w:rsidRDefault="00C204DC" w:rsidP="00990FE7">
            <w:pPr>
              <w:widowControl/>
              <w:spacing w:line="360" w:lineRule="auto"/>
              <w:rPr>
                <w:rFonts w:ascii="Book Antiqua" w:eastAsia="SimSun" w:hAnsi="Book Antiqua" w:cs="Arial"/>
                <w:kern w:val="0"/>
                <w:sz w:val="24"/>
                <w:szCs w:val="24"/>
              </w:rPr>
            </w:pPr>
            <w:proofErr w:type="spellStart"/>
            <w:r w:rsidRPr="00990FE7">
              <w:rPr>
                <w:rFonts w:ascii="Book Antiqua" w:eastAsia="SimSun" w:hAnsi="Book Antiqua" w:cs="Arial"/>
                <w:kern w:val="0"/>
                <w:sz w:val="24"/>
                <w:szCs w:val="24"/>
              </w:rPr>
              <w:t>Cholangiolithiasis</w:t>
            </w:r>
            <w:proofErr w:type="spellEnd"/>
            <w:r w:rsidR="00EF7351">
              <w:rPr>
                <w:rFonts w:ascii="Book Antiqua" w:eastAsia="SimSun" w:hAnsi="Book Antiqua" w:cs="Arial" w:hint="eastAsia"/>
                <w:kern w:val="0"/>
                <w:sz w:val="24"/>
                <w:szCs w:val="24"/>
              </w:rPr>
              <w:t>,</w:t>
            </w:r>
          </w:p>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ERCP</w:t>
            </w:r>
          </w:p>
        </w:tc>
        <w:tc>
          <w:tcPr>
            <w:tcW w:w="1015"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124" w:type="dxa"/>
            <w:shd w:val="clear" w:color="auto" w:fill="auto"/>
            <w:hideMark/>
          </w:tcPr>
          <w:p w:rsidR="002111E3" w:rsidRPr="00990FE7" w:rsidRDefault="00C204DC"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Diabetes</w:t>
            </w:r>
          </w:p>
        </w:tc>
        <w:tc>
          <w:tcPr>
            <w:tcW w:w="1248"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r>
      <w:tr w:rsidR="00A040B9" w:rsidRPr="00990FE7" w:rsidTr="005166A4">
        <w:trPr>
          <w:trHeight w:val="270"/>
        </w:trPr>
        <w:tc>
          <w:tcPr>
            <w:tcW w:w="196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Trauma</w:t>
            </w:r>
          </w:p>
        </w:tc>
        <w:tc>
          <w:tcPr>
            <w:tcW w:w="1557"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722"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2031"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015"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124"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c>
          <w:tcPr>
            <w:tcW w:w="1248" w:type="dxa"/>
            <w:shd w:val="clear" w:color="auto" w:fill="auto"/>
            <w:hideMark/>
          </w:tcPr>
          <w:p w:rsidR="002111E3" w:rsidRPr="00990FE7" w:rsidRDefault="00B97672" w:rsidP="00990FE7">
            <w:pPr>
              <w:widowControl/>
              <w:spacing w:line="360" w:lineRule="auto"/>
              <w:rPr>
                <w:rFonts w:ascii="Book Antiqua" w:eastAsia="SimSun" w:hAnsi="Book Antiqua" w:cs="Arial"/>
                <w:kern w:val="0"/>
                <w:sz w:val="24"/>
                <w:szCs w:val="24"/>
              </w:rPr>
            </w:pPr>
            <w:r w:rsidRPr="00990FE7">
              <w:rPr>
                <w:rFonts w:ascii="Book Antiqua" w:eastAsia="SimSun" w:hAnsi="Book Antiqua" w:cs="Arial"/>
                <w:kern w:val="0"/>
                <w:sz w:val="24"/>
                <w:szCs w:val="24"/>
              </w:rPr>
              <w:t>-</w:t>
            </w:r>
          </w:p>
        </w:tc>
      </w:tr>
    </w:tbl>
    <w:p w:rsidR="002111E3" w:rsidRPr="00990FE7" w:rsidRDefault="00B97672" w:rsidP="00990FE7">
      <w:pPr>
        <w:pStyle w:val="src"/>
        <w:shd w:val="clear" w:color="auto" w:fill="FFFFFF"/>
        <w:spacing w:before="0" w:beforeAutospacing="0" w:after="0" w:afterAutospacing="0" w:line="360" w:lineRule="auto"/>
        <w:ind w:rightChars="-432" w:right="-907"/>
        <w:jc w:val="both"/>
        <w:rPr>
          <w:rStyle w:val="transsent"/>
          <w:rFonts w:ascii="Book Antiqua" w:hAnsi="Book Antiqua" w:cs="Times New Roman"/>
          <w:shd w:val="clear" w:color="auto" w:fill="FFFFFF"/>
        </w:rPr>
      </w:pPr>
      <w:r w:rsidRPr="00990FE7">
        <w:rPr>
          <w:rStyle w:val="transsent"/>
          <w:rFonts w:ascii="Book Antiqua" w:hAnsi="Book Antiqua" w:cs="Times New Roman"/>
          <w:shd w:val="clear" w:color="auto" w:fill="FFFFFF"/>
        </w:rPr>
        <w:t>UK:</w:t>
      </w:r>
      <w:r w:rsidR="00C204DC" w:rsidRPr="00990FE7">
        <w:rPr>
          <w:rStyle w:val="transsent"/>
          <w:rFonts w:ascii="Book Antiqua" w:hAnsi="Book Antiqua" w:cs="Times New Roman"/>
          <w:shd w:val="clear" w:color="auto" w:fill="FFFFFF"/>
        </w:rPr>
        <w:t xml:space="preserve"> </w:t>
      </w:r>
      <w:r w:rsidR="00990FE7" w:rsidRPr="00990FE7">
        <w:rPr>
          <w:rStyle w:val="transsent"/>
          <w:rFonts w:ascii="Book Antiqua" w:hAnsi="Book Antiqua" w:cs="Times New Roman"/>
          <w:shd w:val="clear" w:color="auto" w:fill="FFFFFF"/>
        </w:rPr>
        <w:t>Unknown</w:t>
      </w:r>
      <w:r w:rsidRPr="00990FE7">
        <w:rPr>
          <w:rStyle w:val="transsent"/>
          <w:rFonts w:ascii="Book Antiqua" w:hAnsi="Book Antiqua" w:cs="Times New Roman"/>
          <w:shd w:val="clear" w:color="auto" w:fill="FFFFFF"/>
        </w:rPr>
        <w:t>; ERCP:</w:t>
      </w:r>
      <w:r w:rsidR="00C204DC"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rPr>
        <w:t>Endoscopic retrograd</w:t>
      </w:r>
      <w:r w:rsidR="00C204DC" w:rsidRPr="00990FE7">
        <w:rPr>
          <w:rStyle w:val="transsent"/>
          <w:rFonts w:ascii="Book Antiqua" w:hAnsi="Book Antiqua" w:cs="Times New Roman"/>
        </w:rPr>
        <w:t xml:space="preserve">e cholangiopancreatography; GI: Gastrointestinal </w:t>
      </w:r>
      <w:r w:rsidRPr="00990FE7">
        <w:rPr>
          <w:rStyle w:val="transsent"/>
          <w:rFonts w:ascii="Book Antiqua" w:hAnsi="Book Antiqua" w:cs="Times New Roman"/>
        </w:rPr>
        <w:t>tract</w:t>
      </w:r>
      <w:r w:rsidR="00C204DC" w:rsidRPr="00990FE7">
        <w:rPr>
          <w:rStyle w:val="transsent"/>
          <w:rFonts w:ascii="Book Antiqua" w:hAnsi="Book Antiqua" w:cs="Times New Roman"/>
        </w:rPr>
        <w:t>.</w:t>
      </w:r>
    </w:p>
    <w:p w:rsidR="00C204DC" w:rsidRPr="00990FE7" w:rsidRDefault="00C204DC" w:rsidP="00990FE7">
      <w:pPr>
        <w:widowControl/>
        <w:spacing w:line="360" w:lineRule="auto"/>
        <w:rPr>
          <w:rFonts w:ascii="Book Antiqua" w:hAnsi="Book Antiqua"/>
          <w:sz w:val="24"/>
          <w:szCs w:val="24"/>
        </w:rPr>
      </w:pPr>
      <w:r w:rsidRPr="00990FE7">
        <w:rPr>
          <w:rFonts w:ascii="Book Antiqua" w:hAnsi="Book Antiqua"/>
          <w:sz w:val="24"/>
          <w:szCs w:val="24"/>
        </w:rPr>
        <w:br w:type="page"/>
      </w:r>
    </w:p>
    <w:p w:rsidR="002111E3" w:rsidRPr="00990FE7" w:rsidRDefault="002111E3" w:rsidP="00990FE7">
      <w:pPr>
        <w:spacing w:line="360" w:lineRule="auto"/>
        <w:rPr>
          <w:rFonts w:ascii="Book Antiqua" w:hAnsi="Book Antiqua"/>
          <w:sz w:val="24"/>
          <w:szCs w:val="24"/>
        </w:rPr>
      </w:pPr>
      <w:r w:rsidRPr="00990FE7">
        <w:rPr>
          <w:rFonts w:ascii="Book Antiqua" w:hAnsi="Book Antiqua"/>
          <w:noProof/>
          <w:sz w:val="24"/>
          <w:szCs w:val="24"/>
        </w:rPr>
        <w:lastRenderedPageBreak/>
        <w:drawing>
          <wp:inline distT="0" distB="0" distL="0" distR="0" wp14:anchorId="11D6308C" wp14:editId="61111C03">
            <wp:extent cx="2514600" cy="1834840"/>
            <wp:effectExtent l="0" t="0" r="0" b="0"/>
            <wp:docPr id="10" name="图片 0" descr="ser002img00143_看图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002img00143_看图王.jpg"/>
                    <pic:cNvPicPr/>
                  </pic:nvPicPr>
                  <pic:blipFill>
                    <a:blip r:embed="rId13"/>
                    <a:stretch>
                      <a:fillRect/>
                    </a:stretch>
                  </pic:blipFill>
                  <pic:spPr>
                    <a:xfrm>
                      <a:off x="0" y="0"/>
                      <a:ext cx="2514600" cy="1834840"/>
                    </a:xfrm>
                    <a:prstGeom prst="rect">
                      <a:avLst/>
                    </a:prstGeom>
                  </pic:spPr>
                </pic:pic>
              </a:graphicData>
            </a:graphic>
          </wp:inline>
        </w:drawing>
      </w:r>
    </w:p>
    <w:p w:rsidR="002111E3" w:rsidRPr="00990FE7" w:rsidRDefault="00B97672" w:rsidP="00990FE7">
      <w:pPr>
        <w:pStyle w:val="tgt"/>
        <w:shd w:val="clear" w:color="auto" w:fill="FFFFFF"/>
        <w:spacing w:before="0" w:beforeAutospacing="0" w:after="0" w:afterAutospacing="0" w:line="360" w:lineRule="auto"/>
        <w:jc w:val="both"/>
        <w:rPr>
          <w:rStyle w:val="transsent"/>
          <w:rFonts w:ascii="Book Antiqua" w:hAnsi="Book Antiqua" w:cs="Times New Roman"/>
        </w:rPr>
      </w:pPr>
      <w:r w:rsidRPr="00990FE7">
        <w:rPr>
          <w:rFonts w:ascii="Book Antiqua" w:hAnsi="Book Antiqua" w:cs="Times New Roman"/>
          <w:b/>
          <w:shd w:val="clear" w:color="auto" w:fill="F7F8FA"/>
        </w:rPr>
        <w:t>Figure</w:t>
      </w:r>
      <w:r w:rsidR="00990FE7" w:rsidRPr="00990FE7">
        <w:rPr>
          <w:rFonts w:ascii="Book Antiqua" w:hAnsi="Book Antiqua" w:cs="Times New Roman"/>
          <w:b/>
          <w:shd w:val="clear" w:color="auto" w:fill="F7F8FA"/>
        </w:rPr>
        <w:t xml:space="preserve"> </w:t>
      </w:r>
      <w:r w:rsidRPr="00990FE7">
        <w:rPr>
          <w:rFonts w:ascii="Book Antiqua" w:hAnsi="Book Antiqua" w:cs="Times New Roman"/>
          <w:b/>
          <w:shd w:val="clear" w:color="auto" w:fill="F7F8FA"/>
        </w:rPr>
        <w:t>1</w:t>
      </w:r>
      <w:r w:rsidR="00C204DC" w:rsidRPr="00990FE7">
        <w:rPr>
          <w:rFonts w:ascii="Book Antiqua" w:hAnsi="Book Antiqua" w:cs="Times New Roman"/>
          <w:b/>
          <w:shd w:val="clear" w:color="auto" w:fill="F7F8FA"/>
        </w:rPr>
        <w:t xml:space="preserve"> </w:t>
      </w:r>
      <w:r w:rsidRPr="00990FE7">
        <w:rPr>
          <w:rFonts w:ascii="Book Antiqua" w:hAnsi="Book Antiqua" w:cs="Times New Roman"/>
          <w:b/>
          <w:shd w:val="clear" w:color="auto" w:fill="F7F8FA"/>
        </w:rPr>
        <w:t xml:space="preserve">Abdominal </w:t>
      </w:r>
      <w:r w:rsidR="00990FE7" w:rsidRPr="00990FE7">
        <w:rPr>
          <w:rStyle w:val="transsent"/>
          <w:rFonts w:ascii="Book Antiqua" w:hAnsi="Book Antiqua" w:cs="Times New Roman"/>
          <w:b/>
          <w:shd w:val="clear" w:color="auto" w:fill="FFFFFF"/>
        </w:rPr>
        <w:t>computed tomography</w:t>
      </w:r>
      <w:r w:rsidRPr="00990FE7">
        <w:rPr>
          <w:rFonts w:ascii="Book Antiqua" w:hAnsi="Book Antiqua" w:cs="Times New Roman"/>
          <w:b/>
          <w:shd w:val="clear" w:color="auto" w:fill="F7F8FA"/>
        </w:rPr>
        <w:t xml:space="preserve"> scan </w:t>
      </w:r>
      <w:r w:rsidR="00C204DC" w:rsidRPr="00990FE7">
        <w:rPr>
          <w:rFonts w:ascii="Book Antiqua" w:hAnsi="Book Antiqua" w:cs="Times New Roman"/>
          <w:b/>
          <w:shd w:val="clear" w:color="auto" w:fill="F7F8FA"/>
        </w:rPr>
        <w:t>reveals lumpy</w:t>
      </w:r>
      <w:r w:rsidRPr="00990FE7">
        <w:rPr>
          <w:rFonts w:ascii="Book Antiqua" w:hAnsi="Book Antiqua" w:cs="Times New Roman"/>
          <w:b/>
          <w:shd w:val="clear" w:color="auto" w:fill="F7F8FA"/>
        </w:rPr>
        <w:t xml:space="preserve"> low-density </w:t>
      </w:r>
      <w:r w:rsidR="00C204DC" w:rsidRPr="00990FE7">
        <w:rPr>
          <w:rFonts w:ascii="Book Antiqua" w:hAnsi="Book Antiqua" w:cs="Times New Roman"/>
          <w:b/>
          <w:shd w:val="clear" w:color="auto" w:fill="F7F8FA"/>
        </w:rPr>
        <w:t>shadows around</w:t>
      </w:r>
      <w:r w:rsidR="00990FE7" w:rsidRPr="00990FE7">
        <w:rPr>
          <w:rFonts w:ascii="Book Antiqua" w:hAnsi="Book Antiqua" w:cs="Times New Roman"/>
          <w:b/>
          <w:shd w:val="clear" w:color="auto" w:fill="F7F8FA"/>
        </w:rPr>
        <w:t xml:space="preserve"> the upper middle intestine,</w:t>
      </w:r>
      <w:r w:rsidRPr="00990FE7">
        <w:rPr>
          <w:rFonts w:ascii="Book Antiqua" w:hAnsi="Book Antiqua" w:cs="Times New Roman"/>
          <w:b/>
          <w:shd w:val="clear" w:color="auto" w:fill="F7F8FA"/>
        </w:rPr>
        <w:t xml:space="preserve"> 86</w:t>
      </w:r>
      <w:r w:rsidR="00AA15E9" w:rsidRPr="00AA15E9">
        <w:rPr>
          <w:rFonts w:ascii="Book Antiqua" w:hAnsi="Book Antiqua" w:cs="Times New Roman"/>
          <w:b/>
          <w:shd w:val="clear" w:color="auto" w:fill="F7F8FA"/>
        </w:rPr>
        <w:t xml:space="preserve"> </w:t>
      </w:r>
      <w:r w:rsidR="00AA15E9" w:rsidRPr="00990FE7">
        <w:rPr>
          <w:rFonts w:ascii="Book Antiqua" w:hAnsi="Book Antiqua" w:cs="Times New Roman"/>
          <w:b/>
          <w:shd w:val="clear" w:color="auto" w:fill="F7F8FA"/>
        </w:rPr>
        <w:t>mm</w:t>
      </w:r>
      <w:r w:rsidR="00990FE7" w:rsidRPr="00990FE7">
        <w:rPr>
          <w:rFonts w:ascii="Book Antiqua" w:hAnsi="Book Antiqua" w:cs="Times New Roman"/>
          <w:b/>
          <w:shd w:val="clear" w:color="auto" w:fill="F7F8FA"/>
        </w:rPr>
        <w:t xml:space="preserve"> ×</w:t>
      </w:r>
      <w:r w:rsidRPr="00990FE7">
        <w:rPr>
          <w:rFonts w:ascii="Book Antiqua" w:hAnsi="Book Antiqua" w:cs="Times New Roman"/>
          <w:b/>
          <w:shd w:val="clear" w:color="auto" w:fill="F7F8FA"/>
        </w:rPr>
        <w:t xml:space="preserve"> 42</w:t>
      </w:r>
      <w:r w:rsidR="00990FE7" w:rsidRPr="00990FE7">
        <w:rPr>
          <w:rFonts w:ascii="Book Antiqua" w:hAnsi="Book Antiqua" w:cs="Times New Roman"/>
          <w:b/>
          <w:shd w:val="clear" w:color="auto" w:fill="F7F8FA"/>
        </w:rPr>
        <w:t xml:space="preserve"> </w:t>
      </w:r>
      <w:r w:rsidRPr="00990FE7">
        <w:rPr>
          <w:rFonts w:ascii="Book Antiqua" w:hAnsi="Book Antiqua" w:cs="Times New Roman"/>
          <w:b/>
          <w:shd w:val="clear" w:color="auto" w:fill="F7F8FA"/>
        </w:rPr>
        <w:t>mm</w:t>
      </w:r>
      <w:r w:rsidR="00990FE7" w:rsidRPr="00990FE7">
        <w:rPr>
          <w:rFonts w:ascii="Book Antiqua" w:hAnsi="Book Antiqua" w:cs="Times New Roman"/>
          <w:b/>
          <w:shd w:val="clear" w:color="auto" w:fill="F7F8FA"/>
        </w:rPr>
        <w:t xml:space="preserve"> </w:t>
      </w:r>
      <w:r w:rsidRPr="00990FE7">
        <w:rPr>
          <w:rFonts w:ascii="Book Antiqua" w:hAnsi="Book Antiqua" w:cs="Times New Roman"/>
          <w:b/>
          <w:shd w:val="clear" w:color="auto" w:fill="F7F8FA"/>
        </w:rPr>
        <w:t>in size,</w:t>
      </w:r>
      <w:r w:rsidR="00990FE7" w:rsidRPr="00990FE7">
        <w:rPr>
          <w:rFonts w:ascii="Book Antiqua" w:hAnsi="Book Antiqua" w:cs="Times New Roman"/>
          <w:b/>
          <w:shd w:val="clear" w:color="auto" w:fill="F7F8FA"/>
        </w:rPr>
        <w:t xml:space="preserve"> </w:t>
      </w:r>
      <w:r w:rsidRPr="00990FE7">
        <w:rPr>
          <w:rFonts w:ascii="Book Antiqua" w:hAnsi="Book Antiqua" w:cs="Times New Roman"/>
          <w:b/>
          <w:shd w:val="clear" w:color="auto" w:fill="F7F8FA"/>
        </w:rPr>
        <w:t xml:space="preserve">and no enhancement was observed </w:t>
      </w:r>
      <w:r w:rsidR="00990FE7" w:rsidRPr="00990FE7">
        <w:rPr>
          <w:rFonts w:ascii="Book Antiqua" w:hAnsi="Book Antiqua" w:cs="Times New Roman"/>
          <w:b/>
          <w:shd w:val="clear" w:color="auto" w:fill="F7F8FA"/>
        </w:rPr>
        <w:t xml:space="preserve">(Case </w:t>
      </w:r>
      <w:r w:rsidRPr="00990FE7">
        <w:rPr>
          <w:rFonts w:ascii="Book Antiqua" w:hAnsi="Book Antiqua" w:cs="Times New Roman"/>
          <w:b/>
          <w:shd w:val="clear" w:color="auto" w:fill="F7F8FA"/>
        </w:rPr>
        <w:t>4</w:t>
      </w:r>
      <w:r w:rsidR="00990FE7" w:rsidRPr="00990FE7">
        <w:rPr>
          <w:rFonts w:ascii="Book Antiqua" w:hAnsi="Book Antiqua" w:cs="Times New Roman"/>
          <w:b/>
          <w:shd w:val="clear" w:color="auto" w:fill="F7F8FA"/>
        </w:rPr>
        <w:t>).</w:t>
      </w:r>
    </w:p>
    <w:p w:rsidR="002111E3" w:rsidRPr="00990FE7" w:rsidRDefault="006F7ED7" w:rsidP="00990FE7">
      <w:pPr>
        <w:pStyle w:val="tgt"/>
        <w:shd w:val="clear" w:color="auto" w:fill="FFFFFF"/>
        <w:spacing w:before="0" w:beforeAutospacing="0" w:after="0" w:afterAutospacing="0" w:line="360" w:lineRule="auto"/>
        <w:jc w:val="both"/>
        <w:rPr>
          <w:rStyle w:val="transsent"/>
          <w:rFonts w:ascii="Book Antiqua" w:hAnsi="Book Antiqua" w:cs="Times New Roman"/>
        </w:rPr>
      </w:pPr>
      <w:r>
        <w:rPr>
          <w:rFonts w:ascii="Book Antiqua" w:hAnsi="Book Antiqua"/>
          <w:noProof/>
        </w:rPr>
        <w:lastRenderedPageBreak/>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5872480</wp:posOffset>
                </wp:positionV>
                <wp:extent cx="349250" cy="356870"/>
                <wp:effectExtent l="0" t="0" r="635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9250" cy="356870"/>
                        </a:xfrm>
                        <a:prstGeom prst="rect">
                          <a:avLst/>
                        </a:prstGeom>
                        <a:solidFill>
                          <a:srgbClr val="FFFFFF"/>
                        </a:solidFill>
                        <a:ln w="9525">
                          <a:solidFill>
                            <a:srgbClr val="000000"/>
                          </a:solidFill>
                          <a:miter lim="800000"/>
                          <a:headEnd/>
                          <a:tailEnd/>
                        </a:ln>
                      </wps:spPr>
                      <wps:txbx>
                        <w:txbxContent>
                          <w:p w:rsidR="00B6050B" w:rsidRDefault="00B6050B" w:rsidP="001E3DFF">
                            <w:r>
                              <w:rPr>
                                <w:rFonts w:hint="eastAsia"/>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462.4pt;width:27.5pt;height:2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">
                <v:path arrowok="t"/>
                <v:textbox>
                  <w:txbxContent>
                    <w:p w:rsidR="00B6050B" w:rsidRDefault="00B6050B" w:rsidP="001E3DFF">
                      <w:r>
                        <w:rPr>
                          <w:rFonts w:hint="eastAsia"/>
                        </w:rPr>
                        <w:t>B</w:t>
                      </w:r>
                    </w:p>
                  </w:txbxContent>
                </v:textbox>
              </v:shape>
            </w:pict>
          </mc:Fallback>
        </mc:AlternateContent>
      </w:r>
      <w:r>
        <w:rPr>
          <w:rFonts w:ascii="Book Antiqua" w:hAnsi="Book Antiqua"/>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2952750</wp:posOffset>
                </wp:positionV>
                <wp:extent cx="330200" cy="3486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200" cy="348615"/>
                        </a:xfrm>
                        <a:prstGeom prst="rect">
                          <a:avLst/>
                        </a:prstGeom>
                        <a:solidFill>
                          <a:srgbClr val="FFFFFF"/>
                        </a:solidFill>
                        <a:ln w="9525">
                          <a:solidFill>
                            <a:srgbClr val="000000"/>
                          </a:solidFill>
                          <a:miter lim="800000"/>
                          <a:headEnd/>
                          <a:tailEnd/>
                        </a:ln>
                      </wps:spPr>
                      <wps:txbx>
                        <w:txbxContent>
                          <w:p w:rsidR="00B6050B" w:rsidRDefault="00B6050B" w:rsidP="001E3DFF">
                            <w:r>
                              <w:rPr>
                                <w:rFonts w:hint="eastAsia"/>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pt;margin-top:232.5pt;width:26pt;height: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">
                <v:path arrowok="t"/>
                <v:textbox>
                  <w:txbxContent>
                    <w:p w:rsidR="00B6050B" w:rsidRDefault="00B6050B" w:rsidP="001E3DFF">
                      <w:r>
                        <w:rPr>
                          <w:rFonts w:hint="eastAsia"/>
                        </w:rPr>
                        <w:t>A</w:t>
                      </w:r>
                    </w:p>
                  </w:txbxContent>
                </v:textbox>
              </v:shape>
            </w:pict>
          </mc:Fallback>
        </mc:AlternateContent>
      </w:r>
      <w:r w:rsidR="002111E3" w:rsidRPr="00990FE7">
        <w:rPr>
          <w:rFonts w:ascii="Book Antiqua" w:hAnsi="Book Antiqua" w:cs="Times New Roman"/>
          <w:noProof/>
        </w:rPr>
        <w:drawing>
          <wp:inline distT="0" distB="0" distL="0" distR="0" wp14:anchorId="686C7EEC" wp14:editId="254E09CA">
            <wp:extent cx="2717800" cy="3244850"/>
            <wp:effectExtent l="19050" t="0" r="6350" b="0"/>
            <wp:docPr id="6" name="图片 1" descr="ser004img00004_看图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004img00004_看图王.jpg"/>
                    <pic:cNvPicPr/>
                  </pic:nvPicPr>
                  <pic:blipFill>
                    <a:blip r:embed="rId14"/>
                    <a:stretch>
                      <a:fillRect/>
                    </a:stretch>
                  </pic:blipFill>
                  <pic:spPr>
                    <a:xfrm>
                      <a:off x="0" y="0"/>
                      <a:ext cx="2717800" cy="3244850"/>
                    </a:xfrm>
                    <a:prstGeom prst="rect">
                      <a:avLst/>
                    </a:prstGeom>
                  </pic:spPr>
                </pic:pic>
              </a:graphicData>
            </a:graphic>
          </wp:inline>
        </w:drawing>
      </w:r>
      <w:r w:rsidR="002111E3" w:rsidRPr="00990FE7">
        <w:rPr>
          <w:rFonts w:ascii="Book Antiqua" w:hAnsi="Book Antiqua" w:cs="Times New Roman"/>
          <w:noProof/>
        </w:rPr>
        <w:drawing>
          <wp:inline distT="0" distB="0" distL="0" distR="0" wp14:anchorId="3DDA4CFF" wp14:editId="7AC89877">
            <wp:extent cx="2876550" cy="2781300"/>
            <wp:effectExtent l="19050" t="0" r="0" b="0"/>
            <wp:docPr id="7" name="图片 2" descr="ser005img00018_看图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005img00018_看图王.jpg"/>
                    <pic:cNvPicPr/>
                  </pic:nvPicPr>
                  <pic:blipFill>
                    <a:blip r:embed="rId15"/>
                    <a:stretch>
                      <a:fillRect/>
                    </a:stretch>
                  </pic:blipFill>
                  <pic:spPr>
                    <a:xfrm>
                      <a:off x="0" y="0"/>
                      <a:ext cx="2876550" cy="2781300"/>
                    </a:xfrm>
                    <a:prstGeom prst="rect">
                      <a:avLst/>
                    </a:prstGeom>
                  </pic:spPr>
                </pic:pic>
              </a:graphicData>
            </a:graphic>
          </wp:inline>
        </w:drawing>
      </w:r>
    </w:p>
    <w:p w:rsidR="002111E3" w:rsidRPr="00990FE7" w:rsidRDefault="00B97672" w:rsidP="00990FE7">
      <w:pPr>
        <w:pStyle w:val="tgt"/>
        <w:shd w:val="clear" w:color="auto" w:fill="FFFFFF"/>
        <w:spacing w:before="0" w:beforeAutospacing="0" w:after="0" w:afterAutospacing="0" w:line="360" w:lineRule="auto"/>
        <w:jc w:val="both"/>
        <w:rPr>
          <w:rFonts w:ascii="Book Antiqua" w:hAnsi="Book Antiqua" w:cs="Times New Roman"/>
          <w:shd w:val="clear" w:color="auto" w:fill="F7F8FA"/>
        </w:rPr>
      </w:pPr>
      <w:r w:rsidRPr="00990FE7">
        <w:rPr>
          <w:rFonts w:ascii="Book Antiqua" w:hAnsi="Book Antiqua" w:cs="Times New Roman"/>
          <w:b/>
          <w:shd w:val="clear" w:color="auto" w:fill="F7F8FA"/>
        </w:rPr>
        <w:t>Figure</w:t>
      </w:r>
      <w:r w:rsidR="00990FE7" w:rsidRPr="00990FE7">
        <w:rPr>
          <w:rFonts w:ascii="Book Antiqua" w:hAnsi="Book Antiqua" w:cs="Times New Roman"/>
          <w:b/>
          <w:shd w:val="clear" w:color="auto" w:fill="F7F8FA"/>
        </w:rPr>
        <w:t xml:space="preserve"> </w:t>
      </w:r>
      <w:r w:rsidRPr="00990FE7">
        <w:rPr>
          <w:rFonts w:ascii="Book Antiqua" w:hAnsi="Book Antiqua" w:cs="Times New Roman"/>
          <w:b/>
          <w:shd w:val="clear" w:color="auto" w:fill="F7F8FA"/>
        </w:rPr>
        <w:t xml:space="preserve">2 Abdominal </w:t>
      </w:r>
      <w:r w:rsidR="00990FE7" w:rsidRPr="00990FE7">
        <w:rPr>
          <w:rStyle w:val="transsent"/>
          <w:rFonts w:ascii="Book Antiqua" w:hAnsi="Book Antiqua" w:cs="Times New Roman"/>
          <w:b/>
        </w:rPr>
        <w:t>magnetic resonance imaging</w:t>
      </w:r>
      <w:r w:rsidRPr="00990FE7">
        <w:rPr>
          <w:rFonts w:ascii="Book Antiqua" w:hAnsi="Book Antiqua" w:cs="Times New Roman"/>
          <w:b/>
          <w:shd w:val="clear" w:color="auto" w:fill="F7F8FA"/>
        </w:rPr>
        <w:t xml:space="preserve"> </w:t>
      </w:r>
      <w:r w:rsidR="00990FE7" w:rsidRPr="00990FE7">
        <w:rPr>
          <w:rFonts w:ascii="Book Antiqua" w:hAnsi="Book Antiqua" w:cs="Times New Roman"/>
          <w:b/>
          <w:shd w:val="clear" w:color="auto" w:fill="F7F8FA"/>
        </w:rPr>
        <w:t>shows cystic</w:t>
      </w:r>
      <w:r w:rsidRPr="00990FE7">
        <w:rPr>
          <w:rFonts w:ascii="Book Antiqua" w:hAnsi="Book Antiqua" w:cs="Times New Roman"/>
          <w:b/>
          <w:shd w:val="clear" w:color="auto" w:fill="F7F8FA"/>
        </w:rPr>
        <w:t xml:space="preserve"> long T1 and long T2 signal </w:t>
      </w:r>
      <w:r w:rsidR="00990FE7" w:rsidRPr="00990FE7">
        <w:rPr>
          <w:rFonts w:ascii="Book Antiqua" w:hAnsi="Book Antiqua" w:cs="Times New Roman"/>
          <w:b/>
          <w:shd w:val="clear" w:color="auto" w:fill="F7F8FA"/>
        </w:rPr>
        <w:t>masses in</w:t>
      </w:r>
      <w:r w:rsidRPr="00990FE7">
        <w:rPr>
          <w:rFonts w:ascii="Book Antiqua" w:hAnsi="Book Antiqua" w:cs="Times New Roman"/>
          <w:b/>
          <w:shd w:val="clear" w:color="auto" w:fill="F7F8FA"/>
        </w:rPr>
        <w:t xml:space="preserve"> the anterior wall of the middle abdomen,</w:t>
      </w:r>
      <w:r w:rsidR="00990FE7" w:rsidRPr="00990FE7">
        <w:rPr>
          <w:rFonts w:ascii="Book Antiqua" w:hAnsi="Book Antiqua" w:cs="Times New Roman"/>
          <w:b/>
          <w:shd w:val="clear" w:color="auto" w:fill="F7F8FA"/>
        </w:rPr>
        <w:t xml:space="preserve"> </w:t>
      </w:r>
      <w:r w:rsidRPr="00990FE7">
        <w:rPr>
          <w:rFonts w:ascii="Book Antiqua" w:hAnsi="Book Antiqua" w:cs="Times New Roman"/>
          <w:b/>
          <w:shd w:val="clear" w:color="auto" w:fill="F7F8FA"/>
        </w:rPr>
        <w:t>110</w:t>
      </w:r>
      <w:r w:rsidR="00990FE7" w:rsidRPr="00990FE7">
        <w:rPr>
          <w:rFonts w:ascii="Book Antiqua" w:hAnsi="Book Antiqua" w:cs="Times New Roman"/>
          <w:b/>
          <w:shd w:val="clear" w:color="auto" w:fill="F7F8FA"/>
        </w:rPr>
        <w:t xml:space="preserve"> </w:t>
      </w:r>
      <w:r w:rsidR="00EB4222" w:rsidRPr="00990FE7">
        <w:rPr>
          <w:rFonts w:ascii="Book Antiqua" w:hAnsi="Book Antiqua" w:cs="Times New Roman"/>
          <w:b/>
          <w:shd w:val="clear" w:color="auto" w:fill="F7F8FA"/>
        </w:rPr>
        <w:t>mm</w:t>
      </w:r>
      <w:r w:rsidR="00990FE7" w:rsidRPr="00990FE7">
        <w:rPr>
          <w:rFonts w:ascii="Book Antiqua" w:hAnsi="Book Antiqua" w:cs="Times New Roman"/>
          <w:b/>
          <w:shd w:val="clear" w:color="auto" w:fill="F7F8FA"/>
        </w:rPr>
        <w:t xml:space="preserve">× </w:t>
      </w:r>
      <w:r w:rsidRPr="00990FE7">
        <w:rPr>
          <w:rFonts w:ascii="Book Antiqua" w:hAnsi="Book Antiqua" w:cs="Times New Roman"/>
          <w:b/>
          <w:shd w:val="clear" w:color="auto" w:fill="F7F8FA"/>
        </w:rPr>
        <w:t>40</w:t>
      </w:r>
      <w:r w:rsidR="00EB4222">
        <w:rPr>
          <w:rFonts w:ascii="Book Antiqua" w:hAnsi="Book Antiqua" w:cs="Times New Roman" w:hint="eastAsia"/>
          <w:b/>
          <w:shd w:val="clear" w:color="auto" w:fill="F7F8FA"/>
        </w:rPr>
        <w:t xml:space="preserve"> </w:t>
      </w:r>
      <w:r w:rsidRPr="00990FE7">
        <w:rPr>
          <w:rFonts w:ascii="Book Antiqua" w:hAnsi="Book Antiqua" w:cs="Times New Roman"/>
          <w:b/>
          <w:shd w:val="clear" w:color="auto" w:fill="F7F8FA"/>
        </w:rPr>
        <w:t xml:space="preserve">mm in size. </w:t>
      </w:r>
      <w:r w:rsidRPr="00BE6C78">
        <w:rPr>
          <w:rFonts w:ascii="Book Antiqua" w:hAnsi="Book Antiqua" w:cs="Times New Roman"/>
          <w:shd w:val="clear" w:color="auto" w:fill="F7F8FA"/>
        </w:rPr>
        <w:t>No abnormal enhancement was observed (</w:t>
      </w:r>
      <w:r w:rsidR="00990FE7" w:rsidRPr="00BE6C78">
        <w:rPr>
          <w:rFonts w:ascii="Book Antiqua" w:hAnsi="Book Antiqua" w:cs="Times New Roman"/>
          <w:shd w:val="clear" w:color="auto" w:fill="F7F8FA"/>
        </w:rPr>
        <w:t xml:space="preserve">Case </w:t>
      </w:r>
      <w:r w:rsidRPr="00BE6C78">
        <w:rPr>
          <w:rFonts w:ascii="Book Antiqua" w:hAnsi="Book Antiqua" w:cs="Times New Roman"/>
          <w:shd w:val="clear" w:color="auto" w:fill="F7F8FA"/>
        </w:rPr>
        <w:t>4</w:t>
      </w:r>
      <w:r w:rsidR="00990FE7" w:rsidRPr="00BE6C78">
        <w:rPr>
          <w:rFonts w:ascii="Book Antiqua" w:hAnsi="Book Antiqua" w:cs="Times New Roman"/>
          <w:shd w:val="clear" w:color="auto" w:fill="F7F8FA"/>
        </w:rPr>
        <w:t>).</w:t>
      </w:r>
      <w:r w:rsidR="00990FE7" w:rsidRPr="00990FE7">
        <w:rPr>
          <w:rFonts w:ascii="Book Antiqua" w:hAnsi="Book Antiqua" w:cs="Times New Roman"/>
          <w:shd w:val="clear" w:color="auto" w:fill="F7F8FA"/>
        </w:rPr>
        <w:t xml:space="preserve"> </w:t>
      </w:r>
      <w:r w:rsidRPr="00990FE7">
        <w:rPr>
          <w:rFonts w:ascii="Book Antiqua" w:hAnsi="Book Antiqua" w:cs="Times New Roman"/>
          <w:shd w:val="clear" w:color="auto" w:fill="F7F8FA"/>
        </w:rPr>
        <w:t>A:</w:t>
      </w:r>
      <w:r w:rsidRPr="00990FE7">
        <w:rPr>
          <w:rStyle w:val="tran"/>
          <w:rFonts w:ascii="Book Antiqua" w:hAnsi="Book Antiqua" w:cs="Times New Roman"/>
          <w:shd w:val="clear" w:color="auto" w:fill="FFFFFF"/>
        </w:rPr>
        <w:t xml:space="preserve"> </w:t>
      </w:r>
      <w:r w:rsidR="00990FE7" w:rsidRPr="00990FE7">
        <w:rPr>
          <w:rStyle w:val="tran"/>
          <w:rFonts w:ascii="Book Antiqua" w:hAnsi="Book Antiqua" w:cs="Times New Roman"/>
          <w:shd w:val="clear" w:color="auto" w:fill="FFFFFF"/>
        </w:rPr>
        <w:t xml:space="preserve">Coronal </w:t>
      </w:r>
      <w:r w:rsidRPr="00990FE7">
        <w:rPr>
          <w:rFonts w:ascii="Book Antiqua" w:hAnsi="Book Antiqua" w:cs="Times New Roman"/>
          <w:shd w:val="clear" w:color="auto" w:fill="FFFFFF"/>
        </w:rPr>
        <w:t>position</w:t>
      </w:r>
      <w:r w:rsidR="00990FE7" w:rsidRPr="00990FE7">
        <w:rPr>
          <w:rStyle w:val="tran"/>
          <w:rFonts w:ascii="Book Antiqua" w:hAnsi="Book Antiqua" w:cs="Times New Roman"/>
          <w:shd w:val="clear" w:color="auto" w:fill="FFFFFF"/>
        </w:rPr>
        <w:t xml:space="preserve">; </w:t>
      </w:r>
      <w:r w:rsidRPr="00990FE7">
        <w:rPr>
          <w:rStyle w:val="tran"/>
          <w:rFonts w:ascii="Book Antiqua" w:hAnsi="Book Antiqua" w:cs="Times New Roman"/>
          <w:shd w:val="clear" w:color="auto" w:fill="FFFFFF"/>
        </w:rPr>
        <w:t>B:</w:t>
      </w:r>
      <w:r w:rsidR="00990FE7" w:rsidRPr="00990FE7">
        <w:rPr>
          <w:rStyle w:val="tran"/>
          <w:rFonts w:ascii="Book Antiqua" w:hAnsi="Book Antiqua" w:cs="Times New Roman"/>
          <w:shd w:val="clear" w:color="auto" w:fill="FFFFFF"/>
        </w:rPr>
        <w:t xml:space="preserve"> Axial</w:t>
      </w:r>
      <w:r w:rsidR="00990FE7" w:rsidRPr="00990FE7">
        <w:rPr>
          <w:rStyle w:val="apple-converted-space"/>
          <w:rFonts w:ascii="Book Antiqua" w:hAnsi="Book Antiqua" w:cs="Times New Roman"/>
          <w:shd w:val="clear" w:color="auto" w:fill="FFFFFF"/>
        </w:rPr>
        <w:t xml:space="preserve"> </w:t>
      </w:r>
      <w:r w:rsidR="00990FE7" w:rsidRPr="00990FE7">
        <w:rPr>
          <w:rFonts w:ascii="Book Antiqua" w:hAnsi="Book Antiqua" w:cs="Times New Roman"/>
          <w:shd w:val="clear" w:color="auto" w:fill="FFFFFF"/>
        </w:rPr>
        <w:t>position.</w:t>
      </w:r>
    </w:p>
    <w:p w:rsidR="001E3DFF" w:rsidRPr="00990FE7" w:rsidRDefault="002111E3" w:rsidP="00990FE7">
      <w:pPr>
        <w:pStyle w:val="tgt"/>
        <w:shd w:val="clear" w:color="auto" w:fill="FFFFFF"/>
        <w:spacing w:before="0" w:beforeAutospacing="0" w:after="0" w:afterAutospacing="0" w:line="360" w:lineRule="auto"/>
        <w:jc w:val="both"/>
        <w:rPr>
          <w:rStyle w:val="transsent"/>
          <w:rFonts w:ascii="Book Antiqua" w:hAnsi="Book Antiqua" w:cs="Times New Roman"/>
        </w:rPr>
      </w:pPr>
      <w:r w:rsidRPr="00990FE7">
        <w:rPr>
          <w:rFonts w:ascii="Book Antiqua" w:hAnsi="Book Antiqua" w:cs="Times New Roman"/>
          <w:noProof/>
        </w:rPr>
        <w:lastRenderedPageBreak/>
        <w:drawing>
          <wp:inline distT="0" distB="0" distL="0" distR="0" wp14:anchorId="7C8E1885" wp14:editId="724F99EE">
            <wp:extent cx="2940050" cy="1837443"/>
            <wp:effectExtent l="19050" t="0" r="0" b="0"/>
            <wp:docPr id="8" name="图片 3" descr="untitled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bmp"/>
                    <pic:cNvPicPr/>
                  </pic:nvPicPr>
                  <pic:blipFill>
                    <a:blip r:embed="rId16" cstate="print"/>
                    <a:stretch>
                      <a:fillRect/>
                    </a:stretch>
                  </pic:blipFill>
                  <pic:spPr>
                    <a:xfrm>
                      <a:off x="0" y="0"/>
                      <a:ext cx="2942532" cy="1838994"/>
                    </a:xfrm>
                    <a:prstGeom prst="rect">
                      <a:avLst/>
                    </a:prstGeom>
                  </pic:spPr>
                </pic:pic>
              </a:graphicData>
            </a:graphic>
          </wp:inline>
        </w:drawing>
      </w:r>
    </w:p>
    <w:p w:rsidR="002111E3" w:rsidRPr="00990FE7" w:rsidRDefault="00B97672" w:rsidP="00990FE7">
      <w:pPr>
        <w:pStyle w:val="tgt"/>
        <w:shd w:val="clear" w:color="auto" w:fill="FFFFFF"/>
        <w:spacing w:before="0" w:beforeAutospacing="0" w:after="0" w:afterAutospacing="0" w:line="360" w:lineRule="auto"/>
        <w:jc w:val="both"/>
        <w:rPr>
          <w:rStyle w:val="transsent"/>
          <w:rFonts w:ascii="Book Antiqua" w:hAnsi="Book Antiqua" w:cs="Times New Roman"/>
        </w:rPr>
      </w:pPr>
      <w:r w:rsidRPr="00990FE7">
        <w:rPr>
          <w:rFonts w:ascii="Book Antiqua" w:hAnsi="Book Antiqua" w:cs="Times New Roman"/>
          <w:b/>
          <w:shd w:val="clear" w:color="auto" w:fill="F7F8FA"/>
        </w:rPr>
        <w:t>Figure</w:t>
      </w:r>
      <w:r w:rsidR="00990FE7" w:rsidRPr="00990FE7">
        <w:rPr>
          <w:rFonts w:ascii="Book Antiqua" w:hAnsi="Book Antiqua" w:cs="Times New Roman"/>
          <w:b/>
          <w:shd w:val="clear" w:color="auto" w:fill="F7F8FA"/>
        </w:rPr>
        <w:t xml:space="preserve"> </w:t>
      </w:r>
      <w:r w:rsidRPr="00990FE7">
        <w:rPr>
          <w:rFonts w:ascii="Book Antiqua" w:hAnsi="Book Antiqua" w:cs="Times New Roman"/>
          <w:b/>
          <w:shd w:val="clear" w:color="auto" w:fill="F7F8FA"/>
        </w:rPr>
        <w:t>3</w:t>
      </w:r>
      <w:r w:rsidR="00990FE7" w:rsidRPr="00990FE7">
        <w:rPr>
          <w:rFonts w:ascii="Book Antiqua" w:hAnsi="Book Antiqua" w:cs="Times New Roman"/>
          <w:b/>
          <w:shd w:val="clear" w:color="auto" w:fill="F7F8FA"/>
        </w:rPr>
        <w:t xml:space="preserve"> </w:t>
      </w:r>
      <w:r w:rsidRPr="00990FE7">
        <w:rPr>
          <w:rFonts w:ascii="Book Antiqua" w:hAnsi="Book Antiqua" w:cs="Times New Roman"/>
          <w:b/>
          <w:shd w:val="clear" w:color="auto" w:fill="F7F8FA"/>
        </w:rPr>
        <w:t xml:space="preserve">Histopathology shows that the cyst wall was composed of fibrous adipose tissue, and a few </w:t>
      </w:r>
      <w:r w:rsidR="00B8422C" w:rsidRPr="00990FE7">
        <w:rPr>
          <w:rFonts w:ascii="Book Antiqua" w:hAnsi="Book Antiqua"/>
          <w:b/>
          <w:bCs/>
        </w:rPr>
        <w:t xml:space="preserve">lymphatic endothelial </w:t>
      </w:r>
      <w:r w:rsidR="00990FE7" w:rsidRPr="00990FE7">
        <w:rPr>
          <w:rFonts w:ascii="Book Antiqua" w:hAnsi="Book Antiqua"/>
          <w:b/>
          <w:bCs/>
        </w:rPr>
        <w:t>proliferations</w:t>
      </w:r>
      <w:r w:rsidR="005F4635" w:rsidRPr="00990FE7">
        <w:rPr>
          <w:rFonts w:ascii="Book Antiqua" w:hAnsi="Book Antiqua" w:cs="Times New Roman"/>
          <w:b/>
          <w:shd w:val="clear" w:color="auto" w:fill="F7F8FA"/>
        </w:rPr>
        <w:t>.</w:t>
      </w:r>
      <w:r w:rsidR="00990FE7" w:rsidRPr="00990FE7">
        <w:rPr>
          <w:rFonts w:ascii="Book Antiqua" w:hAnsi="Book Antiqua" w:cs="Times New Roman"/>
          <w:b/>
          <w:shd w:val="clear" w:color="auto" w:fill="F7F8FA"/>
        </w:rPr>
        <w:t xml:space="preserve"> </w:t>
      </w:r>
      <w:r w:rsidR="00990FE7" w:rsidRPr="00990FE7">
        <w:rPr>
          <w:rFonts w:ascii="Book Antiqua" w:hAnsi="Book Antiqua" w:cs="Times New Roman"/>
          <w:shd w:val="clear" w:color="auto" w:fill="F7F8FA"/>
        </w:rPr>
        <w:t xml:space="preserve">Case </w:t>
      </w:r>
      <w:r w:rsidRPr="00990FE7">
        <w:rPr>
          <w:rFonts w:ascii="Book Antiqua" w:hAnsi="Book Antiqua" w:cs="Times New Roman"/>
          <w:shd w:val="clear" w:color="auto" w:fill="F7F8FA"/>
        </w:rPr>
        <w:t xml:space="preserve">4, </w:t>
      </w:r>
      <w:r w:rsidR="00990FE7" w:rsidRPr="00990FE7">
        <w:rPr>
          <w:rFonts w:ascii="Book Antiqua" w:hAnsi="Book Antiqua" w:cs="Times New Roman"/>
          <w:shd w:val="clear" w:color="auto" w:fill="F7F8FA"/>
        </w:rPr>
        <w:t>hematoxylin</w:t>
      </w:r>
      <w:r w:rsidRPr="00990FE7">
        <w:rPr>
          <w:rFonts w:ascii="Book Antiqua" w:hAnsi="Book Antiqua" w:cs="Times New Roman"/>
          <w:shd w:val="clear" w:color="auto" w:fill="F7F8FA"/>
        </w:rPr>
        <w:t xml:space="preserve"> and eosin, 100 ×</w:t>
      </w:r>
      <w:r w:rsidR="00BE6C78">
        <w:rPr>
          <w:rFonts w:ascii="Book Antiqua" w:hAnsi="Book Antiqua" w:cs="Times New Roman" w:hint="eastAsia"/>
          <w:shd w:val="clear" w:color="auto" w:fill="F7F8FA"/>
        </w:rPr>
        <w:t>.</w:t>
      </w:r>
    </w:p>
    <w:p w:rsidR="002111E3" w:rsidRPr="00990FE7" w:rsidRDefault="002111E3" w:rsidP="00990FE7">
      <w:pPr>
        <w:spacing w:line="360" w:lineRule="auto"/>
        <w:rPr>
          <w:rFonts w:ascii="Book Antiqua" w:hAnsi="Book Antiqua"/>
          <w:sz w:val="24"/>
          <w:szCs w:val="24"/>
        </w:rPr>
      </w:pPr>
    </w:p>
    <w:sectPr w:rsidR="002111E3" w:rsidRPr="00990FE7" w:rsidSect="00BF2A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BE2" w:rsidRDefault="00FD7BE2" w:rsidP="007F72FC">
      <w:r>
        <w:separator/>
      </w:r>
    </w:p>
  </w:endnote>
  <w:endnote w:type="continuationSeparator" w:id="0">
    <w:p w:rsidR="00FD7BE2" w:rsidRDefault="00FD7BE2" w:rsidP="007F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yriad Pro">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Narrow">
    <w:altName w:val="Arial"/>
    <w:panose1 w:val="020B0606020202030204"/>
    <w:charset w:val="00"/>
    <w:family w:val="swiss"/>
    <w:notTrueType/>
    <w:pitch w:val="default"/>
    <w:sig w:usb0="00000003" w:usb1="00000000" w:usb2="00000000" w:usb3="00000000" w:csb0="00000001" w:csb1="00000000"/>
  </w:font>
  <w:font w:name="StempelSchneidlerStd-Roman">
    <w:altName w:val="等线"/>
    <w:panose1 w:val="020B0604020202020204"/>
    <w:charset w:val="86"/>
    <w:family w:val="auto"/>
    <w:notTrueType/>
    <w:pitch w:val="default"/>
    <w:sig w:usb0="00000001" w:usb1="080E0000" w:usb2="00000010" w:usb3="00000000" w:csb0="00040000"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BE2" w:rsidRDefault="00FD7BE2" w:rsidP="007F72FC">
      <w:r>
        <w:separator/>
      </w:r>
    </w:p>
  </w:footnote>
  <w:footnote w:type="continuationSeparator" w:id="0">
    <w:p w:rsidR="00FD7BE2" w:rsidRDefault="00FD7BE2" w:rsidP="007F7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F6053"/>
    <w:multiLevelType w:val="multilevel"/>
    <w:tmpl w:val="10B8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D1042"/>
    <w:multiLevelType w:val="multilevel"/>
    <w:tmpl w:val="ADF4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02C0E"/>
    <w:multiLevelType w:val="hybridMultilevel"/>
    <w:tmpl w:val="B7887454"/>
    <w:lvl w:ilvl="0" w:tplc="361ADC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C0B24C7"/>
    <w:multiLevelType w:val="multilevel"/>
    <w:tmpl w:val="27AEB248"/>
    <w:lvl w:ilvl="0">
      <w:start w:val="1"/>
      <w:numFmt w:val="bullet"/>
      <w:lvlText w:val=""/>
      <w:lvlJc w:val="left"/>
      <w:pPr>
        <w:tabs>
          <w:tab w:val="num" w:pos="394"/>
        </w:tabs>
        <w:ind w:left="39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68"/>
    <w:rsid w:val="00007634"/>
    <w:rsid w:val="000100CF"/>
    <w:rsid w:val="00043579"/>
    <w:rsid w:val="00044B9E"/>
    <w:rsid w:val="00057773"/>
    <w:rsid w:val="000578F3"/>
    <w:rsid w:val="000A2B35"/>
    <w:rsid w:val="000A3701"/>
    <w:rsid w:val="000A3A13"/>
    <w:rsid w:val="000B5D06"/>
    <w:rsid w:val="000C11B6"/>
    <w:rsid w:val="000C2C67"/>
    <w:rsid w:val="000D64BA"/>
    <w:rsid w:val="000E2477"/>
    <w:rsid w:val="000F4268"/>
    <w:rsid w:val="000F75E4"/>
    <w:rsid w:val="00102D9B"/>
    <w:rsid w:val="00117300"/>
    <w:rsid w:val="0012126D"/>
    <w:rsid w:val="001272F6"/>
    <w:rsid w:val="00145AF5"/>
    <w:rsid w:val="0015324C"/>
    <w:rsid w:val="0015700D"/>
    <w:rsid w:val="00190B9D"/>
    <w:rsid w:val="001A488F"/>
    <w:rsid w:val="001C4E89"/>
    <w:rsid w:val="001E3DFF"/>
    <w:rsid w:val="002033C7"/>
    <w:rsid w:val="00205FEF"/>
    <w:rsid w:val="002111E3"/>
    <w:rsid w:val="00235A8E"/>
    <w:rsid w:val="00253F5B"/>
    <w:rsid w:val="00255B68"/>
    <w:rsid w:val="0026091F"/>
    <w:rsid w:val="00260E5C"/>
    <w:rsid w:val="00282D18"/>
    <w:rsid w:val="00292DEF"/>
    <w:rsid w:val="002E2D39"/>
    <w:rsid w:val="002E5152"/>
    <w:rsid w:val="00310112"/>
    <w:rsid w:val="003313DB"/>
    <w:rsid w:val="0035486E"/>
    <w:rsid w:val="00365144"/>
    <w:rsid w:val="003867E1"/>
    <w:rsid w:val="00394927"/>
    <w:rsid w:val="00394A60"/>
    <w:rsid w:val="003C10D6"/>
    <w:rsid w:val="003C6D3C"/>
    <w:rsid w:val="003E3019"/>
    <w:rsid w:val="00422029"/>
    <w:rsid w:val="0043223E"/>
    <w:rsid w:val="00440534"/>
    <w:rsid w:val="004709CF"/>
    <w:rsid w:val="0049388E"/>
    <w:rsid w:val="004A50A0"/>
    <w:rsid w:val="004C2177"/>
    <w:rsid w:val="004C49F8"/>
    <w:rsid w:val="004D1EDD"/>
    <w:rsid w:val="004D60BE"/>
    <w:rsid w:val="004F7F6E"/>
    <w:rsid w:val="0051432B"/>
    <w:rsid w:val="005166A4"/>
    <w:rsid w:val="00524B59"/>
    <w:rsid w:val="005312B0"/>
    <w:rsid w:val="005563FB"/>
    <w:rsid w:val="00563F28"/>
    <w:rsid w:val="00572926"/>
    <w:rsid w:val="00582011"/>
    <w:rsid w:val="00585DC2"/>
    <w:rsid w:val="005C36BE"/>
    <w:rsid w:val="005C6F62"/>
    <w:rsid w:val="005D485E"/>
    <w:rsid w:val="005E0243"/>
    <w:rsid w:val="005E48F4"/>
    <w:rsid w:val="005F4635"/>
    <w:rsid w:val="005F7F41"/>
    <w:rsid w:val="0062145E"/>
    <w:rsid w:val="006328D9"/>
    <w:rsid w:val="00633A0A"/>
    <w:rsid w:val="00635E5E"/>
    <w:rsid w:val="006402C1"/>
    <w:rsid w:val="00653059"/>
    <w:rsid w:val="00681930"/>
    <w:rsid w:val="0069153F"/>
    <w:rsid w:val="006A4B8C"/>
    <w:rsid w:val="006D740D"/>
    <w:rsid w:val="006E3222"/>
    <w:rsid w:val="006E3E4A"/>
    <w:rsid w:val="006F7ED7"/>
    <w:rsid w:val="007035CC"/>
    <w:rsid w:val="0071073B"/>
    <w:rsid w:val="007766E4"/>
    <w:rsid w:val="00783D8D"/>
    <w:rsid w:val="00787E37"/>
    <w:rsid w:val="007C04AF"/>
    <w:rsid w:val="007C2A4F"/>
    <w:rsid w:val="007D7925"/>
    <w:rsid w:val="007E3484"/>
    <w:rsid w:val="007F72FC"/>
    <w:rsid w:val="0080458E"/>
    <w:rsid w:val="00842B41"/>
    <w:rsid w:val="00843222"/>
    <w:rsid w:val="008761FC"/>
    <w:rsid w:val="008A2B99"/>
    <w:rsid w:val="008D134B"/>
    <w:rsid w:val="008F6C42"/>
    <w:rsid w:val="00900B09"/>
    <w:rsid w:val="00907D71"/>
    <w:rsid w:val="00965554"/>
    <w:rsid w:val="00990FE7"/>
    <w:rsid w:val="00992B11"/>
    <w:rsid w:val="009A366A"/>
    <w:rsid w:val="009A3C9B"/>
    <w:rsid w:val="009B09AE"/>
    <w:rsid w:val="009B26C2"/>
    <w:rsid w:val="009C1A6B"/>
    <w:rsid w:val="009C45FD"/>
    <w:rsid w:val="009D4878"/>
    <w:rsid w:val="009E1490"/>
    <w:rsid w:val="00A040B9"/>
    <w:rsid w:val="00A127BE"/>
    <w:rsid w:val="00A204E2"/>
    <w:rsid w:val="00A23672"/>
    <w:rsid w:val="00A273BD"/>
    <w:rsid w:val="00A46A02"/>
    <w:rsid w:val="00A46EB4"/>
    <w:rsid w:val="00A524D5"/>
    <w:rsid w:val="00A71BD4"/>
    <w:rsid w:val="00AA15E9"/>
    <w:rsid w:val="00AC328A"/>
    <w:rsid w:val="00B0600E"/>
    <w:rsid w:val="00B1088B"/>
    <w:rsid w:val="00B10EF7"/>
    <w:rsid w:val="00B13B5A"/>
    <w:rsid w:val="00B1456F"/>
    <w:rsid w:val="00B312A5"/>
    <w:rsid w:val="00B50525"/>
    <w:rsid w:val="00B6050B"/>
    <w:rsid w:val="00B64EF1"/>
    <w:rsid w:val="00B71B98"/>
    <w:rsid w:val="00B8368E"/>
    <w:rsid w:val="00B8422C"/>
    <w:rsid w:val="00B87998"/>
    <w:rsid w:val="00B97672"/>
    <w:rsid w:val="00BB3759"/>
    <w:rsid w:val="00BC1918"/>
    <w:rsid w:val="00BE038E"/>
    <w:rsid w:val="00BE6C78"/>
    <w:rsid w:val="00BE774A"/>
    <w:rsid w:val="00BF2A30"/>
    <w:rsid w:val="00C15F14"/>
    <w:rsid w:val="00C204DC"/>
    <w:rsid w:val="00C521DE"/>
    <w:rsid w:val="00C529D9"/>
    <w:rsid w:val="00CC22C4"/>
    <w:rsid w:val="00CC7D10"/>
    <w:rsid w:val="00CE3247"/>
    <w:rsid w:val="00CE3724"/>
    <w:rsid w:val="00CE5E90"/>
    <w:rsid w:val="00CF12A3"/>
    <w:rsid w:val="00CF6F5B"/>
    <w:rsid w:val="00CF7DED"/>
    <w:rsid w:val="00D24561"/>
    <w:rsid w:val="00D5741A"/>
    <w:rsid w:val="00D736ED"/>
    <w:rsid w:val="00D95143"/>
    <w:rsid w:val="00DA0265"/>
    <w:rsid w:val="00DB16B2"/>
    <w:rsid w:val="00DB49C0"/>
    <w:rsid w:val="00DE591B"/>
    <w:rsid w:val="00E073A3"/>
    <w:rsid w:val="00E2272D"/>
    <w:rsid w:val="00E33E97"/>
    <w:rsid w:val="00E358C4"/>
    <w:rsid w:val="00E40A73"/>
    <w:rsid w:val="00E51722"/>
    <w:rsid w:val="00E562A3"/>
    <w:rsid w:val="00E977D2"/>
    <w:rsid w:val="00EA009F"/>
    <w:rsid w:val="00EA59EC"/>
    <w:rsid w:val="00EB4222"/>
    <w:rsid w:val="00EC7240"/>
    <w:rsid w:val="00EF7351"/>
    <w:rsid w:val="00F0756B"/>
    <w:rsid w:val="00F12B40"/>
    <w:rsid w:val="00F207AC"/>
    <w:rsid w:val="00F241B6"/>
    <w:rsid w:val="00F45981"/>
    <w:rsid w:val="00F56B9E"/>
    <w:rsid w:val="00F67885"/>
    <w:rsid w:val="00F935F6"/>
    <w:rsid w:val="00F956B6"/>
    <w:rsid w:val="00FB1B53"/>
    <w:rsid w:val="00FD2E63"/>
    <w:rsid w:val="00FD5199"/>
    <w:rsid w:val="00FD652F"/>
    <w:rsid w:val="00FD7BE2"/>
    <w:rsid w:val="00FE0567"/>
    <w:rsid w:val="00FE35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4769"/>
  <w15:docId w15:val="{E7A68FEF-2221-3C49-B31A-0A1E4044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268"/>
    <w:pPr>
      <w:widowControl w:val="0"/>
      <w:jc w:val="both"/>
    </w:pPr>
  </w:style>
  <w:style w:type="paragraph" w:styleId="Heading1">
    <w:name w:val="heading 1"/>
    <w:basedOn w:val="Normal"/>
    <w:next w:val="Normal"/>
    <w:link w:val="Heading1Char"/>
    <w:uiPriority w:val="9"/>
    <w:qFormat/>
    <w:rsid w:val="00CF6F5B"/>
    <w:pPr>
      <w:keepNext/>
      <w:keepLines/>
      <w:spacing w:before="340" w:after="330" w:line="578" w:lineRule="auto"/>
      <w:outlineLvl w:val="0"/>
    </w:pPr>
    <w:rPr>
      <w:b/>
      <w:bCs/>
      <w:kern w:val="44"/>
      <w:sz w:val="44"/>
      <w:szCs w:val="44"/>
    </w:rPr>
  </w:style>
  <w:style w:type="paragraph" w:styleId="Heading4">
    <w:name w:val="heading 4"/>
    <w:basedOn w:val="Normal"/>
    <w:next w:val="Normal"/>
    <w:link w:val="4Char"/>
    <w:uiPriority w:val="9"/>
    <w:unhideWhenUsed/>
    <w:qFormat/>
    <w:rsid w:val="000F426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Char">
    <w:name w:val="标题 4 Char"/>
    <w:basedOn w:val="DefaultParagraphFont"/>
    <w:link w:val="Heading4"/>
    <w:uiPriority w:val="9"/>
    <w:rsid w:val="000F4268"/>
    <w:rPr>
      <w:rFonts w:asciiTheme="majorHAnsi" w:eastAsiaTheme="majorEastAsia" w:hAnsiTheme="majorHAnsi" w:cstheme="majorBidi"/>
      <w:b/>
      <w:bCs/>
      <w:sz w:val="28"/>
      <w:szCs w:val="28"/>
    </w:rPr>
  </w:style>
  <w:style w:type="character" w:customStyle="1" w:styleId="tran">
    <w:name w:val="tran"/>
    <w:basedOn w:val="DefaultParagraphFont"/>
    <w:rsid w:val="000F4268"/>
  </w:style>
  <w:style w:type="character" w:customStyle="1" w:styleId="apple-converted-space">
    <w:name w:val="apple-converted-space"/>
    <w:basedOn w:val="DefaultParagraphFont"/>
    <w:rsid w:val="000F4268"/>
  </w:style>
  <w:style w:type="paragraph" w:customStyle="1" w:styleId="src">
    <w:name w:val="src"/>
    <w:basedOn w:val="Normal"/>
    <w:rsid w:val="000F4268"/>
    <w:pPr>
      <w:widowControl/>
      <w:spacing w:before="100" w:beforeAutospacing="1" w:after="100" w:afterAutospacing="1"/>
      <w:jc w:val="left"/>
    </w:pPr>
    <w:rPr>
      <w:rFonts w:ascii="SimSun" w:eastAsia="SimSun" w:hAnsi="SimSun" w:cs="SimSun"/>
      <w:kern w:val="0"/>
      <w:sz w:val="24"/>
      <w:szCs w:val="24"/>
    </w:rPr>
  </w:style>
  <w:style w:type="character" w:customStyle="1" w:styleId="transsent">
    <w:name w:val="transsent"/>
    <w:basedOn w:val="DefaultParagraphFont"/>
    <w:rsid w:val="000F4268"/>
  </w:style>
  <w:style w:type="paragraph" w:customStyle="1" w:styleId="tgt">
    <w:name w:val="_tgt"/>
    <w:basedOn w:val="Normal"/>
    <w:rsid w:val="000F4268"/>
    <w:pPr>
      <w:widowControl/>
      <w:spacing w:before="100" w:beforeAutospacing="1" w:after="100" w:afterAutospacing="1"/>
      <w:jc w:val="left"/>
    </w:pPr>
    <w:rPr>
      <w:rFonts w:ascii="SimSun" w:eastAsia="SimSun" w:hAnsi="SimSun" w:cs="SimSun"/>
      <w:kern w:val="0"/>
      <w:sz w:val="24"/>
      <w:szCs w:val="24"/>
    </w:rPr>
  </w:style>
  <w:style w:type="table" w:styleId="TableGrid">
    <w:name w:val="Table Grid"/>
    <w:basedOn w:val="TableNormal"/>
    <w:uiPriority w:val="59"/>
    <w:rsid w:val="000F42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sic-word">
    <w:name w:val="basic-word"/>
    <w:basedOn w:val="DefaultParagraphFont"/>
    <w:rsid w:val="000F4268"/>
  </w:style>
  <w:style w:type="character" w:styleId="CommentReference">
    <w:name w:val="annotation reference"/>
    <w:basedOn w:val="DefaultParagraphFont"/>
    <w:uiPriority w:val="99"/>
    <w:semiHidden/>
    <w:unhideWhenUsed/>
    <w:rsid w:val="000F4268"/>
    <w:rPr>
      <w:sz w:val="21"/>
      <w:szCs w:val="21"/>
    </w:rPr>
  </w:style>
  <w:style w:type="paragraph" w:styleId="CommentText">
    <w:name w:val="annotation text"/>
    <w:basedOn w:val="Normal"/>
    <w:link w:val="Char"/>
    <w:uiPriority w:val="99"/>
    <w:unhideWhenUsed/>
    <w:qFormat/>
    <w:rsid w:val="000F4268"/>
    <w:pPr>
      <w:jc w:val="left"/>
    </w:pPr>
  </w:style>
  <w:style w:type="character" w:customStyle="1" w:styleId="Char">
    <w:name w:val="批注文字 Char"/>
    <w:basedOn w:val="DefaultParagraphFont"/>
    <w:link w:val="CommentText"/>
    <w:uiPriority w:val="99"/>
    <w:qFormat/>
    <w:rsid w:val="000F4268"/>
  </w:style>
  <w:style w:type="paragraph" w:styleId="BalloonText">
    <w:name w:val="Balloon Text"/>
    <w:basedOn w:val="Normal"/>
    <w:link w:val="Char0"/>
    <w:uiPriority w:val="99"/>
    <w:semiHidden/>
    <w:unhideWhenUsed/>
    <w:rsid w:val="000F4268"/>
    <w:rPr>
      <w:sz w:val="18"/>
      <w:szCs w:val="18"/>
    </w:rPr>
  </w:style>
  <w:style w:type="character" w:customStyle="1" w:styleId="Char0">
    <w:name w:val="批注框文本 Char"/>
    <w:basedOn w:val="DefaultParagraphFont"/>
    <w:link w:val="BalloonText"/>
    <w:uiPriority w:val="99"/>
    <w:semiHidden/>
    <w:rsid w:val="000F4268"/>
    <w:rPr>
      <w:sz w:val="18"/>
      <w:szCs w:val="18"/>
    </w:rPr>
  </w:style>
  <w:style w:type="paragraph" w:styleId="CommentSubject">
    <w:name w:val="annotation subject"/>
    <w:basedOn w:val="CommentText"/>
    <w:next w:val="CommentText"/>
    <w:link w:val="Char1"/>
    <w:uiPriority w:val="99"/>
    <w:semiHidden/>
    <w:unhideWhenUsed/>
    <w:rsid w:val="007E3484"/>
    <w:pPr>
      <w:jc w:val="both"/>
    </w:pPr>
    <w:rPr>
      <w:b/>
      <w:bCs/>
      <w:sz w:val="20"/>
      <w:szCs w:val="20"/>
    </w:rPr>
  </w:style>
  <w:style w:type="character" w:customStyle="1" w:styleId="Char1">
    <w:name w:val="批注主题 Char"/>
    <w:basedOn w:val="Char"/>
    <w:link w:val="CommentSubject"/>
    <w:uiPriority w:val="99"/>
    <w:semiHidden/>
    <w:rsid w:val="007E3484"/>
    <w:rPr>
      <w:b/>
      <w:bCs/>
      <w:sz w:val="20"/>
      <w:szCs w:val="20"/>
    </w:rPr>
  </w:style>
  <w:style w:type="paragraph" w:styleId="Header">
    <w:name w:val="header"/>
    <w:basedOn w:val="Normal"/>
    <w:link w:val="Char2"/>
    <w:uiPriority w:val="99"/>
    <w:semiHidden/>
    <w:unhideWhenUsed/>
    <w:rsid w:val="007F72F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semiHidden/>
    <w:rsid w:val="007F72FC"/>
    <w:rPr>
      <w:sz w:val="18"/>
      <w:szCs w:val="18"/>
    </w:rPr>
  </w:style>
  <w:style w:type="paragraph" w:styleId="Footer">
    <w:name w:val="footer"/>
    <w:basedOn w:val="Normal"/>
    <w:link w:val="Char3"/>
    <w:uiPriority w:val="99"/>
    <w:semiHidden/>
    <w:unhideWhenUsed/>
    <w:rsid w:val="007F72FC"/>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semiHidden/>
    <w:rsid w:val="007F72FC"/>
    <w:rPr>
      <w:sz w:val="18"/>
      <w:szCs w:val="18"/>
    </w:rPr>
  </w:style>
  <w:style w:type="paragraph" w:customStyle="1" w:styleId="Default">
    <w:name w:val="Default"/>
    <w:rsid w:val="007F72FC"/>
    <w:pPr>
      <w:widowControl w:val="0"/>
      <w:autoSpaceDE w:val="0"/>
      <w:autoSpaceDN w:val="0"/>
      <w:adjustRightInd w:val="0"/>
    </w:pPr>
    <w:rPr>
      <w:rFonts w:ascii="Myriad Pro" w:eastAsia="Myriad Pro" w:cs="Myriad Pro"/>
      <w:color w:val="000000"/>
      <w:kern w:val="0"/>
      <w:sz w:val="24"/>
      <w:szCs w:val="24"/>
    </w:rPr>
  </w:style>
  <w:style w:type="character" w:customStyle="1" w:styleId="skip">
    <w:name w:val="skip"/>
    <w:basedOn w:val="DefaultParagraphFont"/>
    <w:rsid w:val="00FD652F"/>
  </w:style>
  <w:style w:type="character" w:styleId="Hyperlink">
    <w:name w:val="Hyperlink"/>
    <w:basedOn w:val="DefaultParagraphFont"/>
    <w:uiPriority w:val="99"/>
    <w:unhideWhenUsed/>
    <w:rsid w:val="00FD652F"/>
    <w:rPr>
      <w:color w:val="0000FF"/>
      <w:u w:val="single"/>
    </w:rPr>
  </w:style>
  <w:style w:type="paragraph" w:styleId="Revision">
    <w:name w:val="Revision"/>
    <w:hidden/>
    <w:uiPriority w:val="99"/>
    <w:semiHidden/>
    <w:rsid w:val="00282D18"/>
  </w:style>
  <w:style w:type="paragraph" w:customStyle="1" w:styleId="1">
    <w:name w:val="正文1"/>
    <w:uiPriority w:val="99"/>
    <w:rsid w:val="0015324C"/>
    <w:pPr>
      <w:spacing w:after="160" w:line="276" w:lineRule="auto"/>
    </w:pPr>
    <w:rPr>
      <w:rFonts w:ascii="Arial" w:eastAsia="SimSun" w:hAnsi="Arial" w:cs="Arial"/>
      <w:color w:val="000000"/>
      <w:kern w:val="0"/>
      <w:sz w:val="22"/>
      <w:szCs w:val="20"/>
      <w:lang w:val="pl-PL" w:eastAsia="pl-PL"/>
    </w:rPr>
  </w:style>
  <w:style w:type="character" w:customStyle="1" w:styleId="highlight">
    <w:name w:val="highlight"/>
    <w:basedOn w:val="DefaultParagraphFont"/>
    <w:rsid w:val="00681930"/>
  </w:style>
  <w:style w:type="character" w:customStyle="1" w:styleId="table-th">
    <w:name w:val="table-th"/>
    <w:basedOn w:val="DefaultParagraphFont"/>
    <w:rsid w:val="00681930"/>
  </w:style>
  <w:style w:type="character" w:styleId="Emphasis">
    <w:name w:val="Emphasis"/>
    <w:basedOn w:val="DefaultParagraphFont"/>
    <w:uiPriority w:val="20"/>
    <w:qFormat/>
    <w:rsid w:val="00681930"/>
    <w:rPr>
      <w:i/>
      <w:iCs/>
    </w:rPr>
  </w:style>
  <w:style w:type="character" w:customStyle="1" w:styleId="Heading1Char">
    <w:name w:val="Heading 1 Char"/>
    <w:basedOn w:val="DefaultParagraphFont"/>
    <w:link w:val="Heading1"/>
    <w:uiPriority w:val="9"/>
    <w:rsid w:val="00CF6F5B"/>
    <w:rPr>
      <w:b/>
      <w:bCs/>
      <w:kern w:val="44"/>
      <w:sz w:val="44"/>
      <w:szCs w:val="44"/>
    </w:rPr>
  </w:style>
  <w:style w:type="character" w:styleId="LineNumber">
    <w:name w:val="line number"/>
    <w:basedOn w:val="DefaultParagraphFont"/>
    <w:uiPriority w:val="99"/>
    <w:semiHidden/>
    <w:unhideWhenUsed/>
    <w:rsid w:val="000578F3"/>
  </w:style>
  <w:style w:type="character" w:customStyle="1" w:styleId="fontstyle21">
    <w:name w:val="fontstyle21"/>
    <w:basedOn w:val="DefaultParagraphFont"/>
    <w:rsid w:val="00A040B9"/>
    <w:rPr>
      <w:rFonts w:ascii="Book Antiqua" w:hAnsi="Book Antiqua" w:hint="default"/>
      <w:b w:val="0"/>
      <w:bCs w:val="0"/>
      <w:i w:val="0"/>
      <w:iCs w:val="0"/>
      <w:color w:val="000000"/>
      <w:sz w:val="24"/>
      <w:szCs w:val="24"/>
    </w:rPr>
  </w:style>
  <w:style w:type="character" w:customStyle="1" w:styleId="fontstyle01">
    <w:name w:val="fontstyle01"/>
    <w:basedOn w:val="DefaultParagraphFont"/>
    <w:rsid w:val="00B6050B"/>
    <w:rPr>
      <w:rFonts w:ascii="Book Antiqua" w:hAnsi="Book Antiqua" w:hint="default"/>
      <w:b/>
      <w:bCs/>
      <w:i w:val="0"/>
      <w:iCs w:val="0"/>
      <w:color w:val="000000"/>
      <w:sz w:val="24"/>
      <w:szCs w:val="24"/>
    </w:rPr>
  </w:style>
  <w:style w:type="paragraph" w:styleId="NormalWeb">
    <w:name w:val="Normal (Web)"/>
    <w:basedOn w:val="Normal"/>
    <w:uiPriority w:val="99"/>
    <w:unhideWhenUsed/>
    <w:rsid w:val="00990FE7"/>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05793">
      <w:bodyDiv w:val="1"/>
      <w:marLeft w:val="0"/>
      <w:marRight w:val="0"/>
      <w:marTop w:val="0"/>
      <w:marBottom w:val="0"/>
      <w:divBdr>
        <w:top w:val="none" w:sz="0" w:space="0" w:color="auto"/>
        <w:left w:val="none" w:sz="0" w:space="0" w:color="auto"/>
        <w:bottom w:val="none" w:sz="0" w:space="0" w:color="auto"/>
        <w:right w:val="none" w:sz="0" w:space="0" w:color="auto"/>
      </w:divBdr>
    </w:div>
    <w:div w:id="10799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1226-4079-0046-85AF-076E35F7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3782</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Li Ma</cp:lastModifiedBy>
  <cp:revision>3</cp:revision>
  <dcterms:created xsi:type="dcterms:W3CDTF">2018-11-07T17:52:00Z</dcterms:created>
  <dcterms:modified xsi:type="dcterms:W3CDTF">2018-11-07T17:57:00Z</dcterms:modified>
</cp:coreProperties>
</file>