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73" w:rsidRPr="00926A2C" w:rsidRDefault="003C1F73" w:rsidP="00A92C2F">
      <w:pPr>
        <w:spacing w:line="360" w:lineRule="auto"/>
        <w:jc w:val="both"/>
        <w:rPr>
          <w:rFonts w:ascii="Book Antiqua" w:hAnsi="Book Antiqua" w:cs="Tahoma"/>
          <w:b/>
          <w:color w:val="000000"/>
        </w:rPr>
      </w:pPr>
      <w:bookmarkStart w:id="0" w:name="OLE_LINK169"/>
      <w:bookmarkStart w:id="1" w:name="OLE_LINK170"/>
      <w:bookmarkStart w:id="2" w:name="OLE_LINK193"/>
      <w:r w:rsidRPr="00926A2C">
        <w:rPr>
          <w:rFonts w:ascii="Book Antiqua" w:hAnsi="Book Antiqua" w:cs="Tahoma"/>
          <w:b/>
          <w:color w:val="0000FF"/>
        </w:rPr>
        <w:t xml:space="preserve">Name of journal: </w:t>
      </w:r>
      <w:r w:rsidRPr="00926A2C">
        <w:rPr>
          <w:rFonts w:ascii="Book Antiqua" w:hAnsi="Book Antiqua" w:cs="Tahoma"/>
          <w:b/>
          <w:color w:val="000000"/>
        </w:rPr>
        <w:t>World Journal of Gastroenterology</w:t>
      </w:r>
    </w:p>
    <w:p w:rsidR="003C1F73" w:rsidRPr="00926A2C" w:rsidRDefault="003C1F73" w:rsidP="00A92C2F">
      <w:pPr>
        <w:spacing w:line="360" w:lineRule="auto"/>
        <w:jc w:val="both"/>
        <w:rPr>
          <w:rFonts w:ascii="Book Antiqua" w:eastAsia="宋体" w:hAnsi="Book Antiqua" w:cs="Tahoma"/>
          <w:b/>
          <w:color w:val="0000FF"/>
          <w:lang w:eastAsia="zh-CN"/>
        </w:rPr>
      </w:pPr>
      <w:r w:rsidRPr="00926A2C">
        <w:rPr>
          <w:rFonts w:ascii="Book Antiqua" w:hAnsi="Book Antiqua" w:cs="Tahoma"/>
          <w:b/>
          <w:color w:val="0000FF"/>
        </w:rPr>
        <w:t xml:space="preserve">ESPS Manuscript NO: </w:t>
      </w:r>
      <w:r w:rsidRPr="00926A2C">
        <w:rPr>
          <w:rFonts w:ascii="Book Antiqua" w:eastAsia="宋体" w:hAnsi="Book Antiqua" w:cs="Tahoma"/>
          <w:b/>
          <w:color w:val="0000FF"/>
          <w:lang w:eastAsia="zh-CN"/>
        </w:rPr>
        <w:t>4215</w:t>
      </w:r>
    </w:p>
    <w:p w:rsidR="003C1F73" w:rsidRPr="00926A2C" w:rsidRDefault="003C1F73" w:rsidP="00A92C2F">
      <w:pPr>
        <w:spacing w:line="360" w:lineRule="auto"/>
        <w:jc w:val="both"/>
        <w:rPr>
          <w:rFonts w:ascii="Book Antiqua" w:hAnsi="Book Antiqua" w:cs="Tahoma"/>
          <w:b/>
          <w:color w:val="000000"/>
          <w:lang w:eastAsia="ko-KR"/>
        </w:rPr>
      </w:pPr>
      <w:r w:rsidRPr="00926A2C">
        <w:rPr>
          <w:rFonts w:ascii="Book Antiqua" w:hAnsi="Book Antiqua" w:cs="Tahoma"/>
          <w:b/>
          <w:color w:val="0000FF"/>
        </w:rPr>
        <w:t xml:space="preserve">Columns: </w:t>
      </w:r>
      <w:r w:rsidRPr="00926A2C">
        <w:rPr>
          <w:rFonts w:ascii="Book Antiqua" w:hAnsi="Book Antiqua" w:cs="Tahoma"/>
          <w:b/>
          <w:color w:val="000000"/>
        </w:rPr>
        <w:t>BRIEF ARTICLE</w:t>
      </w:r>
    </w:p>
    <w:p w:rsidR="003C1F73" w:rsidRPr="00926A2C" w:rsidRDefault="003C1F73" w:rsidP="00A92C2F">
      <w:pPr>
        <w:spacing w:line="360" w:lineRule="auto"/>
        <w:jc w:val="both"/>
        <w:rPr>
          <w:rFonts w:ascii="Book Antiqua" w:hAnsi="Book Antiqua" w:cs="Tahoma"/>
          <w:b/>
          <w:color w:val="0000FF"/>
          <w:lang w:eastAsia="ko-KR"/>
        </w:rPr>
      </w:pPr>
    </w:p>
    <w:bookmarkEnd w:id="0"/>
    <w:bookmarkEnd w:id="1"/>
    <w:bookmarkEnd w:id="2"/>
    <w:p w:rsidR="003C1F73" w:rsidRPr="00730796" w:rsidRDefault="003C1F73" w:rsidP="00A92C2F">
      <w:pPr>
        <w:pStyle w:val="a3"/>
        <w:spacing w:line="360" w:lineRule="auto"/>
        <w:ind w:right="1000"/>
        <w:rPr>
          <w:rFonts w:ascii="Book Antiqua" w:hAnsi="Book Antiqua" w:cs="Times New Roman"/>
          <w:bCs/>
          <w:sz w:val="24"/>
          <w:szCs w:val="24"/>
        </w:rPr>
      </w:pPr>
      <w:r w:rsidRPr="00730796">
        <w:rPr>
          <w:rFonts w:ascii="Book Antiqua" w:hAnsi="Book Antiqua" w:cs="Times New Roman"/>
          <w:bCs/>
          <w:sz w:val="24"/>
          <w:szCs w:val="24"/>
        </w:rPr>
        <w:t>Nonalcoholic fatty liver disease</w:t>
      </w:r>
      <w:r w:rsidRPr="00730796">
        <w:rPr>
          <w:rFonts w:ascii="Book Antiqua" w:eastAsia="宋体" w:hAnsi="Book Antiqua" w:cs="Times New Roman"/>
          <w:bCs/>
          <w:sz w:val="24"/>
          <w:szCs w:val="24"/>
          <w:lang w:eastAsia="zh-CN"/>
        </w:rPr>
        <w:t xml:space="preserve"> </w:t>
      </w:r>
      <w:r w:rsidRPr="00730796">
        <w:rPr>
          <w:rFonts w:ascii="Book Antiqua" w:hAnsi="Book Antiqua" w:cs="Times New Roman"/>
          <w:bCs/>
          <w:sz w:val="24"/>
          <w:szCs w:val="24"/>
        </w:rPr>
        <w:t>is associated with coronary artery disease in Koreans</w:t>
      </w:r>
    </w:p>
    <w:p w:rsidR="003C1F73" w:rsidRDefault="003C1F73" w:rsidP="00A92C2F">
      <w:pPr>
        <w:pStyle w:val="a4"/>
        <w:spacing w:line="360" w:lineRule="auto"/>
        <w:rPr>
          <w:rFonts w:ascii="Book Antiqua" w:eastAsia="宋体" w:hAnsi="Book Antiqua" w:cs="Times New Roman"/>
          <w:sz w:val="24"/>
          <w:szCs w:val="24"/>
          <w:lang w:eastAsia="zh-CN"/>
        </w:rPr>
      </w:pPr>
    </w:p>
    <w:p w:rsidR="003C1F73" w:rsidRPr="00CF57FB" w:rsidRDefault="003C1F73" w:rsidP="007B0B73">
      <w:pPr>
        <w:pStyle w:val="a5"/>
        <w:spacing w:line="360" w:lineRule="auto"/>
        <w:jc w:val="both"/>
        <w:rPr>
          <w:rFonts w:ascii="Book Antiqua" w:hAnsi="Book Antiqua"/>
          <w:lang w:eastAsia="ko-KR"/>
        </w:rPr>
      </w:pPr>
      <w:r w:rsidRPr="00CF57FB">
        <w:rPr>
          <w:rFonts w:ascii="Book Antiqua" w:hAnsi="Book Antiqua"/>
        </w:rPr>
        <w:t>Choi</w:t>
      </w:r>
      <w:r w:rsidRPr="00CF57FB">
        <w:rPr>
          <w:rFonts w:ascii="Book Antiqua" w:hAnsi="Book Antiqua"/>
          <w:lang w:eastAsia="ko-KR"/>
        </w:rPr>
        <w:t xml:space="preserve"> </w:t>
      </w:r>
      <w:r w:rsidRPr="00CF57FB">
        <w:rPr>
          <w:rFonts w:ascii="Book Antiqua" w:eastAsia="宋体" w:hAnsi="Book Antiqua"/>
          <w:lang w:eastAsia="zh-CN"/>
        </w:rPr>
        <w:t xml:space="preserve">DH </w:t>
      </w:r>
      <w:r w:rsidRPr="00CF57FB">
        <w:rPr>
          <w:rFonts w:ascii="Book Antiqua" w:eastAsia="宋体" w:hAnsi="Book Antiqua"/>
          <w:i/>
          <w:lang w:eastAsia="zh-CN"/>
        </w:rPr>
        <w:t>et al</w:t>
      </w:r>
      <w:r w:rsidRPr="00CF57FB">
        <w:rPr>
          <w:rFonts w:ascii="Book Antiqua" w:eastAsia="宋体" w:hAnsi="Book Antiqua"/>
          <w:lang w:eastAsia="zh-CN"/>
        </w:rPr>
        <w:t xml:space="preserve">. </w:t>
      </w:r>
      <w:r w:rsidRPr="00CF57FB">
        <w:rPr>
          <w:rFonts w:ascii="Book Antiqua" w:hAnsi="Book Antiqua"/>
          <w:lang w:eastAsia="ko-KR"/>
        </w:rPr>
        <w:t>NAFLD</w:t>
      </w:r>
      <w:r w:rsidRPr="00CF57FB">
        <w:rPr>
          <w:rFonts w:ascii="Book Antiqua" w:hAnsi="Book Antiqua"/>
        </w:rPr>
        <w:t xml:space="preserve"> is independently associated with CAD</w:t>
      </w:r>
    </w:p>
    <w:p w:rsidR="003C1F73" w:rsidRPr="007B0B73" w:rsidRDefault="003C1F73" w:rsidP="00A92C2F">
      <w:pPr>
        <w:pStyle w:val="a4"/>
        <w:spacing w:line="360" w:lineRule="auto"/>
        <w:rPr>
          <w:rFonts w:ascii="Book Antiqua" w:eastAsia="宋体" w:hAnsi="Book Antiqua" w:cs="Times New Roman"/>
          <w:sz w:val="24"/>
          <w:szCs w:val="24"/>
          <w:lang w:eastAsia="zh-CN"/>
        </w:rPr>
      </w:pPr>
    </w:p>
    <w:p w:rsidR="003C1F73" w:rsidRPr="00926A2C" w:rsidRDefault="003C1F73" w:rsidP="00A92C2F">
      <w:pPr>
        <w:pStyle w:val="a4"/>
        <w:spacing w:line="360" w:lineRule="auto"/>
        <w:rPr>
          <w:rFonts w:ascii="Book Antiqua" w:hAnsi="Book Antiqua" w:cs="Times New Roman"/>
          <w:sz w:val="24"/>
          <w:szCs w:val="24"/>
        </w:rPr>
      </w:pPr>
      <w:r w:rsidRPr="00926A2C">
        <w:rPr>
          <w:rFonts w:ascii="Book Antiqua" w:hAnsi="Book Antiqua" w:cs="Times New Roman"/>
          <w:sz w:val="24"/>
          <w:szCs w:val="24"/>
        </w:rPr>
        <w:t>Dae Hee Choi, Sung Joon Lee, Chang Don Kang, Myoung Ok Park, Dong Wook Choi, Tae Suk Kim, Wonho Lee, Byung Ryul Cho, Yong Hoon Kim, Bong-ki Lee, Dong Ryeol Ryu, Ji Won Lee</w:t>
      </w:r>
    </w:p>
    <w:p w:rsidR="003C1F73" w:rsidRPr="00A92C2F" w:rsidRDefault="003C1F73" w:rsidP="00A92C2F">
      <w:pPr>
        <w:pStyle w:val="a4"/>
        <w:spacing w:line="360" w:lineRule="auto"/>
        <w:rPr>
          <w:rFonts w:ascii="Book Antiqua" w:eastAsia="宋体" w:hAnsi="Book Antiqua" w:cs="Times New Roman"/>
          <w:sz w:val="24"/>
          <w:szCs w:val="24"/>
          <w:lang w:eastAsia="zh-CN"/>
        </w:rPr>
      </w:pPr>
    </w:p>
    <w:p w:rsidR="003C1F73" w:rsidRDefault="003C1F73" w:rsidP="00A92C2F">
      <w:pPr>
        <w:pStyle w:val="a4"/>
        <w:spacing w:line="360" w:lineRule="auto"/>
        <w:rPr>
          <w:rFonts w:ascii="Book Antiqua" w:eastAsia="宋体" w:hAnsi="Book Antiqua" w:cs="Times New Roman"/>
          <w:iCs/>
          <w:sz w:val="24"/>
          <w:szCs w:val="24"/>
          <w:lang w:eastAsia="zh-CN"/>
        </w:rPr>
      </w:pPr>
      <w:r w:rsidRPr="00A92C2F">
        <w:rPr>
          <w:rFonts w:ascii="Book Antiqua" w:hAnsi="Book Antiqua" w:cs="Times New Roman"/>
          <w:b/>
          <w:sz w:val="24"/>
          <w:szCs w:val="24"/>
        </w:rPr>
        <w:t>Dae Hee Choi, Sung Joon Lee, Chang Don Kang, Myoung Ok Park, Dong Wook Choi, Tae Suk Kim, Wonho Lee, Byung Ryul Cho, Yong Hoon Kim, Bong-ki Lee, Dong Ryeol Ryu</w:t>
      </w:r>
      <w:r w:rsidRPr="00926A2C">
        <w:rPr>
          <w:rFonts w:ascii="Book Antiqua" w:hAnsi="Book Antiqua" w:cs="Times New Roman"/>
          <w:sz w:val="24"/>
          <w:szCs w:val="24"/>
        </w:rPr>
        <w:t>,</w:t>
      </w:r>
      <w:r>
        <w:rPr>
          <w:rFonts w:ascii="Book Antiqua" w:eastAsia="宋体" w:hAnsi="Book Antiqua" w:cs="Times New Roman"/>
          <w:sz w:val="24"/>
          <w:szCs w:val="24"/>
          <w:lang w:eastAsia="zh-CN"/>
        </w:rPr>
        <w:t xml:space="preserve"> </w:t>
      </w:r>
      <w:r w:rsidRPr="00A92C2F">
        <w:rPr>
          <w:rFonts w:ascii="Book Antiqua" w:hAnsi="Book Antiqua" w:cs="Times New Roman"/>
          <w:iCs/>
          <w:sz w:val="24"/>
          <w:szCs w:val="24"/>
        </w:rPr>
        <w:t xml:space="preserve">Department of Internal Medicine, Kangwon National University </w:t>
      </w:r>
      <w:smartTag w:uri="urn:schemas-microsoft-com:office:smarttags" w:element="PlaceType">
        <w:r w:rsidRPr="00A92C2F">
          <w:rPr>
            <w:rFonts w:ascii="Book Antiqua" w:hAnsi="Book Antiqua" w:cs="Times New Roman"/>
            <w:iCs/>
            <w:sz w:val="24"/>
            <w:szCs w:val="24"/>
          </w:rPr>
          <w:t>School</w:t>
        </w:r>
      </w:smartTag>
      <w:r w:rsidRPr="00A92C2F">
        <w:rPr>
          <w:rFonts w:ascii="Book Antiqua" w:hAnsi="Book Antiqua" w:cs="Times New Roman"/>
          <w:iCs/>
          <w:sz w:val="24"/>
          <w:szCs w:val="24"/>
        </w:rPr>
        <w:t xml:space="preserve"> of </w:t>
      </w:r>
      <w:smartTag w:uri="urn:schemas-microsoft-com:office:smarttags" w:element="PlaceName">
        <w:r w:rsidRPr="00A92C2F">
          <w:rPr>
            <w:rFonts w:ascii="Book Antiqua" w:hAnsi="Book Antiqua" w:cs="Times New Roman"/>
            <w:iCs/>
            <w:sz w:val="24"/>
            <w:szCs w:val="24"/>
          </w:rPr>
          <w:t>Medicine</w:t>
        </w:r>
      </w:smartTag>
      <w:r w:rsidRPr="00A92C2F">
        <w:rPr>
          <w:rFonts w:ascii="Book Antiqua" w:hAnsi="Book Antiqua" w:cs="Times New Roman"/>
          <w:iCs/>
          <w:sz w:val="24"/>
          <w:szCs w:val="24"/>
        </w:rPr>
        <w:t xml:space="preserve">, </w:t>
      </w:r>
      <w:r w:rsidRPr="00926A2C">
        <w:rPr>
          <w:rFonts w:ascii="Book Antiqua" w:hAnsi="Book Antiqua"/>
          <w:sz w:val="24"/>
          <w:szCs w:val="24"/>
        </w:rPr>
        <w:t>Chuncheon 200-701,</w:t>
      </w:r>
      <w:r w:rsidRPr="00A92C2F">
        <w:rPr>
          <w:rFonts w:ascii="Book Antiqua" w:hAnsi="Book Antiqua" w:cs="Times New Roman"/>
          <w:iCs/>
          <w:sz w:val="24"/>
          <w:szCs w:val="24"/>
        </w:rPr>
        <w:t xml:space="preserve"> </w:t>
      </w:r>
      <w:r>
        <w:rPr>
          <w:rFonts w:ascii="Book Antiqua" w:eastAsia="宋体" w:hAnsi="Book Antiqua" w:cs="Times New Roman"/>
          <w:iCs/>
          <w:sz w:val="24"/>
          <w:szCs w:val="24"/>
          <w:lang w:eastAsia="zh-CN"/>
        </w:rPr>
        <w:t xml:space="preserve">South </w:t>
      </w:r>
      <w:r w:rsidRPr="00A92C2F">
        <w:rPr>
          <w:rFonts w:ascii="Book Antiqua" w:hAnsi="Book Antiqua" w:cs="Times New Roman"/>
          <w:iCs/>
          <w:sz w:val="24"/>
          <w:szCs w:val="24"/>
        </w:rPr>
        <w:t>Korea</w:t>
      </w:r>
    </w:p>
    <w:p w:rsidR="003C1F73" w:rsidRPr="001E2128" w:rsidRDefault="003C1F73" w:rsidP="00A92C2F">
      <w:pPr>
        <w:pStyle w:val="a4"/>
        <w:spacing w:line="360" w:lineRule="auto"/>
        <w:rPr>
          <w:rFonts w:ascii="Book Antiqua" w:eastAsia="宋体" w:hAnsi="Book Antiqua" w:cs="Times New Roman"/>
          <w:sz w:val="24"/>
          <w:szCs w:val="24"/>
          <w:lang w:eastAsia="zh-CN"/>
        </w:rPr>
      </w:pPr>
    </w:p>
    <w:p w:rsidR="003C1F73" w:rsidRPr="00AC79D7" w:rsidRDefault="003C1F73" w:rsidP="00A92C2F">
      <w:pPr>
        <w:pStyle w:val="a4"/>
        <w:spacing w:line="360" w:lineRule="auto"/>
        <w:rPr>
          <w:rFonts w:ascii="Book Antiqua" w:hAnsi="Book Antiqua" w:cs="Times New Roman"/>
          <w:sz w:val="24"/>
          <w:szCs w:val="24"/>
        </w:rPr>
      </w:pPr>
      <w:r w:rsidRPr="00AC79D7">
        <w:rPr>
          <w:rFonts w:ascii="Book Antiqua" w:hAnsi="Book Antiqua" w:cs="Times New Roman"/>
          <w:b/>
          <w:sz w:val="24"/>
          <w:szCs w:val="24"/>
        </w:rPr>
        <w:t>Ji Won Lee</w:t>
      </w:r>
      <w:r w:rsidRPr="00AC79D7">
        <w:rPr>
          <w:rFonts w:ascii="Book Antiqua" w:eastAsia="宋体" w:hAnsi="Book Antiqua" w:cs="Times New Roman"/>
          <w:b/>
          <w:i/>
          <w:iCs/>
          <w:sz w:val="24"/>
          <w:szCs w:val="24"/>
          <w:lang w:eastAsia="zh-CN"/>
        </w:rPr>
        <w:t>,</w:t>
      </w:r>
      <w:r>
        <w:rPr>
          <w:rFonts w:ascii="Book Antiqua" w:eastAsia="宋体" w:hAnsi="Book Antiqua" w:cs="Times New Roman"/>
          <w:i/>
          <w:iCs/>
          <w:sz w:val="24"/>
          <w:szCs w:val="24"/>
          <w:lang w:eastAsia="zh-CN"/>
        </w:rPr>
        <w:t xml:space="preserve"> </w:t>
      </w:r>
      <w:r w:rsidRPr="00AC79D7">
        <w:rPr>
          <w:rFonts w:ascii="Book Antiqua" w:hAnsi="Book Antiqua" w:cs="Times New Roman"/>
          <w:iCs/>
          <w:sz w:val="24"/>
          <w:szCs w:val="24"/>
        </w:rPr>
        <w:t xml:space="preserve">Department of Radiology, </w:t>
      </w:r>
      <w:smartTag w:uri="urn:schemas-microsoft-com:office:smarttags" w:element="PlaceName">
        <w:r w:rsidRPr="00AC79D7">
          <w:rPr>
            <w:rFonts w:ascii="Book Antiqua" w:hAnsi="Book Antiqua" w:cs="Times New Roman"/>
            <w:iCs/>
            <w:sz w:val="24"/>
            <w:szCs w:val="24"/>
          </w:rPr>
          <w:t>Kangwon</w:t>
        </w:r>
      </w:smartTag>
      <w:r w:rsidRPr="00AC79D7">
        <w:rPr>
          <w:rFonts w:ascii="Book Antiqua" w:hAnsi="Book Antiqua" w:cs="Times New Roman"/>
          <w:iCs/>
          <w:sz w:val="24"/>
          <w:szCs w:val="24"/>
        </w:rPr>
        <w:t xml:space="preserve"> </w:t>
      </w:r>
      <w:smartTag w:uri="urn:schemas-microsoft-com:office:smarttags" w:element="PlaceName">
        <w:r w:rsidRPr="00AC79D7">
          <w:rPr>
            <w:rFonts w:ascii="Book Antiqua" w:hAnsi="Book Antiqua" w:cs="Times New Roman"/>
            <w:iCs/>
            <w:sz w:val="24"/>
            <w:szCs w:val="24"/>
          </w:rPr>
          <w:t>National</w:t>
        </w:r>
      </w:smartTag>
      <w:r w:rsidRPr="00AC79D7">
        <w:rPr>
          <w:rFonts w:ascii="Book Antiqua" w:hAnsi="Book Antiqua" w:cs="Times New Roman"/>
          <w:iCs/>
          <w:sz w:val="24"/>
          <w:szCs w:val="24"/>
        </w:rPr>
        <w:t xml:space="preserve"> </w:t>
      </w:r>
      <w:smartTag w:uri="urn:schemas-microsoft-com:office:smarttags" w:element="PlaceType">
        <w:r w:rsidRPr="00AC79D7">
          <w:rPr>
            <w:rFonts w:ascii="Book Antiqua" w:hAnsi="Book Antiqua" w:cs="Times New Roman"/>
            <w:iCs/>
            <w:sz w:val="24"/>
            <w:szCs w:val="24"/>
          </w:rPr>
          <w:t>University</w:t>
        </w:r>
      </w:smartTag>
      <w:r w:rsidRPr="00AC79D7">
        <w:rPr>
          <w:rFonts w:ascii="Book Antiqua" w:hAnsi="Book Antiqua" w:cs="Times New Roman"/>
          <w:iCs/>
          <w:sz w:val="24"/>
          <w:szCs w:val="24"/>
        </w:rPr>
        <w:t xml:space="preserve"> </w:t>
      </w:r>
      <w:smartTag w:uri="urn:schemas-microsoft-com:office:smarttags" w:element="PlaceType">
        <w:r w:rsidRPr="00AC79D7">
          <w:rPr>
            <w:rFonts w:ascii="Book Antiqua" w:hAnsi="Book Antiqua" w:cs="Times New Roman"/>
            <w:iCs/>
            <w:sz w:val="24"/>
            <w:szCs w:val="24"/>
          </w:rPr>
          <w:t>School</w:t>
        </w:r>
      </w:smartTag>
      <w:r w:rsidRPr="00AC79D7">
        <w:rPr>
          <w:rFonts w:ascii="Book Antiqua" w:hAnsi="Book Antiqua" w:cs="Times New Roman"/>
          <w:iCs/>
          <w:sz w:val="24"/>
          <w:szCs w:val="24"/>
        </w:rPr>
        <w:t xml:space="preserve"> of Medicine, </w:t>
      </w:r>
      <w:r w:rsidRPr="00926A2C">
        <w:rPr>
          <w:rFonts w:ascii="Book Antiqua" w:hAnsi="Book Antiqua"/>
          <w:sz w:val="24"/>
          <w:szCs w:val="24"/>
        </w:rPr>
        <w:t>Chuncheon 200-701,</w:t>
      </w:r>
      <w:r>
        <w:rPr>
          <w:rFonts w:ascii="Book Antiqua" w:eastAsia="宋体" w:hAnsi="Book Antiqua"/>
          <w:sz w:val="24"/>
          <w:szCs w:val="24"/>
          <w:lang w:eastAsia="zh-CN"/>
        </w:rPr>
        <w:t xml:space="preserve"> </w:t>
      </w:r>
      <w:smartTag w:uri="urn:schemas-microsoft-com:office:smarttags" w:element="country-region">
        <w:smartTag w:uri="urn:schemas-microsoft-com:office:smarttags" w:element="place">
          <w:r>
            <w:rPr>
              <w:rFonts w:ascii="Book Antiqua" w:eastAsia="宋体" w:hAnsi="Book Antiqua"/>
              <w:sz w:val="24"/>
              <w:szCs w:val="24"/>
              <w:lang w:eastAsia="zh-CN"/>
            </w:rPr>
            <w:t>South</w:t>
          </w:r>
          <w:r w:rsidRPr="00A92C2F">
            <w:rPr>
              <w:rFonts w:ascii="Book Antiqua" w:hAnsi="Book Antiqua" w:cs="Times New Roman"/>
              <w:iCs/>
              <w:sz w:val="24"/>
              <w:szCs w:val="24"/>
            </w:rPr>
            <w:t xml:space="preserve"> Korea</w:t>
          </w:r>
        </w:smartTag>
      </w:smartTag>
    </w:p>
    <w:p w:rsidR="003C1F73" w:rsidRPr="00926A2C" w:rsidRDefault="003C1F73" w:rsidP="00A92C2F">
      <w:pPr>
        <w:spacing w:line="360" w:lineRule="auto"/>
        <w:jc w:val="both"/>
        <w:rPr>
          <w:rFonts w:ascii="Book Antiqua" w:hAnsi="Book Antiqua"/>
          <w:color w:val="000000"/>
          <w:lang w:eastAsia="ko-KR"/>
        </w:rPr>
      </w:pPr>
    </w:p>
    <w:p w:rsidR="003C1F73" w:rsidRPr="00926A2C" w:rsidRDefault="003C1F73" w:rsidP="00A92C2F">
      <w:pPr>
        <w:pStyle w:val="a5"/>
        <w:spacing w:line="360" w:lineRule="auto"/>
        <w:jc w:val="both"/>
        <w:rPr>
          <w:rFonts w:ascii="Book Antiqua" w:hAnsi="Book Antiqua"/>
          <w:lang w:eastAsia="ko-KR"/>
        </w:rPr>
      </w:pPr>
      <w:r w:rsidRPr="00926A2C">
        <w:rPr>
          <w:rFonts w:ascii="Book Antiqua" w:hAnsi="Book Antiqua"/>
          <w:b/>
          <w:bCs/>
          <w:color w:val="000000"/>
        </w:rPr>
        <w:t>Author contributions:</w:t>
      </w:r>
      <w:r w:rsidRPr="00926A2C">
        <w:rPr>
          <w:rFonts w:ascii="Book Antiqua" w:hAnsi="Book Antiqua"/>
          <w:bCs/>
          <w:color w:val="000000"/>
          <w:lang w:eastAsia="ko-KR"/>
        </w:rPr>
        <w:t xml:space="preserve"> </w:t>
      </w:r>
      <w:r w:rsidRPr="00926A2C">
        <w:rPr>
          <w:rFonts w:ascii="Book Antiqua" w:hAnsi="Book Antiqua"/>
          <w:color w:val="000000"/>
          <w:lang w:eastAsia="ko-KR"/>
        </w:rPr>
        <w:t>Choi</w:t>
      </w:r>
      <w:r w:rsidRPr="00926A2C">
        <w:rPr>
          <w:rFonts w:ascii="Book Antiqua" w:hAnsi="Book Antiqua"/>
          <w:color w:val="000000"/>
        </w:rPr>
        <w:t xml:space="preserve"> </w:t>
      </w:r>
      <w:r w:rsidRPr="00926A2C">
        <w:rPr>
          <w:rFonts w:ascii="Book Antiqua" w:hAnsi="Book Antiqua"/>
          <w:color w:val="000000"/>
          <w:lang w:eastAsia="ko-KR"/>
        </w:rPr>
        <w:t>DH</w:t>
      </w:r>
      <w:r w:rsidRPr="00926A2C">
        <w:rPr>
          <w:rFonts w:ascii="Book Antiqua" w:hAnsi="Book Antiqua"/>
          <w:color w:val="000000"/>
        </w:rPr>
        <w:t xml:space="preserve"> </w:t>
      </w:r>
      <w:r w:rsidRPr="00926A2C">
        <w:rPr>
          <w:rFonts w:ascii="Book Antiqua" w:hAnsi="Book Antiqua"/>
          <w:color w:val="000000"/>
          <w:lang w:eastAsia="ko-KR"/>
        </w:rPr>
        <w:t xml:space="preserve">contributed to conception and design, reviewed the literature and </w:t>
      </w:r>
      <w:r w:rsidRPr="00926A2C">
        <w:rPr>
          <w:rFonts w:ascii="Book Antiqua" w:hAnsi="Book Antiqua"/>
          <w:color w:val="000000"/>
        </w:rPr>
        <w:t xml:space="preserve">drafted the paper; </w:t>
      </w:r>
      <w:r w:rsidRPr="00926A2C">
        <w:rPr>
          <w:rFonts w:ascii="Book Antiqua" w:hAnsi="Book Antiqua"/>
          <w:color w:val="000000"/>
          <w:lang w:eastAsia="ko-KR"/>
        </w:rPr>
        <w:t>Lee SJ, Kang CD, Park MO, Choi DW, Kim TS, Lee W, Cho BR, Kim YH, Lee B, and Lee JW collected data; Ryu DR</w:t>
      </w:r>
      <w:r w:rsidRPr="00926A2C">
        <w:rPr>
          <w:rFonts w:ascii="Book Antiqua" w:hAnsi="Book Antiqua"/>
          <w:color w:val="000000"/>
        </w:rPr>
        <w:t xml:space="preserve"> </w:t>
      </w:r>
      <w:r w:rsidRPr="00926A2C">
        <w:rPr>
          <w:rFonts w:ascii="Book Antiqua" w:hAnsi="Book Antiqua"/>
          <w:color w:val="000000"/>
          <w:lang w:eastAsia="ko-KR"/>
        </w:rPr>
        <w:t xml:space="preserve">reviewed data and </w:t>
      </w:r>
      <w:r w:rsidRPr="00926A2C">
        <w:rPr>
          <w:rFonts w:ascii="Book Antiqua" w:hAnsi="Book Antiqua"/>
          <w:color w:val="000000"/>
        </w:rPr>
        <w:t>edited the paper</w:t>
      </w:r>
      <w:r w:rsidRPr="00926A2C">
        <w:rPr>
          <w:rFonts w:ascii="Book Antiqua" w:hAnsi="Book Antiqua"/>
          <w:color w:val="000000"/>
          <w:lang w:eastAsia="ko-KR"/>
        </w:rPr>
        <w:t>.</w:t>
      </w:r>
    </w:p>
    <w:p w:rsidR="003C1F73" w:rsidRPr="00926A2C" w:rsidRDefault="003C1F73" w:rsidP="00A92C2F">
      <w:pPr>
        <w:pStyle w:val="a5"/>
        <w:spacing w:line="360" w:lineRule="auto"/>
        <w:jc w:val="both"/>
        <w:rPr>
          <w:rFonts w:ascii="Book Antiqua" w:hAnsi="Book Antiqua"/>
          <w:lang w:eastAsia="ko-KR"/>
        </w:rPr>
      </w:pPr>
    </w:p>
    <w:p w:rsidR="003C1F73" w:rsidRDefault="003C1F73" w:rsidP="00667E9E">
      <w:pPr>
        <w:spacing w:line="360" w:lineRule="auto"/>
        <w:jc w:val="both"/>
        <w:rPr>
          <w:rFonts w:ascii="Book Antiqua" w:eastAsia="宋体" w:hAnsi="Book Antiqua"/>
          <w:lang w:eastAsia="zh-CN"/>
        </w:rPr>
      </w:pPr>
      <w:r w:rsidRPr="00667E9E">
        <w:rPr>
          <w:rFonts w:ascii="Book Antiqua" w:hAnsi="Book Antiqua"/>
          <w:b/>
        </w:rPr>
        <w:t>Supported by</w:t>
      </w:r>
      <w:r w:rsidRPr="00926A2C">
        <w:rPr>
          <w:rFonts w:ascii="Book Antiqua" w:hAnsi="Book Antiqua"/>
        </w:rPr>
        <w:t xml:space="preserve"> </w:t>
      </w:r>
      <w:r w:rsidRPr="00926A2C">
        <w:rPr>
          <w:rFonts w:ascii="Book Antiqua" w:hAnsi="Book Antiqua"/>
          <w:lang w:eastAsia="ko-KR"/>
        </w:rPr>
        <w:t xml:space="preserve">A </w:t>
      </w:r>
      <w:r w:rsidRPr="00926A2C">
        <w:rPr>
          <w:rFonts w:ascii="Book Antiqua" w:hAnsi="Book Antiqua"/>
        </w:rPr>
        <w:t xml:space="preserve">2009 Research Grant from </w:t>
      </w:r>
      <w:smartTag w:uri="urn:schemas-microsoft-com:office:smarttags" w:element="chmetcnv">
        <w:smartTagPr>
          <w:attr w:name="UnitName" w:val="C"/>
          <w:attr w:name="SourceValue" w:val="1"/>
          <w:attr w:name="HasSpace" w:val="False"/>
          <w:attr w:name="Negative" w:val="False"/>
          <w:attr w:name="NumberType" w:val="1"/>
          <w:attr w:name="TCSC" w:val="0"/>
        </w:smartTagPr>
        <w:smartTag w:uri="urn:schemas-microsoft-com:office:smarttags" w:element="chmetcnv">
          <w:smartTagPr>
            <w:attr w:name="UnitName" w:val="C"/>
            <w:attr w:name="SourceValue" w:val="1"/>
            <w:attr w:name="HasSpace" w:val="False"/>
            <w:attr w:name="Negative" w:val="False"/>
            <w:attr w:name="NumberType" w:val="1"/>
            <w:attr w:name="TCSC" w:val="0"/>
          </w:smartTagPr>
          <w:r w:rsidRPr="00926A2C">
            <w:rPr>
              <w:rFonts w:ascii="Book Antiqua" w:hAnsi="Book Antiqua"/>
            </w:rPr>
            <w:t>Kangwon</w:t>
          </w:r>
        </w:smartTag>
        <w:r w:rsidRPr="00926A2C">
          <w:rPr>
            <w:rFonts w:ascii="Book Antiqua" w:hAnsi="Book Antiqua"/>
          </w:rPr>
          <w:t xml:space="preserve"> </w:t>
        </w:r>
        <w:smartTag w:uri="urn:schemas-microsoft-com:office:smarttags" w:element="chmetcnv">
          <w:smartTagPr>
            <w:attr w:name="UnitName" w:val="C"/>
            <w:attr w:name="SourceValue" w:val="1"/>
            <w:attr w:name="HasSpace" w:val="False"/>
            <w:attr w:name="Negative" w:val="False"/>
            <w:attr w:name="NumberType" w:val="1"/>
            <w:attr w:name="TCSC" w:val="0"/>
          </w:smartTagPr>
          <w:r w:rsidRPr="00926A2C">
            <w:rPr>
              <w:rFonts w:ascii="Book Antiqua" w:hAnsi="Book Antiqua"/>
            </w:rPr>
            <w:t>National</w:t>
          </w:r>
        </w:smartTag>
        <w:r w:rsidRPr="00926A2C">
          <w:rPr>
            <w:rFonts w:ascii="Book Antiqua" w:hAnsi="Book Antiqua"/>
          </w:rPr>
          <w:t xml:space="preserve"> </w:t>
        </w:r>
        <w:smartTag w:uri="urn:schemas-microsoft-com:office:smarttags" w:element="chmetcnv">
          <w:smartTagPr>
            <w:attr w:name="UnitName" w:val="C"/>
            <w:attr w:name="SourceValue" w:val="1"/>
            <w:attr w:name="HasSpace" w:val="False"/>
            <w:attr w:name="Negative" w:val="False"/>
            <w:attr w:name="NumberType" w:val="1"/>
            <w:attr w:name="TCSC" w:val="0"/>
          </w:smartTagPr>
          <w:r w:rsidRPr="00926A2C">
            <w:rPr>
              <w:rFonts w:ascii="Book Antiqua" w:hAnsi="Book Antiqua"/>
            </w:rPr>
            <w:t>University</w:t>
          </w:r>
        </w:smartTag>
      </w:smartTag>
    </w:p>
    <w:p w:rsidR="003C1F73" w:rsidRPr="00667E9E" w:rsidRDefault="003C1F73" w:rsidP="00667E9E">
      <w:pPr>
        <w:spacing w:line="360" w:lineRule="auto"/>
        <w:jc w:val="both"/>
        <w:rPr>
          <w:rFonts w:ascii="Book Antiqua" w:eastAsia="宋体" w:hAnsi="Book Antiqua"/>
          <w:lang w:eastAsia="zh-CN"/>
        </w:rPr>
      </w:pPr>
    </w:p>
    <w:p w:rsidR="003C1F73" w:rsidRPr="00667E9E" w:rsidRDefault="003C1F73" w:rsidP="00667E9E">
      <w:pPr>
        <w:pStyle w:val="a5"/>
        <w:spacing w:line="360" w:lineRule="auto"/>
        <w:jc w:val="both"/>
        <w:rPr>
          <w:rFonts w:ascii="Book Antiqua" w:eastAsia="宋体" w:hAnsi="Book Antiqua"/>
          <w:lang w:eastAsia="zh-CN"/>
        </w:rPr>
      </w:pPr>
      <w:r w:rsidRPr="00926A2C">
        <w:rPr>
          <w:rFonts w:ascii="Book Antiqua" w:hAnsi="Book Antiqua"/>
          <w:b/>
        </w:rPr>
        <w:t>Correspondence to:</w:t>
      </w:r>
      <w:r w:rsidRPr="00926A2C">
        <w:rPr>
          <w:rFonts w:ascii="Book Antiqua" w:hAnsi="Book Antiqua"/>
        </w:rPr>
        <w:t xml:space="preserve"> </w:t>
      </w:r>
      <w:r w:rsidRPr="00992F11">
        <w:rPr>
          <w:rFonts w:ascii="Book Antiqua" w:hAnsi="Book Antiqua"/>
          <w:b/>
        </w:rPr>
        <w:t>Dong Ryeol Ryu</w:t>
      </w:r>
      <w:r w:rsidRPr="00992F11">
        <w:rPr>
          <w:rFonts w:ascii="Book Antiqua" w:eastAsia="宋体" w:hAnsi="Book Antiqua"/>
          <w:b/>
          <w:lang w:eastAsia="zh-CN"/>
        </w:rPr>
        <w:t>,</w:t>
      </w:r>
      <w:r w:rsidRPr="00992F11">
        <w:rPr>
          <w:rFonts w:ascii="Book Antiqua" w:hAnsi="Book Antiqua"/>
          <w:b/>
        </w:rPr>
        <w:t xml:space="preserve"> </w:t>
      </w:r>
      <w:bookmarkStart w:id="3" w:name="OLE_LINK1"/>
      <w:r w:rsidRPr="00992F11">
        <w:rPr>
          <w:rFonts w:ascii="Book Antiqua" w:hAnsi="Book Antiqua"/>
          <w:b/>
        </w:rPr>
        <w:t>MD</w:t>
      </w:r>
      <w:r w:rsidRPr="00992F11">
        <w:rPr>
          <w:rFonts w:ascii="Book Antiqua" w:eastAsia="宋体" w:hAnsi="Book Antiqua"/>
          <w:b/>
          <w:lang w:eastAsia="zh-CN"/>
        </w:rPr>
        <w:t xml:space="preserve">, </w:t>
      </w:r>
      <w:r w:rsidRPr="00992F11">
        <w:rPr>
          <w:rFonts w:ascii="Book Antiqua" w:hAnsi="Book Antiqua"/>
          <w:b/>
          <w:lang w:eastAsia="ko-KR"/>
        </w:rPr>
        <w:t xml:space="preserve">Associate </w:t>
      </w:r>
      <w:r w:rsidRPr="00992F11">
        <w:rPr>
          <w:rFonts w:ascii="Book Antiqua" w:hAnsi="Book Antiqua"/>
          <w:b/>
        </w:rPr>
        <w:t>Professor</w:t>
      </w:r>
      <w:r w:rsidRPr="00926A2C">
        <w:rPr>
          <w:rFonts w:ascii="Book Antiqua" w:hAnsi="Book Antiqua"/>
        </w:rPr>
        <w:t xml:space="preserve"> of Internal Medicine</w:t>
      </w:r>
      <w:r>
        <w:rPr>
          <w:rFonts w:ascii="Book Antiqua" w:eastAsia="宋体" w:hAnsi="Book Antiqua"/>
          <w:lang w:eastAsia="zh-CN"/>
        </w:rPr>
        <w:t xml:space="preserve">, </w:t>
      </w:r>
      <w:r w:rsidRPr="00A92C2F">
        <w:rPr>
          <w:rFonts w:ascii="Book Antiqua" w:hAnsi="Book Antiqua"/>
          <w:iCs/>
        </w:rPr>
        <w:t>Department of Internal Medicine,</w:t>
      </w:r>
      <w:r>
        <w:rPr>
          <w:rFonts w:ascii="Book Antiqua" w:eastAsia="宋体" w:hAnsi="Book Antiqua"/>
          <w:iCs/>
          <w:lang w:eastAsia="zh-CN"/>
        </w:rPr>
        <w:t xml:space="preserve"> </w:t>
      </w:r>
      <w:r w:rsidRPr="00926A2C">
        <w:rPr>
          <w:rFonts w:ascii="Book Antiqua" w:hAnsi="Book Antiqua"/>
          <w:lang w:eastAsia="ko-KR"/>
        </w:rPr>
        <w:t>Kangwon</w:t>
      </w:r>
      <w:r w:rsidRPr="00926A2C">
        <w:rPr>
          <w:rFonts w:ascii="Book Antiqua" w:hAnsi="Book Antiqua"/>
        </w:rPr>
        <w:t xml:space="preserve"> National University </w:t>
      </w:r>
      <w:bookmarkEnd w:id="3"/>
      <w:r w:rsidRPr="00926A2C">
        <w:rPr>
          <w:rFonts w:ascii="Book Antiqua" w:hAnsi="Book Antiqua"/>
          <w:lang w:eastAsia="ko-KR"/>
        </w:rPr>
        <w:t>School</w:t>
      </w:r>
      <w:r w:rsidRPr="00926A2C">
        <w:rPr>
          <w:rFonts w:ascii="Book Antiqua" w:hAnsi="Book Antiqua"/>
        </w:rPr>
        <w:t xml:space="preserve"> of Medicine</w:t>
      </w:r>
      <w:r>
        <w:rPr>
          <w:rFonts w:ascii="Book Antiqua" w:eastAsia="宋体" w:hAnsi="Book Antiqua"/>
          <w:lang w:eastAsia="zh-CN"/>
        </w:rPr>
        <w:t xml:space="preserve">, </w:t>
      </w:r>
      <w:r w:rsidRPr="00926A2C">
        <w:rPr>
          <w:rFonts w:ascii="Book Antiqua" w:hAnsi="Book Antiqua"/>
          <w:lang w:eastAsia="ko-KR"/>
        </w:rPr>
        <w:t>Hyoja</w:t>
      </w:r>
      <w:r w:rsidRPr="00926A2C">
        <w:rPr>
          <w:rFonts w:ascii="Book Antiqua" w:hAnsi="Book Antiqua"/>
        </w:rPr>
        <w:t xml:space="preserve">-dong, </w:t>
      </w:r>
      <w:r w:rsidRPr="00926A2C">
        <w:rPr>
          <w:rFonts w:ascii="Book Antiqua" w:hAnsi="Book Antiqua"/>
          <w:lang w:eastAsia="ko-KR"/>
        </w:rPr>
        <w:t>Chuncheon 200-701</w:t>
      </w:r>
      <w:r w:rsidRPr="00926A2C">
        <w:rPr>
          <w:rFonts w:ascii="Book Antiqua" w:hAnsi="Book Antiqua"/>
        </w:rPr>
        <w:t xml:space="preserve">, </w:t>
      </w:r>
      <w:r>
        <w:rPr>
          <w:rFonts w:ascii="Book Antiqua" w:eastAsia="宋体" w:hAnsi="Book Antiqua"/>
          <w:lang w:eastAsia="zh-CN"/>
        </w:rPr>
        <w:t xml:space="preserve">South </w:t>
      </w:r>
      <w:r w:rsidRPr="00926A2C">
        <w:rPr>
          <w:rFonts w:ascii="Book Antiqua" w:hAnsi="Book Antiqua"/>
        </w:rPr>
        <w:t>Korea</w:t>
      </w:r>
      <w:r>
        <w:rPr>
          <w:rFonts w:ascii="Book Antiqua" w:eastAsia="宋体" w:hAnsi="Book Antiqua"/>
          <w:lang w:eastAsia="zh-CN"/>
        </w:rPr>
        <w:t xml:space="preserve">. </w:t>
      </w:r>
      <w:r w:rsidRPr="00926A2C">
        <w:rPr>
          <w:rFonts w:ascii="Book Antiqua" w:hAnsi="Book Antiqua"/>
        </w:rPr>
        <w:t>rdr0203@hanmail.net</w:t>
      </w:r>
    </w:p>
    <w:p w:rsidR="003C1F73" w:rsidRPr="00C06E77" w:rsidRDefault="003C1F73" w:rsidP="00C06E77">
      <w:pPr>
        <w:spacing w:line="360" w:lineRule="auto"/>
        <w:rPr>
          <w:rFonts w:ascii="Book Antiqua" w:eastAsia="宋体" w:hAnsi="Book Antiqua"/>
          <w:b/>
          <w:color w:val="000000"/>
          <w:lang w:eastAsia="zh-CN"/>
        </w:rPr>
      </w:pPr>
      <w:r w:rsidRPr="005C6A5F">
        <w:rPr>
          <w:rFonts w:ascii="Book Antiqua" w:hAnsi="Book Antiqua"/>
          <w:b/>
          <w:color w:val="000000"/>
        </w:rPr>
        <w:lastRenderedPageBreak/>
        <w:t>Telephone:</w:t>
      </w:r>
      <w:r>
        <w:rPr>
          <w:rFonts w:ascii="Book Antiqua" w:eastAsia="宋体" w:hAnsi="Book Antiqua"/>
          <w:b/>
          <w:color w:val="000000"/>
          <w:lang w:eastAsia="zh-CN"/>
        </w:rPr>
        <w:t xml:space="preserve"> </w:t>
      </w:r>
      <w:r w:rsidRPr="00C06E77">
        <w:rPr>
          <w:rFonts w:ascii="Book Antiqua" w:eastAsia="宋体" w:hAnsi="Book Antiqua"/>
          <w:color w:val="000000"/>
          <w:lang w:eastAsia="zh-CN"/>
        </w:rPr>
        <w:t>+</w:t>
      </w:r>
      <w:r w:rsidRPr="00926A2C">
        <w:rPr>
          <w:rFonts w:ascii="Book Antiqua" w:hAnsi="Book Antiqua"/>
        </w:rPr>
        <w:t>82-</w:t>
      </w:r>
      <w:r w:rsidRPr="00926A2C">
        <w:rPr>
          <w:rFonts w:ascii="Book Antiqua" w:hAnsi="Book Antiqua"/>
          <w:lang w:eastAsia="ko-KR"/>
        </w:rPr>
        <w:t>33</w:t>
      </w:r>
      <w:r w:rsidRPr="00926A2C">
        <w:rPr>
          <w:rFonts w:ascii="Book Antiqua" w:hAnsi="Book Antiqua"/>
        </w:rPr>
        <w:t>-</w:t>
      </w:r>
      <w:r>
        <w:rPr>
          <w:rFonts w:ascii="Book Antiqua" w:hAnsi="Book Antiqua"/>
          <w:lang w:eastAsia="ko-KR"/>
        </w:rPr>
        <w:t>258</w:t>
      </w:r>
      <w:r w:rsidRPr="00926A2C">
        <w:rPr>
          <w:rFonts w:ascii="Book Antiqua" w:hAnsi="Book Antiqua"/>
          <w:lang w:eastAsia="ko-KR"/>
        </w:rPr>
        <w:t>2454</w:t>
      </w:r>
      <w:r>
        <w:rPr>
          <w:rFonts w:ascii="Book Antiqua" w:hAnsi="Book Antiqua"/>
          <w:color w:val="000000"/>
        </w:rPr>
        <w:t xml:space="preserve">        </w:t>
      </w:r>
      <w:r w:rsidRPr="005C6A5F">
        <w:rPr>
          <w:rFonts w:ascii="Book Antiqua" w:hAnsi="Book Antiqua"/>
          <w:b/>
          <w:color w:val="000000"/>
        </w:rPr>
        <w:t>Fax:</w:t>
      </w:r>
      <w:r>
        <w:rPr>
          <w:rFonts w:ascii="Book Antiqua" w:eastAsia="宋体" w:hAnsi="Book Antiqua"/>
          <w:b/>
          <w:color w:val="000000"/>
          <w:lang w:eastAsia="zh-CN"/>
        </w:rPr>
        <w:t xml:space="preserve"> </w:t>
      </w:r>
      <w:r w:rsidRPr="00C06E77">
        <w:rPr>
          <w:rFonts w:ascii="Book Antiqua" w:eastAsia="宋体" w:hAnsi="Book Antiqua"/>
          <w:color w:val="000000"/>
          <w:lang w:eastAsia="zh-CN"/>
        </w:rPr>
        <w:t>+</w:t>
      </w:r>
      <w:r w:rsidRPr="00926A2C">
        <w:rPr>
          <w:rFonts w:ascii="Book Antiqua" w:hAnsi="Book Antiqua"/>
        </w:rPr>
        <w:t>82-</w:t>
      </w:r>
      <w:r>
        <w:rPr>
          <w:rFonts w:ascii="Book Antiqua" w:hAnsi="Book Antiqua"/>
          <w:lang w:eastAsia="ko-KR"/>
        </w:rPr>
        <w:t>33-258</w:t>
      </w:r>
      <w:r w:rsidRPr="00926A2C">
        <w:rPr>
          <w:rFonts w:ascii="Book Antiqua" w:hAnsi="Book Antiqua"/>
          <w:lang w:eastAsia="ko-KR"/>
        </w:rPr>
        <w:t>2404</w:t>
      </w:r>
    </w:p>
    <w:p w:rsidR="003C1F73" w:rsidRDefault="003C1F73" w:rsidP="00C06E77">
      <w:pPr>
        <w:spacing w:line="360" w:lineRule="auto"/>
        <w:rPr>
          <w:rFonts w:ascii="Book Antiqua" w:eastAsia="宋体" w:hAnsi="Book Antiqua"/>
          <w:b/>
          <w:color w:val="000000"/>
          <w:lang w:eastAsia="zh-CN"/>
        </w:rPr>
      </w:pPr>
    </w:p>
    <w:p w:rsidR="003C1F73" w:rsidRPr="00D62D61" w:rsidRDefault="003C1F73" w:rsidP="00C06E77">
      <w:pPr>
        <w:spacing w:line="360" w:lineRule="auto"/>
        <w:rPr>
          <w:rFonts w:ascii="Book Antiqua" w:eastAsia="宋体" w:hAnsi="Book Antiqua"/>
          <w:b/>
          <w:color w:val="000000"/>
          <w:lang w:eastAsia="zh-CN"/>
        </w:rPr>
      </w:pPr>
      <w:r w:rsidRPr="005C6A5F">
        <w:rPr>
          <w:rFonts w:ascii="Book Antiqua" w:hAnsi="Book Antiqua"/>
          <w:b/>
          <w:color w:val="000000"/>
        </w:rPr>
        <w:t xml:space="preserve">Received: </w:t>
      </w:r>
      <w:bookmarkStart w:id="4" w:name="OLE_LINK4"/>
      <w:bookmarkStart w:id="5" w:name="OLE_LINK5"/>
      <w:r w:rsidRPr="00421E83">
        <w:rPr>
          <w:rFonts w:ascii="Book Antiqua" w:hAnsi="Book Antiqua"/>
        </w:rPr>
        <w:t>June</w:t>
      </w:r>
      <w:bookmarkEnd w:id="4"/>
      <w:bookmarkEnd w:id="5"/>
      <w:r>
        <w:rPr>
          <w:rFonts w:ascii="Book Antiqua" w:eastAsia="宋体" w:hAnsi="Book Antiqua"/>
          <w:lang w:eastAsia="zh-CN"/>
        </w:rPr>
        <w:t xml:space="preserve"> 20, 2013       </w:t>
      </w:r>
      <w:r>
        <w:rPr>
          <w:rFonts w:ascii="Book Antiqua" w:hAnsi="Book Antiqua"/>
          <w:color w:val="000000"/>
        </w:rPr>
        <w:t xml:space="preserve">     </w:t>
      </w:r>
      <w:r w:rsidRPr="005C6A5F">
        <w:rPr>
          <w:rFonts w:ascii="Book Antiqua" w:hAnsi="Book Antiqua"/>
          <w:b/>
          <w:color w:val="000000"/>
        </w:rPr>
        <w:t xml:space="preserve">Revised: </w:t>
      </w:r>
      <w:bookmarkStart w:id="6" w:name="OLE_LINK154"/>
      <w:bookmarkStart w:id="7" w:name="OLE_LINK156"/>
      <w:r w:rsidRPr="00421E83">
        <w:rPr>
          <w:rFonts w:ascii="Book Antiqua" w:hAnsi="Book Antiqua"/>
        </w:rPr>
        <w:t>August</w:t>
      </w:r>
      <w:bookmarkEnd w:id="6"/>
      <w:bookmarkEnd w:id="7"/>
      <w:r>
        <w:rPr>
          <w:rFonts w:ascii="Book Antiqua" w:eastAsia="宋体" w:hAnsi="Book Antiqua"/>
          <w:lang w:eastAsia="zh-CN"/>
        </w:rPr>
        <w:t xml:space="preserve"> 12, 2013</w:t>
      </w:r>
    </w:p>
    <w:p w:rsidR="00F21950" w:rsidRPr="00B94358" w:rsidRDefault="003C1F73" w:rsidP="00F21950">
      <w:pPr>
        <w:rPr>
          <w:rFonts w:ascii="Book Antiqua" w:hAnsi="Book Antiqua"/>
        </w:rPr>
      </w:pPr>
      <w:r w:rsidRPr="005C6A5F">
        <w:rPr>
          <w:rFonts w:ascii="Book Antiqua" w:hAnsi="Book Antiqua"/>
          <w:b/>
          <w:color w:val="000000"/>
        </w:rPr>
        <w:t xml:space="preserve">Accepted: </w:t>
      </w:r>
      <w:r w:rsidR="00F21950" w:rsidRPr="00B94358">
        <w:rPr>
          <w:rFonts w:ascii="Book Antiqua" w:hAnsi="Book Antiqua"/>
        </w:rPr>
        <w:t>August 20, 2013</w:t>
      </w:r>
    </w:p>
    <w:p w:rsidR="003C1F73" w:rsidRPr="003408E1" w:rsidRDefault="003C1F73" w:rsidP="00C06E77">
      <w:pPr>
        <w:spacing w:line="360" w:lineRule="auto"/>
        <w:rPr>
          <w:rFonts w:ascii="Book Antiqua" w:hAnsi="Book Antiqua"/>
          <w:b/>
          <w:color w:val="000000"/>
        </w:rPr>
      </w:pPr>
    </w:p>
    <w:p w:rsidR="003C1F73" w:rsidRPr="005C6A5F" w:rsidRDefault="003C1F73" w:rsidP="00C06E77">
      <w:pPr>
        <w:spacing w:line="360" w:lineRule="auto"/>
        <w:rPr>
          <w:rFonts w:ascii="Book Antiqua" w:hAnsi="Book Antiqua"/>
          <w:color w:val="000000"/>
        </w:rPr>
      </w:pPr>
      <w:r w:rsidRPr="005C6A5F">
        <w:rPr>
          <w:rFonts w:ascii="Book Antiqua" w:hAnsi="Book Antiqua"/>
          <w:b/>
          <w:color w:val="000000"/>
        </w:rPr>
        <w:t xml:space="preserve">Published online: </w:t>
      </w:r>
    </w:p>
    <w:p w:rsidR="003C1F73" w:rsidRDefault="003C1F73" w:rsidP="00A92C2F">
      <w:pPr>
        <w:spacing w:line="360" w:lineRule="auto"/>
        <w:jc w:val="both"/>
        <w:rPr>
          <w:rFonts w:ascii="Book Antiqua" w:eastAsia="宋体" w:hAnsi="Book Antiqua"/>
          <w:lang w:eastAsia="zh-CN"/>
        </w:rPr>
      </w:pPr>
    </w:p>
    <w:p w:rsidR="003C1F73" w:rsidRDefault="003C1F73" w:rsidP="00A92C2F">
      <w:pPr>
        <w:spacing w:line="360" w:lineRule="auto"/>
        <w:jc w:val="both"/>
        <w:rPr>
          <w:rFonts w:ascii="Book Antiqua" w:eastAsia="宋体" w:hAnsi="Book Antiqua"/>
          <w:lang w:eastAsia="zh-CN"/>
        </w:rPr>
      </w:pPr>
    </w:p>
    <w:p w:rsidR="003C1F73" w:rsidRDefault="003C1F73" w:rsidP="00A92C2F">
      <w:pPr>
        <w:spacing w:line="360" w:lineRule="auto"/>
        <w:jc w:val="both"/>
        <w:rPr>
          <w:rFonts w:ascii="Book Antiqua" w:eastAsia="宋体" w:hAnsi="Book Antiqua"/>
          <w:lang w:eastAsia="zh-CN"/>
        </w:rPr>
      </w:pPr>
    </w:p>
    <w:p w:rsidR="003C1F73" w:rsidRDefault="003C1F73" w:rsidP="00A92C2F">
      <w:pPr>
        <w:spacing w:line="360" w:lineRule="auto"/>
        <w:jc w:val="both"/>
        <w:rPr>
          <w:rFonts w:ascii="Book Antiqua" w:eastAsia="宋体" w:hAnsi="Book Antiqua"/>
          <w:lang w:eastAsia="zh-CN"/>
        </w:rPr>
      </w:pPr>
    </w:p>
    <w:p w:rsidR="003C1F73" w:rsidRDefault="003C1F73" w:rsidP="00A92C2F">
      <w:pPr>
        <w:spacing w:line="360" w:lineRule="auto"/>
        <w:jc w:val="both"/>
        <w:rPr>
          <w:rFonts w:ascii="Book Antiqua" w:eastAsia="宋体" w:hAnsi="Book Antiqua"/>
          <w:lang w:eastAsia="zh-CN"/>
        </w:rPr>
      </w:pPr>
    </w:p>
    <w:p w:rsidR="003C1F73" w:rsidRDefault="003C1F73" w:rsidP="00A92C2F">
      <w:pPr>
        <w:spacing w:line="360" w:lineRule="auto"/>
        <w:jc w:val="both"/>
        <w:rPr>
          <w:rFonts w:ascii="Book Antiqua" w:eastAsia="宋体" w:hAnsi="Book Antiqua"/>
          <w:lang w:eastAsia="zh-CN"/>
        </w:rPr>
      </w:pPr>
    </w:p>
    <w:p w:rsidR="003C1F73" w:rsidRDefault="003C1F73" w:rsidP="00A92C2F">
      <w:pPr>
        <w:spacing w:line="360" w:lineRule="auto"/>
        <w:jc w:val="both"/>
        <w:rPr>
          <w:rFonts w:ascii="Book Antiqua" w:eastAsia="宋体" w:hAnsi="Book Antiqua"/>
          <w:lang w:eastAsia="zh-CN"/>
        </w:rPr>
      </w:pPr>
    </w:p>
    <w:p w:rsidR="003C1F73" w:rsidRDefault="003C1F73" w:rsidP="00A92C2F">
      <w:pPr>
        <w:spacing w:line="360" w:lineRule="auto"/>
        <w:jc w:val="both"/>
        <w:rPr>
          <w:rFonts w:ascii="Book Antiqua" w:eastAsia="宋体" w:hAnsi="Book Antiqua"/>
          <w:lang w:eastAsia="zh-CN"/>
        </w:rPr>
      </w:pPr>
    </w:p>
    <w:p w:rsidR="003C1F73" w:rsidRDefault="003C1F73" w:rsidP="00A92C2F">
      <w:pPr>
        <w:spacing w:line="360" w:lineRule="auto"/>
        <w:jc w:val="both"/>
        <w:rPr>
          <w:rFonts w:ascii="Book Antiqua" w:eastAsia="宋体" w:hAnsi="Book Antiqua"/>
          <w:lang w:eastAsia="zh-CN"/>
        </w:rPr>
      </w:pPr>
    </w:p>
    <w:p w:rsidR="003C1F73" w:rsidRDefault="003C1F73" w:rsidP="00A92C2F">
      <w:pPr>
        <w:spacing w:line="360" w:lineRule="auto"/>
        <w:jc w:val="both"/>
        <w:rPr>
          <w:rFonts w:ascii="Book Antiqua" w:eastAsia="宋体" w:hAnsi="Book Antiqua"/>
          <w:lang w:eastAsia="zh-CN"/>
        </w:rPr>
      </w:pPr>
    </w:p>
    <w:p w:rsidR="003C1F73" w:rsidRDefault="003C1F73" w:rsidP="00A92C2F">
      <w:pPr>
        <w:spacing w:line="360" w:lineRule="auto"/>
        <w:jc w:val="both"/>
        <w:rPr>
          <w:rFonts w:ascii="Book Antiqua" w:eastAsia="宋体" w:hAnsi="Book Antiqua"/>
          <w:lang w:eastAsia="zh-CN"/>
        </w:rPr>
      </w:pPr>
    </w:p>
    <w:p w:rsidR="003C1F73" w:rsidRDefault="003C1F73" w:rsidP="00A92C2F">
      <w:pPr>
        <w:spacing w:line="360" w:lineRule="auto"/>
        <w:jc w:val="both"/>
        <w:rPr>
          <w:rFonts w:ascii="Book Antiqua" w:eastAsia="宋体" w:hAnsi="Book Antiqua"/>
          <w:lang w:eastAsia="zh-CN"/>
        </w:rPr>
      </w:pPr>
    </w:p>
    <w:p w:rsidR="003C1F73" w:rsidRDefault="003C1F73" w:rsidP="00A92C2F">
      <w:pPr>
        <w:spacing w:line="360" w:lineRule="auto"/>
        <w:jc w:val="both"/>
        <w:rPr>
          <w:rFonts w:ascii="Book Antiqua" w:eastAsia="宋体" w:hAnsi="Book Antiqua"/>
          <w:lang w:eastAsia="zh-CN"/>
        </w:rPr>
      </w:pPr>
    </w:p>
    <w:p w:rsidR="003C1F73" w:rsidRDefault="003C1F73" w:rsidP="00A92C2F">
      <w:pPr>
        <w:spacing w:line="360" w:lineRule="auto"/>
        <w:jc w:val="both"/>
        <w:rPr>
          <w:rFonts w:ascii="Book Antiqua" w:eastAsia="宋体" w:hAnsi="Book Antiqua"/>
          <w:lang w:eastAsia="zh-CN"/>
        </w:rPr>
      </w:pPr>
    </w:p>
    <w:p w:rsidR="003C1F73" w:rsidRDefault="003C1F73" w:rsidP="00A92C2F">
      <w:pPr>
        <w:spacing w:line="360" w:lineRule="auto"/>
        <w:jc w:val="both"/>
        <w:rPr>
          <w:rFonts w:ascii="Book Antiqua" w:eastAsia="宋体" w:hAnsi="Book Antiqua"/>
          <w:lang w:eastAsia="zh-CN"/>
        </w:rPr>
      </w:pPr>
    </w:p>
    <w:p w:rsidR="003C1F73" w:rsidRDefault="003C1F73" w:rsidP="00A92C2F">
      <w:pPr>
        <w:spacing w:line="360" w:lineRule="auto"/>
        <w:jc w:val="both"/>
        <w:rPr>
          <w:rFonts w:ascii="Book Antiqua" w:eastAsia="宋体" w:hAnsi="Book Antiqua"/>
          <w:lang w:eastAsia="zh-CN"/>
        </w:rPr>
      </w:pPr>
    </w:p>
    <w:p w:rsidR="003C1F73" w:rsidRDefault="003C1F73" w:rsidP="00A92C2F">
      <w:pPr>
        <w:spacing w:line="360" w:lineRule="auto"/>
        <w:jc w:val="both"/>
        <w:rPr>
          <w:rFonts w:ascii="Book Antiqua" w:eastAsia="宋体" w:hAnsi="Book Antiqua"/>
          <w:lang w:eastAsia="zh-CN"/>
        </w:rPr>
      </w:pPr>
    </w:p>
    <w:p w:rsidR="003C1F73" w:rsidRDefault="003C1F73" w:rsidP="00A92C2F">
      <w:pPr>
        <w:spacing w:line="360" w:lineRule="auto"/>
        <w:jc w:val="both"/>
        <w:rPr>
          <w:rFonts w:ascii="Book Antiqua" w:eastAsia="宋体" w:hAnsi="Book Antiqua"/>
          <w:lang w:eastAsia="zh-CN"/>
        </w:rPr>
      </w:pPr>
    </w:p>
    <w:p w:rsidR="003C1F73" w:rsidRDefault="003C1F73" w:rsidP="00A92C2F">
      <w:pPr>
        <w:spacing w:line="360" w:lineRule="auto"/>
        <w:jc w:val="both"/>
        <w:rPr>
          <w:rFonts w:ascii="Book Antiqua" w:eastAsia="宋体" w:hAnsi="Book Antiqua"/>
          <w:lang w:eastAsia="zh-CN"/>
        </w:rPr>
      </w:pPr>
    </w:p>
    <w:p w:rsidR="003C1F73" w:rsidRDefault="003C1F73" w:rsidP="00A92C2F">
      <w:pPr>
        <w:spacing w:line="360" w:lineRule="auto"/>
        <w:jc w:val="both"/>
        <w:rPr>
          <w:rFonts w:ascii="Book Antiqua" w:eastAsia="宋体" w:hAnsi="Book Antiqua"/>
          <w:lang w:eastAsia="zh-CN"/>
        </w:rPr>
      </w:pPr>
    </w:p>
    <w:p w:rsidR="003C1F73" w:rsidRDefault="003C1F73" w:rsidP="00A92C2F">
      <w:pPr>
        <w:spacing w:line="360" w:lineRule="auto"/>
        <w:jc w:val="both"/>
        <w:rPr>
          <w:rFonts w:ascii="Book Antiqua" w:eastAsia="宋体" w:hAnsi="Book Antiqua"/>
          <w:lang w:eastAsia="zh-CN"/>
        </w:rPr>
      </w:pPr>
    </w:p>
    <w:p w:rsidR="003C1F73" w:rsidRDefault="003C1F73" w:rsidP="00A92C2F">
      <w:pPr>
        <w:spacing w:line="360" w:lineRule="auto"/>
        <w:jc w:val="both"/>
        <w:rPr>
          <w:rFonts w:ascii="Book Antiqua" w:eastAsia="宋体" w:hAnsi="Book Antiqua"/>
          <w:lang w:eastAsia="zh-CN"/>
        </w:rPr>
      </w:pPr>
    </w:p>
    <w:p w:rsidR="003C1F73" w:rsidRDefault="003C1F73" w:rsidP="00A92C2F">
      <w:pPr>
        <w:spacing w:line="360" w:lineRule="auto"/>
        <w:jc w:val="both"/>
        <w:rPr>
          <w:rFonts w:ascii="Book Antiqua" w:eastAsia="宋体" w:hAnsi="Book Antiqua"/>
          <w:lang w:eastAsia="zh-CN"/>
        </w:rPr>
      </w:pPr>
    </w:p>
    <w:p w:rsidR="003C1F73" w:rsidRPr="00C06E77" w:rsidRDefault="003C1F73" w:rsidP="00A92C2F">
      <w:pPr>
        <w:spacing w:line="360" w:lineRule="auto"/>
        <w:jc w:val="both"/>
        <w:rPr>
          <w:rFonts w:ascii="Book Antiqua" w:eastAsia="宋体" w:hAnsi="Book Antiqua"/>
          <w:lang w:eastAsia="zh-CN"/>
        </w:rPr>
      </w:pPr>
    </w:p>
    <w:p w:rsidR="003C1F73" w:rsidRPr="00926A2C" w:rsidRDefault="003C1F73" w:rsidP="00A92C2F">
      <w:pPr>
        <w:spacing w:line="360" w:lineRule="auto"/>
        <w:jc w:val="both"/>
        <w:rPr>
          <w:rFonts w:ascii="Book Antiqua" w:hAnsi="Book Antiqua"/>
          <w:lang w:eastAsia="ko-KR"/>
        </w:rPr>
      </w:pPr>
    </w:p>
    <w:p w:rsidR="003C1F73" w:rsidRPr="00926A2C" w:rsidRDefault="003C1F73" w:rsidP="00A92C2F">
      <w:pPr>
        <w:spacing w:line="360" w:lineRule="auto"/>
        <w:jc w:val="both"/>
        <w:rPr>
          <w:rFonts w:ascii="Book Antiqua" w:hAnsi="Book Antiqua"/>
          <w:lang w:eastAsia="ko-KR"/>
        </w:rPr>
      </w:pPr>
    </w:p>
    <w:p w:rsidR="003C1F73" w:rsidRPr="00926A2C" w:rsidRDefault="003C1F73" w:rsidP="00A92C2F">
      <w:pPr>
        <w:spacing w:line="360" w:lineRule="auto"/>
        <w:jc w:val="both"/>
        <w:rPr>
          <w:rFonts w:ascii="Book Antiqua" w:hAnsi="Book Antiqua"/>
          <w:lang w:eastAsia="ko-KR"/>
        </w:rPr>
      </w:pPr>
    </w:p>
    <w:p w:rsidR="003C1F73" w:rsidRPr="00926A2C" w:rsidRDefault="003C1F73" w:rsidP="00A92C2F">
      <w:pPr>
        <w:pStyle w:val="a4"/>
        <w:spacing w:line="360" w:lineRule="auto"/>
        <w:rPr>
          <w:rFonts w:ascii="Book Antiqua" w:eastAsia="Batang" w:hAnsi="Book Antiqua" w:cs="Times New Roman"/>
          <w:b/>
          <w:color w:val="auto"/>
          <w:sz w:val="24"/>
          <w:szCs w:val="24"/>
        </w:rPr>
      </w:pPr>
      <w:r w:rsidRPr="00926A2C">
        <w:rPr>
          <w:rFonts w:ascii="Book Antiqua" w:eastAsia="Batang" w:hAnsi="Book Antiqua" w:cs="Times New Roman"/>
          <w:b/>
          <w:color w:val="auto"/>
          <w:sz w:val="24"/>
          <w:szCs w:val="24"/>
        </w:rPr>
        <w:t>Abstract</w:t>
      </w:r>
    </w:p>
    <w:p w:rsidR="003C1F73" w:rsidRDefault="003C1F73" w:rsidP="00A92C2F">
      <w:pPr>
        <w:pStyle w:val="a4"/>
        <w:spacing w:line="360" w:lineRule="auto"/>
        <w:rPr>
          <w:rFonts w:ascii="Book Antiqua" w:eastAsia="宋体" w:hAnsi="Book Antiqua" w:cs="Times New Roman"/>
          <w:sz w:val="24"/>
          <w:szCs w:val="24"/>
          <w:lang w:eastAsia="zh-CN"/>
        </w:rPr>
      </w:pPr>
      <w:r w:rsidRPr="00926A2C">
        <w:rPr>
          <w:rFonts w:ascii="Book Antiqua" w:hAnsi="Book Antiqua" w:cs="Times New Roman"/>
          <w:b/>
          <w:sz w:val="24"/>
          <w:szCs w:val="24"/>
        </w:rPr>
        <w:t>AIM:</w:t>
      </w:r>
      <w:r w:rsidRPr="00926A2C">
        <w:rPr>
          <w:rFonts w:ascii="Book Antiqua" w:hAnsi="Book Antiqua" w:cs="Times New Roman"/>
          <w:sz w:val="24"/>
          <w:szCs w:val="24"/>
        </w:rPr>
        <w:t xml:space="preserve"> </w:t>
      </w:r>
      <w:r w:rsidRPr="00926A2C">
        <w:rPr>
          <w:rFonts w:ascii="Book Antiqua" w:eastAsia="AdvAGaramond-B" w:hAnsi="Book Antiqua" w:cs="Times New Roman"/>
          <w:sz w:val="24"/>
          <w:szCs w:val="24"/>
        </w:rPr>
        <w:t>To investigate whether nonalcoholic fatty liver disease (NAFLD) affects coronary artery disease (CAD)</w:t>
      </w:r>
      <w:r w:rsidRPr="00926A2C">
        <w:rPr>
          <w:rFonts w:ascii="Book Antiqua" w:hAnsi="Book Antiqua"/>
          <w:sz w:val="24"/>
          <w:szCs w:val="24"/>
        </w:rPr>
        <w:t xml:space="preserve"> </w:t>
      </w:r>
      <w:r w:rsidRPr="00926A2C">
        <w:rPr>
          <w:rFonts w:ascii="Book Antiqua" w:eastAsia="AdvAGaramond-B" w:hAnsi="Book Antiqua" w:cs="Times New Roman"/>
          <w:sz w:val="24"/>
          <w:szCs w:val="24"/>
        </w:rPr>
        <w:t>and identify candidate mediators</w:t>
      </w:r>
      <w:r>
        <w:rPr>
          <w:rFonts w:ascii="Book Antiqua" w:eastAsia="宋体" w:hAnsi="Book Antiqua" w:cs="Times New Roman"/>
          <w:sz w:val="24"/>
          <w:szCs w:val="24"/>
          <w:lang w:eastAsia="zh-CN"/>
        </w:rPr>
        <w:t>.</w:t>
      </w:r>
    </w:p>
    <w:p w:rsidR="003C1F73" w:rsidRPr="00C06E77" w:rsidRDefault="003C1F73" w:rsidP="00A92C2F">
      <w:pPr>
        <w:pStyle w:val="a4"/>
        <w:spacing w:line="360" w:lineRule="auto"/>
        <w:rPr>
          <w:rFonts w:ascii="Book Antiqua" w:eastAsia="宋体" w:hAnsi="Book Antiqua" w:cs="Times New Roman"/>
          <w:sz w:val="24"/>
          <w:szCs w:val="24"/>
          <w:lang w:eastAsia="zh-CN"/>
        </w:rPr>
      </w:pPr>
    </w:p>
    <w:p w:rsidR="003C1F73" w:rsidRDefault="003C1F73" w:rsidP="00A92C2F">
      <w:pPr>
        <w:pStyle w:val="a4"/>
        <w:spacing w:line="360" w:lineRule="auto"/>
        <w:rPr>
          <w:rFonts w:ascii="Book Antiqua" w:eastAsia="宋体" w:hAnsi="Book Antiqua" w:cs="Times New Roman"/>
          <w:sz w:val="24"/>
          <w:szCs w:val="24"/>
          <w:lang w:eastAsia="zh-CN"/>
        </w:rPr>
      </w:pPr>
      <w:r w:rsidRPr="00926A2C">
        <w:rPr>
          <w:rFonts w:ascii="Book Antiqua" w:hAnsi="Book Antiqua" w:cs="Times New Roman"/>
          <w:b/>
          <w:sz w:val="24"/>
          <w:szCs w:val="24"/>
        </w:rPr>
        <w:t>METHODS:</w:t>
      </w:r>
      <w:r w:rsidRPr="00926A2C">
        <w:rPr>
          <w:rFonts w:ascii="Book Antiqua" w:hAnsi="Book Antiqua" w:cs="Times New Roman"/>
          <w:sz w:val="24"/>
          <w:szCs w:val="24"/>
        </w:rPr>
        <w:t xml:space="preserve"> Patients who underwent coronary angiography were consecutively recruited. The patients were classified into four groups by coronary artery stenosis: A, insignificant; B, one-vessel disease; C, two-vessel disease; and D, three-vessel disease. Abdominal ultrasonography was performed to determine the presence of a fatty liver and categorize by grade: 0, no evidence; 1, mild; 2, moderate; and 3, severe. We measured not only known CAD risk factors, but also serum insulin, HOMA-index, adiponectin, interleukin-6, tumor necrosis factor-α and high-sensitivity C-reactive protein levels.</w:t>
      </w:r>
    </w:p>
    <w:p w:rsidR="003C1F73" w:rsidRPr="00C06E77" w:rsidRDefault="003C1F73" w:rsidP="00A92C2F">
      <w:pPr>
        <w:pStyle w:val="a4"/>
        <w:spacing w:line="360" w:lineRule="auto"/>
        <w:rPr>
          <w:rFonts w:ascii="Book Antiqua" w:eastAsia="宋体" w:hAnsi="Book Antiqua" w:cs="Times New Roman"/>
          <w:sz w:val="24"/>
          <w:szCs w:val="24"/>
          <w:lang w:eastAsia="zh-CN"/>
        </w:rPr>
      </w:pPr>
    </w:p>
    <w:p w:rsidR="003C1F73" w:rsidRDefault="003C1F73" w:rsidP="00A92C2F">
      <w:pPr>
        <w:pStyle w:val="a4"/>
        <w:spacing w:line="360" w:lineRule="auto"/>
        <w:rPr>
          <w:rFonts w:ascii="Book Antiqua" w:eastAsia="宋体" w:hAnsi="Book Antiqua" w:cs="Times New Roman"/>
          <w:sz w:val="24"/>
          <w:szCs w:val="24"/>
          <w:lang w:eastAsia="zh-CN"/>
        </w:rPr>
      </w:pPr>
      <w:r w:rsidRPr="00926A2C">
        <w:rPr>
          <w:rFonts w:ascii="Book Antiqua" w:hAnsi="Book Antiqua" w:cs="Times New Roman"/>
          <w:b/>
          <w:bCs/>
          <w:sz w:val="24"/>
          <w:szCs w:val="24"/>
        </w:rPr>
        <w:t xml:space="preserve">RESULTS: </w:t>
      </w:r>
      <w:r w:rsidRPr="00926A2C">
        <w:rPr>
          <w:rFonts w:ascii="Book Antiqua" w:hAnsi="Book Antiqua" w:cs="Times New Roman"/>
          <w:bCs/>
          <w:sz w:val="24"/>
          <w:szCs w:val="24"/>
        </w:rPr>
        <w:t>Of the 134 patients who met the inclusion criteria, 82 (61.2%) had ultrasonographically diagnosed NAFLD. Among the 46 patients with CAD, 37 (80.4%) had evidence of a fatty liver.</w:t>
      </w:r>
      <w:r w:rsidRPr="00926A2C">
        <w:rPr>
          <w:rFonts w:ascii="Book Antiqua" w:hAnsi="Book Antiqua" w:cs="Times New Roman"/>
          <w:sz w:val="24"/>
          <w:szCs w:val="24"/>
        </w:rPr>
        <w:t xml:space="preserve"> The two groups (A </w:t>
      </w:r>
      <w:r w:rsidRPr="008E5AA0">
        <w:rPr>
          <w:rFonts w:ascii="Book Antiqua" w:hAnsi="Book Antiqua" w:cs="Times New Roman"/>
          <w:i/>
          <w:sz w:val="24"/>
          <w:szCs w:val="24"/>
        </w:rPr>
        <w:t>vs</w:t>
      </w:r>
      <w:r w:rsidRPr="00926A2C">
        <w:rPr>
          <w:rFonts w:ascii="Book Antiqua" w:hAnsi="Book Antiqua" w:cs="Times New Roman"/>
          <w:sz w:val="24"/>
          <w:szCs w:val="24"/>
        </w:rPr>
        <w:t xml:space="preserve"> B-D) were significantly different in terms of age, total cholesterol, triglycerides, low-density lipoprotein levels and fatty liver. Coronary artery stenosis was strongly associated with </w:t>
      </w:r>
      <w:r w:rsidRPr="00926A2C">
        <w:rPr>
          <w:rFonts w:ascii="Book Antiqua" w:hAnsi="Book Antiqua" w:cs="Times New Roman"/>
          <w:bCs/>
          <w:sz w:val="24"/>
          <w:szCs w:val="24"/>
        </w:rPr>
        <w:t>fatty liver</w:t>
      </w:r>
      <w:r w:rsidRPr="00926A2C">
        <w:rPr>
          <w:rFonts w:ascii="Book Antiqua" w:hAnsi="Book Antiqua" w:cs="Times New Roman"/>
          <w:sz w:val="24"/>
          <w:szCs w:val="24"/>
        </w:rPr>
        <w:t xml:space="preserve"> in a grade-dependent manner (</w:t>
      </w:r>
      <w:r w:rsidRPr="00926A2C">
        <w:rPr>
          <w:rFonts w:ascii="Book Antiqua" w:hAnsi="Book Antiqua" w:cs="Times New Roman"/>
          <w:i/>
          <w:iCs/>
          <w:sz w:val="24"/>
          <w:szCs w:val="24"/>
        </w:rPr>
        <w:t xml:space="preserve">P </w:t>
      </w:r>
      <w:r w:rsidRPr="00926A2C">
        <w:rPr>
          <w:rFonts w:ascii="Book Antiqua" w:hAnsi="Book Antiqua" w:cs="Times New Roman"/>
          <w:sz w:val="24"/>
          <w:szCs w:val="24"/>
        </w:rPr>
        <w:t xml:space="preserve">= 0.025). In binary logistic regression, </w:t>
      </w:r>
      <w:r w:rsidRPr="00926A2C">
        <w:rPr>
          <w:rFonts w:ascii="Book Antiqua" w:hAnsi="Book Antiqua" w:cs="Times New Roman"/>
          <w:bCs/>
          <w:sz w:val="24"/>
          <w:szCs w:val="24"/>
        </w:rPr>
        <w:t>NAFLD</w:t>
      </w:r>
      <w:r w:rsidRPr="00926A2C">
        <w:rPr>
          <w:rFonts w:ascii="Book Antiqua" w:hAnsi="Book Antiqua" w:cs="Times New Roman"/>
          <w:sz w:val="24"/>
          <w:szCs w:val="24"/>
        </w:rPr>
        <w:t xml:space="preserve"> was a significant independent predictor of </w:t>
      </w:r>
      <w:r w:rsidRPr="00926A2C">
        <w:rPr>
          <w:rFonts w:ascii="Book Antiqua" w:hAnsi="Book Antiqua" w:cs="Times New Roman"/>
          <w:bCs/>
          <w:sz w:val="24"/>
          <w:szCs w:val="24"/>
        </w:rPr>
        <w:t>CAD</w:t>
      </w:r>
      <w:r w:rsidRPr="00926A2C">
        <w:rPr>
          <w:rFonts w:ascii="Book Antiqua" w:hAnsi="Book Antiqua" w:cs="Times New Roman"/>
          <w:sz w:val="24"/>
          <w:szCs w:val="24"/>
        </w:rPr>
        <w:t xml:space="preserve"> (</w:t>
      </w:r>
      <w:r w:rsidRPr="00926A2C">
        <w:rPr>
          <w:rFonts w:ascii="Book Antiqua" w:hAnsi="Book Antiqua" w:cs="Times New Roman"/>
          <w:i/>
          <w:iCs/>
          <w:sz w:val="24"/>
          <w:szCs w:val="24"/>
        </w:rPr>
        <w:t xml:space="preserve">P </w:t>
      </w:r>
      <w:r w:rsidRPr="00926A2C">
        <w:rPr>
          <w:rFonts w:ascii="Book Antiqua" w:hAnsi="Book Antiqua" w:cs="Times New Roman"/>
          <w:sz w:val="24"/>
          <w:szCs w:val="24"/>
        </w:rPr>
        <w:t xml:space="preserve">= 0.03, </w:t>
      </w:r>
      <w:r>
        <w:rPr>
          <w:rFonts w:ascii="Book Antiqua" w:eastAsia="宋体" w:hAnsi="Book Antiqua" w:cs="Times New Roman"/>
          <w:sz w:val="24"/>
          <w:szCs w:val="24"/>
          <w:lang w:eastAsia="zh-CN"/>
        </w:rPr>
        <w:t>OR =</w:t>
      </w:r>
      <w:r w:rsidRPr="00926A2C">
        <w:rPr>
          <w:rFonts w:ascii="Book Antiqua" w:hAnsi="Book Antiqua" w:cs="Times New Roman"/>
          <w:sz w:val="24"/>
          <w:szCs w:val="24"/>
        </w:rPr>
        <w:t xml:space="preserve"> 1.685; 95%</w:t>
      </w:r>
      <w:r>
        <w:rPr>
          <w:rFonts w:ascii="Book Antiqua" w:eastAsia="宋体" w:hAnsi="Book Antiqua" w:cs="Times New Roman"/>
          <w:sz w:val="24"/>
          <w:szCs w:val="24"/>
          <w:lang w:eastAsia="zh-CN"/>
        </w:rPr>
        <w:t>CI</w:t>
      </w:r>
      <w:r w:rsidRPr="00926A2C">
        <w:rPr>
          <w:rFonts w:ascii="Book Antiqua" w:hAnsi="Book Antiqua" w:cs="Times New Roman"/>
          <w:sz w:val="24"/>
          <w:szCs w:val="24"/>
        </w:rPr>
        <w:t xml:space="preserve">: 1.051-2.702). Among the candidate mediators, the serum adiponectin level showed a trend toward lowering based on </w:t>
      </w:r>
      <w:r w:rsidRPr="00926A2C">
        <w:rPr>
          <w:rFonts w:ascii="Book Antiqua" w:hAnsi="Book Antiqua" w:cs="Times New Roman"/>
          <w:bCs/>
          <w:sz w:val="24"/>
          <w:szCs w:val="24"/>
        </w:rPr>
        <w:t>CAD</w:t>
      </w:r>
      <w:r w:rsidRPr="00926A2C">
        <w:rPr>
          <w:rFonts w:ascii="Book Antiqua" w:hAnsi="Book Antiqua" w:cs="Times New Roman"/>
          <w:sz w:val="24"/>
          <w:szCs w:val="24"/>
        </w:rPr>
        <w:t xml:space="preserve"> progression (</w:t>
      </w:r>
      <w:r w:rsidRPr="00926A2C">
        <w:rPr>
          <w:rFonts w:ascii="Book Antiqua" w:hAnsi="Book Antiqua" w:cs="Times New Roman"/>
          <w:i/>
          <w:iCs/>
          <w:sz w:val="24"/>
          <w:szCs w:val="24"/>
        </w:rPr>
        <w:t xml:space="preserve">P </w:t>
      </w:r>
      <w:r w:rsidRPr="00926A2C">
        <w:rPr>
          <w:rFonts w:ascii="Book Antiqua" w:hAnsi="Book Antiqua" w:cs="Times New Roman"/>
          <w:sz w:val="24"/>
          <w:szCs w:val="24"/>
        </w:rPr>
        <w:t>= 0.071).</w:t>
      </w:r>
    </w:p>
    <w:p w:rsidR="003C1F73" w:rsidRPr="00C06E77" w:rsidRDefault="003C1F73" w:rsidP="00A92C2F">
      <w:pPr>
        <w:pStyle w:val="a4"/>
        <w:spacing w:line="360" w:lineRule="auto"/>
        <w:rPr>
          <w:rFonts w:ascii="Book Antiqua" w:eastAsia="宋体" w:hAnsi="Book Antiqua" w:cs="Times New Roman"/>
          <w:sz w:val="24"/>
          <w:szCs w:val="24"/>
          <w:lang w:eastAsia="zh-CN"/>
        </w:rPr>
      </w:pPr>
    </w:p>
    <w:p w:rsidR="003C1F73" w:rsidRPr="00926A2C" w:rsidRDefault="003C1F73" w:rsidP="00A92C2F">
      <w:pPr>
        <w:pStyle w:val="a4"/>
        <w:spacing w:line="360" w:lineRule="auto"/>
        <w:rPr>
          <w:rFonts w:ascii="Book Antiqua" w:hAnsi="Book Antiqua" w:cs="Times New Roman"/>
          <w:sz w:val="24"/>
          <w:szCs w:val="24"/>
        </w:rPr>
      </w:pPr>
      <w:r w:rsidRPr="00926A2C">
        <w:rPr>
          <w:rFonts w:ascii="Book Antiqua" w:hAnsi="Book Antiqua" w:cs="Times New Roman"/>
          <w:b/>
          <w:sz w:val="24"/>
          <w:szCs w:val="24"/>
        </w:rPr>
        <w:t>CONCLUSION:</w:t>
      </w:r>
      <w:r w:rsidRPr="00926A2C">
        <w:rPr>
          <w:rFonts w:ascii="Book Antiqua" w:hAnsi="Book Antiqua" w:cs="Times New Roman"/>
          <w:sz w:val="24"/>
          <w:szCs w:val="24"/>
        </w:rPr>
        <w:t xml:space="preserve"> NAFLD is an independent risk factor for CAD in a grade-dependent manner. Moreover, adiponectin might be related to the pathogenesis of NAFLD.</w:t>
      </w:r>
    </w:p>
    <w:p w:rsidR="003C1F73" w:rsidRPr="00926A2C" w:rsidRDefault="003C1F73" w:rsidP="00A92C2F">
      <w:pPr>
        <w:pStyle w:val="a4"/>
        <w:spacing w:line="360" w:lineRule="auto"/>
        <w:rPr>
          <w:rFonts w:ascii="Book Antiqua" w:hAnsi="Book Antiqua" w:cs="Times New Roman"/>
          <w:sz w:val="24"/>
          <w:szCs w:val="24"/>
        </w:rPr>
      </w:pPr>
    </w:p>
    <w:p w:rsidR="003C1F73" w:rsidRPr="005C6A5F" w:rsidRDefault="003C1F73" w:rsidP="00C06E77">
      <w:pPr>
        <w:spacing w:line="360" w:lineRule="auto"/>
        <w:rPr>
          <w:rFonts w:ascii="Book Antiqua" w:hAnsi="Book Antiqua"/>
          <w:color w:val="000000"/>
        </w:rPr>
      </w:pPr>
      <w:r w:rsidRPr="005C6A5F">
        <w:rPr>
          <w:rFonts w:ascii="Book Antiqua" w:hAnsi="Book Antiqua"/>
        </w:rPr>
        <w:lastRenderedPageBreak/>
        <w:t>© 201</w:t>
      </w:r>
      <w:r>
        <w:rPr>
          <w:rFonts w:ascii="Book Antiqua" w:hAnsi="Book Antiqua"/>
        </w:rPr>
        <w:t xml:space="preserve">3 </w:t>
      </w:r>
      <w:r w:rsidRPr="005C6A5F">
        <w:rPr>
          <w:rFonts w:ascii="Book Antiqua" w:hAnsi="Book Antiqua"/>
        </w:rPr>
        <w:t>Baishideng. All rights reserved.</w:t>
      </w:r>
    </w:p>
    <w:p w:rsidR="003C1F73" w:rsidRPr="00926A2C" w:rsidRDefault="003C1F73" w:rsidP="00A92C2F">
      <w:pPr>
        <w:pStyle w:val="a4"/>
        <w:spacing w:line="360" w:lineRule="auto"/>
        <w:rPr>
          <w:rFonts w:ascii="Book Antiqua" w:hAnsi="Book Antiqua" w:cs="Times New Roman"/>
          <w:sz w:val="24"/>
          <w:szCs w:val="24"/>
        </w:rPr>
      </w:pPr>
    </w:p>
    <w:p w:rsidR="003C1F73" w:rsidRPr="00926A2C" w:rsidRDefault="003C1F73" w:rsidP="00A92C2F">
      <w:pPr>
        <w:spacing w:line="360" w:lineRule="auto"/>
        <w:jc w:val="both"/>
        <w:rPr>
          <w:rFonts w:ascii="Book Antiqua" w:hAnsi="Book Antiqua"/>
          <w:lang w:eastAsia="ko-KR"/>
        </w:rPr>
      </w:pPr>
      <w:r w:rsidRPr="00926A2C">
        <w:rPr>
          <w:rFonts w:ascii="Book Antiqua" w:hAnsi="Book Antiqua"/>
          <w:b/>
          <w:bCs/>
        </w:rPr>
        <w:t xml:space="preserve">Key </w:t>
      </w:r>
      <w:r w:rsidRPr="00926A2C">
        <w:rPr>
          <w:rFonts w:ascii="Book Antiqua" w:hAnsi="Book Antiqua"/>
          <w:b/>
          <w:bCs/>
          <w:lang w:eastAsia="ko-KR"/>
        </w:rPr>
        <w:t>w</w:t>
      </w:r>
      <w:r w:rsidRPr="00926A2C">
        <w:rPr>
          <w:rFonts w:ascii="Book Antiqua" w:hAnsi="Book Antiqua"/>
          <w:b/>
          <w:bCs/>
        </w:rPr>
        <w:t>ords:</w:t>
      </w:r>
      <w:r w:rsidRPr="00926A2C">
        <w:rPr>
          <w:rFonts w:ascii="Book Antiqua" w:hAnsi="Book Antiqua"/>
        </w:rPr>
        <w:t xml:space="preserve"> Nonalcoholic fatty liver disease</w:t>
      </w:r>
      <w:r w:rsidRPr="00926A2C">
        <w:rPr>
          <w:rFonts w:ascii="Book Antiqua" w:hAnsi="Book Antiqua"/>
          <w:lang w:eastAsia="ko-KR"/>
        </w:rPr>
        <w:t>;</w:t>
      </w:r>
      <w:r w:rsidRPr="00926A2C">
        <w:rPr>
          <w:rFonts w:ascii="Book Antiqua" w:hAnsi="Book Antiqua"/>
        </w:rPr>
        <w:t xml:space="preserve"> coronary artery disease</w:t>
      </w:r>
      <w:r w:rsidRPr="00926A2C">
        <w:rPr>
          <w:rFonts w:ascii="Book Antiqua" w:hAnsi="Book Antiqua"/>
          <w:lang w:eastAsia="ko-KR"/>
        </w:rPr>
        <w:t xml:space="preserve">; coronary angiography; </w:t>
      </w:r>
      <w:r w:rsidRPr="00926A2C">
        <w:rPr>
          <w:rFonts w:ascii="Book Antiqua" w:hAnsi="Book Antiqua"/>
        </w:rPr>
        <w:t>adiponectin</w:t>
      </w:r>
      <w:r w:rsidRPr="00926A2C">
        <w:rPr>
          <w:rFonts w:ascii="Book Antiqua" w:hAnsi="Book Antiqua"/>
          <w:lang w:eastAsia="ko-KR"/>
        </w:rPr>
        <w:t xml:space="preserve">; insulin resistance </w:t>
      </w:r>
    </w:p>
    <w:p w:rsidR="003C1F73" w:rsidRPr="00926A2C" w:rsidRDefault="003C1F73" w:rsidP="00A92C2F">
      <w:pPr>
        <w:spacing w:line="360" w:lineRule="auto"/>
        <w:jc w:val="both"/>
        <w:rPr>
          <w:rFonts w:ascii="Book Antiqua" w:hAnsi="Book Antiqua"/>
          <w:b/>
          <w:lang w:eastAsia="ko-KR"/>
        </w:rPr>
      </w:pPr>
    </w:p>
    <w:p w:rsidR="003C1F73" w:rsidRPr="00926A2C" w:rsidRDefault="003C1F73" w:rsidP="001375EE">
      <w:pPr>
        <w:spacing w:line="360" w:lineRule="auto"/>
        <w:jc w:val="both"/>
        <w:rPr>
          <w:rFonts w:ascii="Book Antiqua" w:hAnsi="Book Antiqua"/>
          <w:lang w:eastAsia="ko-KR"/>
        </w:rPr>
      </w:pPr>
      <w:bookmarkStart w:id="8" w:name="OLE_LINK101"/>
      <w:bookmarkStart w:id="9" w:name="OLE_LINK107"/>
      <w:r w:rsidRPr="00926A2C">
        <w:rPr>
          <w:rFonts w:ascii="Book Antiqua" w:eastAsia="Arial Unicode MS" w:hAnsi="Book Antiqua" w:cs="Arial Unicode MS"/>
          <w:b/>
        </w:rPr>
        <w:t>Core tip:</w:t>
      </w:r>
      <w:bookmarkEnd w:id="8"/>
      <w:bookmarkEnd w:id="9"/>
      <w:r>
        <w:rPr>
          <w:rFonts w:ascii="Book Antiqua" w:eastAsia="Arial Unicode MS" w:hAnsi="Book Antiqua" w:cs="Arial Unicode MS"/>
          <w:b/>
          <w:lang w:eastAsia="zh-CN"/>
        </w:rPr>
        <w:t xml:space="preserve"> </w:t>
      </w:r>
      <w:r w:rsidRPr="00926A2C">
        <w:rPr>
          <w:rFonts w:ascii="Book Antiqua" w:hAnsi="Book Antiqua"/>
          <w:lang w:eastAsia="ko-KR"/>
        </w:rPr>
        <w:t xml:space="preserve">This article shows that angiographically proven coronary artery stenosis is strongly associated with </w:t>
      </w:r>
      <w:r w:rsidRPr="00926A2C">
        <w:rPr>
          <w:rFonts w:ascii="Book Antiqua" w:eastAsia="AdvAGaramond-B" w:hAnsi="Book Antiqua"/>
        </w:rPr>
        <w:t>nonalcoholic fatty liver disease (NAFLD)</w:t>
      </w:r>
      <w:r w:rsidRPr="00926A2C">
        <w:rPr>
          <w:rFonts w:ascii="Book Antiqua" w:hAnsi="Book Antiqua"/>
          <w:lang w:eastAsia="ko-KR"/>
        </w:rPr>
        <w:t xml:space="preserve"> in a grade-dependent manner. Although many recent studies used coronary artery calcification score, carotid artery intima-media thickness, or carotid artery plaque measurements as surrogate markers for </w:t>
      </w:r>
      <w:r w:rsidRPr="00926A2C">
        <w:rPr>
          <w:rFonts w:ascii="Book Antiqua" w:eastAsia="AdvAGaramond-B" w:hAnsi="Book Antiqua"/>
        </w:rPr>
        <w:t>coronary artery disease (CAD)</w:t>
      </w:r>
      <w:r w:rsidRPr="00926A2C">
        <w:rPr>
          <w:rFonts w:ascii="Book Antiqua" w:hAnsi="Book Antiqua"/>
          <w:lang w:eastAsia="ko-KR"/>
        </w:rPr>
        <w:t>, we evaluated the interaction between fatty liver and cardiovascular outcomes using coronary angiograms in a prospective case-controlled study. Because the pathogenesis of NAFLD and CAD is not fully elucidated, we attempted to identify mediators of these diseases and believe that adiponectin might be related to the development and progression of CAD in patients with NAFLD.</w:t>
      </w:r>
    </w:p>
    <w:p w:rsidR="003C1F73" w:rsidRDefault="003C1F73" w:rsidP="00A92C2F">
      <w:pPr>
        <w:spacing w:line="360" w:lineRule="auto"/>
        <w:jc w:val="both"/>
        <w:rPr>
          <w:rFonts w:ascii="Book Antiqua" w:eastAsia="宋体" w:hAnsi="Book Antiqua"/>
          <w:lang w:eastAsia="zh-CN"/>
        </w:rPr>
      </w:pPr>
      <w:r w:rsidRPr="00926A2C">
        <w:rPr>
          <w:rFonts w:ascii="Book Antiqua" w:hAnsi="Book Antiqua"/>
          <w:lang w:eastAsia="ko-KR"/>
        </w:rPr>
        <w:t xml:space="preserve"> </w:t>
      </w:r>
    </w:p>
    <w:p w:rsidR="003C1F73" w:rsidRDefault="003C1F73" w:rsidP="004127BB">
      <w:pPr>
        <w:pStyle w:val="a4"/>
        <w:spacing w:line="360" w:lineRule="auto"/>
        <w:rPr>
          <w:rFonts w:ascii="Book Antiqua" w:eastAsia="宋体" w:hAnsi="Book Antiqua" w:cs="Times New Roman"/>
          <w:bCs/>
          <w:sz w:val="24"/>
          <w:szCs w:val="24"/>
          <w:lang w:eastAsia="zh-CN"/>
        </w:rPr>
      </w:pPr>
      <w:r w:rsidRPr="00926A2C">
        <w:rPr>
          <w:rFonts w:ascii="Book Antiqua" w:hAnsi="Book Antiqua" w:cs="Times New Roman"/>
          <w:sz w:val="24"/>
          <w:szCs w:val="24"/>
        </w:rPr>
        <w:t>Choi</w:t>
      </w:r>
      <w:r>
        <w:rPr>
          <w:rFonts w:ascii="Book Antiqua" w:eastAsia="宋体" w:hAnsi="Book Antiqua" w:cs="Times New Roman"/>
          <w:sz w:val="24"/>
          <w:szCs w:val="24"/>
          <w:lang w:eastAsia="zh-CN"/>
        </w:rPr>
        <w:t xml:space="preserve"> DH</w:t>
      </w:r>
      <w:r w:rsidRPr="00926A2C">
        <w:rPr>
          <w:rFonts w:ascii="Book Antiqua" w:hAnsi="Book Antiqua" w:cs="Times New Roman"/>
          <w:sz w:val="24"/>
          <w:szCs w:val="24"/>
        </w:rPr>
        <w:t>, Lee</w:t>
      </w:r>
      <w:r>
        <w:rPr>
          <w:rFonts w:ascii="Book Antiqua" w:eastAsia="宋体" w:hAnsi="Book Antiqua" w:cs="Times New Roman"/>
          <w:sz w:val="24"/>
          <w:szCs w:val="24"/>
          <w:lang w:eastAsia="zh-CN"/>
        </w:rPr>
        <w:t xml:space="preserve"> SJ</w:t>
      </w:r>
      <w:r w:rsidRPr="00926A2C">
        <w:rPr>
          <w:rFonts w:ascii="Book Antiqua" w:hAnsi="Book Antiqua" w:cs="Times New Roman"/>
          <w:sz w:val="24"/>
          <w:szCs w:val="24"/>
        </w:rPr>
        <w:t>, Kang</w:t>
      </w:r>
      <w:r>
        <w:rPr>
          <w:rFonts w:ascii="Book Antiqua" w:eastAsia="宋体" w:hAnsi="Book Antiqua" w:cs="Times New Roman"/>
          <w:sz w:val="24"/>
          <w:szCs w:val="24"/>
          <w:lang w:eastAsia="zh-CN"/>
        </w:rPr>
        <w:t xml:space="preserve"> CD</w:t>
      </w:r>
      <w:r w:rsidRPr="00926A2C">
        <w:rPr>
          <w:rFonts w:ascii="Book Antiqua" w:hAnsi="Book Antiqua" w:cs="Times New Roman"/>
          <w:sz w:val="24"/>
          <w:szCs w:val="24"/>
        </w:rPr>
        <w:t>, Park</w:t>
      </w:r>
      <w:r>
        <w:rPr>
          <w:rFonts w:ascii="Book Antiqua" w:eastAsia="宋体" w:hAnsi="Book Antiqua" w:cs="Times New Roman"/>
          <w:sz w:val="24"/>
          <w:szCs w:val="24"/>
          <w:lang w:eastAsia="zh-CN"/>
        </w:rPr>
        <w:t xml:space="preserve"> MO</w:t>
      </w:r>
      <w:r w:rsidRPr="00926A2C">
        <w:rPr>
          <w:rFonts w:ascii="Book Antiqua" w:hAnsi="Book Antiqua" w:cs="Times New Roman"/>
          <w:sz w:val="24"/>
          <w:szCs w:val="24"/>
        </w:rPr>
        <w:t>, Choi</w:t>
      </w:r>
      <w:r>
        <w:rPr>
          <w:rFonts w:ascii="Book Antiqua" w:eastAsia="宋体" w:hAnsi="Book Antiqua" w:cs="Times New Roman"/>
          <w:sz w:val="24"/>
          <w:szCs w:val="24"/>
          <w:lang w:eastAsia="zh-CN"/>
        </w:rPr>
        <w:t xml:space="preserve"> DW</w:t>
      </w:r>
      <w:r w:rsidRPr="00926A2C">
        <w:rPr>
          <w:rFonts w:ascii="Book Antiqua" w:hAnsi="Book Antiqua" w:cs="Times New Roman"/>
          <w:sz w:val="24"/>
          <w:szCs w:val="24"/>
        </w:rPr>
        <w:t>, Kim</w:t>
      </w:r>
      <w:r>
        <w:rPr>
          <w:rFonts w:ascii="Book Antiqua" w:eastAsia="宋体" w:hAnsi="Book Antiqua" w:cs="Times New Roman"/>
          <w:sz w:val="24"/>
          <w:szCs w:val="24"/>
          <w:lang w:eastAsia="zh-CN"/>
        </w:rPr>
        <w:t xml:space="preserve"> TS</w:t>
      </w:r>
      <w:r w:rsidRPr="00926A2C">
        <w:rPr>
          <w:rFonts w:ascii="Book Antiqua" w:hAnsi="Book Antiqua" w:cs="Times New Roman"/>
          <w:sz w:val="24"/>
          <w:szCs w:val="24"/>
        </w:rPr>
        <w:t>, Lee</w:t>
      </w:r>
      <w:r>
        <w:rPr>
          <w:rFonts w:ascii="Book Antiqua" w:eastAsia="宋体" w:hAnsi="Book Antiqua" w:cs="Times New Roman"/>
          <w:sz w:val="24"/>
          <w:szCs w:val="24"/>
          <w:lang w:eastAsia="zh-CN"/>
        </w:rPr>
        <w:t xml:space="preserve"> W</w:t>
      </w:r>
      <w:r w:rsidRPr="00926A2C">
        <w:rPr>
          <w:rFonts w:ascii="Book Antiqua" w:hAnsi="Book Antiqua" w:cs="Times New Roman"/>
          <w:sz w:val="24"/>
          <w:szCs w:val="24"/>
        </w:rPr>
        <w:t>, Cho</w:t>
      </w:r>
      <w:r>
        <w:rPr>
          <w:rFonts w:ascii="Book Antiqua" w:eastAsia="宋体" w:hAnsi="Book Antiqua" w:cs="Times New Roman"/>
          <w:sz w:val="24"/>
          <w:szCs w:val="24"/>
          <w:lang w:eastAsia="zh-CN"/>
        </w:rPr>
        <w:t xml:space="preserve"> BR</w:t>
      </w:r>
      <w:r w:rsidRPr="00926A2C">
        <w:rPr>
          <w:rFonts w:ascii="Book Antiqua" w:hAnsi="Book Antiqua" w:cs="Times New Roman"/>
          <w:sz w:val="24"/>
          <w:szCs w:val="24"/>
        </w:rPr>
        <w:t>, Kim</w:t>
      </w:r>
      <w:r>
        <w:rPr>
          <w:rFonts w:ascii="Book Antiqua" w:eastAsia="宋体" w:hAnsi="Book Antiqua" w:cs="Times New Roman"/>
          <w:sz w:val="24"/>
          <w:szCs w:val="24"/>
          <w:lang w:eastAsia="zh-CN"/>
        </w:rPr>
        <w:t xml:space="preserve"> YH</w:t>
      </w:r>
      <w:r w:rsidRPr="00926A2C">
        <w:rPr>
          <w:rFonts w:ascii="Book Antiqua" w:hAnsi="Book Antiqua" w:cs="Times New Roman"/>
          <w:sz w:val="24"/>
          <w:szCs w:val="24"/>
        </w:rPr>
        <w:t>, Lee</w:t>
      </w:r>
      <w:r>
        <w:rPr>
          <w:rFonts w:ascii="Book Antiqua" w:eastAsia="宋体" w:hAnsi="Book Antiqua" w:cs="Times New Roman"/>
          <w:sz w:val="24"/>
          <w:szCs w:val="24"/>
          <w:lang w:eastAsia="zh-CN"/>
        </w:rPr>
        <w:t xml:space="preserve"> B</w:t>
      </w:r>
      <w:r w:rsidRPr="00926A2C">
        <w:rPr>
          <w:rFonts w:ascii="Book Antiqua" w:hAnsi="Book Antiqua" w:cs="Times New Roman"/>
          <w:sz w:val="24"/>
          <w:szCs w:val="24"/>
        </w:rPr>
        <w:t>, Ryu</w:t>
      </w:r>
      <w:r>
        <w:rPr>
          <w:rFonts w:ascii="Book Antiqua" w:eastAsia="宋体" w:hAnsi="Book Antiqua" w:cs="Times New Roman"/>
          <w:sz w:val="24"/>
          <w:szCs w:val="24"/>
          <w:lang w:eastAsia="zh-CN"/>
        </w:rPr>
        <w:t xml:space="preserve"> DR</w:t>
      </w:r>
      <w:r w:rsidRPr="00926A2C">
        <w:rPr>
          <w:rFonts w:ascii="Book Antiqua" w:hAnsi="Book Antiqua" w:cs="Times New Roman"/>
          <w:sz w:val="24"/>
          <w:szCs w:val="24"/>
        </w:rPr>
        <w:t>, Lee</w:t>
      </w:r>
      <w:r>
        <w:rPr>
          <w:rFonts w:ascii="Book Antiqua" w:eastAsia="宋体" w:hAnsi="Book Antiqua" w:cs="Times New Roman"/>
          <w:sz w:val="24"/>
          <w:szCs w:val="24"/>
          <w:lang w:eastAsia="zh-CN"/>
        </w:rPr>
        <w:t xml:space="preserve"> JW. </w:t>
      </w:r>
      <w:r w:rsidRPr="00730796">
        <w:rPr>
          <w:rFonts w:ascii="Book Antiqua" w:hAnsi="Book Antiqua" w:cs="Times New Roman"/>
          <w:bCs/>
          <w:sz w:val="24"/>
          <w:szCs w:val="24"/>
        </w:rPr>
        <w:t>Nonalcoholic fatty liver disease</w:t>
      </w:r>
      <w:r w:rsidRPr="00730796">
        <w:rPr>
          <w:rFonts w:ascii="Book Antiqua" w:eastAsia="宋体" w:hAnsi="Book Antiqua" w:cs="Times New Roman"/>
          <w:bCs/>
          <w:sz w:val="24"/>
          <w:szCs w:val="24"/>
          <w:lang w:eastAsia="zh-CN"/>
        </w:rPr>
        <w:t xml:space="preserve"> </w:t>
      </w:r>
      <w:r w:rsidRPr="00730796">
        <w:rPr>
          <w:rFonts w:ascii="Book Antiqua" w:hAnsi="Book Antiqua" w:cs="Times New Roman"/>
          <w:bCs/>
          <w:sz w:val="24"/>
          <w:szCs w:val="24"/>
        </w:rPr>
        <w:t>is associated with coronary artery disease in Koreans</w:t>
      </w:r>
      <w:r>
        <w:rPr>
          <w:rFonts w:ascii="Book Antiqua" w:eastAsia="宋体" w:hAnsi="Book Antiqua" w:cs="Times New Roman"/>
          <w:bCs/>
          <w:sz w:val="24"/>
          <w:szCs w:val="24"/>
          <w:lang w:eastAsia="zh-CN"/>
        </w:rPr>
        <w:t>.</w:t>
      </w:r>
    </w:p>
    <w:p w:rsidR="003C1F73" w:rsidRDefault="003C1F73" w:rsidP="004127BB">
      <w:pPr>
        <w:pStyle w:val="a4"/>
        <w:spacing w:line="360" w:lineRule="auto"/>
        <w:rPr>
          <w:rFonts w:ascii="Book Antiqua" w:eastAsia="宋体" w:hAnsi="Book Antiqua" w:cs="Times New Roman"/>
          <w:bCs/>
          <w:sz w:val="24"/>
          <w:szCs w:val="24"/>
          <w:lang w:eastAsia="zh-CN"/>
        </w:rPr>
      </w:pPr>
    </w:p>
    <w:p w:rsidR="003C1F73" w:rsidRPr="001A6525" w:rsidRDefault="003C1F73" w:rsidP="004127BB">
      <w:pPr>
        <w:spacing w:line="360" w:lineRule="auto"/>
        <w:rPr>
          <w:rFonts w:ascii="Book Antiqua" w:hAnsi="Book Antiqua"/>
          <w:b/>
        </w:rPr>
      </w:pPr>
      <w:bookmarkStart w:id="10" w:name="OLE_LINK47"/>
      <w:bookmarkStart w:id="11" w:name="OLE_LINK61"/>
      <w:bookmarkStart w:id="12" w:name="OLE_LINK84"/>
      <w:bookmarkStart w:id="13" w:name="OLE_LINK90"/>
      <w:bookmarkStart w:id="14" w:name="OLE_LINK104"/>
      <w:r w:rsidRPr="001A6525">
        <w:rPr>
          <w:rFonts w:ascii="Book Antiqua" w:hAnsi="Book Antiqua"/>
          <w:b/>
        </w:rPr>
        <w:t xml:space="preserve">Available from: URL: </w:t>
      </w:r>
    </w:p>
    <w:p w:rsidR="003C1F73" w:rsidRPr="001A6525" w:rsidRDefault="003C1F73" w:rsidP="004127BB">
      <w:pPr>
        <w:spacing w:line="360" w:lineRule="auto"/>
        <w:rPr>
          <w:rFonts w:ascii="Book Antiqua" w:hAnsi="Book Antiqua"/>
          <w:b/>
        </w:rPr>
      </w:pPr>
      <w:r w:rsidRPr="001A6525">
        <w:rPr>
          <w:rFonts w:ascii="Book Antiqua" w:hAnsi="Book Antiqua"/>
          <w:b/>
        </w:rPr>
        <w:t>DOI:</w:t>
      </w:r>
    </w:p>
    <w:bookmarkEnd w:id="10"/>
    <w:bookmarkEnd w:id="11"/>
    <w:bookmarkEnd w:id="12"/>
    <w:bookmarkEnd w:id="13"/>
    <w:bookmarkEnd w:id="14"/>
    <w:p w:rsidR="003C1F73" w:rsidRDefault="003C1F73" w:rsidP="004127BB">
      <w:pPr>
        <w:pStyle w:val="a4"/>
        <w:spacing w:line="360" w:lineRule="auto"/>
        <w:rPr>
          <w:rFonts w:ascii="Book Antiqua" w:eastAsia="宋体" w:hAnsi="Book Antiqua" w:cs="Times New Roman"/>
          <w:bCs/>
          <w:sz w:val="24"/>
          <w:szCs w:val="24"/>
          <w:lang w:eastAsia="zh-CN"/>
        </w:rPr>
      </w:pPr>
    </w:p>
    <w:p w:rsidR="003C1F73" w:rsidRDefault="003C1F73" w:rsidP="004127BB">
      <w:pPr>
        <w:pStyle w:val="a4"/>
        <w:spacing w:line="360" w:lineRule="auto"/>
        <w:rPr>
          <w:rFonts w:ascii="Book Antiqua" w:eastAsia="宋体" w:hAnsi="Book Antiqua" w:cs="Times New Roman"/>
          <w:bCs/>
          <w:sz w:val="24"/>
          <w:szCs w:val="24"/>
          <w:lang w:eastAsia="zh-CN"/>
        </w:rPr>
      </w:pPr>
    </w:p>
    <w:p w:rsidR="003C1F73" w:rsidRDefault="003C1F73" w:rsidP="004127BB">
      <w:pPr>
        <w:pStyle w:val="a4"/>
        <w:spacing w:line="360" w:lineRule="auto"/>
        <w:rPr>
          <w:rFonts w:ascii="Book Antiqua" w:eastAsia="宋体" w:hAnsi="Book Antiqua" w:cs="Times New Roman"/>
          <w:bCs/>
          <w:sz w:val="24"/>
          <w:szCs w:val="24"/>
          <w:lang w:eastAsia="zh-CN"/>
        </w:rPr>
      </w:pPr>
    </w:p>
    <w:p w:rsidR="003C1F73" w:rsidRDefault="003C1F73" w:rsidP="004127BB">
      <w:pPr>
        <w:pStyle w:val="a4"/>
        <w:spacing w:line="360" w:lineRule="auto"/>
        <w:rPr>
          <w:rFonts w:ascii="Book Antiqua" w:eastAsia="宋体" w:hAnsi="Book Antiqua" w:cs="Times New Roman"/>
          <w:bCs/>
          <w:sz w:val="24"/>
          <w:szCs w:val="24"/>
          <w:lang w:eastAsia="zh-CN"/>
        </w:rPr>
      </w:pPr>
    </w:p>
    <w:p w:rsidR="003C1F73" w:rsidRDefault="003C1F73" w:rsidP="004127BB">
      <w:pPr>
        <w:pStyle w:val="a4"/>
        <w:spacing w:line="360" w:lineRule="auto"/>
        <w:rPr>
          <w:rFonts w:ascii="Book Antiqua" w:eastAsia="宋体" w:hAnsi="Book Antiqua" w:cs="Times New Roman"/>
          <w:bCs/>
          <w:sz w:val="24"/>
          <w:szCs w:val="24"/>
          <w:lang w:eastAsia="zh-CN"/>
        </w:rPr>
      </w:pPr>
    </w:p>
    <w:p w:rsidR="003C1F73" w:rsidRDefault="003C1F73" w:rsidP="004127BB">
      <w:pPr>
        <w:pStyle w:val="a4"/>
        <w:spacing w:line="360" w:lineRule="auto"/>
        <w:rPr>
          <w:rFonts w:ascii="Book Antiqua" w:eastAsia="宋体" w:hAnsi="Book Antiqua" w:cs="Times New Roman"/>
          <w:bCs/>
          <w:sz w:val="24"/>
          <w:szCs w:val="24"/>
          <w:lang w:eastAsia="zh-CN"/>
        </w:rPr>
      </w:pPr>
    </w:p>
    <w:p w:rsidR="003C1F73" w:rsidRDefault="003C1F73" w:rsidP="004127BB">
      <w:pPr>
        <w:pStyle w:val="a4"/>
        <w:spacing w:line="360" w:lineRule="auto"/>
        <w:rPr>
          <w:rFonts w:ascii="Book Antiqua" w:eastAsia="宋体" w:hAnsi="Book Antiqua" w:cs="Times New Roman"/>
          <w:bCs/>
          <w:sz w:val="24"/>
          <w:szCs w:val="24"/>
          <w:lang w:eastAsia="zh-CN"/>
        </w:rPr>
      </w:pPr>
    </w:p>
    <w:p w:rsidR="003C1F73" w:rsidRPr="004127BB" w:rsidRDefault="003C1F73" w:rsidP="004127BB">
      <w:pPr>
        <w:pStyle w:val="a4"/>
        <w:spacing w:line="360" w:lineRule="auto"/>
        <w:rPr>
          <w:rFonts w:ascii="Book Antiqua" w:eastAsia="宋体" w:hAnsi="Book Antiqua" w:cs="Times New Roman"/>
          <w:bCs/>
          <w:sz w:val="24"/>
          <w:szCs w:val="24"/>
          <w:lang w:eastAsia="zh-CN"/>
        </w:rPr>
      </w:pPr>
    </w:p>
    <w:p w:rsidR="003C1F73" w:rsidRPr="004127BB" w:rsidRDefault="003C1F73" w:rsidP="00A92C2F">
      <w:pPr>
        <w:spacing w:line="360" w:lineRule="auto"/>
        <w:jc w:val="both"/>
        <w:rPr>
          <w:rFonts w:ascii="Book Antiqua" w:eastAsia="宋体" w:hAnsi="Book Antiqua"/>
          <w:lang w:eastAsia="zh-CN"/>
        </w:rPr>
      </w:pPr>
    </w:p>
    <w:p w:rsidR="003C1F73" w:rsidRDefault="003C1F73" w:rsidP="00A92C2F">
      <w:pPr>
        <w:spacing w:line="360" w:lineRule="auto"/>
        <w:jc w:val="both"/>
        <w:rPr>
          <w:rFonts w:ascii="Book Antiqua" w:eastAsia="宋体" w:hAnsi="Book Antiqua"/>
          <w:lang w:eastAsia="zh-CN"/>
        </w:rPr>
      </w:pPr>
    </w:p>
    <w:p w:rsidR="003C1F73" w:rsidRPr="00AD16A3" w:rsidRDefault="003C1F73" w:rsidP="00A92C2F">
      <w:pPr>
        <w:spacing w:line="360" w:lineRule="auto"/>
        <w:jc w:val="both"/>
        <w:rPr>
          <w:rFonts w:ascii="Book Antiqua" w:eastAsia="宋体" w:hAnsi="Book Antiqua"/>
          <w:lang w:eastAsia="zh-CN"/>
        </w:rPr>
      </w:pPr>
    </w:p>
    <w:p w:rsidR="003C1F73" w:rsidRPr="00926A2C" w:rsidRDefault="003C1F73" w:rsidP="00A92C2F">
      <w:pPr>
        <w:spacing w:line="360" w:lineRule="auto"/>
        <w:jc w:val="both"/>
        <w:rPr>
          <w:rFonts w:ascii="Book Antiqua" w:hAnsi="Book Antiqua"/>
          <w:b/>
          <w:lang w:eastAsia="ko-KR"/>
        </w:rPr>
      </w:pPr>
      <w:r w:rsidRPr="00926A2C">
        <w:rPr>
          <w:rFonts w:ascii="Book Antiqua" w:hAnsi="Book Antiqua"/>
          <w:b/>
          <w:lang w:eastAsia="ko-KR"/>
        </w:rPr>
        <w:t>INTRODUCTION</w:t>
      </w:r>
    </w:p>
    <w:p w:rsidR="003C1F73" w:rsidRPr="00926A2C" w:rsidRDefault="003C1F73" w:rsidP="00610418">
      <w:pPr>
        <w:spacing w:line="360" w:lineRule="auto"/>
        <w:jc w:val="both"/>
        <w:rPr>
          <w:rFonts w:ascii="Book Antiqua" w:hAnsi="Book Antiqua"/>
          <w:lang w:eastAsia="ko-KR"/>
        </w:rPr>
      </w:pPr>
      <w:r w:rsidRPr="00926A2C">
        <w:rPr>
          <w:rFonts w:ascii="Book Antiqua" w:hAnsi="Book Antiqua"/>
          <w:bCs/>
          <w:lang w:eastAsia="ko-KR"/>
        </w:rPr>
        <w:t xml:space="preserve">Nonalcoholic fatty liver disease (NAFLD) is a common disorder with </w:t>
      </w:r>
      <w:r w:rsidRPr="00926A2C">
        <w:rPr>
          <w:rFonts w:ascii="Book Antiqua" w:hAnsi="Book Antiqua"/>
        </w:rPr>
        <w:t>a</w:t>
      </w:r>
      <w:r w:rsidRPr="00926A2C">
        <w:rPr>
          <w:rFonts w:ascii="Book Antiqua" w:hAnsi="Book Antiqua"/>
          <w:lang w:eastAsia="ko-KR"/>
        </w:rPr>
        <w:t>n</w:t>
      </w:r>
      <w:r w:rsidRPr="00926A2C">
        <w:rPr>
          <w:rFonts w:ascii="Book Antiqua" w:hAnsi="Book Antiqua"/>
        </w:rPr>
        <w:t xml:space="preserve"> increasing prevalence</w:t>
      </w:r>
      <w:r w:rsidRPr="00926A2C">
        <w:rPr>
          <w:rFonts w:ascii="Book Antiqua" w:hAnsi="Book Antiqua"/>
          <w:bCs/>
          <w:lang w:eastAsia="ko-KR"/>
        </w:rPr>
        <w:t xml:space="preserve"> of approximately 34% of the adult population in the </w:t>
      </w:r>
      <w:bookmarkStart w:id="15" w:name="OLE_LINK144"/>
      <w:bookmarkStart w:id="16" w:name="OLE_LINK145"/>
      <w:smartTag w:uri="urn:schemas-microsoft-com:office:smarttags" w:element="chmetcnv">
        <w:smartTagPr>
          <w:attr w:name="UnitName" w:val="C"/>
          <w:attr w:name="SourceValue" w:val="1"/>
          <w:attr w:name="HasSpace" w:val="False"/>
          <w:attr w:name="Negative" w:val="False"/>
          <w:attr w:name="NumberType" w:val="1"/>
          <w:attr w:name="TCSC" w:val="0"/>
        </w:smartTagPr>
        <w:r w:rsidRPr="00506C76">
          <w:rPr>
            <w:rFonts w:ascii="Book Antiqua" w:hAnsi="Book Antiqua" w:cs="Garamond"/>
          </w:rPr>
          <w:t>United States</w:t>
        </w:r>
      </w:smartTag>
      <w:bookmarkEnd w:id="15"/>
      <w:bookmarkEnd w:id="16"/>
      <w:r w:rsidRPr="00926A2C">
        <w:rPr>
          <w:rFonts w:ascii="Book Antiqua" w:hAnsi="Book Antiqua"/>
          <w:bCs/>
          <w:noProof/>
          <w:vertAlign w:val="superscript"/>
          <w:lang w:eastAsia="ko-KR"/>
        </w:rPr>
        <w:t>[1]</w:t>
      </w:r>
      <w:r w:rsidRPr="00926A2C">
        <w:rPr>
          <w:rFonts w:ascii="Book Antiqua" w:hAnsi="Book Antiqua"/>
          <w:bCs/>
          <w:lang w:eastAsia="ko-KR"/>
        </w:rPr>
        <w:t>. Patients with NAFLD can progress to more aggressive forms of nonalcoholic steatohepatitis (NASH), which can progress to cirrhosis, end-stage liver disease, and eventually hepatocellular carcinoma</w:t>
      </w:r>
      <w:r w:rsidRPr="00926A2C">
        <w:rPr>
          <w:rFonts w:ascii="Book Antiqua" w:hAnsi="Book Antiqua"/>
          <w:bCs/>
          <w:noProof/>
          <w:vertAlign w:val="superscript"/>
          <w:lang w:eastAsia="ko-KR"/>
        </w:rPr>
        <w:t>[2]</w:t>
      </w:r>
      <w:r w:rsidRPr="00926A2C">
        <w:rPr>
          <w:rFonts w:ascii="Book Antiqua" w:hAnsi="Book Antiqua"/>
          <w:bCs/>
          <w:lang w:eastAsia="ko-KR"/>
        </w:rPr>
        <w:t xml:space="preserve">. </w:t>
      </w:r>
      <w:r w:rsidRPr="00926A2C">
        <w:rPr>
          <w:rFonts w:ascii="Book Antiqua" w:hAnsi="Book Antiqua"/>
        </w:rPr>
        <w:t>Because NAFLD is related to metabolic syndrome and obesity, many patients with NAFLD have</w:t>
      </w:r>
      <w:r w:rsidRPr="00926A2C">
        <w:rPr>
          <w:rFonts w:ascii="Book Antiqua" w:hAnsi="Book Antiqua"/>
          <w:lang w:eastAsia="ko-KR"/>
        </w:rPr>
        <w:t xml:space="preserve"> </w:t>
      </w:r>
      <w:r w:rsidRPr="00926A2C">
        <w:rPr>
          <w:rFonts w:ascii="Book Antiqua" w:hAnsi="Book Antiqua"/>
        </w:rPr>
        <w:t>coronary artery disease (CAD)</w:t>
      </w:r>
      <w:r w:rsidRPr="00926A2C">
        <w:rPr>
          <w:rFonts w:ascii="Book Antiqua" w:hAnsi="Book Antiqua"/>
          <w:lang w:eastAsia="ko-KR"/>
        </w:rPr>
        <w:t>.</w:t>
      </w:r>
      <w:r w:rsidRPr="00926A2C">
        <w:rPr>
          <w:rFonts w:ascii="Book Antiqua" w:hAnsi="Book Antiqua"/>
          <w:bCs/>
          <w:lang w:eastAsia="ko-KR"/>
        </w:rPr>
        <w:t xml:space="preserve"> </w:t>
      </w:r>
      <w:r w:rsidRPr="00926A2C">
        <w:rPr>
          <w:rFonts w:ascii="Book Antiqua" w:hAnsi="Book Antiqua"/>
          <w:lang w:eastAsia="ko-KR"/>
        </w:rPr>
        <w:t>S</w:t>
      </w:r>
      <w:r w:rsidRPr="00926A2C">
        <w:rPr>
          <w:rFonts w:ascii="Book Antiqua" w:hAnsi="Book Antiqua"/>
        </w:rPr>
        <w:t xml:space="preserve">everal studies </w:t>
      </w:r>
      <w:r w:rsidRPr="00926A2C">
        <w:rPr>
          <w:rFonts w:ascii="Book Antiqua" w:hAnsi="Book Antiqua"/>
          <w:lang w:eastAsia="ko-KR"/>
        </w:rPr>
        <w:t xml:space="preserve">have </w:t>
      </w:r>
      <w:r w:rsidRPr="00926A2C">
        <w:rPr>
          <w:rFonts w:ascii="Book Antiqua" w:hAnsi="Book Antiqua"/>
        </w:rPr>
        <w:t xml:space="preserve">reported that NAFLD </w:t>
      </w:r>
      <w:r w:rsidRPr="00926A2C">
        <w:rPr>
          <w:rFonts w:ascii="Book Antiqua" w:hAnsi="Book Antiqua"/>
          <w:lang w:eastAsia="ko-KR"/>
        </w:rPr>
        <w:t>is</w:t>
      </w:r>
      <w:r w:rsidRPr="00926A2C">
        <w:rPr>
          <w:rFonts w:ascii="Book Antiqua" w:hAnsi="Book Antiqua"/>
        </w:rPr>
        <w:t xml:space="preserve"> a strong independent risk factor for CAD</w:t>
      </w:r>
      <w:r w:rsidRPr="00926A2C">
        <w:rPr>
          <w:rFonts w:ascii="Book Antiqua" w:hAnsi="Book Antiqua"/>
          <w:noProof/>
          <w:vertAlign w:val="superscript"/>
        </w:rPr>
        <w:t>[3,4]</w:t>
      </w:r>
      <w:r w:rsidRPr="00926A2C">
        <w:rPr>
          <w:rFonts w:ascii="Book Antiqua" w:hAnsi="Book Antiqua"/>
          <w:lang w:eastAsia="ko-KR"/>
        </w:rPr>
        <w:t>. However, these studies</w:t>
      </w:r>
      <w:r w:rsidRPr="00926A2C">
        <w:rPr>
          <w:rFonts w:ascii="Book Antiqua" w:hAnsi="Book Antiqua"/>
        </w:rPr>
        <w:t xml:space="preserve"> h</w:t>
      </w:r>
      <w:r w:rsidRPr="00926A2C">
        <w:rPr>
          <w:rFonts w:ascii="Book Antiqua" w:hAnsi="Book Antiqua"/>
          <w:lang w:eastAsia="ko-KR"/>
        </w:rPr>
        <w:t>ave</w:t>
      </w:r>
      <w:r w:rsidRPr="00926A2C">
        <w:rPr>
          <w:rFonts w:ascii="Book Antiqua" w:hAnsi="Book Antiqua"/>
        </w:rPr>
        <w:t xml:space="preserve"> some</w:t>
      </w:r>
      <w:r w:rsidRPr="00926A2C">
        <w:rPr>
          <w:rFonts w:ascii="Book Antiqua" w:hAnsi="Book Antiqua"/>
          <w:lang w:eastAsia="ko-KR"/>
        </w:rPr>
        <w:t xml:space="preserve"> clinical application</w:t>
      </w:r>
      <w:r w:rsidRPr="00926A2C">
        <w:rPr>
          <w:rFonts w:ascii="Book Antiqua" w:hAnsi="Book Antiqua"/>
        </w:rPr>
        <w:t xml:space="preserve"> limitations because of</w:t>
      </w:r>
      <w:r w:rsidRPr="00926A2C">
        <w:rPr>
          <w:rFonts w:ascii="Book Antiqua" w:hAnsi="Book Antiqua"/>
          <w:lang w:eastAsia="ko-KR"/>
        </w:rPr>
        <w:t xml:space="preserve"> the</w:t>
      </w:r>
      <w:r w:rsidRPr="00926A2C">
        <w:rPr>
          <w:rFonts w:ascii="Book Antiqua" w:hAnsi="Book Antiqua"/>
        </w:rPr>
        <w:t xml:space="preserve"> </w:t>
      </w:r>
      <w:r w:rsidRPr="00926A2C">
        <w:rPr>
          <w:rFonts w:ascii="Book Antiqua" w:hAnsi="Book Antiqua"/>
          <w:lang w:eastAsia="ko-KR"/>
        </w:rPr>
        <w:t>use of indirect modalities, such as coronary artery calcification or intima-media thickness despite coronary artery imaging</w:t>
      </w:r>
      <w:r w:rsidRPr="00926A2C">
        <w:rPr>
          <w:rFonts w:ascii="Book Antiqua" w:hAnsi="Book Antiqua"/>
        </w:rPr>
        <w:t>.</w:t>
      </w:r>
      <w:r w:rsidRPr="00926A2C">
        <w:rPr>
          <w:rFonts w:ascii="Book Antiqua" w:hAnsi="Book Antiqua"/>
          <w:lang w:eastAsia="ko-KR"/>
        </w:rPr>
        <w:t xml:space="preserve"> Authors of these studies suggested that the presence of CAD was indicated by coronary artery calcification or intima-media thickness despite conducting coronary artery imaging</w:t>
      </w:r>
      <w:r w:rsidRPr="00926A2C">
        <w:rPr>
          <w:rFonts w:ascii="Book Antiqua" w:hAnsi="Book Antiqua"/>
          <w:noProof/>
          <w:vertAlign w:val="superscript"/>
          <w:lang w:eastAsia="ko-KR"/>
        </w:rPr>
        <w:t>[5,6]</w:t>
      </w:r>
      <w:r w:rsidRPr="00926A2C">
        <w:rPr>
          <w:rFonts w:ascii="Book Antiqua" w:hAnsi="Book Antiqua"/>
          <w:lang w:eastAsia="ko-KR"/>
        </w:rPr>
        <w:t>. Many NAFLD studies conducted in Western populations have found a relationship between NAFLD and CAD in relatively obese patients, which has not been found in Asian populations</w:t>
      </w:r>
      <w:r w:rsidRPr="00926A2C">
        <w:rPr>
          <w:rFonts w:ascii="Book Antiqua" w:hAnsi="Book Antiqua"/>
          <w:noProof/>
          <w:vertAlign w:val="superscript"/>
        </w:rPr>
        <w:t>[</w:t>
      </w:r>
      <w:r w:rsidRPr="00926A2C">
        <w:rPr>
          <w:rFonts w:ascii="Book Antiqua" w:hAnsi="Book Antiqua"/>
          <w:noProof/>
          <w:vertAlign w:val="superscript"/>
          <w:lang w:eastAsia="ko-KR"/>
        </w:rPr>
        <w:t>6,7</w:t>
      </w:r>
      <w:r w:rsidR="00D23210">
        <w:fldChar w:fldCharType="begin"/>
      </w:r>
      <w:r w:rsidR="00D23210">
        <w:fldChar w:fldCharType="separate"/>
      </w:r>
      <w:r w:rsidRPr="00926A2C">
        <w:rPr>
          <w:rFonts w:ascii="Book Antiqua" w:hAnsi="Book Antiqua"/>
          <w:noProof/>
          <w:vertAlign w:val="superscript"/>
        </w:rPr>
        <w:t>{Edens, 2009 #163}</w:t>
      </w:r>
      <w:r w:rsidR="00D23210">
        <w:rPr>
          <w:rFonts w:ascii="Book Antiqua" w:hAnsi="Book Antiqua"/>
          <w:noProof/>
          <w:vertAlign w:val="superscript"/>
        </w:rPr>
        <w:fldChar w:fldCharType="end"/>
      </w:r>
      <w:r w:rsidRPr="00926A2C">
        <w:rPr>
          <w:rFonts w:ascii="Book Antiqua" w:hAnsi="Book Antiqua"/>
          <w:noProof/>
          <w:vertAlign w:val="superscript"/>
        </w:rPr>
        <w:t>]</w:t>
      </w:r>
      <w:r w:rsidRPr="00926A2C">
        <w:rPr>
          <w:rFonts w:ascii="Book Antiqua" w:hAnsi="Book Antiqua"/>
          <w:lang w:eastAsia="ko-KR"/>
        </w:rPr>
        <w:t>.</w:t>
      </w:r>
      <w:r w:rsidR="00D23210">
        <w:fldChar w:fldCharType="begin"/>
      </w:r>
      <w:r w:rsidR="00D23210">
        <w:instrText xml:space="preserve"> </w:instrText>
      </w:r>
      <w:r w:rsidR="00D23210">
        <w:fldChar w:fldCharType="separate"/>
      </w:r>
      <w:r w:rsidRPr="00926A2C">
        <w:rPr>
          <w:rFonts w:ascii="Book Antiqua" w:hAnsi="Book Antiqua"/>
          <w:lang w:eastAsia="ko-KR"/>
        </w:rPr>
        <w:t>{Targher, 2008 #20}</w:t>
      </w:r>
      <w:r w:rsidR="00D23210">
        <w:rPr>
          <w:rFonts w:ascii="Book Antiqua" w:hAnsi="Book Antiqua"/>
          <w:lang w:eastAsia="ko-KR"/>
        </w:rPr>
        <w:fldChar w:fldCharType="end"/>
      </w:r>
      <w:r w:rsidRPr="00926A2C">
        <w:rPr>
          <w:rFonts w:ascii="Book Antiqua" w:hAnsi="Book Antiqua"/>
          <w:lang w:eastAsia="ko-KR"/>
        </w:rPr>
        <w:t xml:space="preserve"> Therefore, the relationship between NAFLD and CAD in relatively thin Asian people must be evaluated. </w:t>
      </w:r>
      <w:r w:rsidRPr="00926A2C">
        <w:rPr>
          <w:rFonts w:ascii="Book Antiqua" w:hAnsi="Book Antiqua"/>
        </w:rPr>
        <w:t xml:space="preserve">This study was </w:t>
      </w:r>
      <w:r w:rsidRPr="00926A2C">
        <w:rPr>
          <w:rFonts w:ascii="Book Antiqua" w:hAnsi="Book Antiqua"/>
          <w:lang w:eastAsia="ko-KR"/>
        </w:rPr>
        <w:t xml:space="preserve">conducted </w:t>
      </w:r>
      <w:r w:rsidRPr="00926A2C">
        <w:rPr>
          <w:rFonts w:ascii="Book Antiqua" w:hAnsi="Book Antiqua"/>
        </w:rPr>
        <w:t xml:space="preserve">to evaluate whether NAFLD independently affects </w:t>
      </w:r>
      <w:r w:rsidRPr="00926A2C">
        <w:rPr>
          <w:rFonts w:ascii="Book Antiqua" w:hAnsi="Book Antiqua"/>
          <w:lang w:eastAsia="ko-KR"/>
        </w:rPr>
        <w:t xml:space="preserve">angiographically proven </w:t>
      </w:r>
      <w:r w:rsidRPr="00926A2C">
        <w:rPr>
          <w:rFonts w:ascii="Book Antiqua" w:hAnsi="Book Antiqua"/>
        </w:rPr>
        <w:t xml:space="preserve">CAD </w:t>
      </w:r>
      <w:r w:rsidRPr="00926A2C">
        <w:rPr>
          <w:rFonts w:ascii="Book Antiqua" w:hAnsi="Book Antiqua"/>
          <w:lang w:eastAsia="ko-KR"/>
        </w:rPr>
        <w:t xml:space="preserve">in Asians </w:t>
      </w:r>
      <w:r w:rsidRPr="00926A2C">
        <w:rPr>
          <w:rFonts w:ascii="Book Antiqua" w:hAnsi="Book Antiqua"/>
        </w:rPr>
        <w:t>and</w:t>
      </w:r>
      <w:r w:rsidRPr="00926A2C">
        <w:rPr>
          <w:rFonts w:ascii="Book Antiqua" w:hAnsi="Book Antiqua"/>
          <w:lang w:eastAsia="ko-KR"/>
        </w:rPr>
        <w:t>,</w:t>
      </w:r>
      <w:r w:rsidRPr="00926A2C">
        <w:rPr>
          <w:rFonts w:ascii="Book Antiqua" w:hAnsi="Book Antiqua"/>
        </w:rPr>
        <w:t xml:space="preserve"> if so, which mediator is responsible for this association</w:t>
      </w:r>
      <w:r w:rsidRPr="00926A2C">
        <w:rPr>
          <w:rFonts w:ascii="Book Antiqua" w:hAnsi="Book Antiqua"/>
          <w:lang w:eastAsia="ko-KR"/>
        </w:rPr>
        <w:t xml:space="preserve">. </w:t>
      </w:r>
    </w:p>
    <w:p w:rsidR="003C1F73" w:rsidRPr="00926A2C" w:rsidRDefault="003C1F73" w:rsidP="00A92C2F">
      <w:pPr>
        <w:spacing w:line="360" w:lineRule="auto"/>
        <w:jc w:val="both"/>
        <w:rPr>
          <w:rFonts w:ascii="Book Antiqua" w:hAnsi="Book Antiqua"/>
          <w:b/>
          <w:lang w:eastAsia="ko-KR"/>
        </w:rPr>
      </w:pPr>
    </w:p>
    <w:p w:rsidR="003C1F73" w:rsidRPr="00926A2C" w:rsidRDefault="003C1F73" w:rsidP="00A92C2F">
      <w:pPr>
        <w:spacing w:line="360" w:lineRule="auto"/>
        <w:jc w:val="both"/>
        <w:rPr>
          <w:rFonts w:ascii="Book Antiqua" w:hAnsi="Book Antiqua"/>
          <w:b/>
          <w:lang w:eastAsia="ko-KR"/>
        </w:rPr>
      </w:pPr>
      <w:r w:rsidRPr="00926A2C">
        <w:rPr>
          <w:rFonts w:ascii="Book Antiqua" w:hAnsi="Book Antiqua"/>
          <w:b/>
          <w:lang w:eastAsia="ko-KR"/>
        </w:rPr>
        <w:t>MATERIALS AND METHODS</w:t>
      </w:r>
    </w:p>
    <w:p w:rsidR="003C1F73" w:rsidRPr="00926A2C" w:rsidRDefault="003C1F73" w:rsidP="00A92C2F">
      <w:pPr>
        <w:spacing w:line="360" w:lineRule="auto"/>
        <w:jc w:val="both"/>
        <w:rPr>
          <w:rFonts w:ascii="Book Antiqua" w:hAnsi="Book Antiqua"/>
          <w:b/>
          <w:i/>
          <w:lang w:eastAsia="ko-KR"/>
        </w:rPr>
      </w:pPr>
      <w:r w:rsidRPr="00926A2C">
        <w:rPr>
          <w:rFonts w:ascii="Book Antiqua" w:hAnsi="Book Antiqua"/>
          <w:b/>
          <w:i/>
          <w:lang w:eastAsia="ko-KR"/>
        </w:rPr>
        <w:t>Subjects and study design</w:t>
      </w:r>
    </w:p>
    <w:p w:rsidR="003C1F73" w:rsidRPr="00926A2C" w:rsidRDefault="003C1F73" w:rsidP="00DB3AF2">
      <w:pPr>
        <w:spacing w:line="360" w:lineRule="auto"/>
        <w:jc w:val="both"/>
        <w:rPr>
          <w:rFonts w:ascii="Book Antiqua" w:eastAsia="Malgun Gothic" w:hAnsi="Book Antiqua"/>
          <w:lang w:eastAsia="ko-KR"/>
        </w:rPr>
      </w:pPr>
      <w:r w:rsidRPr="00926A2C">
        <w:rPr>
          <w:rFonts w:ascii="Book Antiqua" w:hAnsi="Book Antiqua"/>
          <w:lang w:eastAsia="ko-KR"/>
        </w:rPr>
        <w:t xml:space="preserve">From January </w:t>
      </w:r>
      <w:r w:rsidRPr="00926A2C">
        <w:rPr>
          <w:rFonts w:ascii="Book Antiqua" w:hAnsi="Book Antiqua"/>
        </w:rPr>
        <w:t xml:space="preserve">2009 to </w:t>
      </w:r>
      <w:r w:rsidRPr="00926A2C">
        <w:rPr>
          <w:rFonts w:ascii="Book Antiqua" w:hAnsi="Book Antiqua"/>
          <w:lang w:eastAsia="ko-KR"/>
        </w:rPr>
        <w:t xml:space="preserve">June 27, </w:t>
      </w:r>
      <w:r w:rsidRPr="00926A2C">
        <w:rPr>
          <w:rFonts w:ascii="Book Antiqua" w:hAnsi="Book Antiqua"/>
        </w:rPr>
        <w:t>201</w:t>
      </w:r>
      <w:r w:rsidRPr="00926A2C">
        <w:rPr>
          <w:rFonts w:ascii="Book Antiqua" w:hAnsi="Book Antiqua"/>
          <w:lang w:eastAsia="ko-KR"/>
        </w:rPr>
        <w:t>1</w:t>
      </w:r>
      <w:r w:rsidRPr="00926A2C">
        <w:rPr>
          <w:rFonts w:ascii="Book Antiqua" w:hAnsi="Book Antiqua"/>
        </w:rPr>
        <w:t xml:space="preserve">, 184 adult patients who underwent elective coronary angiography </w:t>
      </w:r>
      <w:r w:rsidRPr="00926A2C">
        <w:rPr>
          <w:rFonts w:ascii="Book Antiqua" w:hAnsi="Book Antiqua"/>
          <w:lang w:eastAsia="ko-KR"/>
        </w:rPr>
        <w:t xml:space="preserve">(CAG) at </w:t>
      </w:r>
      <w:smartTag w:uri="urn:schemas-microsoft-com:office:smarttags" w:element="chmetcnv">
        <w:smartTagPr>
          <w:attr w:name="UnitName" w:val="C"/>
          <w:attr w:name="SourceValue" w:val="1"/>
          <w:attr w:name="HasSpace" w:val="False"/>
          <w:attr w:name="Negative" w:val="False"/>
          <w:attr w:name="NumberType" w:val="1"/>
          <w:attr w:name="TCSC" w:val="0"/>
        </w:smartTagPr>
        <w:smartTag w:uri="urn:schemas-microsoft-com:office:smarttags" w:element="chmetcnv">
          <w:smartTagPr>
            <w:attr w:name="UnitName" w:val="C"/>
            <w:attr w:name="SourceValue" w:val="1"/>
            <w:attr w:name="HasSpace" w:val="False"/>
            <w:attr w:name="Negative" w:val="False"/>
            <w:attr w:name="NumberType" w:val="1"/>
            <w:attr w:name="TCSC" w:val="0"/>
          </w:smartTagPr>
          <w:r w:rsidRPr="00926A2C">
            <w:rPr>
              <w:rFonts w:ascii="Book Antiqua" w:hAnsi="Book Antiqua"/>
              <w:lang w:eastAsia="ko-KR"/>
            </w:rPr>
            <w:t>Kangwon</w:t>
          </w:r>
        </w:smartTag>
        <w:r w:rsidRPr="00926A2C">
          <w:rPr>
            <w:rFonts w:ascii="Book Antiqua" w:hAnsi="Book Antiqua"/>
            <w:lang w:eastAsia="ko-KR"/>
          </w:rPr>
          <w:t xml:space="preserve"> </w:t>
        </w:r>
        <w:smartTag w:uri="urn:schemas-microsoft-com:office:smarttags" w:element="chmetcnv">
          <w:smartTagPr>
            <w:attr w:name="UnitName" w:val="C"/>
            <w:attr w:name="SourceValue" w:val="1"/>
            <w:attr w:name="HasSpace" w:val="False"/>
            <w:attr w:name="Negative" w:val="False"/>
            <w:attr w:name="NumberType" w:val="1"/>
            <w:attr w:name="TCSC" w:val="0"/>
          </w:smartTagPr>
          <w:r w:rsidRPr="00926A2C">
            <w:rPr>
              <w:rFonts w:ascii="Book Antiqua" w:hAnsi="Book Antiqua"/>
              <w:lang w:eastAsia="ko-KR"/>
            </w:rPr>
            <w:t>National</w:t>
          </w:r>
        </w:smartTag>
        <w:r w:rsidRPr="00926A2C">
          <w:rPr>
            <w:rFonts w:ascii="Book Antiqua" w:hAnsi="Book Antiqua"/>
            <w:lang w:eastAsia="ko-KR"/>
          </w:rPr>
          <w:t xml:space="preserve"> </w:t>
        </w:r>
        <w:smartTag w:uri="urn:schemas-microsoft-com:office:smarttags" w:element="chmetcnv">
          <w:smartTagPr>
            <w:attr w:name="UnitName" w:val="C"/>
            <w:attr w:name="SourceValue" w:val="1"/>
            <w:attr w:name="HasSpace" w:val="False"/>
            <w:attr w:name="Negative" w:val="False"/>
            <w:attr w:name="NumberType" w:val="1"/>
            <w:attr w:name="TCSC" w:val="0"/>
          </w:smartTagPr>
          <w:r w:rsidRPr="00926A2C">
            <w:rPr>
              <w:rFonts w:ascii="Book Antiqua" w:hAnsi="Book Antiqua"/>
              <w:lang w:eastAsia="ko-KR"/>
            </w:rPr>
            <w:t>University</w:t>
          </w:r>
        </w:smartTag>
        <w:r w:rsidRPr="00926A2C">
          <w:rPr>
            <w:rFonts w:ascii="Book Antiqua" w:hAnsi="Book Antiqua"/>
            <w:lang w:eastAsia="ko-KR"/>
          </w:rPr>
          <w:t xml:space="preserve"> </w:t>
        </w:r>
        <w:smartTag w:uri="urn:schemas-microsoft-com:office:smarttags" w:element="chmetcnv">
          <w:smartTagPr>
            <w:attr w:name="UnitName" w:val="C"/>
            <w:attr w:name="SourceValue" w:val="1"/>
            <w:attr w:name="HasSpace" w:val="False"/>
            <w:attr w:name="Negative" w:val="False"/>
            <w:attr w:name="NumberType" w:val="1"/>
            <w:attr w:name="TCSC" w:val="0"/>
          </w:smartTagPr>
          <w:r w:rsidRPr="00926A2C">
            <w:rPr>
              <w:rFonts w:ascii="Book Antiqua" w:hAnsi="Book Antiqua"/>
              <w:lang w:eastAsia="ko-KR"/>
            </w:rPr>
            <w:t>Hospital</w:t>
          </w:r>
        </w:smartTag>
      </w:smartTag>
      <w:r w:rsidRPr="00926A2C">
        <w:rPr>
          <w:rFonts w:ascii="Book Antiqua" w:hAnsi="Book Antiqua"/>
        </w:rPr>
        <w:t xml:space="preserve"> were consecutively recruited</w:t>
      </w:r>
      <w:r w:rsidRPr="00926A2C">
        <w:rPr>
          <w:rFonts w:ascii="Book Antiqua" w:hAnsi="Book Antiqua"/>
          <w:lang w:eastAsia="ko-KR"/>
        </w:rPr>
        <w:t xml:space="preserve">. Indications for CAG included Canadian Cardiovascular Society class </w:t>
      </w:r>
      <w:r w:rsidRPr="00926A2C">
        <w:rPr>
          <w:rFonts w:ascii="宋体" w:eastAsia="宋体" w:hAnsi="宋体" w:cs="宋体" w:hint="eastAsia"/>
          <w:lang w:eastAsia="ko-KR"/>
        </w:rPr>
        <w:t>Ⅲ</w:t>
      </w:r>
      <w:r w:rsidRPr="00926A2C">
        <w:rPr>
          <w:rFonts w:ascii="Book Antiqua" w:hAnsi="Book Antiqua"/>
          <w:lang w:eastAsia="ko-KR"/>
        </w:rPr>
        <w:t xml:space="preserve"> or </w:t>
      </w:r>
      <w:r w:rsidRPr="00926A2C">
        <w:rPr>
          <w:rFonts w:ascii="宋体" w:eastAsia="宋体" w:hAnsi="宋体" w:cs="宋体" w:hint="eastAsia"/>
          <w:lang w:eastAsia="ko-KR"/>
        </w:rPr>
        <w:t>Ⅳ</w:t>
      </w:r>
      <w:r w:rsidRPr="00926A2C">
        <w:rPr>
          <w:rFonts w:ascii="Book Antiqua" w:hAnsi="Book Antiqua"/>
          <w:lang w:eastAsia="ko-KR"/>
        </w:rPr>
        <w:t xml:space="preserve"> angina upon medical treatment, high-risk findings upon noninvasive testing, acute coronary syndrome, or a chest pain evaluation according to the American College of Cardiology/American Heart Association recommendations</w:t>
      </w:r>
      <w:r w:rsidRPr="00926A2C">
        <w:rPr>
          <w:rFonts w:ascii="Book Antiqua" w:hAnsi="Book Antiqua"/>
          <w:noProof/>
          <w:vertAlign w:val="superscript"/>
          <w:lang w:eastAsia="ko-KR"/>
        </w:rPr>
        <w:t>[8]</w:t>
      </w:r>
      <w:r w:rsidRPr="00926A2C">
        <w:rPr>
          <w:rFonts w:ascii="Book Antiqua" w:hAnsi="Book Antiqua"/>
          <w:lang w:eastAsia="ko-KR"/>
        </w:rPr>
        <w:t xml:space="preserve">. </w:t>
      </w:r>
      <w:r w:rsidRPr="00926A2C">
        <w:rPr>
          <w:rFonts w:ascii="Book Antiqua" w:eastAsia="Malgun Gothic" w:hAnsi="Book Antiqua"/>
          <w:lang w:eastAsia="ko-KR"/>
        </w:rPr>
        <w:t xml:space="preserve">Standard selective CAG was performed by three experienced </w:t>
      </w:r>
      <w:r w:rsidRPr="00926A2C">
        <w:rPr>
          <w:rFonts w:ascii="Book Antiqua" w:eastAsia="Malgun Gothic" w:hAnsi="Book Antiqua"/>
          <w:lang w:eastAsia="ko-KR"/>
        </w:rPr>
        <w:lastRenderedPageBreak/>
        <w:t xml:space="preserve">cardiologists and reviewed by another cardiologist. CAD was defined as the presence of at least a 50% stenosis in at least one major coronary artery. </w:t>
      </w:r>
      <w:r w:rsidRPr="00926A2C">
        <w:rPr>
          <w:rFonts w:ascii="Book Antiqua" w:hAnsi="Book Antiqua"/>
        </w:rPr>
        <w:t xml:space="preserve">The patients </w:t>
      </w:r>
      <w:r w:rsidRPr="00926A2C">
        <w:rPr>
          <w:rFonts w:ascii="Book Antiqua" w:hAnsi="Book Antiqua"/>
          <w:lang w:eastAsia="ko-KR"/>
        </w:rPr>
        <w:t xml:space="preserve">were </w:t>
      </w:r>
      <w:r w:rsidRPr="00926A2C">
        <w:rPr>
          <w:rFonts w:ascii="Book Antiqua" w:hAnsi="Book Antiqua"/>
        </w:rPr>
        <w:t xml:space="preserve">classified into </w:t>
      </w:r>
      <w:r w:rsidRPr="00926A2C">
        <w:rPr>
          <w:rFonts w:ascii="Book Antiqua" w:hAnsi="Book Antiqua"/>
          <w:lang w:eastAsia="ko-KR"/>
        </w:rPr>
        <w:t>four</w:t>
      </w:r>
      <w:r w:rsidRPr="00926A2C">
        <w:rPr>
          <w:rFonts w:ascii="Book Antiqua" w:hAnsi="Book Antiqua"/>
        </w:rPr>
        <w:t xml:space="preserve"> groups </w:t>
      </w:r>
      <w:r w:rsidRPr="00926A2C">
        <w:rPr>
          <w:rFonts w:ascii="Book Antiqua" w:hAnsi="Book Antiqua"/>
          <w:lang w:eastAsia="ko-KR"/>
        </w:rPr>
        <w:t>according to the number of major coronary arteries affected by CAD:</w:t>
      </w:r>
      <w:r w:rsidRPr="00926A2C">
        <w:rPr>
          <w:rFonts w:ascii="Book Antiqua" w:hAnsi="Book Antiqua"/>
        </w:rPr>
        <w:t xml:space="preserve"> A</w:t>
      </w:r>
      <w:r w:rsidRPr="00926A2C">
        <w:rPr>
          <w:rFonts w:ascii="Book Antiqua" w:hAnsi="Book Antiqua"/>
          <w:lang w:eastAsia="ko-KR"/>
        </w:rPr>
        <w:t>,</w:t>
      </w:r>
      <w:r w:rsidRPr="00926A2C">
        <w:rPr>
          <w:rFonts w:ascii="Book Antiqua" w:hAnsi="Book Antiqua"/>
        </w:rPr>
        <w:t xml:space="preserve"> insignificant coronary artery stenosis</w:t>
      </w:r>
      <w:r w:rsidRPr="00926A2C">
        <w:rPr>
          <w:rFonts w:ascii="Book Antiqua" w:hAnsi="Book Antiqua"/>
          <w:lang w:eastAsia="ko-KR"/>
        </w:rPr>
        <w:t>;</w:t>
      </w:r>
      <w:r w:rsidRPr="00926A2C">
        <w:rPr>
          <w:rFonts w:ascii="Book Antiqua" w:hAnsi="Book Antiqua"/>
        </w:rPr>
        <w:t xml:space="preserve"> B</w:t>
      </w:r>
      <w:r w:rsidRPr="00926A2C">
        <w:rPr>
          <w:rFonts w:ascii="Book Antiqua" w:hAnsi="Book Antiqua"/>
          <w:lang w:eastAsia="ko-KR"/>
        </w:rPr>
        <w:t>,</w:t>
      </w:r>
      <w:r w:rsidRPr="00926A2C">
        <w:rPr>
          <w:rFonts w:ascii="Book Antiqua" w:hAnsi="Book Antiqua"/>
        </w:rPr>
        <w:t xml:space="preserve"> </w:t>
      </w:r>
      <w:r w:rsidRPr="00926A2C">
        <w:rPr>
          <w:rFonts w:ascii="Book Antiqua" w:hAnsi="Book Antiqua"/>
          <w:lang w:eastAsia="ko-KR"/>
        </w:rPr>
        <w:t>one-</w:t>
      </w:r>
      <w:r w:rsidRPr="00926A2C">
        <w:rPr>
          <w:rFonts w:ascii="Book Antiqua" w:hAnsi="Book Antiqua"/>
        </w:rPr>
        <w:t>vessel</w:t>
      </w:r>
      <w:r w:rsidRPr="00926A2C">
        <w:rPr>
          <w:rFonts w:ascii="Book Antiqua" w:hAnsi="Book Antiqua"/>
          <w:lang w:eastAsia="ko-KR"/>
        </w:rPr>
        <w:t xml:space="preserve"> disease;</w:t>
      </w:r>
      <w:r w:rsidRPr="00926A2C">
        <w:rPr>
          <w:rFonts w:ascii="Book Antiqua" w:hAnsi="Book Antiqua"/>
        </w:rPr>
        <w:t xml:space="preserve"> C</w:t>
      </w:r>
      <w:r w:rsidRPr="00926A2C">
        <w:rPr>
          <w:rFonts w:ascii="Book Antiqua" w:hAnsi="Book Antiqua"/>
          <w:lang w:eastAsia="ko-KR"/>
        </w:rPr>
        <w:t>,</w:t>
      </w:r>
      <w:r w:rsidRPr="00926A2C">
        <w:rPr>
          <w:rFonts w:ascii="Book Antiqua" w:hAnsi="Book Antiqua"/>
        </w:rPr>
        <w:t xml:space="preserve"> </w:t>
      </w:r>
      <w:r w:rsidRPr="00926A2C">
        <w:rPr>
          <w:rFonts w:ascii="Book Antiqua" w:hAnsi="Book Antiqua"/>
          <w:lang w:eastAsia="ko-KR"/>
        </w:rPr>
        <w:t>two-</w:t>
      </w:r>
      <w:r w:rsidRPr="00926A2C">
        <w:rPr>
          <w:rFonts w:ascii="Book Antiqua" w:hAnsi="Book Antiqua"/>
        </w:rPr>
        <w:t>vessel</w:t>
      </w:r>
      <w:r w:rsidRPr="00926A2C">
        <w:rPr>
          <w:rFonts w:ascii="Book Antiqua" w:hAnsi="Book Antiqua"/>
          <w:lang w:eastAsia="ko-KR"/>
        </w:rPr>
        <w:t xml:space="preserve"> disease;</w:t>
      </w:r>
      <w:r w:rsidRPr="00926A2C">
        <w:rPr>
          <w:rFonts w:ascii="Book Antiqua" w:hAnsi="Book Antiqua"/>
        </w:rPr>
        <w:t xml:space="preserve"> and D</w:t>
      </w:r>
      <w:r w:rsidRPr="00926A2C">
        <w:rPr>
          <w:rFonts w:ascii="Book Antiqua" w:hAnsi="Book Antiqua"/>
          <w:lang w:eastAsia="ko-KR"/>
        </w:rPr>
        <w:t>, three-</w:t>
      </w:r>
      <w:r w:rsidRPr="00926A2C">
        <w:rPr>
          <w:rFonts w:ascii="Book Antiqua" w:hAnsi="Book Antiqua"/>
        </w:rPr>
        <w:t>vessel disease</w:t>
      </w:r>
      <w:r w:rsidRPr="00926A2C">
        <w:rPr>
          <w:rFonts w:ascii="Book Antiqua" w:hAnsi="Book Antiqua"/>
          <w:lang w:eastAsia="ko-KR"/>
        </w:rPr>
        <w:t>.</w:t>
      </w:r>
    </w:p>
    <w:p w:rsidR="003C1F73" w:rsidRPr="00926A2C" w:rsidRDefault="003C1F73" w:rsidP="004D6FBA">
      <w:pPr>
        <w:spacing w:line="360" w:lineRule="auto"/>
        <w:ind w:firstLineChars="300" w:firstLine="720"/>
        <w:jc w:val="both"/>
        <w:rPr>
          <w:rFonts w:ascii="Book Antiqua" w:eastAsia="AdvAGaramond-R" w:hAnsi="Book Antiqua"/>
          <w:lang w:eastAsia="ko-KR"/>
        </w:rPr>
      </w:pPr>
      <w:r w:rsidRPr="00926A2C">
        <w:rPr>
          <w:rFonts w:ascii="Book Antiqua" w:hAnsi="Book Antiqua"/>
        </w:rPr>
        <w:t xml:space="preserve">We excluded </w:t>
      </w:r>
      <w:r w:rsidRPr="00926A2C">
        <w:rPr>
          <w:rFonts w:ascii="Book Antiqua" w:hAnsi="Book Antiqua"/>
          <w:lang w:eastAsia="ko-KR"/>
        </w:rPr>
        <w:t xml:space="preserve">patients with viral hepatitis (positive for hepatitis B surface antigen and anti-hepatitis C virus), history of alcohol ingestion (&gt; </w:t>
      </w:r>
      <w:smartTag w:uri="urn:schemas-microsoft-com:office:smarttags" w:element="chmetcnv">
        <w:smartTagPr>
          <w:attr w:name="UnitName" w:val="C"/>
          <w:attr w:name="SourceValue" w:val="1"/>
          <w:attr w:name="HasSpace" w:val="False"/>
          <w:attr w:name="Negative" w:val="False"/>
          <w:attr w:name="NumberType" w:val="1"/>
          <w:attr w:name="TCSC" w:val="0"/>
        </w:smartTagPr>
        <w:r w:rsidRPr="00926A2C">
          <w:rPr>
            <w:rFonts w:ascii="Book Antiqua" w:hAnsi="Book Antiqua"/>
            <w:lang w:eastAsia="ko-KR"/>
          </w:rPr>
          <w:t>30 g</w:t>
        </w:r>
      </w:smartTag>
      <w:r>
        <w:rPr>
          <w:rFonts w:ascii="Book Antiqua" w:hAnsi="Book Antiqua"/>
          <w:lang w:eastAsia="ko-KR"/>
        </w:rPr>
        <w:t>/d</w:t>
      </w:r>
      <w:r w:rsidRPr="00926A2C">
        <w:rPr>
          <w:rFonts w:ascii="Book Antiqua" w:hAnsi="Book Antiqua"/>
          <w:lang w:eastAsia="ko-KR"/>
        </w:rPr>
        <w:t xml:space="preserve"> for men and &gt; </w:t>
      </w:r>
      <w:smartTag w:uri="urn:schemas-microsoft-com:office:smarttags" w:element="chmetcnv">
        <w:smartTagPr>
          <w:attr w:name="UnitName" w:val="C"/>
          <w:attr w:name="SourceValue" w:val="1"/>
          <w:attr w:name="HasSpace" w:val="False"/>
          <w:attr w:name="Negative" w:val="False"/>
          <w:attr w:name="NumberType" w:val="1"/>
          <w:attr w:name="TCSC" w:val="0"/>
        </w:smartTagPr>
        <w:r w:rsidRPr="00926A2C">
          <w:rPr>
            <w:rFonts w:ascii="Book Antiqua" w:hAnsi="Book Antiqua"/>
            <w:lang w:eastAsia="ko-KR"/>
          </w:rPr>
          <w:t>20 g</w:t>
        </w:r>
      </w:smartTag>
      <w:r>
        <w:rPr>
          <w:rFonts w:ascii="Book Antiqua" w:hAnsi="Book Antiqua"/>
          <w:lang w:eastAsia="ko-KR"/>
        </w:rPr>
        <w:t>/d</w:t>
      </w:r>
      <w:r w:rsidRPr="00926A2C">
        <w:rPr>
          <w:rFonts w:ascii="Book Antiqua" w:hAnsi="Book Antiqua"/>
          <w:lang w:eastAsia="ko-KR"/>
        </w:rPr>
        <w:t xml:space="preserve"> for women), history of drug use reported to cause steatosis (steroids, estrogens, tamoxifen, amiodarone, valproic acid, diltiazem, or methotrexate), improved steatosis (metformin, statins, or glitazones) within 3 mo of enrollment, or other history of chronic liver disease. Hypertension was defined as systolic blood pressure</w:t>
      </w:r>
      <w:r>
        <w:rPr>
          <w:rFonts w:ascii="Book Antiqua" w:eastAsia="宋体" w:hAnsi="Book Antiqua"/>
          <w:lang w:eastAsia="zh-CN"/>
        </w:rPr>
        <w:t xml:space="preserve"> </w:t>
      </w:r>
      <w:r w:rsidRPr="00926A2C">
        <w:rPr>
          <w:rFonts w:ascii="Book Antiqua" w:hAnsi="Book Antiqua"/>
          <w:lang w:eastAsia="ko-KR"/>
        </w:rPr>
        <w:t>≥</w:t>
      </w:r>
      <w:r>
        <w:rPr>
          <w:rFonts w:ascii="Book Antiqua" w:eastAsia="宋体" w:hAnsi="Book Antiqua"/>
          <w:lang w:eastAsia="zh-CN"/>
        </w:rPr>
        <w:t xml:space="preserve"> </w:t>
      </w:r>
      <w:r w:rsidRPr="00926A2C">
        <w:rPr>
          <w:rFonts w:ascii="Book Antiqua" w:hAnsi="Book Antiqua"/>
          <w:lang w:eastAsia="ko-KR"/>
        </w:rPr>
        <w:t>140mmHg, diastolic blood pressure</w:t>
      </w:r>
      <w:r>
        <w:rPr>
          <w:rFonts w:ascii="Book Antiqua" w:eastAsia="宋体" w:hAnsi="Book Antiqua"/>
          <w:lang w:eastAsia="zh-CN"/>
        </w:rPr>
        <w:t xml:space="preserve"> </w:t>
      </w:r>
      <w:r w:rsidRPr="00926A2C">
        <w:rPr>
          <w:rFonts w:ascii="Book Antiqua" w:hAnsi="Book Antiqua"/>
          <w:lang w:eastAsia="ko-KR"/>
        </w:rPr>
        <w:t>≥</w:t>
      </w:r>
      <w:r>
        <w:rPr>
          <w:rFonts w:ascii="Book Antiqua" w:eastAsia="宋体" w:hAnsi="Book Antiqua"/>
          <w:lang w:eastAsia="zh-CN"/>
        </w:rPr>
        <w:t xml:space="preserve"> </w:t>
      </w:r>
      <w:r w:rsidRPr="00926A2C">
        <w:rPr>
          <w:rFonts w:ascii="Book Antiqua" w:hAnsi="Book Antiqua"/>
          <w:lang w:eastAsia="ko-KR"/>
        </w:rPr>
        <w:t>90mmHg or using antihypertensive medications. Diabetes was defined as fasting blood sugar</w:t>
      </w:r>
      <w:r>
        <w:rPr>
          <w:rFonts w:ascii="Book Antiqua" w:eastAsia="宋体" w:hAnsi="Book Antiqua"/>
          <w:lang w:eastAsia="zh-CN"/>
        </w:rPr>
        <w:t xml:space="preserve"> </w:t>
      </w:r>
      <w:r w:rsidRPr="00926A2C">
        <w:rPr>
          <w:rFonts w:ascii="Book Antiqua" w:hAnsi="Book Antiqua"/>
          <w:lang w:eastAsia="ko-KR"/>
        </w:rPr>
        <w:t>≥</w:t>
      </w:r>
      <w:r>
        <w:rPr>
          <w:rFonts w:ascii="Book Antiqua" w:eastAsia="宋体" w:hAnsi="Book Antiqua"/>
          <w:lang w:eastAsia="zh-CN"/>
        </w:rPr>
        <w:t xml:space="preserve"> </w:t>
      </w:r>
      <w:r w:rsidRPr="00926A2C">
        <w:rPr>
          <w:rFonts w:ascii="Book Antiqua" w:hAnsi="Book Antiqua"/>
          <w:lang w:eastAsia="ko-KR"/>
        </w:rPr>
        <w:t xml:space="preserve">126 mg/dL or using glucose-lowering medications (oral agents or insulin). Of the 184 patients, we excluded 50 with at least one potential cause for chronic liver disease. Altogether, 134 patients were enrolled and underwent abdominal </w:t>
      </w:r>
      <w:r w:rsidRPr="00926A2C">
        <w:rPr>
          <w:rFonts w:ascii="Book Antiqua" w:hAnsi="Book Antiqua"/>
        </w:rPr>
        <w:t xml:space="preserve">ultrasonography </w:t>
      </w:r>
      <w:r w:rsidRPr="00926A2C">
        <w:rPr>
          <w:rFonts w:ascii="Book Antiqua" w:hAnsi="Book Antiqua"/>
          <w:lang w:eastAsia="ko-KR"/>
        </w:rPr>
        <w:t xml:space="preserve">within 2 days after CAG by a single experienced physician </w:t>
      </w:r>
      <w:r w:rsidRPr="00926A2C">
        <w:rPr>
          <w:rFonts w:ascii="Book Antiqua" w:hAnsi="Book Antiqua"/>
        </w:rPr>
        <w:t xml:space="preserve">to determine the presence of </w:t>
      </w:r>
      <w:r w:rsidRPr="00926A2C">
        <w:rPr>
          <w:rFonts w:ascii="Book Antiqua" w:hAnsi="Book Antiqua"/>
          <w:lang w:eastAsia="ko-KR"/>
        </w:rPr>
        <w:t xml:space="preserve">four </w:t>
      </w:r>
      <w:r w:rsidRPr="00926A2C">
        <w:rPr>
          <w:rFonts w:ascii="Book Antiqua" w:hAnsi="Book Antiqua"/>
        </w:rPr>
        <w:t xml:space="preserve">fatty liver </w:t>
      </w:r>
      <w:r w:rsidRPr="00926A2C">
        <w:rPr>
          <w:rFonts w:ascii="Book Antiqua" w:hAnsi="Book Antiqua"/>
          <w:lang w:eastAsia="ko-KR"/>
        </w:rPr>
        <w:t xml:space="preserve">grades: </w:t>
      </w:r>
      <w:r w:rsidRPr="00926A2C">
        <w:rPr>
          <w:rFonts w:ascii="Book Antiqua" w:hAnsi="Book Antiqua"/>
        </w:rPr>
        <w:t>0</w:t>
      </w:r>
      <w:r w:rsidRPr="00926A2C">
        <w:rPr>
          <w:rFonts w:ascii="Book Antiqua" w:hAnsi="Book Antiqua"/>
          <w:lang w:eastAsia="ko-KR"/>
        </w:rPr>
        <w:t>,</w:t>
      </w:r>
      <w:r w:rsidRPr="00926A2C">
        <w:rPr>
          <w:rFonts w:ascii="Book Antiqua" w:hAnsi="Book Antiqua"/>
        </w:rPr>
        <w:t xml:space="preserve"> no evidence of fatty liver</w:t>
      </w:r>
      <w:r w:rsidRPr="00926A2C">
        <w:rPr>
          <w:rFonts w:ascii="Book Antiqua" w:hAnsi="Book Antiqua"/>
          <w:lang w:eastAsia="ko-KR"/>
        </w:rPr>
        <w:t>;</w:t>
      </w:r>
      <w:r w:rsidRPr="00926A2C">
        <w:rPr>
          <w:rFonts w:ascii="Book Antiqua" w:hAnsi="Book Antiqua"/>
        </w:rPr>
        <w:t xml:space="preserve"> 1</w:t>
      </w:r>
      <w:r w:rsidRPr="00926A2C">
        <w:rPr>
          <w:rFonts w:ascii="Book Antiqua" w:hAnsi="Book Antiqua"/>
          <w:lang w:eastAsia="ko-KR"/>
        </w:rPr>
        <w:t>,</w:t>
      </w:r>
      <w:r w:rsidRPr="00926A2C">
        <w:rPr>
          <w:rFonts w:ascii="Book Antiqua" w:hAnsi="Book Antiqua"/>
        </w:rPr>
        <w:t xml:space="preserve"> mild</w:t>
      </w:r>
      <w:r w:rsidRPr="00926A2C">
        <w:rPr>
          <w:rFonts w:ascii="Book Antiqua" w:hAnsi="Book Antiqua"/>
          <w:lang w:eastAsia="ko-KR"/>
        </w:rPr>
        <w:t>;</w:t>
      </w:r>
      <w:r w:rsidRPr="00926A2C">
        <w:rPr>
          <w:rFonts w:ascii="Book Antiqua" w:hAnsi="Book Antiqua"/>
        </w:rPr>
        <w:t xml:space="preserve"> 2</w:t>
      </w:r>
      <w:r w:rsidRPr="00926A2C">
        <w:rPr>
          <w:rFonts w:ascii="Book Antiqua" w:hAnsi="Book Antiqua"/>
          <w:lang w:eastAsia="ko-KR"/>
        </w:rPr>
        <w:t>,</w:t>
      </w:r>
      <w:r w:rsidRPr="00926A2C">
        <w:rPr>
          <w:rFonts w:ascii="Book Antiqua" w:hAnsi="Book Antiqua"/>
        </w:rPr>
        <w:t xml:space="preserve"> moderate</w:t>
      </w:r>
      <w:r w:rsidRPr="00926A2C">
        <w:rPr>
          <w:rFonts w:ascii="Book Antiqua" w:hAnsi="Book Antiqua"/>
          <w:lang w:eastAsia="ko-KR"/>
        </w:rPr>
        <w:t>;</w:t>
      </w:r>
      <w:r w:rsidRPr="00926A2C">
        <w:rPr>
          <w:rFonts w:ascii="Book Antiqua" w:hAnsi="Book Antiqua"/>
        </w:rPr>
        <w:t xml:space="preserve"> and 3</w:t>
      </w:r>
      <w:r w:rsidRPr="00926A2C">
        <w:rPr>
          <w:rFonts w:ascii="Book Antiqua" w:hAnsi="Book Antiqua"/>
          <w:lang w:eastAsia="ko-KR"/>
        </w:rPr>
        <w:t>,</w:t>
      </w:r>
      <w:r w:rsidRPr="00926A2C">
        <w:rPr>
          <w:rFonts w:ascii="Book Antiqua" w:hAnsi="Book Antiqua"/>
        </w:rPr>
        <w:t xml:space="preserve"> severe degree.</w:t>
      </w:r>
      <w:r w:rsidRPr="00926A2C">
        <w:rPr>
          <w:rFonts w:ascii="Book Antiqua" w:hAnsi="Book Antiqua"/>
          <w:lang w:eastAsia="ko-KR"/>
        </w:rPr>
        <w:t xml:space="preserve"> </w:t>
      </w:r>
      <w:r w:rsidRPr="00926A2C">
        <w:rPr>
          <w:rFonts w:ascii="Book Antiqua" w:eastAsia="Malgun Gothic" w:hAnsi="Book Antiqua"/>
          <w:lang w:eastAsia="ko-KR"/>
        </w:rPr>
        <w:t>The presence of a fatty liver was identified by characteristic echo patterns such as a diffuse increase in the echogenicity of the liver compared with that of the kidney according to conventional criteria</w:t>
      </w:r>
      <w:r w:rsidRPr="00926A2C">
        <w:rPr>
          <w:rFonts w:ascii="Book Antiqua" w:eastAsia="Malgun Gothic" w:hAnsi="Book Antiqua"/>
          <w:noProof/>
          <w:vertAlign w:val="superscript"/>
          <w:lang w:eastAsia="ko-KR"/>
        </w:rPr>
        <w:t>[9]</w:t>
      </w:r>
      <w:r w:rsidRPr="00926A2C">
        <w:rPr>
          <w:rFonts w:ascii="Book Antiqua" w:eastAsia="Malgun Gothic" w:hAnsi="Book Antiqua"/>
          <w:lang w:eastAsia="ko-KR"/>
        </w:rPr>
        <w:t>.</w:t>
      </w:r>
      <w:r w:rsidRPr="00926A2C">
        <w:rPr>
          <w:rFonts w:ascii="Book Antiqua" w:hAnsi="Book Antiqua"/>
        </w:rPr>
        <w:t xml:space="preserve"> We measured not only known risk factors </w:t>
      </w:r>
      <w:r w:rsidRPr="00926A2C">
        <w:rPr>
          <w:rFonts w:ascii="Book Antiqua" w:hAnsi="Book Antiqua"/>
          <w:lang w:eastAsia="ko-KR"/>
        </w:rPr>
        <w:t>(</w:t>
      </w:r>
      <w:r w:rsidRPr="004D7AF5">
        <w:rPr>
          <w:rFonts w:ascii="Book Antiqua" w:hAnsi="Book Antiqua"/>
          <w:i/>
          <w:lang w:eastAsia="ko-KR"/>
        </w:rPr>
        <w:t>i.e.</w:t>
      </w:r>
      <w:r w:rsidRPr="00926A2C">
        <w:rPr>
          <w:rFonts w:ascii="Book Antiqua" w:hAnsi="Book Antiqua"/>
          <w:lang w:eastAsia="ko-KR"/>
        </w:rPr>
        <w:t xml:space="preserve">, age, male gender, high low-density lipoprotein, low high-density lipoprotein, triglyceride, body mass index, diabetes, and hypertension) </w:t>
      </w:r>
      <w:r w:rsidRPr="00926A2C">
        <w:rPr>
          <w:rFonts w:ascii="Book Antiqua" w:hAnsi="Book Antiqua"/>
        </w:rPr>
        <w:t xml:space="preserve">for </w:t>
      </w:r>
      <w:r w:rsidRPr="00926A2C">
        <w:rPr>
          <w:rFonts w:ascii="Book Antiqua" w:hAnsi="Book Antiqua"/>
          <w:lang w:eastAsia="ko-KR"/>
        </w:rPr>
        <w:t>CAD</w:t>
      </w:r>
      <w:r w:rsidRPr="00926A2C">
        <w:rPr>
          <w:rFonts w:ascii="Book Antiqua" w:hAnsi="Book Antiqua"/>
        </w:rPr>
        <w:t xml:space="preserve"> but also serum insulin, HOMA index, adiponectin, </w:t>
      </w:r>
      <w:r w:rsidRPr="00926A2C">
        <w:rPr>
          <w:rFonts w:ascii="Book Antiqua" w:hAnsi="Book Antiqua"/>
          <w:lang w:eastAsia="ko-KR"/>
        </w:rPr>
        <w:t>interleukin (</w:t>
      </w:r>
      <w:r w:rsidRPr="00926A2C">
        <w:rPr>
          <w:rFonts w:ascii="Book Antiqua" w:hAnsi="Book Antiqua"/>
        </w:rPr>
        <w:t>IL</w:t>
      </w:r>
      <w:r w:rsidRPr="00926A2C">
        <w:rPr>
          <w:rFonts w:ascii="Book Antiqua" w:hAnsi="Book Antiqua"/>
          <w:lang w:eastAsia="ko-KR"/>
        </w:rPr>
        <w:t>)</w:t>
      </w:r>
      <w:r w:rsidRPr="00926A2C">
        <w:rPr>
          <w:rFonts w:ascii="Book Antiqua" w:hAnsi="Book Antiqua"/>
        </w:rPr>
        <w:t xml:space="preserve">-6, </w:t>
      </w:r>
      <w:r w:rsidRPr="00926A2C">
        <w:rPr>
          <w:rFonts w:ascii="Book Antiqua" w:hAnsi="Book Antiqua"/>
          <w:lang w:eastAsia="ko-KR"/>
        </w:rPr>
        <w:t>tumor necrosis factor (</w:t>
      </w:r>
      <w:r w:rsidRPr="00926A2C">
        <w:rPr>
          <w:rFonts w:ascii="Book Antiqua" w:hAnsi="Book Antiqua"/>
        </w:rPr>
        <w:t>TNF</w:t>
      </w:r>
      <w:r w:rsidRPr="00926A2C">
        <w:rPr>
          <w:rFonts w:ascii="Book Antiqua" w:hAnsi="Book Antiqua"/>
          <w:lang w:eastAsia="ko-KR"/>
        </w:rPr>
        <w:t>)</w:t>
      </w:r>
      <w:r w:rsidRPr="00926A2C">
        <w:rPr>
          <w:rFonts w:ascii="Book Antiqua" w:hAnsi="Book Antiqua"/>
        </w:rPr>
        <w:t xml:space="preserve">-α and </w:t>
      </w:r>
      <w:r w:rsidRPr="00926A2C">
        <w:rPr>
          <w:rFonts w:ascii="Book Antiqua" w:hAnsi="Book Antiqua"/>
          <w:lang w:eastAsia="ko-KR"/>
        </w:rPr>
        <w:t>high-sensitivity C-reactive protein (</w:t>
      </w:r>
      <w:r w:rsidRPr="00926A2C">
        <w:rPr>
          <w:rFonts w:ascii="Book Antiqua" w:hAnsi="Book Antiqua"/>
        </w:rPr>
        <w:t>hs-CRP</w:t>
      </w:r>
      <w:r w:rsidRPr="00926A2C">
        <w:rPr>
          <w:rFonts w:ascii="Book Antiqua" w:hAnsi="Book Antiqua"/>
          <w:lang w:eastAsia="ko-KR"/>
        </w:rPr>
        <w:t>)</w:t>
      </w:r>
      <w:r w:rsidRPr="00926A2C">
        <w:rPr>
          <w:rFonts w:ascii="Book Antiqua" w:hAnsi="Book Antiqua"/>
        </w:rPr>
        <w:t xml:space="preserve"> levels.</w:t>
      </w:r>
      <w:r w:rsidRPr="00926A2C">
        <w:rPr>
          <w:rFonts w:ascii="Book Antiqua" w:hAnsi="Book Antiqua"/>
          <w:lang w:eastAsia="ko-KR"/>
        </w:rPr>
        <w:t xml:space="preserve"> </w:t>
      </w:r>
      <w:r w:rsidRPr="00926A2C">
        <w:rPr>
          <w:rFonts w:ascii="Book Antiqua" w:eastAsia="AdvAGaramond-R" w:hAnsi="Book Antiqua"/>
          <w:lang w:eastAsia="ko-KR"/>
        </w:rPr>
        <w:t>This study protocol conformed to the ethical guidelines of the 1975 Declaration of Helsinki and was approved by the Institutional Review Board of Kangwon National University Hospital.</w:t>
      </w:r>
    </w:p>
    <w:p w:rsidR="003C1F73" w:rsidRPr="00926A2C" w:rsidRDefault="003C1F73" w:rsidP="00A92C2F">
      <w:pPr>
        <w:spacing w:line="360" w:lineRule="auto"/>
        <w:ind w:firstLineChars="100" w:firstLine="240"/>
        <w:jc w:val="both"/>
        <w:rPr>
          <w:rFonts w:ascii="Book Antiqua" w:hAnsi="Book Antiqua"/>
          <w:lang w:eastAsia="ko-KR"/>
        </w:rPr>
      </w:pPr>
    </w:p>
    <w:p w:rsidR="003C1F73" w:rsidRPr="00926A2C" w:rsidRDefault="003C1F73" w:rsidP="00A92C2F">
      <w:pPr>
        <w:spacing w:line="360" w:lineRule="auto"/>
        <w:jc w:val="both"/>
        <w:rPr>
          <w:rFonts w:ascii="Book Antiqua" w:hAnsi="Book Antiqua"/>
          <w:b/>
          <w:bCs/>
          <w:iCs/>
          <w:lang w:eastAsia="ko-KR"/>
        </w:rPr>
      </w:pPr>
      <w:r w:rsidRPr="00926A2C">
        <w:rPr>
          <w:rFonts w:ascii="Book Antiqua" w:hAnsi="Book Antiqua"/>
          <w:b/>
          <w:bCs/>
          <w:i/>
          <w:iCs/>
          <w:lang w:eastAsia="ko-KR"/>
        </w:rPr>
        <w:t xml:space="preserve">Statistical analysis </w:t>
      </w:r>
    </w:p>
    <w:p w:rsidR="003C1F73" w:rsidRPr="00926A2C" w:rsidRDefault="003C1F73" w:rsidP="008E5AA0">
      <w:pPr>
        <w:widowControl w:val="0"/>
        <w:autoSpaceDE w:val="0"/>
        <w:autoSpaceDN w:val="0"/>
        <w:adjustRightInd w:val="0"/>
        <w:spacing w:line="360" w:lineRule="auto"/>
        <w:jc w:val="both"/>
        <w:rPr>
          <w:rFonts w:ascii="Book Antiqua" w:eastAsia="AdvAGaramond-R" w:hAnsi="Book Antiqua"/>
          <w:lang w:eastAsia="ko-KR"/>
        </w:rPr>
      </w:pPr>
      <w:r w:rsidRPr="00926A2C">
        <w:rPr>
          <w:rFonts w:ascii="Book Antiqua" w:hAnsi="Book Antiqua"/>
          <w:lang w:eastAsia="ko-KR"/>
        </w:rPr>
        <w:lastRenderedPageBreak/>
        <w:t xml:space="preserve">Clinical and biochemical variables were compared between the two groups (A </w:t>
      </w:r>
      <w:r w:rsidRPr="008E5AA0">
        <w:rPr>
          <w:rFonts w:ascii="Book Antiqua" w:hAnsi="Book Antiqua"/>
          <w:i/>
          <w:lang w:eastAsia="ko-KR"/>
        </w:rPr>
        <w:t>vs</w:t>
      </w:r>
      <w:r w:rsidRPr="00926A2C">
        <w:rPr>
          <w:rFonts w:ascii="Book Antiqua" w:hAnsi="Book Antiqua"/>
          <w:lang w:eastAsia="ko-KR"/>
        </w:rPr>
        <w:t xml:space="preserve"> B-D).  Continuous variables were assessed with the unpaired Student’s </w:t>
      </w:r>
      <w:r w:rsidRPr="00926A2C">
        <w:rPr>
          <w:rFonts w:ascii="Book Antiqua" w:hAnsi="Book Antiqua"/>
          <w:i/>
          <w:lang w:eastAsia="ko-KR"/>
        </w:rPr>
        <w:t>t</w:t>
      </w:r>
      <w:r w:rsidRPr="00926A2C">
        <w:rPr>
          <w:rFonts w:ascii="Book Antiqua" w:hAnsi="Book Antiqua"/>
          <w:lang w:eastAsia="ko-KR"/>
        </w:rPr>
        <w:t xml:space="preserve">-test, and nominal variables were compared with the chi- square test. Variables that were significantly different between the two groups were extracted and included as covariates in a binary logistic regression with CAD as the dependent and NAFLD as the independent variable. Correlations between CAD severity and NAFLD degree were analyzed using Pearson’s correlation analysis. A </w:t>
      </w:r>
      <w:r w:rsidRPr="00926A2C">
        <w:rPr>
          <w:rFonts w:ascii="Book Antiqua" w:hAnsi="Book Antiqua"/>
          <w:i/>
          <w:lang w:eastAsia="ko-KR"/>
        </w:rPr>
        <w:t>P</w:t>
      </w:r>
      <w:r w:rsidRPr="00926A2C">
        <w:rPr>
          <w:rFonts w:ascii="Book Antiqua" w:hAnsi="Book Antiqua"/>
          <w:lang w:eastAsia="ko-KR"/>
        </w:rPr>
        <w:t xml:space="preserve">-value &lt; 0.05 was considered significant. All analyses were conducted using the SPSS for Windows 12.0.1 statistical software </w:t>
      </w:r>
      <w:r w:rsidRPr="00926A2C">
        <w:rPr>
          <w:rFonts w:ascii="Book Antiqua" w:eastAsia="AdvAGaramond-R" w:hAnsi="Book Antiqua"/>
          <w:lang w:eastAsia="ko-KR"/>
        </w:rPr>
        <w:t xml:space="preserve">(SPSS, Inc., Chicago, IL, </w:t>
      </w:r>
      <w:r w:rsidRPr="00506C76">
        <w:rPr>
          <w:rFonts w:ascii="Book Antiqua" w:hAnsi="Book Antiqua" w:cs="Garamond"/>
        </w:rPr>
        <w:t>United States</w:t>
      </w:r>
      <w:r w:rsidRPr="00926A2C">
        <w:rPr>
          <w:rFonts w:ascii="Book Antiqua" w:eastAsia="AdvAGaramond-R" w:hAnsi="Book Antiqua"/>
          <w:lang w:eastAsia="ko-KR"/>
        </w:rPr>
        <w:t>)</w:t>
      </w:r>
      <w:r w:rsidRPr="00926A2C">
        <w:rPr>
          <w:rFonts w:ascii="Book Antiqua" w:hAnsi="Book Antiqua"/>
          <w:lang w:eastAsia="ko-KR"/>
        </w:rPr>
        <w:t>.</w:t>
      </w:r>
    </w:p>
    <w:p w:rsidR="003C1F73" w:rsidRPr="00926A2C" w:rsidRDefault="003C1F73" w:rsidP="00A92C2F">
      <w:pPr>
        <w:widowControl w:val="0"/>
        <w:autoSpaceDE w:val="0"/>
        <w:autoSpaceDN w:val="0"/>
        <w:adjustRightInd w:val="0"/>
        <w:spacing w:line="360" w:lineRule="auto"/>
        <w:jc w:val="both"/>
        <w:rPr>
          <w:rFonts w:ascii="Book Antiqua" w:eastAsia="AdvAGaramond-R" w:hAnsi="Book Antiqua"/>
          <w:lang w:eastAsia="ko-KR"/>
        </w:rPr>
      </w:pPr>
    </w:p>
    <w:p w:rsidR="003C1F73" w:rsidRPr="00926A2C" w:rsidRDefault="003C1F73" w:rsidP="00A92C2F">
      <w:pPr>
        <w:spacing w:line="360" w:lineRule="auto"/>
        <w:jc w:val="both"/>
        <w:rPr>
          <w:rFonts w:ascii="Book Antiqua" w:hAnsi="Book Antiqua"/>
          <w:b/>
          <w:lang w:eastAsia="ko-KR"/>
        </w:rPr>
      </w:pPr>
      <w:r w:rsidRPr="00926A2C">
        <w:rPr>
          <w:rFonts w:ascii="Book Antiqua" w:hAnsi="Book Antiqua"/>
          <w:b/>
          <w:lang w:eastAsia="ko-KR"/>
        </w:rPr>
        <w:t>RESULTS</w:t>
      </w:r>
    </w:p>
    <w:p w:rsidR="003C1F73" w:rsidRPr="00926A2C" w:rsidRDefault="003C1F73" w:rsidP="00B57559">
      <w:pPr>
        <w:widowControl w:val="0"/>
        <w:autoSpaceDE w:val="0"/>
        <w:autoSpaceDN w:val="0"/>
        <w:adjustRightInd w:val="0"/>
        <w:spacing w:line="360" w:lineRule="auto"/>
        <w:jc w:val="both"/>
        <w:rPr>
          <w:rFonts w:ascii="Book Antiqua" w:hAnsi="Book Antiqua"/>
          <w:lang w:eastAsia="ko-KR"/>
        </w:rPr>
      </w:pPr>
      <w:r w:rsidRPr="00926A2C">
        <w:rPr>
          <w:rFonts w:ascii="Book Antiqua" w:hAnsi="Book Antiqua"/>
          <w:lang w:eastAsia="ko-KR"/>
        </w:rPr>
        <w:t>A total of 134 (37 males and 97 females) patients met the inclusion criteria for the study. Table 1 demonstrates the demographic, clinical and laboratory data of</w:t>
      </w:r>
      <w:r w:rsidRPr="00926A2C">
        <w:rPr>
          <w:rFonts w:ascii="Book Antiqua" w:eastAsia="AdvAGaramond-R" w:hAnsi="Book Antiqua"/>
          <w:lang w:eastAsia="ko-KR"/>
        </w:rPr>
        <w:t xml:space="preserve"> the subjects without CAD (A) and those with CAD (B-D). The two groups</w:t>
      </w:r>
      <w:r w:rsidRPr="00926A2C">
        <w:rPr>
          <w:rFonts w:ascii="Book Antiqua" w:hAnsi="Book Antiqua"/>
        </w:rPr>
        <w:t xml:space="preserve"> were significantly different in terms of age, total cholesterol, triglyceride</w:t>
      </w:r>
      <w:r w:rsidRPr="00926A2C">
        <w:rPr>
          <w:rFonts w:ascii="Book Antiqua" w:hAnsi="Book Antiqua"/>
          <w:lang w:eastAsia="ko-KR"/>
        </w:rPr>
        <w:t>s</w:t>
      </w:r>
      <w:r w:rsidRPr="00926A2C">
        <w:rPr>
          <w:rFonts w:ascii="Book Antiqua" w:hAnsi="Book Antiqua"/>
        </w:rPr>
        <w:t>,</w:t>
      </w:r>
      <w:r w:rsidRPr="00926A2C">
        <w:rPr>
          <w:rFonts w:ascii="Book Antiqua" w:hAnsi="Book Antiqua"/>
          <w:lang w:eastAsia="ko-KR"/>
        </w:rPr>
        <w:t xml:space="preserve"> </w:t>
      </w:r>
      <w:r w:rsidRPr="00926A2C">
        <w:rPr>
          <w:rFonts w:ascii="Book Antiqua" w:hAnsi="Book Antiqua"/>
        </w:rPr>
        <w:t xml:space="preserve">low-density </w:t>
      </w:r>
      <w:r w:rsidRPr="00926A2C">
        <w:rPr>
          <w:rFonts w:ascii="Book Antiqua" w:hAnsi="Book Antiqua"/>
          <w:lang w:eastAsia="ko-KR"/>
        </w:rPr>
        <w:t>lipoprotein levels and presence of NAFLD. In addition, there tended to be more clinical features associated with metabolic syndrome in the CAD group, but the difference was not significant.</w:t>
      </w:r>
      <w:r w:rsidRPr="00926A2C">
        <w:rPr>
          <w:rFonts w:ascii="Book Antiqua" w:eastAsia="AdvAGaramond-R" w:hAnsi="Book Antiqua"/>
          <w:lang w:eastAsia="ko-KR"/>
        </w:rPr>
        <w:t xml:space="preserve"> In each group, women were predominant, and all subjects were post-menopausal except for one person in the CAD group.</w:t>
      </w:r>
      <w:r w:rsidRPr="00926A2C">
        <w:rPr>
          <w:rFonts w:ascii="Book Antiqua" w:hAnsi="Book Antiqua"/>
          <w:lang w:eastAsia="ko-KR"/>
        </w:rPr>
        <w:t xml:space="preserve"> </w:t>
      </w:r>
    </w:p>
    <w:p w:rsidR="003C1F73" w:rsidRPr="00926A2C" w:rsidRDefault="003C1F73" w:rsidP="00B952C1">
      <w:pPr>
        <w:widowControl w:val="0"/>
        <w:autoSpaceDE w:val="0"/>
        <w:autoSpaceDN w:val="0"/>
        <w:adjustRightInd w:val="0"/>
        <w:spacing w:line="360" w:lineRule="auto"/>
        <w:ind w:firstLineChars="300" w:firstLine="720"/>
        <w:jc w:val="both"/>
        <w:rPr>
          <w:rFonts w:ascii="Book Antiqua" w:hAnsi="Book Antiqua"/>
          <w:lang w:eastAsia="ko-KR"/>
        </w:rPr>
      </w:pPr>
      <w:r w:rsidRPr="00926A2C">
        <w:rPr>
          <w:rFonts w:ascii="Book Antiqua" w:eastAsia="AdvAGaramond-R" w:hAnsi="Book Antiqua"/>
          <w:lang w:eastAsia="ko-KR"/>
        </w:rPr>
        <w:t xml:space="preserve">An </w:t>
      </w:r>
      <w:r w:rsidRPr="00926A2C">
        <w:rPr>
          <w:rFonts w:ascii="Book Antiqua" w:hAnsi="Book Antiqua"/>
          <w:lang w:eastAsia="ko-KR"/>
        </w:rPr>
        <w:t xml:space="preserve">analysis of the relationship between NAFLD and the presence of CAD is shown in Table 2. In addition to the significantly different variables between the 2 groups in Table 1, well-known established risk factors for CAD, such as age, gender, glucose, HbA1c and body mass index, were considered as covariates in conducting the multivariate analysis. In those models, as shown in Table 2, </w:t>
      </w:r>
      <w:r w:rsidRPr="00926A2C">
        <w:rPr>
          <w:rFonts w:ascii="Book Antiqua" w:hAnsi="Book Antiqua"/>
        </w:rPr>
        <w:t xml:space="preserve">NAFLD was the significant independent predictor </w:t>
      </w:r>
      <w:r w:rsidRPr="00926A2C">
        <w:rPr>
          <w:rFonts w:ascii="Book Antiqua" w:hAnsi="Book Antiqua"/>
          <w:lang w:eastAsia="ko-KR"/>
        </w:rPr>
        <w:t>for</w:t>
      </w:r>
      <w:r w:rsidRPr="00926A2C">
        <w:rPr>
          <w:rFonts w:ascii="Book Antiqua" w:hAnsi="Book Antiqua"/>
        </w:rPr>
        <w:t xml:space="preserve"> CAD (</w:t>
      </w:r>
      <w:r w:rsidRPr="00926A2C">
        <w:rPr>
          <w:rFonts w:ascii="Book Antiqua" w:hAnsi="Book Antiqua"/>
          <w:i/>
          <w:iCs/>
          <w:lang w:eastAsia="ko-KR"/>
        </w:rPr>
        <w:t xml:space="preserve">P </w:t>
      </w:r>
      <w:r w:rsidRPr="00926A2C">
        <w:rPr>
          <w:rFonts w:ascii="Book Antiqua" w:hAnsi="Book Antiqua"/>
        </w:rPr>
        <w:t>=</w:t>
      </w:r>
      <w:r w:rsidRPr="00926A2C">
        <w:rPr>
          <w:rFonts w:ascii="Book Antiqua" w:hAnsi="Book Antiqua"/>
          <w:lang w:eastAsia="ko-KR"/>
        </w:rPr>
        <w:t xml:space="preserve"> </w:t>
      </w:r>
      <w:r w:rsidRPr="00926A2C">
        <w:rPr>
          <w:rFonts w:ascii="Book Antiqua" w:hAnsi="Book Antiqua"/>
        </w:rPr>
        <w:t xml:space="preserve">0.03, </w:t>
      </w:r>
      <w:r>
        <w:rPr>
          <w:rFonts w:ascii="Book Antiqua" w:eastAsia="宋体" w:hAnsi="Book Antiqua"/>
          <w:lang w:eastAsia="zh-CN"/>
        </w:rPr>
        <w:t>OR =</w:t>
      </w:r>
      <w:r w:rsidRPr="00926A2C">
        <w:rPr>
          <w:rFonts w:ascii="Book Antiqua" w:hAnsi="Book Antiqua"/>
          <w:lang w:eastAsia="ko-KR"/>
        </w:rPr>
        <w:t xml:space="preserve"> </w:t>
      </w:r>
      <w:r w:rsidRPr="00926A2C">
        <w:rPr>
          <w:rFonts w:ascii="Book Antiqua" w:hAnsi="Book Antiqua"/>
        </w:rPr>
        <w:t>1.685</w:t>
      </w:r>
      <w:r w:rsidRPr="00926A2C">
        <w:rPr>
          <w:rFonts w:ascii="Book Antiqua" w:hAnsi="Book Antiqua"/>
          <w:lang w:eastAsia="ko-KR"/>
        </w:rPr>
        <w:t>;</w:t>
      </w:r>
      <w:r w:rsidRPr="00926A2C">
        <w:rPr>
          <w:rFonts w:ascii="Book Antiqua" w:hAnsi="Book Antiqua"/>
        </w:rPr>
        <w:t xml:space="preserve"> 95%</w:t>
      </w:r>
      <w:r>
        <w:rPr>
          <w:rFonts w:ascii="Book Antiqua" w:eastAsia="宋体" w:hAnsi="Book Antiqua"/>
          <w:lang w:eastAsia="zh-CN"/>
        </w:rPr>
        <w:t>CI</w:t>
      </w:r>
      <w:r w:rsidRPr="00926A2C">
        <w:rPr>
          <w:rFonts w:ascii="Book Antiqua" w:hAnsi="Book Antiqua"/>
          <w:lang w:eastAsia="ko-KR"/>
        </w:rPr>
        <w:t xml:space="preserve">: </w:t>
      </w:r>
      <w:r w:rsidRPr="00926A2C">
        <w:rPr>
          <w:rFonts w:ascii="Book Antiqua" w:hAnsi="Book Antiqua"/>
        </w:rPr>
        <w:t>1.051-2.702).</w:t>
      </w:r>
    </w:p>
    <w:p w:rsidR="003C1F73" w:rsidRPr="00926A2C" w:rsidRDefault="003C1F73" w:rsidP="00B952C1">
      <w:pPr>
        <w:widowControl w:val="0"/>
        <w:autoSpaceDE w:val="0"/>
        <w:autoSpaceDN w:val="0"/>
        <w:adjustRightInd w:val="0"/>
        <w:spacing w:line="360" w:lineRule="auto"/>
        <w:ind w:firstLineChars="300" w:firstLine="720"/>
        <w:jc w:val="both"/>
        <w:rPr>
          <w:rFonts w:ascii="Book Antiqua" w:hAnsi="Book Antiqua"/>
          <w:lang w:eastAsia="ko-KR"/>
        </w:rPr>
      </w:pPr>
      <w:r w:rsidRPr="00926A2C">
        <w:rPr>
          <w:rFonts w:ascii="Book Antiqua" w:hAnsi="Book Antiqua"/>
          <w:lang w:eastAsia="ko-KR"/>
        </w:rPr>
        <w:t xml:space="preserve">Next, we evaluated the correlation between the NAFLD degree and CAD severity. </w:t>
      </w:r>
      <w:r w:rsidRPr="00926A2C">
        <w:rPr>
          <w:rFonts w:ascii="Book Antiqua" w:eastAsia="AdvAGaramond-R" w:hAnsi="Book Antiqua"/>
          <w:lang w:eastAsia="ko-KR"/>
        </w:rPr>
        <w:t xml:space="preserve">The proportion of patients with NAFLD increased from 51.1% in group A to 100% in group D. In group A, most of the fatty livers were grade 1. However, in the higher grade CAD group, the proportion of patients with more severe fatty livers was increased. No subject in group D (three-vessel disease) had a normal liver. </w:t>
      </w:r>
      <w:r w:rsidRPr="00926A2C">
        <w:rPr>
          <w:rFonts w:ascii="Book Antiqua" w:hAnsi="Book Antiqua"/>
          <w:lang w:eastAsia="ko-KR"/>
        </w:rPr>
        <w:lastRenderedPageBreak/>
        <w:t>Figure 1 shows that angiographically proven coronary artery stenosis was strongly associated with NAFLD in a grade-dependent manner by Pearson’s correlation analysis (</w:t>
      </w:r>
      <w:r w:rsidRPr="00926A2C">
        <w:rPr>
          <w:rFonts w:ascii="Book Antiqua" w:hAnsi="Book Antiqua"/>
          <w:i/>
          <w:lang w:eastAsia="ko-KR"/>
        </w:rPr>
        <w:t>P</w:t>
      </w:r>
      <w:r>
        <w:rPr>
          <w:rFonts w:ascii="Book Antiqua" w:eastAsia="宋体" w:hAnsi="Book Antiqua"/>
          <w:i/>
          <w:lang w:eastAsia="zh-CN"/>
        </w:rPr>
        <w:t xml:space="preserve"> </w:t>
      </w:r>
      <w:r w:rsidRPr="00926A2C">
        <w:rPr>
          <w:rFonts w:ascii="Book Antiqua" w:hAnsi="Book Antiqua"/>
          <w:lang w:eastAsia="ko-KR"/>
        </w:rPr>
        <w:t>=</w:t>
      </w:r>
      <w:r>
        <w:rPr>
          <w:rFonts w:ascii="Book Antiqua" w:eastAsia="宋体" w:hAnsi="Book Antiqua"/>
          <w:lang w:eastAsia="zh-CN"/>
        </w:rPr>
        <w:t xml:space="preserve"> </w:t>
      </w:r>
      <w:r w:rsidRPr="00926A2C">
        <w:rPr>
          <w:rFonts w:ascii="Book Antiqua" w:hAnsi="Book Antiqua"/>
          <w:lang w:eastAsia="ko-KR"/>
        </w:rPr>
        <w:t xml:space="preserve">0.002). </w:t>
      </w:r>
    </w:p>
    <w:p w:rsidR="003C1F73" w:rsidRPr="00926A2C" w:rsidRDefault="003C1F73" w:rsidP="00D13C50">
      <w:pPr>
        <w:widowControl w:val="0"/>
        <w:autoSpaceDE w:val="0"/>
        <w:autoSpaceDN w:val="0"/>
        <w:adjustRightInd w:val="0"/>
        <w:spacing w:line="360" w:lineRule="auto"/>
        <w:ind w:firstLineChars="300" w:firstLine="720"/>
        <w:jc w:val="both"/>
        <w:rPr>
          <w:rFonts w:ascii="Book Antiqua" w:hAnsi="Book Antiqua"/>
        </w:rPr>
      </w:pPr>
      <w:r w:rsidRPr="00926A2C">
        <w:rPr>
          <w:rFonts w:ascii="Book Antiqua" w:hAnsi="Book Antiqua"/>
          <w:lang w:eastAsia="ko-KR"/>
        </w:rPr>
        <w:t>In addition</w:t>
      </w:r>
      <w:r w:rsidRPr="00926A2C">
        <w:rPr>
          <w:rFonts w:ascii="Book Antiqua" w:hAnsi="Book Antiqua"/>
        </w:rPr>
        <w:t xml:space="preserve">, we measured </w:t>
      </w:r>
      <w:r w:rsidRPr="00926A2C">
        <w:rPr>
          <w:rFonts w:ascii="Book Antiqua" w:hAnsi="Book Antiqua"/>
          <w:lang w:eastAsia="ko-KR"/>
        </w:rPr>
        <w:t xml:space="preserve">the </w:t>
      </w:r>
      <w:r w:rsidRPr="00926A2C">
        <w:rPr>
          <w:rFonts w:ascii="Book Antiqua" w:hAnsi="Book Antiqua"/>
        </w:rPr>
        <w:t xml:space="preserve">serum level of candidate mediators of metabolic syndrome, such as insulin, the HOMA index, IL-6, TNF-α, and hs-CRP. In our results, </w:t>
      </w:r>
      <w:r w:rsidRPr="00926A2C">
        <w:rPr>
          <w:rFonts w:ascii="Book Antiqua" w:hAnsi="Book Antiqua"/>
          <w:lang w:eastAsia="ko-KR"/>
        </w:rPr>
        <w:t xml:space="preserve">none of the </w:t>
      </w:r>
      <w:r w:rsidRPr="00926A2C">
        <w:rPr>
          <w:rFonts w:ascii="Book Antiqua" w:hAnsi="Book Antiqua"/>
        </w:rPr>
        <w:t xml:space="preserve">factors </w:t>
      </w:r>
      <w:r w:rsidRPr="00926A2C">
        <w:rPr>
          <w:rFonts w:ascii="Book Antiqua" w:hAnsi="Book Antiqua"/>
          <w:lang w:eastAsia="ko-KR"/>
        </w:rPr>
        <w:t xml:space="preserve">assessed </w:t>
      </w:r>
      <w:r w:rsidRPr="00926A2C">
        <w:rPr>
          <w:rFonts w:ascii="Book Antiqua" w:hAnsi="Book Antiqua"/>
        </w:rPr>
        <w:t>were</w:t>
      </w:r>
      <w:r w:rsidRPr="00926A2C">
        <w:rPr>
          <w:rFonts w:ascii="Book Antiqua" w:hAnsi="Book Antiqua"/>
          <w:lang w:eastAsia="ko-KR"/>
        </w:rPr>
        <w:t xml:space="preserve"> </w:t>
      </w:r>
      <w:r w:rsidRPr="00926A2C">
        <w:rPr>
          <w:rFonts w:ascii="Book Antiqua" w:hAnsi="Book Antiqua"/>
        </w:rPr>
        <w:t xml:space="preserve">found to be related to CAD. However, serum adiponectin level </w:t>
      </w:r>
      <w:r w:rsidRPr="00926A2C">
        <w:rPr>
          <w:rFonts w:ascii="Book Antiqua" w:hAnsi="Book Antiqua"/>
          <w:lang w:eastAsia="ko-KR"/>
        </w:rPr>
        <w:t>demonstrated a trend</w:t>
      </w:r>
      <w:r w:rsidRPr="00926A2C">
        <w:rPr>
          <w:rFonts w:ascii="Book Antiqua" w:hAnsi="Book Antiqua"/>
        </w:rPr>
        <w:t xml:space="preserve"> </w:t>
      </w:r>
      <w:r w:rsidRPr="00926A2C">
        <w:rPr>
          <w:rFonts w:ascii="Book Antiqua" w:hAnsi="Book Antiqua"/>
          <w:lang w:eastAsia="ko-KR"/>
        </w:rPr>
        <w:t>toward</w:t>
      </w:r>
      <w:r w:rsidRPr="00926A2C">
        <w:rPr>
          <w:rFonts w:ascii="Book Antiqua" w:hAnsi="Book Antiqua"/>
        </w:rPr>
        <w:t xml:space="preserve"> lowering based on CAD progression (</w:t>
      </w:r>
      <w:r w:rsidRPr="00926A2C">
        <w:rPr>
          <w:rFonts w:ascii="Book Antiqua" w:hAnsi="Book Antiqua"/>
          <w:i/>
          <w:iCs/>
        </w:rPr>
        <w:t xml:space="preserve">P </w:t>
      </w:r>
      <w:r w:rsidRPr="00926A2C">
        <w:rPr>
          <w:rFonts w:ascii="Book Antiqua" w:hAnsi="Book Antiqua"/>
        </w:rPr>
        <w:t>= 0.071).</w:t>
      </w:r>
    </w:p>
    <w:p w:rsidR="003C1F73" w:rsidRPr="00926A2C" w:rsidRDefault="003C1F73" w:rsidP="00A92C2F">
      <w:pPr>
        <w:pStyle w:val="a4"/>
        <w:spacing w:line="360" w:lineRule="auto"/>
        <w:ind w:leftChars="50" w:left="120" w:firstLineChars="100" w:firstLine="240"/>
        <w:rPr>
          <w:rFonts w:ascii="Book Antiqua" w:hAnsi="Book Antiqua" w:cs="Times New Roman"/>
          <w:sz w:val="24"/>
          <w:szCs w:val="24"/>
        </w:rPr>
      </w:pPr>
    </w:p>
    <w:p w:rsidR="003C1F73" w:rsidRPr="00926A2C" w:rsidRDefault="003C1F73" w:rsidP="00A92C2F">
      <w:pPr>
        <w:spacing w:line="360" w:lineRule="auto"/>
        <w:jc w:val="both"/>
        <w:rPr>
          <w:rFonts w:ascii="Book Antiqua" w:hAnsi="Book Antiqua"/>
          <w:b/>
          <w:lang w:eastAsia="ko-KR"/>
        </w:rPr>
      </w:pPr>
      <w:r w:rsidRPr="00926A2C">
        <w:rPr>
          <w:rFonts w:ascii="Book Antiqua" w:hAnsi="Book Antiqua"/>
          <w:b/>
          <w:lang w:eastAsia="ko-KR"/>
        </w:rPr>
        <w:t>DISCUSSION</w:t>
      </w:r>
    </w:p>
    <w:p w:rsidR="003C1F73" w:rsidRPr="00926A2C" w:rsidRDefault="003C1F73" w:rsidP="00937CAB">
      <w:pPr>
        <w:spacing w:line="360" w:lineRule="auto"/>
        <w:jc w:val="both"/>
        <w:rPr>
          <w:rFonts w:ascii="Book Antiqua" w:hAnsi="Book Antiqua"/>
          <w:lang w:eastAsia="ko-KR"/>
        </w:rPr>
      </w:pPr>
      <w:r w:rsidRPr="00926A2C">
        <w:rPr>
          <w:rFonts w:ascii="Book Antiqua" w:hAnsi="Book Antiqua"/>
          <w:lang w:eastAsia="ko-KR"/>
        </w:rPr>
        <w:t>Our findings demonstrate that NAFLD</w:t>
      </w:r>
      <w:r w:rsidRPr="00926A2C">
        <w:rPr>
          <w:rFonts w:ascii="Book Antiqua" w:hAnsi="Book Antiqua"/>
        </w:rPr>
        <w:t xml:space="preserve"> </w:t>
      </w:r>
      <w:r w:rsidRPr="00926A2C">
        <w:rPr>
          <w:rFonts w:ascii="Book Antiqua" w:hAnsi="Book Antiqua"/>
          <w:lang w:eastAsia="ko-KR"/>
        </w:rPr>
        <w:t>is</w:t>
      </w:r>
      <w:r w:rsidRPr="00926A2C">
        <w:rPr>
          <w:rFonts w:ascii="Book Antiqua" w:hAnsi="Book Antiqua"/>
        </w:rPr>
        <w:t xml:space="preserve"> strongly associated with </w:t>
      </w:r>
      <w:r w:rsidRPr="00926A2C">
        <w:rPr>
          <w:rFonts w:ascii="Book Antiqua" w:hAnsi="Book Antiqua"/>
          <w:lang w:eastAsia="ko-KR"/>
        </w:rPr>
        <w:t>coronary artery stenosis</w:t>
      </w:r>
      <w:r w:rsidRPr="00926A2C">
        <w:rPr>
          <w:rFonts w:ascii="Book Antiqua" w:hAnsi="Book Antiqua"/>
        </w:rPr>
        <w:t xml:space="preserve"> </w:t>
      </w:r>
      <w:r w:rsidRPr="00926A2C">
        <w:rPr>
          <w:rFonts w:ascii="Book Antiqua" w:hAnsi="Book Antiqua"/>
          <w:lang w:eastAsia="ko-KR"/>
        </w:rPr>
        <w:t>in a</w:t>
      </w:r>
      <w:r w:rsidRPr="00926A2C">
        <w:rPr>
          <w:rFonts w:ascii="Book Antiqua" w:hAnsi="Book Antiqua"/>
        </w:rPr>
        <w:t xml:space="preserve"> grade-dependent manner</w:t>
      </w:r>
      <w:r w:rsidRPr="00926A2C">
        <w:rPr>
          <w:rFonts w:ascii="Book Antiqua" w:hAnsi="Book Antiqua"/>
          <w:lang w:eastAsia="ko-KR"/>
        </w:rPr>
        <w:t xml:space="preserve">. Our results also demonstrate that </w:t>
      </w:r>
      <w:r w:rsidRPr="00926A2C">
        <w:rPr>
          <w:rFonts w:ascii="Book Antiqua" w:hAnsi="Book Antiqua"/>
        </w:rPr>
        <w:t xml:space="preserve">NAFLD </w:t>
      </w:r>
      <w:r w:rsidRPr="00926A2C">
        <w:rPr>
          <w:rFonts w:ascii="Book Antiqua" w:hAnsi="Book Antiqua"/>
          <w:lang w:eastAsia="ko-KR"/>
        </w:rPr>
        <w:t>is</w:t>
      </w:r>
      <w:r w:rsidRPr="00926A2C">
        <w:rPr>
          <w:rFonts w:ascii="Book Antiqua" w:hAnsi="Book Antiqua"/>
        </w:rPr>
        <w:t xml:space="preserve"> </w:t>
      </w:r>
      <w:r w:rsidRPr="00926A2C">
        <w:rPr>
          <w:rFonts w:ascii="Book Antiqua" w:hAnsi="Book Antiqua"/>
          <w:lang w:eastAsia="ko-KR"/>
        </w:rPr>
        <w:t>a</w:t>
      </w:r>
      <w:r w:rsidRPr="00926A2C">
        <w:rPr>
          <w:rFonts w:ascii="Book Antiqua" w:hAnsi="Book Antiqua"/>
        </w:rPr>
        <w:t xml:space="preserve"> significant predictor of CAD</w:t>
      </w:r>
      <w:r w:rsidRPr="00926A2C">
        <w:rPr>
          <w:rFonts w:ascii="Book Antiqua" w:hAnsi="Book Antiqua"/>
          <w:lang w:eastAsia="ko-KR"/>
        </w:rPr>
        <w:t xml:space="preserve"> independent of traditional risk factors in Asians. Furthermore, we suggest that </w:t>
      </w:r>
      <w:r w:rsidRPr="00926A2C">
        <w:rPr>
          <w:rFonts w:ascii="Book Antiqua" w:hAnsi="Book Antiqua"/>
        </w:rPr>
        <w:t xml:space="preserve">adiponectin </w:t>
      </w:r>
      <w:r w:rsidRPr="00926A2C">
        <w:rPr>
          <w:rFonts w:ascii="Book Antiqua" w:hAnsi="Book Antiqua"/>
          <w:lang w:eastAsia="ko-KR"/>
        </w:rPr>
        <w:t>might have a potential pathogenic role in the</w:t>
      </w:r>
      <w:r w:rsidRPr="00926A2C">
        <w:rPr>
          <w:rFonts w:ascii="Book Antiqua" w:hAnsi="Book Antiqua"/>
        </w:rPr>
        <w:t xml:space="preserve"> development and progression of CAD in </w:t>
      </w:r>
      <w:r w:rsidRPr="00926A2C">
        <w:rPr>
          <w:rFonts w:ascii="Book Antiqua" w:hAnsi="Book Antiqua"/>
          <w:lang w:eastAsia="ko-KR"/>
        </w:rPr>
        <w:t xml:space="preserve">patients with </w:t>
      </w:r>
      <w:r w:rsidRPr="00926A2C">
        <w:rPr>
          <w:rFonts w:ascii="Book Antiqua" w:hAnsi="Book Antiqua"/>
        </w:rPr>
        <w:t>NAFLD</w:t>
      </w:r>
      <w:r w:rsidRPr="00926A2C">
        <w:rPr>
          <w:rFonts w:ascii="Book Antiqua" w:hAnsi="Book Antiqua"/>
          <w:lang w:eastAsia="ko-KR"/>
        </w:rPr>
        <w:t>.</w:t>
      </w:r>
    </w:p>
    <w:p w:rsidR="003C1F73" w:rsidRPr="00926A2C" w:rsidRDefault="003C1F73" w:rsidP="00B66503">
      <w:pPr>
        <w:spacing w:line="360" w:lineRule="auto"/>
        <w:ind w:firstLineChars="250" w:firstLine="600"/>
        <w:jc w:val="both"/>
        <w:rPr>
          <w:rFonts w:ascii="Book Antiqua" w:hAnsi="Book Antiqua"/>
          <w:lang w:eastAsia="ko-KR"/>
        </w:rPr>
      </w:pPr>
      <w:r w:rsidRPr="00926A2C">
        <w:rPr>
          <w:rFonts w:ascii="Book Antiqua" w:hAnsi="Book Antiqua"/>
          <w:lang w:eastAsia="ko-KR"/>
        </w:rPr>
        <w:t>Because NAFLD is a hepatic manifestation of metabolic syndrome, many studies have suggested that NAFLD results in increased cardiovascular risk and mortality</w:t>
      </w:r>
      <w:r w:rsidRPr="00926A2C">
        <w:rPr>
          <w:rFonts w:ascii="Book Antiqua" w:hAnsi="Book Antiqua"/>
          <w:noProof/>
          <w:vertAlign w:val="superscript"/>
          <w:lang w:eastAsia="ko-KR"/>
        </w:rPr>
        <w:t>[7,10]</w:t>
      </w:r>
      <w:r w:rsidRPr="00926A2C">
        <w:rPr>
          <w:rFonts w:ascii="Book Antiqua" w:hAnsi="Book Antiqua"/>
          <w:lang w:eastAsia="ko-KR"/>
        </w:rPr>
        <w:t xml:space="preserve">. The risk for developing cardiovascular morbidity and mortality is thought to be higher than the risk for developing hepatic disease because of its slow progression. Therefore, many studies have investigated the </w:t>
      </w:r>
      <w:r w:rsidRPr="00926A2C">
        <w:rPr>
          <w:rFonts w:ascii="Book Antiqua" w:hAnsi="Book Antiqua"/>
        </w:rPr>
        <w:t xml:space="preserve">association between NAFLD and </w:t>
      </w:r>
      <w:r w:rsidRPr="00926A2C">
        <w:rPr>
          <w:rFonts w:ascii="Book Antiqua" w:hAnsi="Book Antiqua"/>
          <w:lang w:eastAsia="ko-KR"/>
        </w:rPr>
        <w:t>cardiovascular diseases. As a result, a number of studies have demonstrated that NAFLD is an independent risk factor for CAD</w:t>
      </w:r>
      <w:r w:rsidRPr="00926A2C">
        <w:rPr>
          <w:rFonts w:ascii="Book Antiqua" w:hAnsi="Book Antiqua"/>
          <w:noProof/>
          <w:vertAlign w:val="superscript"/>
          <w:lang w:eastAsia="ko-KR"/>
        </w:rPr>
        <w:t>[4,5,11-13]</w:t>
      </w:r>
      <w:r w:rsidRPr="00926A2C">
        <w:rPr>
          <w:rFonts w:ascii="Book Antiqua" w:hAnsi="Book Antiqua"/>
          <w:lang w:eastAsia="ko-KR"/>
        </w:rPr>
        <w:t>. However, most studies used coronary artery calcification score, carotid artery intima-media thickness, carotid artery plaque measurements, or circulatory endothelial dysfunction as surrogate markers for CAD</w:t>
      </w:r>
      <w:r w:rsidRPr="00926A2C">
        <w:rPr>
          <w:rFonts w:ascii="Book Antiqua" w:hAnsi="Book Antiqua"/>
          <w:noProof/>
          <w:vertAlign w:val="superscript"/>
          <w:lang w:eastAsia="ko-KR"/>
        </w:rPr>
        <w:t>[5,6,14]</w:t>
      </w:r>
      <w:r w:rsidRPr="00926A2C">
        <w:rPr>
          <w:rFonts w:ascii="Book Antiqua" w:hAnsi="Book Antiqua"/>
          <w:lang w:eastAsia="ko-KR"/>
        </w:rPr>
        <w:t>. Despite the fact that the coronary calcification score is a well-known marker for an increased risk of coronary events, the direct relationship between the presence of NAFLD and clinical CAD must be evaluated for use in the clinical setting</w:t>
      </w:r>
      <w:r w:rsidRPr="00926A2C">
        <w:rPr>
          <w:rFonts w:ascii="Book Antiqua" w:hAnsi="Book Antiqua"/>
          <w:noProof/>
          <w:vertAlign w:val="superscript"/>
          <w:lang w:eastAsia="ko-KR"/>
        </w:rPr>
        <w:t>[3]</w:t>
      </w:r>
      <w:r w:rsidRPr="00926A2C">
        <w:rPr>
          <w:rFonts w:ascii="Book Antiqua" w:hAnsi="Book Antiqua"/>
          <w:lang w:eastAsia="ko-KR"/>
        </w:rPr>
        <w:t>. Recently, Wong et al. evaluated the interaction between fatty liver and cardiovascular outcomes using coronary angiograms in a prospective cohort study</w:t>
      </w:r>
      <w:r w:rsidRPr="00926A2C">
        <w:rPr>
          <w:rFonts w:ascii="Book Antiqua" w:hAnsi="Book Antiqua"/>
          <w:noProof/>
          <w:vertAlign w:val="superscript"/>
          <w:lang w:eastAsia="ko-KR"/>
        </w:rPr>
        <w:t>[15]</w:t>
      </w:r>
      <w:r w:rsidRPr="00926A2C">
        <w:rPr>
          <w:rFonts w:ascii="Book Antiqua" w:hAnsi="Book Antiqua"/>
          <w:lang w:eastAsia="ko-KR"/>
        </w:rPr>
        <w:t xml:space="preserve"> and demonstrated that fatty liver is </w:t>
      </w:r>
      <w:r w:rsidRPr="00926A2C">
        <w:rPr>
          <w:rFonts w:ascii="Book Antiqua" w:hAnsi="Book Antiqua"/>
          <w:lang w:eastAsia="ko-KR"/>
        </w:rPr>
        <w:lastRenderedPageBreak/>
        <w:t xml:space="preserve">associated with CAD independently of other metabolic factors, which is consistent with our results. In contrast, our study was different from that study because we demonstrated that angiographically proven coronary artery stenosis was strongly associated with fatty liver in a grade-dependent manner. </w:t>
      </w:r>
    </w:p>
    <w:p w:rsidR="003C1F73" w:rsidRPr="00926A2C" w:rsidRDefault="003C1F73" w:rsidP="00B66503">
      <w:pPr>
        <w:spacing w:line="360" w:lineRule="auto"/>
        <w:ind w:firstLineChars="200" w:firstLine="480"/>
        <w:jc w:val="both"/>
        <w:rPr>
          <w:rFonts w:ascii="Book Antiqua" w:hAnsi="Book Antiqua"/>
        </w:rPr>
      </w:pPr>
      <w:r w:rsidRPr="00926A2C">
        <w:rPr>
          <w:rFonts w:ascii="Book Antiqua" w:eastAsia="AdvAGaramond-B" w:hAnsi="Book Antiqua"/>
        </w:rPr>
        <w:t xml:space="preserve">Although the pathogenesis of NAFLD and CAD has not been fully elucidated, several explanations are present </w:t>
      </w:r>
      <w:r w:rsidRPr="00926A2C">
        <w:rPr>
          <w:rFonts w:ascii="Book Antiqua" w:eastAsia="AdvAGaramond-B" w:hAnsi="Book Antiqua"/>
          <w:lang w:eastAsia="ko-KR"/>
        </w:rPr>
        <w:t>for</w:t>
      </w:r>
      <w:r w:rsidRPr="00926A2C">
        <w:rPr>
          <w:rFonts w:ascii="Book Antiqua" w:eastAsia="AdvAGaramond-B" w:hAnsi="Book Antiqua"/>
        </w:rPr>
        <w:t xml:space="preserve"> the relationship between NAFLD and CAD. </w:t>
      </w:r>
      <w:r w:rsidRPr="00926A2C">
        <w:rPr>
          <w:rFonts w:ascii="Book Antiqua" w:hAnsi="Book Antiqua"/>
          <w:bCs/>
        </w:rPr>
        <w:t>One widely accepted hypothesis implicates low</w:t>
      </w:r>
      <w:r w:rsidRPr="00926A2C">
        <w:rPr>
          <w:rFonts w:ascii="Book Antiqua" w:hAnsi="Book Antiqua"/>
          <w:bCs/>
          <w:lang w:eastAsia="ko-KR"/>
        </w:rPr>
        <w:t>-</w:t>
      </w:r>
      <w:r w:rsidRPr="00926A2C">
        <w:rPr>
          <w:rFonts w:ascii="Book Antiqua" w:hAnsi="Book Antiqua"/>
          <w:bCs/>
        </w:rPr>
        <w:t>grade inflammatory condition</w:t>
      </w:r>
      <w:r w:rsidRPr="00926A2C">
        <w:rPr>
          <w:rFonts w:ascii="Book Antiqua" w:hAnsi="Book Antiqua"/>
          <w:bCs/>
          <w:lang w:eastAsia="ko-KR"/>
        </w:rPr>
        <w:t>s</w:t>
      </w:r>
      <w:r w:rsidRPr="00926A2C">
        <w:rPr>
          <w:rFonts w:ascii="Book Antiqua" w:hAnsi="Book Antiqua"/>
          <w:bCs/>
        </w:rPr>
        <w:t xml:space="preserve"> as key factor</w:t>
      </w:r>
      <w:r w:rsidRPr="00926A2C">
        <w:rPr>
          <w:rFonts w:ascii="Book Antiqua" w:hAnsi="Book Antiqua"/>
          <w:bCs/>
          <w:lang w:eastAsia="ko-KR"/>
        </w:rPr>
        <w:t>s</w:t>
      </w:r>
      <w:r w:rsidRPr="00926A2C">
        <w:rPr>
          <w:rFonts w:ascii="Book Antiqua" w:hAnsi="Book Antiqua"/>
          <w:bCs/>
        </w:rPr>
        <w:t xml:space="preserve"> leading to hepatic steatosis and atherosclerosis</w:t>
      </w:r>
      <w:r w:rsidRPr="00926A2C">
        <w:rPr>
          <w:rFonts w:ascii="Book Antiqua" w:hAnsi="Book Antiqua"/>
          <w:bCs/>
          <w:noProof/>
          <w:vertAlign w:val="superscript"/>
        </w:rPr>
        <w:t>[16,17]</w:t>
      </w:r>
      <w:r w:rsidRPr="00926A2C">
        <w:rPr>
          <w:rFonts w:ascii="Book Antiqua" w:hAnsi="Book Antiqua"/>
          <w:bCs/>
        </w:rPr>
        <w:t xml:space="preserve">. </w:t>
      </w:r>
      <w:r w:rsidRPr="00926A2C">
        <w:rPr>
          <w:rFonts w:ascii="Book Antiqua" w:hAnsi="Book Antiqua"/>
          <w:bCs/>
          <w:lang w:eastAsia="ko-KR"/>
        </w:rPr>
        <w:t>Moreover</w:t>
      </w:r>
      <w:r w:rsidRPr="00926A2C">
        <w:rPr>
          <w:rFonts w:ascii="Book Antiqua" w:hAnsi="Book Antiqua"/>
          <w:bCs/>
        </w:rPr>
        <w:t>, oxidative stress is presumed to play a role in NASH pathogenesis. Many investigators have studied additional mechanisms that might be associated with NAFLD, which are supported by the levels of various biomarkers</w:t>
      </w:r>
      <w:r w:rsidRPr="00926A2C">
        <w:rPr>
          <w:rFonts w:ascii="Book Antiqua" w:hAnsi="Book Antiqua"/>
          <w:bCs/>
          <w:lang w:eastAsia="ko-KR"/>
        </w:rPr>
        <w:t>,</w:t>
      </w:r>
      <w:r w:rsidRPr="00926A2C">
        <w:rPr>
          <w:rFonts w:ascii="Book Antiqua" w:hAnsi="Book Antiqua"/>
          <w:bCs/>
        </w:rPr>
        <w:t xml:space="preserve"> such as reactive oxygen species, adipocytokines (leptin and adiponectin), CRP, and caspase-generated cytokeratin-18</w:t>
      </w:r>
      <w:r w:rsidRPr="00926A2C">
        <w:rPr>
          <w:rFonts w:ascii="Book Antiqua" w:hAnsi="Book Antiqua"/>
          <w:bCs/>
          <w:noProof/>
          <w:vertAlign w:val="superscript"/>
        </w:rPr>
        <w:t>[18-21]</w:t>
      </w:r>
      <w:r w:rsidRPr="00926A2C">
        <w:rPr>
          <w:rFonts w:ascii="Book Antiqua" w:hAnsi="Book Antiqua"/>
          <w:bCs/>
        </w:rPr>
        <w:t>. In th</w:t>
      </w:r>
      <w:r w:rsidRPr="00926A2C">
        <w:rPr>
          <w:rFonts w:ascii="Book Antiqua" w:hAnsi="Book Antiqua"/>
          <w:bCs/>
          <w:lang w:eastAsia="ko-KR"/>
        </w:rPr>
        <w:t>is</w:t>
      </w:r>
      <w:r w:rsidRPr="00926A2C">
        <w:rPr>
          <w:rFonts w:ascii="Book Antiqua" w:hAnsi="Book Antiqua"/>
          <w:bCs/>
        </w:rPr>
        <w:t xml:space="preserve"> study, we also </w:t>
      </w:r>
      <w:r w:rsidRPr="00926A2C">
        <w:rPr>
          <w:rFonts w:ascii="Book Antiqua" w:hAnsi="Book Antiqua"/>
          <w:bCs/>
          <w:lang w:eastAsia="ko-KR"/>
        </w:rPr>
        <w:t xml:space="preserve">tried to </w:t>
      </w:r>
      <w:r w:rsidRPr="00926A2C">
        <w:rPr>
          <w:rFonts w:ascii="Book Antiqua" w:hAnsi="Book Antiqua"/>
          <w:bCs/>
        </w:rPr>
        <w:t xml:space="preserve">find </w:t>
      </w:r>
      <w:r w:rsidRPr="00926A2C">
        <w:rPr>
          <w:rFonts w:ascii="Book Antiqua" w:hAnsi="Book Antiqua"/>
          <w:bCs/>
          <w:lang w:eastAsia="ko-KR"/>
        </w:rPr>
        <w:t>candidate mediators of the</w:t>
      </w:r>
      <w:r w:rsidRPr="00926A2C">
        <w:rPr>
          <w:rFonts w:ascii="Book Antiqua" w:hAnsi="Book Antiqua"/>
          <w:bCs/>
        </w:rPr>
        <w:t xml:space="preserve"> mechanism of this relationship. We investigated several mediators, including adiponectin, IL-6, TNF-α, and hs-CRP. Among </w:t>
      </w:r>
      <w:r w:rsidRPr="00926A2C">
        <w:rPr>
          <w:rFonts w:ascii="Book Antiqua" w:hAnsi="Book Antiqua"/>
        </w:rPr>
        <w:t>these candidate mediators, adiponectin may have been related to the development and progression of CAD in patients with NAFLD in our study. Adiponectin is the most abundant adipose-specific adipokine, and decreases hepatic insulin resistance and attenuates liver inflammation</w:t>
      </w:r>
      <w:r w:rsidRPr="00926A2C">
        <w:rPr>
          <w:rFonts w:ascii="Book Antiqua" w:hAnsi="Book Antiqua"/>
          <w:noProof/>
          <w:vertAlign w:val="superscript"/>
        </w:rPr>
        <w:t>[22]</w:t>
      </w:r>
      <w:r w:rsidRPr="00926A2C">
        <w:rPr>
          <w:rFonts w:ascii="Book Antiqua" w:hAnsi="Book Antiqua"/>
        </w:rPr>
        <w:t>. Low levels of serum adiponectin might play an important role in the pathogenesis of clinical CAD and NAFLD. In contrast, NAFLD is also characterized by increased insulin resistance</w:t>
      </w:r>
      <w:r w:rsidRPr="00926A2C">
        <w:rPr>
          <w:rFonts w:ascii="Book Antiqua" w:hAnsi="Book Antiqua"/>
          <w:noProof/>
          <w:vertAlign w:val="superscript"/>
        </w:rPr>
        <w:t>[23]</w:t>
      </w:r>
      <w:r w:rsidRPr="00926A2C">
        <w:rPr>
          <w:rFonts w:ascii="Book Antiqua" w:hAnsi="Book Antiqua"/>
        </w:rPr>
        <w:t xml:space="preserve">. We measured fasting serum insulin levels and calculated </w:t>
      </w:r>
      <w:r w:rsidRPr="00926A2C">
        <w:rPr>
          <w:rFonts w:ascii="Book Antiqua" w:hAnsi="Book Antiqua"/>
          <w:lang w:eastAsia="ko-KR"/>
        </w:rPr>
        <w:t xml:space="preserve">the </w:t>
      </w:r>
      <w:r w:rsidRPr="00926A2C">
        <w:rPr>
          <w:rFonts w:ascii="Book Antiqua" w:hAnsi="Book Antiqua"/>
        </w:rPr>
        <w:t xml:space="preserve">HOMA index to confirm this relationship in our study. </w:t>
      </w:r>
      <w:r w:rsidRPr="00926A2C">
        <w:rPr>
          <w:rFonts w:ascii="Book Antiqua" w:hAnsi="Book Antiqua"/>
          <w:bCs/>
          <w:lang w:eastAsia="ko-KR"/>
        </w:rPr>
        <w:t>Because</w:t>
      </w:r>
      <w:r w:rsidRPr="00926A2C">
        <w:rPr>
          <w:rFonts w:ascii="Book Antiqua" w:hAnsi="Book Antiqua"/>
          <w:bCs/>
        </w:rPr>
        <w:t xml:space="preserve"> we included </w:t>
      </w:r>
      <w:r w:rsidRPr="00926A2C">
        <w:rPr>
          <w:rFonts w:ascii="Book Antiqua" w:hAnsi="Book Antiqua"/>
        </w:rPr>
        <w:t xml:space="preserve">obese Asians, </w:t>
      </w:r>
      <w:r w:rsidRPr="00926A2C">
        <w:rPr>
          <w:rFonts w:ascii="Book Antiqua" w:hAnsi="Book Antiqua"/>
          <w:lang w:eastAsia="ko-KR"/>
        </w:rPr>
        <w:t>which in contrast</w:t>
      </w:r>
      <w:r w:rsidRPr="00926A2C">
        <w:rPr>
          <w:rFonts w:ascii="Book Antiqua" w:hAnsi="Book Antiqua"/>
        </w:rPr>
        <w:t xml:space="preserve"> with previous Asian-Pacific NAFLD studies that included non-obese subjects, our study subjects had relatively high insulin resistance</w:t>
      </w:r>
      <w:r w:rsidRPr="00926A2C">
        <w:rPr>
          <w:rFonts w:ascii="Book Antiqua" w:hAnsi="Book Antiqua"/>
          <w:noProof/>
          <w:vertAlign w:val="superscript"/>
        </w:rPr>
        <w:t>[24]</w:t>
      </w:r>
      <w:r w:rsidRPr="00926A2C">
        <w:rPr>
          <w:rFonts w:ascii="Book Antiqua" w:hAnsi="Book Antiqua"/>
        </w:rPr>
        <w:t>.</w:t>
      </w:r>
      <w:r w:rsidRPr="00926A2C">
        <w:rPr>
          <w:rFonts w:ascii="Book Antiqua" w:hAnsi="Book Antiqua"/>
          <w:bCs/>
        </w:rPr>
        <w:t xml:space="preserve"> </w:t>
      </w:r>
      <w:r w:rsidRPr="00926A2C">
        <w:rPr>
          <w:rFonts w:ascii="Book Antiqua" w:hAnsi="Book Antiqua"/>
        </w:rPr>
        <w:t xml:space="preserve">However, fasting serum insulin levels and HOMA-IR were not different between our two groups (with/ </w:t>
      </w:r>
      <w:r w:rsidRPr="00926A2C">
        <w:rPr>
          <w:rFonts w:ascii="Book Antiqua" w:hAnsi="Book Antiqua"/>
          <w:lang w:eastAsia="ko-KR"/>
        </w:rPr>
        <w:t>-</w:t>
      </w:r>
      <w:r w:rsidRPr="00926A2C">
        <w:rPr>
          <w:rFonts w:ascii="Book Antiqua" w:hAnsi="Book Antiqua"/>
        </w:rPr>
        <w:t xml:space="preserve">without CAD and with/ </w:t>
      </w:r>
      <w:r w:rsidRPr="00926A2C">
        <w:rPr>
          <w:rFonts w:ascii="Book Antiqua" w:hAnsi="Book Antiqua"/>
          <w:lang w:eastAsia="ko-KR"/>
        </w:rPr>
        <w:t>-</w:t>
      </w:r>
      <w:r w:rsidRPr="00926A2C">
        <w:rPr>
          <w:rFonts w:ascii="Book Antiqua" w:hAnsi="Book Antiqua"/>
        </w:rPr>
        <w:t xml:space="preserve">without </w:t>
      </w:r>
      <w:r w:rsidRPr="00926A2C">
        <w:rPr>
          <w:rFonts w:ascii="Book Antiqua" w:hAnsi="Book Antiqua"/>
          <w:lang w:eastAsia="ko-KR"/>
        </w:rPr>
        <w:t xml:space="preserve">a </w:t>
      </w:r>
      <w:r w:rsidRPr="00926A2C">
        <w:rPr>
          <w:rFonts w:ascii="Book Antiqua" w:hAnsi="Book Antiqua"/>
        </w:rPr>
        <w:t xml:space="preserve">fatty liver). </w:t>
      </w:r>
    </w:p>
    <w:p w:rsidR="003C1F73" w:rsidRPr="00926A2C" w:rsidRDefault="003C1F73" w:rsidP="00B66503">
      <w:pPr>
        <w:pStyle w:val="a4"/>
        <w:spacing w:line="360" w:lineRule="auto"/>
        <w:ind w:firstLineChars="250" w:firstLine="600"/>
        <w:rPr>
          <w:rFonts w:ascii="Book Antiqua" w:hAnsi="Book Antiqua" w:cs="Times New Roman"/>
          <w:sz w:val="24"/>
          <w:szCs w:val="24"/>
        </w:rPr>
      </w:pPr>
      <w:r w:rsidRPr="00926A2C">
        <w:rPr>
          <w:rFonts w:ascii="Book Antiqua" w:hAnsi="Book Antiqua" w:cs="Times New Roman"/>
          <w:sz w:val="24"/>
          <w:szCs w:val="24"/>
        </w:rPr>
        <w:t xml:space="preserve">Some limitations of our study merit comment. First, our results were not based on a biopsy-proven NAFLD. There is no histology or staging of fibrosis by use of elastography to determine the liver fibrosis. We diagnosed NAFLD using hepatic ultrasonography. This technique does not identify fatty infiltration &lt; 30% although it </w:t>
      </w:r>
      <w:r w:rsidRPr="00926A2C">
        <w:rPr>
          <w:rFonts w:ascii="Book Antiqua" w:hAnsi="Book Antiqua" w:cs="Times New Roman"/>
          <w:sz w:val="24"/>
          <w:szCs w:val="24"/>
        </w:rPr>
        <w:lastRenderedPageBreak/>
        <w:t>is a safe and confirmed reliable noninvasive method</w:t>
      </w:r>
      <w:r w:rsidRPr="00926A2C">
        <w:rPr>
          <w:rFonts w:ascii="Book Antiqua" w:hAnsi="Book Antiqua" w:cs="Times New Roman"/>
          <w:noProof/>
          <w:sz w:val="24"/>
          <w:szCs w:val="24"/>
          <w:vertAlign w:val="superscript"/>
        </w:rPr>
        <w:t>[25]</w:t>
      </w:r>
      <w:r w:rsidRPr="00926A2C">
        <w:rPr>
          <w:rFonts w:ascii="Book Antiqua" w:hAnsi="Book Antiqua" w:cs="Times New Roman"/>
          <w:sz w:val="24"/>
          <w:szCs w:val="24"/>
        </w:rPr>
        <w:t xml:space="preserve">. This technique also has additional weak points, </w:t>
      </w:r>
      <w:r w:rsidRPr="00926A2C">
        <w:rPr>
          <w:rFonts w:ascii="Book Antiqua" w:hAnsi="Book Antiqua" w:cs="Times New Roman"/>
          <w:color w:val="auto"/>
          <w:sz w:val="24"/>
          <w:szCs w:val="24"/>
        </w:rPr>
        <w:t>which are</w:t>
      </w:r>
      <w:r w:rsidRPr="00926A2C">
        <w:rPr>
          <w:rFonts w:ascii="Book Antiqua" w:hAnsi="Book Antiqua" w:cs="Times New Roman"/>
          <w:sz w:val="24"/>
          <w:szCs w:val="24"/>
        </w:rPr>
        <w:t xml:space="preserve"> intra- and interobserver differences when making a diagnosis. However, to overcome these limitations, ultrasonography was performed by a single experienced physician to determine the presence of the four fatty liver grades. In addition, </w:t>
      </w:r>
      <w:r w:rsidRPr="00926A2C">
        <w:rPr>
          <w:rFonts w:ascii="Book Antiqua" w:eastAsia="Malgun Gothic" w:hAnsi="Book Antiqua" w:cs="Times New Roman"/>
          <w:sz w:val="24"/>
          <w:szCs w:val="24"/>
        </w:rPr>
        <w:t xml:space="preserve">standard selective CAG was performed </w:t>
      </w:r>
      <w:r w:rsidRPr="00926A2C">
        <w:rPr>
          <w:rFonts w:ascii="Book Antiqua" w:hAnsi="Book Antiqua" w:cs="Times New Roman"/>
          <w:sz w:val="24"/>
          <w:szCs w:val="24"/>
        </w:rPr>
        <w:t xml:space="preserve">to diagnose and measure CAD severity </w:t>
      </w:r>
      <w:r w:rsidRPr="00926A2C">
        <w:rPr>
          <w:rFonts w:ascii="Book Antiqua" w:eastAsia="Malgun Gothic" w:hAnsi="Book Antiqua" w:cs="Times New Roman"/>
          <w:sz w:val="24"/>
          <w:szCs w:val="24"/>
        </w:rPr>
        <w:t>by three experienced cardiologists in our study. To reduce interobserver variability for CAG, another cardiologist also reviewed all of the data. Second, this study was conducted at a single center in a rural area, which increased the chance for selection bias. Women were predominant in the included subject. A possible explanation for this gender imbalance is that men in this area had a high prevalence of alcohol intake and were excluded based on a history of alcohol ingestion.</w:t>
      </w:r>
    </w:p>
    <w:p w:rsidR="003C1F73" w:rsidRPr="00926A2C" w:rsidRDefault="003C1F73" w:rsidP="00457A5E">
      <w:pPr>
        <w:spacing w:line="360" w:lineRule="auto"/>
        <w:ind w:firstLineChars="350" w:firstLine="840"/>
        <w:jc w:val="both"/>
        <w:rPr>
          <w:rFonts w:ascii="Book Antiqua" w:eastAsia="한양신명조" w:hAnsi="Book Antiqua"/>
          <w:color w:val="000000"/>
          <w:lang w:eastAsia="ko-KR"/>
        </w:rPr>
      </w:pPr>
      <w:r w:rsidRPr="00926A2C">
        <w:rPr>
          <w:rFonts w:ascii="Book Antiqua" w:eastAsia="Malgun Gothic" w:hAnsi="Book Antiqua"/>
          <w:lang w:eastAsia="ko-KR"/>
        </w:rPr>
        <w:t xml:space="preserve"> </w:t>
      </w:r>
      <w:r w:rsidRPr="00926A2C">
        <w:rPr>
          <w:rFonts w:ascii="Book Antiqua" w:hAnsi="Book Antiqua"/>
          <w:lang w:eastAsia="ko-KR"/>
        </w:rPr>
        <w:t xml:space="preserve">Because NAFLD is considered a hepatic manifestation of metabolic syndrome, many studies have investigated the </w:t>
      </w:r>
      <w:r w:rsidRPr="00926A2C">
        <w:rPr>
          <w:rFonts w:ascii="Book Antiqua" w:hAnsi="Book Antiqua"/>
        </w:rPr>
        <w:t xml:space="preserve">association between NAFLD and </w:t>
      </w:r>
      <w:r w:rsidRPr="00926A2C">
        <w:rPr>
          <w:rFonts w:ascii="Book Antiqua" w:hAnsi="Book Antiqua"/>
          <w:lang w:eastAsia="ko-KR"/>
        </w:rPr>
        <w:t>cardiovascular diseases. As a result, our study demonstrates that NAFLD is an independent risk factor for angiographically proven CAD</w:t>
      </w:r>
      <w:r w:rsidRPr="00926A2C">
        <w:rPr>
          <w:rFonts w:ascii="Book Antiqua" w:eastAsia="Malgun Gothic" w:hAnsi="Book Antiqua"/>
          <w:lang w:eastAsia="ko-KR"/>
        </w:rPr>
        <w:t xml:space="preserve"> </w:t>
      </w:r>
      <w:r w:rsidRPr="00926A2C">
        <w:rPr>
          <w:rFonts w:ascii="Book Antiqua" w:hAnsi="Book Antiqua"/>
          <w:lang w:eastAsia="ko-KR"/>
        </w:rPr>
        <w:t>in a</w:t>
      </w:r>
      <w:r w:rsidRPr="00926A2C">
        <w:rPr>
          <w:rFonts w:ascii="Book Antiqua" w:hAnsi="Book Antiqua"/>
        </w:rPr>
        <w:t xml:space="preserve"> grade-dependent manner</w:t>
      </w:r>
      <w:r w:rsidRPr="00926A2C">
        <w:rPr>
          <w:rFonts w:ascii="Book Antiqua" w:hAnsi="Book Antiqua"/>
          <w:lang w:eastAsia="ko-KR"/>
        </w:rPr>
        <w:t xml:space="preserve">. </w:t>
      </w:r>
      <w:r w:rsidRPr="00926A2C">
        <w:rPr>
          <w:rFonts w:ascii="Book Antiqua" w:eastAsia="AdvAGaramond-B" w:hAnsi="Book Antiqua"/>
          <w:lang w:eastAsia="ko-KR"/>
        </w:rPr>
        <w:t>Because</w:t>
      </w:r>
      <w:r w:rsidRPr="00926A2C">
        <w:rPr>
          <w:rFonts w:ascii="Book Antiqua" w:eastAsia="AdvAGaramond-B" w:hAnsi="Book Antiqua"/>
        </w:rPr>
        <w:t xml:space="preserve"> the pathogenesis of NAFLD and CAD </w:t>
      </w:r>
      <w:r w:rsidRPr="00926A2C">
        <w:rPr>
          <w:rFonts w:ascii="Book Antiqua" w:eastAsia="AdvAGaramond-B" w:hAnsi="Book Antiqua"/>
          <w:lang w:eastAsia="ko-KR"/>
        </w:rPr>
        <w:t>are</w:t>
      </w:r>
      <w:r w:rsidRPr="00926A2C">
        <w:rPr>
          <w:rFonts w:ascii="Book Antiqua" w:eastAsia="AdvAGaramond-B" w:hAnsi="Book Antiqua"/>
        </w:rPr>
        <w:t xml:space="preserve"> not</w:t>
      </w:r>
      <w:r w:rsidRPr="00926A2C">
        <w:rPr>
          <w:rFonts w:ascii="Book Antiqua" w:eastAsia="AdvAGaramond-B" w:hAnsi="Book Antiqua"/>
          <w:lang w:eastAsia="ko-KR"/>
        </w:rPr>
        <w:t xml:space="preserve"> </w:t>
      </w:r>
      <w:r w:rsidRPr="00926A2C">
        <w:rPr>
          <w:rFonts w:ascii="Book Antiqua" w:eastAsia="AdvAGaramond-B" w:hAnsi="Book Antiqua"/>
        </w:rPr>
        <w:t xml:space="preserve">fully elucidated, we also </w:t>
      </w:r>
      <w:r w:rsidRPr="00926A2C">
        <w:rPr>
          <w:rFonts w:ascii="Book Antiqua" w:eastAsia="AdvAGaramond-B" w:hAnsi="Book Antiqua"/>
          <w:lang w:eastAsia="ko-KR"/>
        </w:rPr>
        <w:t>attempted to identify mediators and believe that</w:t>
      </w:r>
      <w:r w:rsidRPr="00926A2C">
        <w:rPr>
          <w:rFonts w:ascii="Book Antiqua" w:eastAsia="한양신명조" w:hAnsi="Book Antiqua"/>
          <w:color w:val="000000"/>
          <w:lang w:eastAsia="ko-KR"/>
        </w:rPr>
        <w:t xml:space="preserve"> adiponectin might be related to the development and progression of CAD in patients with NAFLD. Therefore, future large-scale studies are needed to elucidate the precise mechanism of this relationship. </w:t>
      </w:r>
    </w:p>
    <w:p w:rsidR="003C1F73" w:rsidRDefault="003C1F73" w:rsidP="00A92C2F">
      <w:pPr>
        <w:spacing w:line="360" w:lineRule="auto"/>
        <w:jc w:val="both"/>
        <w:rPr>
          <w:rFonts w:ascii="Book Antiqua" w:eastAsia="宋体" w:hAnsi="Book Antiqua"/>
          <w:lang w:eastAsia="zh-CN"/>
        </w:rPr>
      </w:pPr>
      <w:bookmarkStart w:id="17" w:name="OLE_LINK14"/>
      <w:bookmarkStart w:id="18" w:name="OLE_LINK15"/>
      <w:bookmarkStart w:id="19" w:name="OLE_LINK23"/>
      <w:bookmarkStart w:id="20" w:name="OLE_LINK119"/>
      <w:bookmarkStart w:id="21" w:name="OLE_LINK180"/>
      <w:bookmarkStart w:id="22" w:name="OLE_LINK200"/>
      <w:bookmarkStart w:id="23" w:name="OLE_LINK30"/>
      <w:bookmarkStart w:id="24" w:name="OLE_LINK31"/>
      <w:bookmarkStart w:id="25" w:name="OLE_LINK46"/>
      <w:bookmarkStart w:id="26" w:name="OLE_LINK50"/>
      <w:bookmarkStart w:id="27" w:name="OLE_LINK168"/>
    </w:p>
    <w:p w:rsidR="003C1F73" w:rsidRPr="00926A2C" w:rsidRDefault="003C1F73" w:rsidP="00A92C2F">
      <w:pPr>
        <w:spacing w:line="360" w:lineRule="auto"/>
        <w:jc w:val="both"/>
        <w:rPr>
          <w:rFonts w:ascii="Book Antiqua" w:hAnsi="Book Antiqua"/>
          <w:lang w:eastAsia="ko-KR"/>
        </w:rPr>
      </w:pPr>
      <w:r w:rsidRPr="00926A2C">
        <w:rPr>
          <w:rFonts w:ascii="Book Antiqua" w:hAnsi="Book Antiqua"/>
          <w:b/>
        </w:rPr>
        <w:t>COMMENTS</w:t>
      </w:r>
    </w:p>
    <w:bookmarkEnd w:id="17"/>
    <w:bookmarkEnd w:id="18"/>
    <w:bookmarkEnd w:id="19"/>
    <w:bookmarkEnd w:id="20"/>
    <w:bookmarkEnd w:id="21"/>
    <w:bookmarkEnd w:id="22"/>
    <w:bookmarkEnd w:id="23"/>
    <w:bookmarkEnd w:id="24"/>
    <w:bookmarkEnd w:id="25"/>
    <w:bookmarkEnd w:id="26"/>
    <w:bookmarkEnd w:id="27"/>
    <w:p w:rsidR="003C1F73" w:rsidRPr="00926A2C" w:rsidRDefault="003C1F73" w:rsidP="00A92C2F">
      <w:pPr>
        <w:spacing w:line="360" w:lineRule="auto"/>
        <w:jc w:val="both"/>
        <w:rPr>
          <w:rFonts w:ascii="Book Antiqua" w:hAnsi="Book Antiqua"/>
          <w:color w:val="1F497D"/>
          <w:lang w:eastAsia="ko-KR"/>
        </w:rPr>
      </w:pPr>
      <w:r w:rsidRPr="00926A2C">
        <w:rPr>
          <w:rFonts w:ascii="Book Antiqua" w:hAnsi="Book Antiqua"/>
          <w:b/>
          <w:bCs/>
          <w:i/>
        </w:rPr>
        <w:t>Background</w:t>
      </w:r>
    </w:p>
    <w:p w:rsidR="003C1F73" w:rsidRDefault="003C1F73" w:rsidP="00457A5E">
      <w:pPr>
        <w:spacing w:line="360" w:lineRule="auto"/>
        <w:jc w:val="both"/>
        <w:rPr>
          <w:rFonts w:ascii="Book Antiqua" w:eastAsia="宋体" w:hAnsi="Book Antiqua"/>
          <w:lang w:eastAsia="zh-CN"/>
        </w:rPr>
      </w:pPr>
      <w:r w:rsidRPr="00926A2C">
        <w:rPr>
          <w:rFonts w:ascii="Book Antiqua" w:hAnsi="Book Antiqua"/>
          <w:lang w:eastAsia="ko-KR"/>
        </w:rPr>
        <w:t xml:space="preserve">Although recent many studies used coronary artery calcification score, carotid artery intima-media thickness, or carotid artery plaque measurements as surrogate markers for coronary artery disease (CAD), this study evaluated the interaction between fatty liver and cardiovascular outcomes using coronary angiograms in a prospective case-control study of Asians. </w:t>
      </w:r>
    </w:p>
    <w:p w:rsidR="003C1F73" w:rsidRPr="00457A5E" w:rsidRDefault="003C1F73" w:rsidP="00457A5E">
      <w:pPr>
        <w:spacing w:line="360" w:lineRule="auto"/>
        <w:jc w:val="both"/>
        <w:rPr>
          <w:rFonts w:ascii="Book Antiqua" w:eastAsia="宋体" w:hAnsi="Book Antiqua"/>
          <w:lang w:eastAsia="zh-CN"/>
        </w:rPr>
      </w:pPr>
    </w:p>
    <w:p w:rsidR="003C1F73" w:rsidRPr="00926A2C" w:rsidRDefault="003C1F73" w:rsidP="00A92C2F">
      <w:pPr>
        <w:spacing w:line="360" w:lineRule="auto"/>
        <w:jc w:val="both"/>
        <w:rPr>
          <w:rFonts w:ascii="Book Antiqua" w:hAnsi="Book Antiqua"/>
          <w:lang w:eastAsia="ko-KR"/>
        </w:rPr>
      </w:pPr>
      <w:r w:rsidRPr="00926A2C">
        <w:rPr>
          <w:rFonts w:ascii="Book Antiqua" w:hAnsi="Book Antiqua"/>
          <w:b/>
          <w:bCs/>
          <w:i/>
        </w:rPr>
        <w:t>Research frontiers</w:t>
      </w:r>
    </w:p>
    <w:p w:rsidR="003C1F73" w:rsidRDefault="003C1F73" w:rsidP="00457A5E">
      <w:pPr>
        <w:spacing w:line="360" w:lineRule="auto"/>
        <w:jc w:val="both"/>
        <w:rPr>
          <w:rFonts w:ascii="Book Antiqua" w:eastAsia="宋体" w:hAnsi="Book Antiqua"/>
          <w:lang w:eastAsia="zh-CN"/>
        </w:rPr>
      </w:pPr>
      <w:r w:rsidRPr="00926A2C">
        <w:rPr>
          <w:rFonts w:ascii="Book Antiqua" w:hAnsi="Book Antiqua"/>
          <w:lang w:eastAsia="ko-KR"/>
        </w:rPr>
        <w:lastRenderedPageBreak/>
        <w:t>The relationship between nonalcoholic fatty liver disease (NAFLD) and CAD in relatively thin Asian people must be evaluated. Moreover, because the pathogenesis of NAFLD and CAD are not fully elucidated, the authors attempted to identify candidate mediators.</w:t>
      </w:r>
    </w:p>
    <w:p w:rsidR="003C1F73" w:rsidRPr="00926A2C" w:rsidRDefault="003C1F73" w:rsidP="00457A5E">
      <w:pPr>
        <w:spacing w:line="360" w:lineRule="auto"/>
        <w:jc w:val="both"/>
        <w:rPr>
          <w:rFonts w:ascii="Book Antiqua" w:hAnsi="Book Antiqua"/>
          <w:lang w:eastAsia="ko-KR"/>
        </w:rPr>
      </w:pPr>
      <w:r w:rsidRPr="00926A2C">
        <w:rPr>
          <w:rFonts w:ascii="Book Antiqua" w:hAnsi="Book Antiqua" w:cs="Tahoma"/>
        </w:rPr>
        <w:br/>
      </w:r>
      <w:r w:rsidRPr="00926A2C">
        <w:rPr>
          <w:rFonts w:ascii="Book Antiqua" w:hAnsi="Book Antiqua"/>
          <w:b/>
          <w:bCs/>
          <w:i/>
        </w:rPr>
        <w:t>Innovations and breakthroughs</w:t>
      </w:r>
    </w:p>
    <w:p w:rsidR="003C1F73" w:rsidRDefault="003C1F73" w:rsidP="00457A5E">
      <w:pPr>
        <w:spacing w:line="360" w:lineRule="auto"/>
        <w:jc w:val="both"/>
        <w:rPr>
          <w:rFonts w:ascii="Book Antiqua" w:eastAsia="宋体" w:hAnsi="Book Antiqua"/>
          <w:lang w:eastAsia="zh-CN"/>
        </w:rPr>
      </w:pPr>
      <w:r w:rsidRPr="00926A2C">
        <w:rPr>
          <w:rFonts w:ascii="Book Antiqua" w:hAnsi="Book Antiqua"/>
          <w:lang w:eastAsia="ko-KR"/>
        </w:rPr>
        <w:t>This article show that angiographically proven coronary artery stenosis was strongly associated with NAFLD in a grade-dependent manner. In addition, the authors attempted to identify mediators and believe that adiponectin might be related to the development and progression of CAD in patients with NAFLD.</w:t>
      </w:r>
    </w:p>
    <w:p w:rsidR="003C1F73" w:rsidRPr="00457A5E" w:rsidRDefault="003C1F73" w:rsidP="00457A5E">
      <w:pPr>
        <w:spacing w:line="360" w:lineRule="auto"/>
        <w:jc w:val="both"/>
        <w:rPr>
          <w:rFonts w:ascii="Book Antiqua" w:eastAsia="宋体" w:hAnsi="Book Antiqua"/>
          <w:lang w:eastAsia="zh-CN"/>
        </w:rPr>
      </w:pPr>
    </w:p>
    <w:p w:rsidR="003C1F73" w:rsidRPr="00926A2C" w:rsidRDefault="003C1F73" w:rsidP="00A92C2F">
      <w:pPr>
        <w:spacing w:line="360" w:lineRule="auto"/>
        <w:jc w:val="both"/>
        <w:rPr>
          <w:rFonts w:ascii="Book Antiqua" w:hAnsi="Book Antiqua"/>
          <w:color w:val="1F497D"/>
          <w:lang w:eastAsia="ko-KR"/>
        </w:rPr>
      </w:pPr>
      <w:r w:rsidRPr="00926A2C">
        <w:rPr>
          <w:rFonts w:ascii="Book Antiqua" w:hAnsi="Book Antiqua"/>
          <w:b/>
          <w:bCs/>
          <w:i/>
        </w:rPr>
        <w:t>Applications</w:t>
      </w:r>
    </w:p>
    <w:p w:rsidR="003C1F73" w:rsidRDefault="003C1F73" w:rsidP="00457A5E">
      <w:pPr>
        <w:spacing w:line="360" w:lineRule="auto"/>
        <w:jc w:val="both"/>
        <w:rPr>
          <w:rFonts w:ascii="Book Antiqua" w:eastAsia="宋体" w:hAnsi="Book Antiqua"/>
          <w:lang w:eastAsia="zh-CN"/>
        </w:rPr>
      </w:pPr>
      <w:r w:rsidRPr="00926A2C">
        <w:rPr>
          <w:rFonts w:ascii="Book Antiqua" w:hAnsi="Book Antiqua"/>
          <w:lang w:eastAsia="ko-KR"/>
        </w:rPr>
        <w:t>By understanding the association between NAFLD and CAD, patients with a severe degree of fatty liver disease have to be concerned about CAD to improve their prognosis.</w:t>
      </w:r>
    </w:p>
    <w:p w:rsidR="003C1F73" w:rsidRPr="00457A5E" w:rsidRDefault="003C1F73" w:rsidP="00457A5E">
      <w:pPr>
        <w:spacing w:line="360" w:lineRule="auto"/>
        <w:jc w:val="both"/>
        <w:rPr>
          <w:rFonts w:ascii="Book Antiqua" w:eastAsia="宋体" w:hAnsi="Book Antiqua" w:cs="Arial"/>
          <w:lang w:eastAsia="zh-CN"/>
        </w:rPr>
      </w:pPr>
    </w:p>
    <w:p w:rsidR="003C1F73" w:rsidRPr="00926A2C" w:rsidRDefault="003C1F73" w:rsidP="00A92C2F">
      <w:pPr>
        <w:spacing w:line="360" w:lineRule="auto"/>
        <w:jc w:val="both"/>
        <w:rPr>
          <w:rFonts w:ascii="Book Antiqua" w:hAnsi="Book Antiqua"/>
          <w:color w:val="1F497D"/>
          <w:lang w:eastAsia="ko-KR"/>
        </w:rPr>
      </w:pPr>
      <w:r w:rsidRPr="00926A2C">
        <w:rPr>
          <w:rFonts w:ascii="Book Antiqua" w:hAnsi="Book Antiqua"/>
          <w:b/>
          <w:bCs/>
          <w:i/>
        </w:rPr>
        <w:t>Peer review</w:t>
      </w:r>
    </w:p>
    <w:p w:rsidR="003C1F73" w:rsidRPr="00926A2C" w:rsidRDefault="003C1F73" w:rsidP="00457A5E">
      <w:pPr>
        <w:spacing w:line="360" w:lineRule="auto"/>
        <w:jc w:val="both"/>
        <w:rPr>
          <w:rFonts w:ascii="Book Antiqua" w:hAnsi="Book Antiqua"/>
          <w:lang w:eastAsia="ko-KR"/>
        </w:rPr>
      </w:pPr>
      <w:r w:rsidRPr="00926A2C">
        <w:rPr>
          <w:rFonts w:ascii="Book Antiqua" w:hAnsi="Book Antiqua"/>
          <w:lang w:eastAsia="ko-KR"/>
        </w:rPr>
        <w:t xml:space="preserve">This is a prospective single center study, which investigate the relationship between NAFLD and CAD and seeks candidate mediators. </w:t>
      </w:r>
      <w:r w:rsidRPr="00926A2C">
        <w:rPr>
          <w:rFonts w:ascii="Book Antiqua" w:eastAsia="AdvAGaramond-B" w:hAnsi="Book Antiqua"/>
          <w:lang w:eastAsia="ko-KR"/>
        </w:rPr>
        <w:t>F</w:t>
      </w:r>
      <w:r w:rsidRPr="00926A2C">
        <w:rPr>
          <w:rFonts w:ascii="Book Antiqua" w:eastAsia="한양신명조" w:hAnsi="Book Antiqua"/>
          <w:color w:val="000000"/>
          <w:lang w:eastAsia="ko-KR"/>
        </w:rPr>
        <w:t>uture large-scale studies are needed to elucidate the precise mechanism of this relationship.</w:t>
      </w:r>
    </w:p>
    <w:p w:rsidR="003C1F73" w:rsidRPr="00926A2C" w:rsidRDefault="003C1F73" w:rsidP="00A92C2F">
      <w:pPr>
        <w:spacing w:line="360" w:lineRule="auto"/>
        <w:ind w:firstLineChars="50" w:firstLine="120"/>
        <w:jc w:val="both"/>
        <w:rPr>
          <w:rFonts w:ascii="Book Antiqua" w:hAnsi="Book Antiqua"/>
          <w:lang w:eastAsia="ko-KR"/>
        </w:rPr>
      </w:pPr>
      <w:r w:rsidRPr="00926A2C">
        <w:rPr>
          <w:rFonts w:ascii="Book Antiqua" w:hAnsi="Book Antiqua"/>
          <w:lang w:eastAsia="ko-KR"/>
        </w:rPr>
        <w:t xml:space="preserve"> </w:t>
      </w:r>
    </w:p>
    <w:p w:rsidR="003C1F73" w:rsidRPr="00926A2C" w:rsidRDefault="003C1F73" w:rsidP="00A92C2F">
      <w:pPr>
        <w:spacing w:line="360" w:lineRule="auto"/>
        <w:ind w:firstLineChars="50" w:firstLine="120"/>
        <w:jc w:val="both"/>
        <w:rPr>
          <w:rFonts w:ascii="Book Antiqua" w:hAnsi="Book Antiqua"/>
          <w:lang w:eastAsia="ko-KR"/>
        </w:rPr>
      </w:pPr>
    </w:p>
    <w:p w:rsidR="003C1F73" w:rsidRPr="00926A2C" w:rsidRDefault="003C1F73" w:rsidP="00A92C2F">
      <w:pPr>
        <w:spacing w:line="360" w:lineRule="auto"/>
        <w:jc w:val="both"/>
        <w:rPr>
          <w:rFonts w:ascii="Book Antiqua" w:hAnsi="Book Antiqua"/>
          <w:b/>
          <w:lang w:eastAsia="ko-KR"/>
        </w:rPr>
      </w:pPr>
      <w:r w:rsidRPr="00926A2C">
        <w:rPr>
          <w:rFonts w:ascii="Book Antiqua" w:hAnsi="Book Antiqua"/>
          <w:b/>
          <w:lang w:eastAsia="ko-KR"/>
        </w:rPr>
        <w:t>REFERENCES</w:t>
      </w:r>
    </w:p>
    <w:p w:rsidR="003C1F73" w:rsidRPr="00BD68EC" w:rsidRDefault="003C1F73" w:rsidP="00033E60">
      <w:pPr>
        <w:spacing w:line="360" w:lineRule="auto"/>
        <w:jc w:val="both"/>
        <w:rPr>
          <w:rFonts w:ascii="Book Antiqua" w:eastAsia="宋体" w:hAnsi="Book Antiqua" w:cs="宋体"/>
          <w:color w:val="000000"/>
        </w:rPr>
      </w:pPr>
      <w:r w:rsidRPr="00BD68EC">
        <w:rPr>
          <w:rFonts w:ascii="Book Antiqua" w:eastAsia="宋体" w:hAnsi="Book Antiqua" w:cs="宋体"/>
          <w:color w:val="000000"/>
        </w:rPr>
        <w:t>1 </w:t>
      </w:r>
      <w:r w:rsidRPr="00BD68EC">
        <w:rPr>
          <w:rFonts w:ascii="Book Antiqua" w:eastAsia="宋体" w:hAnsi="Book Antiqua" w:cs="宋体"/>
          <w:b/>
          <w:bCs/>
          <w:color w:val="000000"/>
        </w:rPr>
        <w:t>Browning JD</w:t>
      </w:r>
      <w:r w:rsidRPr="00BD68EC">
        <w:rPr>
          <w:rFonts w:ascii="Book Antiqua" w:eastAsia="宋体" w:hAnsi="Book Antiqua" w:cs="宋体"/>
          <w:color w:val="000000"/>
        </w:rPr>
        <w:t>, Szczepaniak LS, Dobbins R, Nuremberg P, Horton JD, Cohen JC, Grundy SM, Hobbs HH. Prevalence of hepatic steatosis in an urban population in the United States: impact of ethnicity. </w:t>
      </w:r>
      <w:r w:rsidRPr="00BD68EC">
        <w:rPr>
          <w:rFonts w:ascii="Book Antiqua" w:eastAsia="宋体" w:hAnsi="Book Antiqua" w:cs="宋体"/>
          <w:i/>
          <w:iCs/>
          <w:color w:val="000000"/>
        </w:rPr>
        <w:t>Hepatology</w:t>
      </w:r>
      <w:r w:rsidRPr="00BD68EC">
        <w:rPr>
          <w:rFonts w:ascii="Book Antiqua" w:eastAsia="宋体" w:hAnsi="Book Antiqua" w:cs="宋体"/>
          <w:color w:val="000000"/>
        </w:rPr>
        <w:t> 2004; </w:t>
      </w:r>
      <w:r w:rsidRPr="00BD68EC">
        <w:rPr>
          <w:rFonts w:ascii="Book Antiqua" w:eastAsia="宋体" w:hAnsi="Book Antiqua" w:cs="宋体"/>
          <w:b/>
          <w:bCs/>
          <w:color w:val="000000"/>
        </w:rPr>
        <w:t>40</w:t>
      </w:r>
      <w:r w:rsidRPr="00BD68EC">
        <w:rPr>
          <w:rFonts w:ascii="Book Antiqua" w:eastAsia="宋体" w:hAnsi="Book Antiqua" w:cs="宋体"/>
          <w:color w:val="000000"/>
        </w:rPr>
        <w:t>: 1387-1395 [PMID: 15565570 DOI: 10.1002/hep.20466]</w:t>
      </w:r>
    </w:p>
    <w:p w:rsidR="003C1F73" w:rsidRPr="00BD68EC" w:rsidRDefault="003C1F73" w:rsidP="00033E60">
      <w:pPr>
        <w:spacing w:line="360" w:lineRule="auto"/>
        <w:jc w:val="both"/>
        <w:rPr>
          <w:rFonts w:ascii="Book Antiqua" w:eastAsia="宋体" w:hAnsi="Book Antiqua" w:cs="宋体"/>
          <w:color w:val="000000"/>
        </w:rPr>
      </w:pPr>
      <w:r w:rsidRPr="00BD68EC">
        <w:rPr>
          <w:rFonts w:ascii="Book Antiqua" w:eastAsia="宋体" w:hAnsi="Book Antiqua" w:cs="宋体"/>
          <w:color w:val="000000"/>
        </w:rPr>
        <w:t>2 </w:t>
      </w:r>
      <w:r w:rsidRPr="00BD68EC">
        <w:rPr>
          <w:rFonts w:ascii="Book Antiqua" w:eastAsia="宋体" w:hAnsi="Book Antiqua" w:cs="宋体"/>
          <w:b/>
          <w:bCs/>
          <w:color w:val="000000"/>
        </w:rPr>
        <w:t>Harrison SA</w:t>
      </w:r>
      <w:r w:rsidRPr="00BD68EC">
        <w:rPr>
          <w:rFonts w:ascii="Book Antiqua" w:eastAsia="宋体" w:hAnsi="Book Antiqua" w:cs="宋体"/>
          <w:color w:val="000000"/>
        </w:rPr>
        <w:t>, Torgerson S, Hayashi PH. The natural history of nonalcoholic fatty liver disease: a clinical histopathological study. </w:t>
      </w:r>
      <w:r w:rsidRPr="00BD68EC">
        <w:rPr>
          <w:rFonts w:ascii="Book Antiqua" w:eastAsia="宋体" w:hAnsi="Book Antiqua" w:cs="宋体"/>
          <w:i/>
          <w:iCs/>
          <w:color w:val="000000"/>
        </w:rPr>
        <w:t>Am J Gastroenterol</w:t>
      </w:r>
      <w:r w:rsidRPr="00BD68EC">
        <w:rPr>
          <w:rFonts w:ascii="Book Antiqua" w:eastAsia="宋体" w:hAnsi="Book Antiqua" w:cs="宋体"/>
          <w:color w:val="000000"/>
        </w:rPr>
        <w:t> 2003; </w:t>
      </w:r>
      <w:r w:rsidRPr="00BD68EC">
        <w:rPr>
          <w:rFonts w:ascii="Book Antiqua" w:eastAsia="宋体" w:hAnsi="Book Antiqua" w:cs="宋体"/>
          <w:b/>
          <w:bCs/>
          <w:color w:val="000000"/>
        </w:rPr>
        <w:t>98</w:t>
      </w:r>
      <w:r w:rsidRPr="00BD68EC">
        <w:rPr>
          <w:rFonts w:ascii="Book Antiqua" w:eastAsia="宋体" w:hAnsi="Book Antiqua" w:cs="宋体"/>
          <w:color w:val="000000"/>
        </w:rPr>
        <w:t>: 2042-2047 [PMID: 14499785 DOI: 10.1111/j.1572-0241.2003.07659.x]</w:t>
      </w:r>
    </w:p>
    <w:p w:rsidR="003C1F73" w:rsidRPr="00BD68EC" w:rsidRDefault="003C1F73" w:rsidP="00033E60">
      <w:pPr>
        <w:spacing w:line="360" w:lineRule="auto"/>
        <w:jc w:val="both"/>
        <w:rPr>
          <w:rFonts w:ascii="Book Antiqua" w:eastAsia="宋体" w:hAnsi="Book Antiqua" w:cs="宋体"/>
          <w:color w:val="000000"/>
        </w:rPr>
      </w:pPr>
      <w:r w:rsidRPr="00BD68EC">
        <w:rPr>
          <w:rFonts w:ascii="Book Antiqua" w:eastAsia="宋体" w:hAnsi="Book Antiqua" w:cs="宋体"/>
          <w:color w:val="000000"/>
        </w:rPr>
        <w:lastRenderedPageBreak/>
        <w:t>3 </w:t>
      </w:r>
      <w:r w:rsidRPr="00BD68EC">
        <w:rPr>
          <w:rFonts w:ascii="Book Antiqua" w:eastAsia="宋体" w:hAnsi="Book Antiqua" w:cs="宋体"/>
          <w:b/>
          <w:bCs/>
          <w:color w:val="000000"/>
        </w:rPr>
        <w:t>Kim D</w:t>
      </w:r>
      <w:r w:rsidRPr="00BD68EC">
        <w:rPr>
          <w:rFonts w:ascii="Book Antiqua" w:eastAsia="宋体" w:hAnsi="Book Antiqua" w:cs="宋体"/>
          <w:color w:val="000000"/>
        </w:rPr>
        <w:t>, Choi SY, Park EH, Lee W, Kang JH, Kim W, Kim YJ, Yoon JH, Jeong SH, Lee DH, Lee HS, Larson J, Therneau TM, Kim WR. Nonalcoholic fatty liver disease is associated with coronary artery calcification. </w:t>
      </w:r>
      <w:r w:rsidRPr="00BD68EC">
        <w:rPr>
          <w:rFonts w:ascii="Book Antiqua" w:eastAsia="宋体" w:hAnsi="Book Antiqua" w:cs="宋体"/>
          <w:i/>
          <w:iCs/>
          <w:color w:val="000000"/>
        </w:rPr>
        <w:t>Hepatology</w:t>
      </w:r>
      <w:r w:rsidRPr="00BD68EC">
        <w:rPr>
          <w:rFonts w:ascii="Book Antiqua" w:eastAsia="宋体" w:hAnsi="Book Antiqua" w:cs="宋体"/>
          <w:color w:val="000000"/>
        </w:rPr>
        <w:t> 2012; </w:t>
      </w:r>
      <w:r w:rsidRPr="00BD68EC">
        <w:rPr>
          <w:rFonts w:ascii="Book Antiqua" w:eastAsia="宋体" w:hAnsi="Book Antiqua" w:cs="宋体"/>
          <w:b/>
          <w:bCs/>
          <w:color w:val="000000"/>
        </w:rPr>
        <w:t>56</w:t>
      </w:r>
      <w:r w:rsidRPr="00BD68EC">
        <w:rPr>
          <w:rFonts w:ascii="Book Antiqua" w:eastAsia="宋体" w:hAnsi="Book Antiqua" w:cs="宋体"/>
          <w:color w:val="000000"/>
        </w:rPr>
        <w:t>: 605-613 [PMID: 22271511 DOI: 10.1002/hep.25593]</w:t>
      </w:r>
    </w:p>
    <w:p w:rsidR="003C1F73" w:rsidRPr="00BD68EC" w:rsidRDefault="003C1F73" w:rsidP="00033E60">
      <w:pPr>
        <w:spacing w:line="360" w:lineRule="auto"/>
        <w:jc w:val="both"/>
        <w:rPr>
          <w:rFonts w:ascii="Book Antiqua" w:eastAsia="宋体" w:hAnsi="Book Antiqua" w:cs="宋体"/>
          <w:color w:val="000000"/>
        </w:rPr>
      </w:pPr>
      <w:r w:rsidRPr="00BD68EC">
        <w:rPr>
          <w:rFonts w:ascii="Book Antiqua" w:eastAsia="宋体" w:hAnsi="Book Antiqua" w:cs="宋体"/>
          <w:color w:val="000000"/>
        </w:rPr>
        <w:t>4 </w:t>
      </w:r>
      <w:r w:rsidRPr="00BD68EC">
        <w:rPr>
          <w:rFonts w:ascii="Book Antiqua" w:eastAsia="宋体" w:hAnsi="Book Antiqua" w:cs="宋体"/>
          <w:b/>
          <w:bCs/>
          <w:color w:val="000000"/>
        </w:rPr>
        <w:t>Targher G</w:t>
      </w:r>
      <w:r w:rsidRPr="00BD68EC">
        <w:rPr>
          <w:rFonts w:ascii="Book Antiqua" w:eastAsia="宋体" w:hAnsi="Book Antiqua" w:cs="宋体"/>
          <w:color w:val="000000"/>
        </w:rPr>
        <w:t>, Marra F, Marchesini G. Increased risk of cardiovascular disease in non-alcoholic fatty liver disease: causal effect or epiphenomenon? </w:t>
      </w:r>
      <w:r w:rsidRPr="00BD68EC">
        <w:rPr>
          <w:rFonts w:ascii="Book Antiqua" w:eastAsia="宋体" w:hAnsi="Book Antiqua" w:cs="宋体"/>
          <w:i/>
          <w:iCs/>
          <w:color w:val="000000"/>
        </w:rPr>
        <w:t>Diabetologia</w:t>
      </w:r>
      <w:r w:rsidRPr="00BD68EC">
        <w:rPr>
          <w:rFonts w:ascii="Book Antiqua" w:eastAsia="宋体" w:hAnsi="Book Antiqua" w:cs="宋体"/>
          <w:color w:val="000000"/>
        </w:rPr>
        <w:t> 2008; </w:t>
      </w:r>
      <w:r w:rsidRPr="00BD68EC">
        <w:rPr>
          <w:rFonts w:ascii="Book Antiqua" w:eastAsia="宋体" w:hAnsi="Book Antiqua" w:cs="宋体"/>
          <w:b/>
          <w:bCs/>
          <w:color w:val="000000"/>
        </w:rPr>
        <w:t>51</w:t>
      </w:r>
      <w:r w:rsidRPr="00BD68EC">
        <w:rPr>
          <w:rFonts w:ascii="Book Antiqua" w:eastAsia="宋体" w:hAnsi="Book Antiqua" w:cs="宋体"/>
          <w:color w:val="000000"/>
        </w:rPr>
        <w:t>: 1947-1953 [PMID: 18762907 DOI: 10.1007/s00125-008-1135-4]</w:t>
      </w:r>
    </w:p>
    <w:p w:rsidR="003C1F73" w:rsidRPr="00BD68EC" w:rsidRDefault="003C1F73" w:rsidP="00033E60">
      <w:pPr>
        <w:spacing w:line="360" w:lineRule="auto"/>
        <w:jc w:val="both"/>
        <w:rPr>
          <w:rFonts w:ascii="Book Antiqua" w:eastAsia="宋体" w:hAnsi="Book Antiqua" w:cs="宋体"/>
          <w:color w:val="000000"/>
        </w:rPr>
      </w:pPr>
      <w:r w:rsidRPr="00BD68EC">
        <w:rPr>
          <w:rFonts w:ascii="Book Antiqua" w:eastAsia="宋体" w:hAnsi="Book Antiqua" w:cs="宋体"/>
          <w:color w:val="000000"/>
        </w:rPr>
        <w:t>5 </w:t>
      </w:r>
      <w:r w:rsidRPr="00BD68EC">
        <w:rPr>
          <w:rFonts w:ascii="Book Antiqua" w:eastAsia="宋体" w:hAnsi="Book Antiqua" w:cs="宋体"/>
          <w:b/>
          <w:bCs/>
          <w:color w:val="000000"/>
        </w:rPr>
        <w:t>Choi SY</w:t>
      </w:r>
      <w:r w:rsidRPr="00BD68EC">
        <w:rPr>
          <w:rFonts w:ascii="Book Antiqua" w:eastAsia="宋体" w:hAnsi="Book Antiqua" w:cs="宋体"/>
          <w:color w:val="000000"/>
        </w:rPr>
        <w:t>, Kim D, Kang JH, Park MJ, Kim YS, Lim SH, Kim CH, Lee HS. [Nonalcoholic fatty liver disease as a risk factor of cardiovascular disease: relation of non-alcoholic fatty liver disease to carotid atherosclerosis]. </w:t>
      </w:r>
      <w:r w:rsidRPr="00BD68EC">
        <w:rPr>
          <w:rFonts w:ascii="Book Antiqua" w:eastAsia="宋体" w:hAnsi="Book Antiqua" w:cs="宋体"/>
          <w:i/>
          <w:iCs/>
          <w:color w:val="000000"/>
        </w:rPr>
        <w:t>Korean J Hepatol</w:t>
      </w:r>
      <w:r w:rsidRPr="00BD68EC">
        <w:rPr>
          <w:rFonts w:ascii="Book Antiqua" w:eastAsia="宋体" w:hAnsi="Book Antiqua" w:cs="宋体"/>
          <w:color w:val="000000"/>
        </w:rPr>
        <w:t> 2008; </w:t>
      </w:r>
      <w:r w:rsidRPr="00BD68EC">
        <w:rPr>
          <w:rFonts w:ascii="Book Antiqua" w:eastAsia="宋体" w:hAnsi="Book Antiqua" w:cs="宋体"/>
          <w:b/>
          <w:bCs/>
          <w:color w:val="000000"/>
        </w:rPr>
        <w:t>14</w:t>
      </w:r>
      <w:r w:rsidRPr="00BD68EC">
        <w:rPr>
          <w:rFonts w:ascii="Book Antiqua" w:eastAsia="宋体" w:hAnsi="Book Antiqua" w:cs="宋体"/>
          <w:color w:val="000000"/>
        </w:rPr>
        <w:t>: 77-88 [PMID: 18367860 DOI: 10.3350/kjhep.2008.14.1.77]</w:t>
      </w:r>
    </w:p>
    <w:p w:rsidR="003C1F73" w:rsidRPr="00BD68EC" w:rsidRDefault="003C1F73" w:rsidP="00033E60">
      <w:pPr>
        <w:spacing w:line="360" w:lineRule="auto"/>
        <w:jc w:val="both"/>
        <w:rPr>
          <w:rFonts w:ascii="Book Antiqua" w:eastAsia="宋体" w:hAnsi="Book Antiqua" w:cs="宋体"/>
          <w:color w:val="000000"/>
        </w:rPr>
      </w:pPr>
      <w:r w:rsidRPr="00BD68EC">
        <w:rPr>
          <w:rFonts w:ascii="Book Antiqua" w:eastAsia="宋体" w:hAnsi="Book Antiqua" w:cs="宋体"/>
          <w:color w:val="000000"/>
        </w:rPr>
        <w:t>6 </w:t>
      </w:r>
      <w:r w:rsidRPr="00BD68EC">
        <w:rPr>
          <w:rFonts w:ascii="Book Antiqua" w:eastAsia="宋体" w:hAnsi="Book Antiqua" w:cs="宋体"/>
          <w:b/>
          <w:bCs/>
          <w:color w:val="000000"/>
        </w:rPr>
        <w:t>Targher G</w:t>
      </w:r>
      <w:r w:rsidRPr="00BD68EC">
        <w:rPr>
          <w:rFonts w:ascii="Book Antiqua" w:eastAsia="宋体" w:hAnsi="Book Antiqua" w:cs="宋体"/>
          <w:color w:val="000000"/>
        </w:rPr>
        <w:t>, Bertolini L, Padovani R, Rodella S, Zoppini G, Zenari L, Cigolini M, Falezza G, Arcaro G. Relations between carotid artery wall thickness and liver histology in subjects with nonalcoholic fatty liver disease. </w:t>
      </w:r>
      <w:r w:rsidRPr="00BD68EC">
        <w:rPr>
          <w:rFonts w:ascii="Book Antiqua" w:eastAsia="宋体" w:hAnsi="Book Antiqua" w:cs="宋体"/>
          <w:i/>
          <w:iCs/>
          <w:color w:val="000000"/>
        </w:rPr>
        <w:t>Diabetes Care</w:t>
      </w:r>
      <w:r w:rsidRPr="00BD68EC">
        <w:rPr>
          <w:rFonts w:ascii="Book Antiqua" w:eastAsia="宋体" w:hAnsi="Book Antiqua" w:cs="宋体"/>
          <w:color w:val="000000"/>
        </w:rPr>
        <w:t> 2006; </w:t>
      </w:r>
      <w:r w:rsidRPr="00BD68EC">
        <w:rPr>
          <w:rFonts w:ascii="Book Antiqua" w:eastAsia="宋体" w:hAnsi="Book Antiqua" w:cs="宋体"/>
          <w:b/>
          <w:bCs/>
          <w:color w:val="000000"/>
        </w:rPr>
        <w:t>29</w:t>
      </w:r>
      <w:r w:rsidRPr="00BD68EC">
        <w:rPr>
          <w:rFonts w:ascii="Book Antiqua" w:eastAsia="宋体" w:hAnsi="Book Antiqua" w:cs="宋体"/>
          <w:color w:val="000000"/>
        </w:rPr>
        <w:t>: 1325-1330 [PMID: 16732016 DOI: 10.2337/dc06-0135]</w:t>
      </w:r>
    </w:p>
    <w:p w:rsidR="003C1F73" w:rsidRPr="00BD68EC" w:rsidRDefault="003C1F73" w:rsidP="00033E60">
      <w:pPr>
        <w:spacing w:line="360" w:lineRule="auto"/>
        <w:jc w:val="both"/>
        <w:rPr>
          <w:rFonts w:ascii="Book Antiqua" w:eastAsia="宋体" w:hAnsi="Book Antiqua" w:cs="宋体"/>
          <w:color w:val="000000"/>
        </w:rPr>
      </w:pPr>
      <w:r w:rsidRPr="00BD68EC">
        <w:rPr>
          <w:rFonts w:ascii="Book Antiqua" w:eastAsia="宋体" w:hAnsi="Book Antiqua" w:cs="宋体"/>
          <w:color w:val="000000"/>
        </w:rPr>
        <w:t>7 </w:t>
      </w:r>
      <w:r w:rsidRPr="00BD68EC">
        <w:rPr>
          <w:rFonts w:ascii="Book Antiqua" w:eastAsia="宋体" w:hAnsi="Book Antiqua" w:cs="宋体"/>
          <w:b/>
          <w:bCs/>
          <w:color w:val="000000"/>
        </w:rPr>
        <w:t>Edens MA</w:t>
      </w:r>
      <w:r w:rsidRPr="00BD68EC">
        <w:rPr>
          <w:rFonts w:ascii="Book Antiqua" w:eastAsia="宋体" w:hAnsi="Book Antiqua" w:cs="宋体"/>
          <w:color w:val="000000"/>
        </w:rPr>
        <w:t>, Kuipers F, Stolk RP. Non-alcoholic fatty liver disease is associated with cardiovascular disease risk markers. </w:t>
      </w:r>
      <w:r w:rsidRPr="00BD68EC">
        <w:rPr>
          <w:rFonts w:ascii="Book Antiqua" w:eastAsia="宋体" w:hAnsi="Book Antiqua" w:cs="宋体"/>
          <w:i/>
          <w:iCs/>
          <w:color w:val="000000"/>
        </w:rPr>
        <w:t>Obes Rev</w:t>
      </w:r>
      <w:r w:rsidRPr="00BD68EC">
        <w:rPr>
          <w:rFonts w:ascii="Book Antiqua" w:eastAsia="宋体" w:hAnsi="Book Antiqua" w:cs="宋体"/>
          <w:color w:val="000000"/>
        </w:rPr>
        <w:t> 2009; </w:t>
      </w:r>
      <w:r w:rsidRPr="00BD68EC">
        <w:rPr>
          <w:rFonts w:ascii="Book Antiqua" w:eastAsia="宋体" w:hAnsi="Book Antiqua" w:cs="宋体"/>
          <w:b/>
          <w:bCs/>
          <w:color w:val="000000"/>
        </w:rPr>
        <w:t>10</w:t>
      </w:r>
      <w:r w:rsidRPr="00BD68EC">
        <w:rPr>
          <w:rFonts w:ascii="Book Antiqua" w:eastAsia="宋体" w:hAnsi="Book Antiqua" w:cs="宋体"/>
          <w:color w:val="000000"/>
        </w:rPr>
        <w:t>: 412-419 [PMID: 19413701 DOI: 10.1111/j.1467-789X.2009.00594.x]</w:t>
      </w:r>
    </w:p>
    <w:p w:rsidR="003C1F73" w:rsidRPr="00BD68EC" w:rsidRDefault="003C1F73" w:rsidP="00033E60">
      <w:pPr>
        <w:spacing w:line="360" w:lineRule="auto"/>
        <w:jc w:val="both"/>
        <w:rPr>
          <w:rFonts w:ascii="Book Antiqua" w:eastAsia="宋体" w:hAnsi="Book Antiqua" w:cs="宋体"/>
          <w:color w:val="000000"/>
        </w:rPr>
      </w:pPr>
      <w:r w:rsidRPr="00BD68EC">
        <w:rPr>
          <w:rFonts w:ascii="Book Antiqua" w:eastAsia="宋体" w:hAnsi="Book Antiqua" w:cs="宋体"/>
          <w:color w:val="000000"/>
        </w:rPr>
        <w:t>8 </w:t>
      </w:r>
      <w:r w:rsidRPr="00BD68EC">
        <w:rPr>
          <w:rFonts w:ascii="Book Antiqua" w:eastAsia="宋体" w:hAnsi="Book Antiqua" w:cs="宋体"/>
          <w:b/>
          <w:bCs/>
          <w:color w:val="000000"/>
        </w:rPr>
        <w:t>Anderson JL</w:t>
      </w:r>
      <w:r w:rsidRPr="00BD68EC">
        <w:rPr>
          <w:rFonts w:ascii="Book Antiqua" w:eastAsia="宋体" w:hAnsi="Book Antiqua" w:cs="宋体"/>
          <w:color w:val="000000"/>
        </w:rPr>
        <w:t xml:space="preserve">, Adams CD, Antman EM, Bridges CR, Califf RM, Casey DE, Chavey WE, Fesmire FM, Hochman JS, Levin TN, Lincoff AM, Peterson ED, Theroux P, Wenger NK, Wright RS, Smith SC, Jacobs AK, Halperin JL, Hunt SA, Krumholz HM, Kushner FG, Lytle BW, Nishimura R, Ornato JP, Page RL, Riegel B. ACC/AHA 2007 guidelines for the management of patients with unstable angina/non ST-elevation myocardial infarction: a report of the American College of Cardiology/American Heart Association Task Force on Practice Guidelines (Writing Committee to Revise the 2002 Guidelines for the Management of Patients With Unstable Angina/Non ST-Elevation Myocardial Infarction): developed in collaboration with the American College of Emergency Physicians, the Society for Cardiovascular Angiography and Interventions, and the Society of Thoracic Surgeons: endorsed by the American Association of Cardiovascular and Pulmonary Rehabilitation and the Society for </w:t>
      </w:r>
      <w:r w:rsidRPr="00BD68EC">
        <w:rPr>
          <w:rFonts w:ascii="Book Antiqua" w:eastAsia="宋体" w:hAnsi="Book Antiqua" w:cs="宋体"/>
          <w:color w:val="000000"/>
        </w:rPr>
        <w:lastRenderedPageBreak/>
        <w:t>Academic Emergency Medicine. </w:t>
      </w:r>
      <w:r w:rsidRPr="00BD68EC">
        <w:rPr>
          <w:rFonts w:ascii="Book Antiqua" w:eastAsia="宋体" w:hAnsi="Book Antiqua" w:cs="宋体"/>
          <w:i/>
          <w:iCs/>
          <w:color w:val="000000"/>
        </w:rPr>
        <w:t>Circulation</w:t>
      </w:r>
      <w:r w:rsidRPr="00BD68EC">
        <w:rPr>
          <w:rFonts w:ascii="Book Antiqua" w:eastAsia="宋体" w:hAnsi="Book Antiqua" w:cs="宋体"/>
          <w:color w:val="000000"/>
        </w:rPr>
        <w:t> 2007; </w:t>
      </w:r>
      <w:r w:rsidRPr="00BD68EC">
        <w:rPr>
          <w:rFonts w:ascii="Book Antiqua" w:eastAsia="宋体" w:hAnsi="Book Antiqua" w:cs="宋体"/>
          <w:b/>
          <w:bCs/>
          <w:color w:val="000000"/>
        </w:rPr>
        <w:t>116</w:t>
      </w:r>
      <w:r w:rsidRPr="00BD68EC">
        <w:rPr>
          <w:rFonts w:ascii="Book Antiqua" w:eastAsia="宋体" w:hAnsi="Book Antiqua" w:cs="宋体"/>
          <w:color w:val="000000"/>
        </w:rPr>
        <w:t>: e148-e304 [PMID: 17679616 DOI: 10.1161/circulationaha.107.181940]</w:t>
      </w:r>
    </w:p>
    <w:p w:rsidR="003C1F73" w:rsidRPr="00BD68EC" w:rsidRDefault="003C1F73" w:rsidP="00033E60">
      <w:pPr>
        <w:spacing w:line="360" w:lineRule="auto"/>
        <w:jc w:val="both"/>
        <w:rPr>
          <w:rFonts w:ascii="Book Antiqua" w:eastAsia="宋体" w:hAnsi="Book Antiqua" w:cs="宋体"/>
          <w:color w:val="000000"/>
        </w:rPr>
      </w:pPr>
      <w:r w:rsidRPr="00BD68EC">
        <w:rPr>
          <w:rFonts w:ascii="Book Antiqua" w:eastAsia="宋体" w:hAnsi="Book Antiqua" w:cs="宋体"/>
          <w:color w:val="000000"/>
        </w:rPr>
        <w:t>9 </w:t>
      </w:r>
      <w:r w:rsidRPr="00BD68EC">
        <w:rPr>
          <w:rFonts w:ascii="Book Antiqua" w:eastAsia="宋体" w:hAnsi="Book Antiqua" w:cs="宋体"/>
          <w:b/>
          <w:bCs/>
          <w:color w:val="000000"/>
        </w:rPr>
        <w:t>Angulo P</w:t>
      </w:r>
      <w:r w:rsidRPr="00BD68EC">
        <w:rPr>
          <w:rFonts w:ascii="Book Antiqua" w:eastAsia="宋体" w:hAnsi="Book Antiqua" w:cs="宋体"/>
          <w:color w:val="000000"/>
        </w:rPr>
        <w:t>. Nonalcoholic fatty liver disease. </w:t>
      </w:r>
      <w:r w:rsidRPr="00BD68EC">
        <w:rPr>
          <w:rFonts w:ascii="Book Antiqua" w:eastAsia="宋体" w:hAnsi="Book Antiqua" w:cs="宋体"/>
          <w:i/>
          <w:iCs/>
          <w:color w:val="000000"/>
        </w:rPr>
        <w:t>N Engl J Med</w:t>
      </w:r>
      <w:r w:rsidRPr="00BD68EC">
        <w:rPr>
          <w:rFonts w:ascii="Book Antiqua" w:eastAsia="宋体" w:hAnsi="Book Antiqua" w:cs="宋体"/>
          <w:color w:val="000000"/>
        </w:rPr>
        <w:t> 2002; </w:t>
      </w:r>
      <w:r w:rsidRPr="00BD68EC">
        <w:rPr>
          <w:rFonts w:ascii="Book Antiqua" w:eastAsia="宋体" w:hAnsi="Book Antiqua" w:cs="宋体"/>
          <w:b/>
          <w:bCs/>
          <w:color w:val="000000"/>
        </w:rPr>
        <w:t>346</w:t>
      </w:r>
      <w:r w:rsidRPr="00BD68EC">
        <w:rPr>
          <w:rFonts w:ascii="Book Antiqua" w:eastAsia="宋体" w:hAnsi="Book Antiqua" w:cs="宋体"/>
          <w:color w:val="000000"/>
        </w:rPr>
        <w:t>: 1221-1231 [PMID: 11961152 DOI: 10.1056/NEJMra011775]</w:t>
      </w:r>
    </w:p>
    <w:p w:rsidR="003C1F73" w:rsidRPr="00BD68EC" w:rsidRDefault="003C1F73" w:rsidP="00033E60">
      <w:pPr>
        <w:spacing w:line="360" w:lineRule="auto"/>
        <w:jc w:val="both"/>
        <w:rPr>
          <w:rFonts w:ascii="Book Antiqua" w:eastAsia="宋体" w:hAnsi="Book Antiqua" w:cs="宋体"/>
          <w:color w:val="000000"/>
        </w:rPr>
      </w:pPr>
      <w:r w:rsidRPr="00BD68EC">
        <w:rPr>
          <w:rFonts w:ascii="Book Antiqua" w:eastAsia="宋体" w:hAnsi="Book Antiqua" w:cs="宋体"/>
          <w:color w:val="000000"/>
        </w:rPr>
        <w:t>10 </w:t>
      </w:r>
      <w:r w:rsidRPr="00BD68EC">
        <w:rPr>
          <w:rFonts w:ascii="Book Antiqua" w:eastAsia="宋体" w:hAnsi="Book Antiqua" w:cs="宋体"/>
          <w:b/>
          <w:bCs/>
          <w:color w:val="000000"/>
        </w:rPr>
        <w:t>Watanabe S</w:t>
      </w:r>
      <w:r w:rsidRPr="00BD68EC">
        <w:rPr>
          <w:rFonts w:ascii="Book Antiqua" w:eastAsia="宋体" w:hAnsi="Book Antiqua" w:cs="宋体"/>
          <w:color w:val="000000"/>
        </w:rPr>
        <w:t>, Yaginuma R, Ikejima K, Miyazaki A. Liver diseases and metabolic syndrome. </w:t>
      </w:r>
      <w:r w:rsidRPr="00BD68EC">
        <w:rPr>
          <w:rFonts w:ascii="Book Antiqua" w:eastAsia="宋体" w:hAnsi="Book Antiqua" w:cs="宋体"/>
          <w:i/>
          <w:iCs/>
          <w:color w:val="000000"/>
        </w:rPr>
        <w:t>J Gastroenterol</w:t>
      </w:r>
      <w:r w:rsidRPr="00BD68EC">
        <w:rPr>
          <w:rFonts w:ascii="Book Antiqua" w:eastAsia="宋体" w:hAnsi="Book Antiqua" w:cs="宋体"/>
          <w:color w:val="000000"/>
        </w:rPr>
        <w:t> 2008; </w:t>
      </w:r>
      <w:r w:rsidRPr="00BD68EC">
        <w:rPr>
          <w:rFonts w:ascii="Book Antiqua" w:eastAsia="宋体" w:hAnsi="Book Antiqua" w:cs="宋体"/>
          <w:b/>
          <w:bCs/>
          <w:color w:val="000000"/>
        </w:rPr>
        <w:t>43</w:t>
      </w:r>
      <w:r w:rsidRPr="00BD68EC">
        <w:rPr>
          <w:rFonts w:ascii="Book Antiqua" w:eastAsia="宋体" w:hAnsi="Book Antiqua" w:cs="宋体"/>
          <w:color w:val="000000"/>
        </w:rPr>
        <w:t>: 509-518 [PMID: 18648737 DOI: 10.1007/s00535-008-2193-6]</w:t>
      </w:r>
    </w:p>
    <w:p w:rsidR="003C1F73" w:rsidRPr="00BD68EC" w:rsidRDefault="003C1F73" w:rsidP="00033E60">
      <w:pPr>
        <w:spacing w:line="360" w:lineRule="auto"/>
        <w:jc w:val="both"/>
        <w:rPr>
          <w:rFonts w:ascii="Book Antiqua" w:eastAsia="宋体" w:hAnsi="Book Antiqua" w:cs="宋体"/>
          <w:color w:val="000000"/>
        </w:rPr>
      </w:pPr>
      <w:r w:rsidRPr="00BD68EC">
        <w:rPr>
          <w:rFonts w:ascii="Book Antiqua" w:eastAsia="宋体" w:hAnsi="Book Antiqua" w:cs="宋体"/>
          <w:color w:val="000000"/>
        </w:rPr>
        <w:t>11 </w:t>
      </w:r>
      <w:r w:rsidRPr="00BD68EC">
        <w:rPr>
          <w:rFonts w:ascii="Book Antiqua" w:eastAsia="宋体" w:hAnsi="Book Antiqua" w:cs="宋体"/>
          <w:b/>
          <w:bCs/>
          <w:color w:val="000000"/>
        </w:rPr>
        <w:t>Choi SY</w:t>
      </w:r>
      <w:r w:rsidRPr="00BD68EC">
        <w:rPr>
          <w:rFonts w:ascii="Book Antiqua" w:eastAsia="宋体" w:hAnsi="Book Antiqua" w:cs="宋体"/>
          <w:color w:val="000000"/>
        </w:rPr>
        <w:t>, Kim D, Kim HJ, Kang JH, Chung SJ, Park MJ, Kim YS, Kim CH, Choi SH, Kim W, Kim YJ, Yoon JH, Lee HS, Cho SH, Sung MW, Oh BH. The relation between non-alcoholic fatty liver disease and the risk of coronary heart disease in Koreans. </w:t>
      </w:r>
      <w:r w:rsidRPr="00BD68EC">
        <w:rPr>
          <w:rFonts w:ascii="Book Antiqua" w:eastAsia="宋体" w:hAnsi="Book Antiqua" w:cs="宋体"/>
          <w:i/>
          <w:iCs/>
          <w:color w:val="000000"/>
        </w:rPr>
        <w:t>Am J Gastroenterol</w:t>
      </w:r>
      <w:r w:rsidRPr="00BD68EC">
        <w:rPr>
          <w:rFonts w:ascii="Book Antiqua" w:eastAsia="宋体" w:hAnsi="Book Antiqua" w:cs="宋体"/>
          <w:color w:val="000000"/>
        </w:rPr>
        <w:t> 2009; </w:t>
      </w:r>
      <w:r w:rsidRPr="00BD68EC">
        <w:rPr>
          <w:rFonts w:ascii="Book Antiqua" w:eastAsia="宋体" w:hAnsi="Book Antiqua" w:cs="宋体"/>
          <w:b/>
          <w:bCs/>
          <w:color w:val="000000"/>
        </w:rPr>
        <w:t>104</w:t>
      </w:r>
      <w:r w:rsidRPr="00BD68EC">
        <w:rPr>
          <w:rFonts w:ascii="Book Antiqua" w:eastAsia="宋体" w:hAnsi="Book Antiqua" w:cs="宋体"/>
          <w:color w:val="000000"/>
        </w:rPr>
        <w:t>: 1953-1960 [PMID: 19491838 DOI: 10.1038/ajg.2009.238]</w:t>
      </w:r>
    </w:p>
    <w:p w:rsidR="003C1F73" w:rsidRPr="00BD68EC" w:rsidRDefault="003C1F73" w:rsidP="00033E60">
      <w:pPr>
        <w:spacing w:line="360" w:lineRule="auto"/>
        <w:jc w:val="both"/>
        <w:rPr>
          <w:rFonts w:ascii="Book Antiqua" w:eastAsia="宋体" w:hAnsi="Book Antiqua" w:cs="宋体"/>
          <w:color w:val="000000"/>
        </w:rPr>
      </w:pPr>
      <w:r w:rsidRPr="00BD68EC">
        <w:rPr>
          <w:rFonts w:ascii="Book Antiqua" w:eastAsia="宋体" w:hAnsi="Book Antiqua" w:cs="宋体"/>
          <w:color w:val="000000"/>
        </w:rPr>
        <w:t>12 </w:t>
      </w:r>
      <w:r w:rsidRPr="00BD68EC">
        <w:rPr>
          <w:rFonts w:ascii="Book Antiqua" w:eastAsia="宋体" w:hAnsi="Book Antiqua" w:cs="宋体"/>
          <w:b/>
          <w:bCs/>
          <w:color w:val="000000"/>
        </w:rPr>
        <w:t>Mirbagheri SA</w:t>
      </w:r>
      <w:r w:rsidRPr="00BD68EC">
        <w:rPr>
          <w:rFonts w:ascii="Book Antiqua" w:eastAsia="宋体" w:hAnsi="Book Antiqua" w:cs="宋体"/>
          <w:color w:val="000000"/>
        </w:rPr>
        <w:t>, Rashidi A, Abdi S, Saedi D, Abouzari M. Liver: an alarm for the heart? </w:t>
      </w:r>
      <w:r w:rsidRPr="00BD68EC">
        <w:rPr>
          <w:rFonts w:ascii="Book Antiqua" w:eastAsia="宋体" w:hAnsi="Book Antiqua" w:cs="宋体"/>
          <w:i/>
          <w:iCs/>
          <w:color w:val="000000"/>
        </w:rPr>
        <w:t>Liver Int</w:t>
      </w:r>
      <w:r w:rsidRPr="00BD68EC">
        <w:rPr>
          <w:rFonts w:ascii="Book Antiqua" w:eastAsia="宋体" w:hAnsi="Book Antiqua" w:cs="宋体"/>
          <w:color w:val="000000"/>
        </w:rPr>
        <w:t> 2007; </w:t>
      </w:r>
      <w:r w:rsidRPr="00BD68EC">
        <w:rPr>
          <w:rFonts w:ascii="Book Antiqua" w:eastAsia="宋体" w:hAnsi="Book Antiqua" w:cs="宋体"/>
          <w:b/>
          <w:bCs/>
          <w:color w:val="000000"/>
        </w:rPr>
        <w:t>27</w:t>
      </w:r>
      <w:r w:rsidRPr="00BD68EC">
        <w:rPr>
          <w:rFonts w:ascii="Book Antiqua" w:eastAsia="宋体" w:hAnsi="Book Antiqua" w:cs="宋体"/>
          <w:color w:val="000000"/>
        </w:rPr>
        <w:t>: 891-894 [PMID: 17696926 DOI: 10.1111/j.1478-3231.2007.01531.x]</w:t>
      </w:r>
    </w:p>
    <w:p w:rsidR="003C1F73" w:rsidRPr="00BD68EC" w:rsidRDefault="003C1F73" w:rsidP="00033E60">
      <w:pPr>
        <w:spacing w:line="360" w:lineRule="auto"/>
        <w:jc w:val="both"/>
        <w:rPr>
          <w:rFonts w:ascii="Book Antiqua" w:eastAsia="宋体" w:hAnsi="Book Antiqua" w:cs="宋体"/>
          <w:color w:val="000000"/>
        </w:rPr>
      </w:pPr>
      <w:r w:rsidRPr="00BD68EC">
        <w:rPr>
          <w:rFonts w:ascii="Book Antiqua" w:eastAsia="宋体" w:hAnsi="Book Antiqua" w:cs="宋体"/>
          <w:color w:val="000000"/>
        </w:rPr>
        <w:t>13 </w:t>
      </w:r>
      <w:r w:rsidRPr="00BD68EC">
        <w:rPr>
          <w:rFonts w:ascii="Book Antiqua" w:eastAsia="宋体" w:hAnsi="Book Antiqua" w:cs="宋体"/>
          <w:b/>
          <w:bCs/>
          <w:color w:val="000000"/>
        </w:rPr>
        <w:t>Arslan U</w:t>
      </w:r>
      <w:r w:rsidRPr="00BD68EC">
        <w:rPr>
          <w:rFonts w:ascii="Book Antiqua" w:eastAsia="宋体" w:hAnsi="Book Antiqua" w:cs="宋体"/>
          <w:color w:val="000000"/>
        </w:rPr>
        <w:t>, Türkoğlu S, Balcioğlu S, Tavil Y, Karakan T, Cengel A. Association between nonalcoholic fatty liver disease and coronary artery disease. </w:t>
      </w:r>
      <w:r w:rsidRPr="00BD68EC">
        <w:rPr>
          <w:rFonts w:ascii="Book Antiqua" w:eastAsia="宋体" w:hAnsi="Book Antiqua" w:cs="宋体"/>
          <w:i/>
          <w:iCs/>
          <w:color w:val="000000"/>
        </w:rPr>
        <w:t>Coron Artery Dis</w:t>
      </w:r>
      <w:r w:rsidRPr="00BD68EC">
        <w:rPr>
          <w:rFonts w:ascii="Book Antiqua" w:eastAsia="宋体" w:hAnsi="Book Antiqua" w:cs="宋体"/>
          <w:color w:val="000000"/>
        </w:rPr>
        <w:t> 2007; </w:t>
      </w:r>
      <w:r w:rsidRPr="00BD68EC">
        <w:rPr>
          <w:rFonts w:ascii="Book Antiqua" w:eastAsia="宋体" w:hAnsi="Book Antiqua" w:cs="宋体"/>
          <w:b/>
          <w:bCs/>
          <w:color w:val="000000"/>
        </w:rPr>
        <w:t>18</w:t>
      </w:r>
      <w:r w:rsidRPr="00BD68EC">
        <w:rPr>
          <w:rFonts w:ascii="Book Antiqua" w:eastAsia="宋体" w:hAnsi="Book Antiqua" w:cs="宋体"/>
          <w:color w:val="000000"/>
        </w:rPr>
        <w:t>: 433-436 [PMID: 17700213 DOI: 10.1097/MCA.0b013e3282583c0d]</w:t>
      </w:r>
    </w:p>
    <w:p w:rsidR="003C1F73" w:rsidRPr="00BD68EC" w:rsidRDefault="003C1F73" w:rsidP="00033E60">
      <w:pPr>
        <w:spacing w:line="360" w:lineRule="auto"/>
        <w:jc w:val="both"/>
        <w:rPr>
          <w:rFonts w:ascii="Book Antiqua" w:eastAsia="宋体" w:hAnsi="Book Antiqua" w:cs="宋体"/>
          <w:color w:val="000000"/>
        </w:rPr>
      </w:pPr>
      <w:r w:rsidRPr="00BD68EC">
        <w:rPr>
          <w:rFonts w:ascii="Book Antiqua" w:eastAsia="宋体" w:hAnsi="Book Antiqua" w:cs="宋体"/>
          <w:color w:val="000000"/>
        </w:rPr>
        <w:t>14 </w:t>
      </w:r>
      <w:r w:rsidRPr="00BD68EC">
        <w:rPr>
          <w:rFonts w:ascii="Book Antiqua" w:eastAsia="宋体" w:hAnsi="Book Antiqua" w:cs="宋体"/>
          <w:b/>
          <w:bCs/>
          <w:color w:val="000000"/>
        </w:rPr>
        <w:t>Davignon J</w:t>
      </w:r>
      <w:r w:rsidRPr="00BD68EC">
        <w:rPr>
          <w:rFonts w:ascii="Book Antiqua" w:eastAsia="宋体" w:hAnsi="Book Antiqua" w:cs="宋体"/>
          <w:color w:val="000000"/>
        </w:rPr>
        <w:t>, Ganz P. Role of endothelial dysfunction in atherosclerosis. </w:t>
      </w:r>
      <w:r w:rsidRPr="00BD68EC">
        <w:rPr>
          <w:rFonts w:ascii="Book Antiqua" w:eastAsia="宋体" w:hAnsi="Book Antiqua" w:cs="宋体"/>
          <w:i/>
          <w:iCs/>
          <w:color w:val="000000"/>
        </w:rPr>
        <w:t>Circulation</w:t>
      </w:r>
      <w:r w:rsidRPr="00BD68EC">
        <w:rPr>
          <w:rFonts w:ascii="Book Antiqua" w:eastAsia="宋体" w:hAnsi="Book Antiqua" w:cs="宋体"/>
          <w:color w:val="000000"/>
        </w:rPr>
        <w:t> 2004; </w:t>
      </w:r>
      <w:r w:rsidRPr="00BD68EC">
        <w:rPr>
          <w:rFonts w:ascii="Book Antiqua" w:eastAsia="宋体" w:hAnsi="Book Antiqua" w:cs="宋体"/>
          <w:b/>
          <w:bCs/>
          <w:color w:val="000000"/>
        </w:rPr>
        <w:t>109</w:t>
      </w:r>
      <w:r w:rsidRPr="00BD68EC">
        <w:rPr>
          <w:rFonts w:ascii="Book Antiqua" w:eastAsia="宋体" w:hAnsi="Book Antiqua" w:cs="宋体"/>
          <w:color w:val="000000"/>
        </w:rPr>
        <w:t>: III27-III32 [PMID: 15198963 DOI: 10.1161/01.CIR.0000131515.03336.f8]</w:t>
      </w:r>
    </w:p>
    <w:p w:rsidR="003C1F73" w:rsidRPr="001E2128" w:rsidRDefault="003C1F73" w:rsidP="00033E60">
      <w:pPr>
        <w:spacing w:line="360" w:lineRule="auto"/>
        <w:jc w:val="both"/>
        <w:rPr>
          <w:rFonts w:ascii="Book Antiqua" w:eastAsia="宋体" w:hAnsi="Book Antiqua" w:cs="宋体"/>
          <w:color w:val="000000"/>
          <w:lang w:val="es-ES"/>
        </w:rPr>
      </w:pPr>
      <w:r w:rsidRPr="00BD68EC">
        <w:rPr>
          <w:rFonts w:ascii="Book Antiqua" w:eastAsia="宋体" w:hAnsi="Book Antiqua" w:cs="宋体"/>
          <w:color w:val="000000"/>
        </w:rPr>
        <w:t>15 </w:t>
      </w:r>
      <w:r w:rsidRPr="00BD68EC">
        <w:rPr>
          <w:rFonts w:ascii="Book Antiqua" w:eastAsia="宋体" w:hAnsi="Book Antiqua" w:cs="宋体"/>
          <w:b/>
          <w:bCs/>
          <w:color w:val="000000"/>
        </w:rPr>
        <w:t>Wong VW</w:t>
      </w:r>
      <w:r w:rsidRPr="00BD68EC">
        <w:rPr>
          <w:rFonts w:ascii="Book Antiqua" w:eastAsia="宋体" w:hAnsi="Book Antiqua" w:cs="宋体"/>
          <w:color w:val="000000"/>
        </w:rPr>
        <w:t>, Wong GL, Yip GW, Lo AO, Limquiaco J, Chu WC, Chim AM, Yu CM, Yu J, Chan FK, Sung JJ, Chan HL. Coronary artery disease and cardiovascular outcomes in patients with non-alcoholic fatty liver disease. </w:t>
      </w:r>
      <w:r w:rsidRPr="001E2128">
        <w:rPr>
          <w:rFonts w:ascii="Book Antiqua" w:eastAsia="宋体" w:hAnsi="Book Antiqua" w:cs="宋体"/>
          <w:i/>
          <w:iCs/>
          <w:color w:val="000000"/>
          <w:lang w:val="es-ES"/>
        </w:rPr>
        <w:t>Gut</w:t>
      </w:r>
      <w:r w:rsidRPr="001E2128">
        <w:rPr>
          <w:rFonts w:ascii="Book Antiqua" w:eastAsia="宋体" w:hAnsi="Book Antiqua" w:cs="宋体"/>
          <w:color w:val="000000"/>
          <w:lang w:val="es-ES"/>
        </w:rPr>
        <w:t> 2011; </w:t>
      </w:r>
      <w:r w:rsidRPr="001E2128">
        <w:rPr>
          <w:rFonts w:ascii="Book Antiqua" w:eastAsia="宋体" w:hAnsi="Book Antiqua" w:cs="宋体"/>
          <w:b/>
          <w:bCs/>
          <w:color w:val="000000"/>
          <w:lang w:val="es-ES"/>
        </w:rPr>
        <w:t>60</w:t>
      </w:r>
      <w:r w:rsidRPr="001E2128">
        <w:rPr>
          <w:rFonts w:ascii="Book Antiqua" w:eastAsia="宋体" w:hAnsi="Book Antiqua" w:cs="宋体"/>
          <w:color w:val="000000"/>
          <w:lang w:val="es-ES"/>
        </w:rPr>
        <w:t>: 1721-1727 [PMID: 21602530 DOI: 10.1136/gut.2011.242016]</w:t>
      </w:r>
    </w:p>
    <w:p w:rsidR="003C1F73" w:rsidRPr="00BD68EC" w:rsidRDefault="003C1F73" w:rsidP="00033E60">
      <w:pPr>
        <w:spacing w:line="360" w:lineRule="auto"/>
        <w:jc w:val="both"/>
        <w:rPr>
          <w:rFonts w:ascii="Book Antiqua" w:eastAsia="宋体" w:hAnsi="Book Antiqua" w:cs="宋体"/>
          <w:color w:val="000000"/>
        </w:rPr>
      </w:pPr>
      <w:r w:rsidRPr="001E2128">
        <w:rPr>
          <w:rFonts w:ascii="Book Antiqua" w:eastAsia="宋体" w:hAnsi="Book Antiqua" w:cs="宋体"/>
          <w:color w:val="000000"/>
          <w:lang w:val="es-ES"/>
        </w:rPr>
        <w:t>16 </w:t>
      </w:r>
      <w:r w:rsidRPr="001E2128">
        <w:rPr>
          <w:rFonts w:ascii="Book Antiqua" w:eastAsia="宋体" w:hAnsi="Book Antiqua" w:cs="宋体"/>
          <w:b/>
          <w:bCs/>
          <w:color w:val="000000"/>
          <w:lang w:val="es-ES"/>
        </w:rPr>
        <w:t>Aller R</w:t>
      </w:r>
      <w:r w:rsidRPr="001E2128">
        <w:rPr>
          <w:rFonts w:ascii="Book Antiqua" w:eastAsia="宋体" w:hAnsi="Book Antiqua" w:cs="宋体"/>
          <w:color w:val="000000"/>
          <w:lang w:val="es-ES"/>
        </w:rPr>
        <w:t xml:space="preserve">, de Luis DA, Fernandez L, Calle F, Velayos B, Olcoz JL, Izaola O, Sagrado MG, Conde R, Gonzalez JM. </w:t>
      </w:r>
      <w:r w:rsidRPr="00BD68EC">
        <w:rPr>
          <w:rFonts w:ascii="Book Antiqua" w:eastAsia="宋体" w:hAnsi="Book Antiqua" w:cs="宋体"/>
          <w:color w:val="000000"/>
        </w:rPr>
        <w:t>Influence of insulin resistance and adipokines in the grade of steatosis of nonalcoholic fatty liver disease. </w:t>
      </w:r>
      <w:r w:rsidRPr="00BD68EC">
        <w:rPr>
          <w:rFonts w:ascii="Book Antiqua" w:eastAsia="宋体" w:hAnsi="Book Antiqua" w:cs="宋体"/>
          <w:i/>
          <w:iCs/>
          <w:color w:val="000000"/>
        </w:rPr>
        <w:t>Dig Dis Sci</w:t>
      </w:r>
      <w:r w:rsidRPr="00BD68EC">
        <w:rPr>
          <w:rFonts w:ascii="Book Antiqua" w:eastAsia="宋体" w:hAnsi="Book Antiqua" w:cs="宋体"/>
          <w:color w:val="000000"/>
        </w:rPr>
        <w:t> 2008; </w:t>
      </w:r>
      <w:r w:rsidRPr="00BD68EC">
        <w:rPr>
          <w:rFonts w:ascii="Book Antiqua" w:eastAsia="宋体" w:hAnsi="Book Antiqua" w:cs="宋体"/>
          <w:b/>
          <w:bCs/>
          <w:color w:val="000000"/>
        </w:rPr>
        <w:t>53</w:t>
      </w:r>
      <w:r w:rsidRPr="00BD68EC">
        <w:rPr>
          <w:rFonts w:ascii="Book Antiqua" w:eastAsia="宋体" w:hAnsi="Book Antiqua" w:cs="宋体"/>
          <w:color w:val="000000"/>
        </w:rPr>
        <w:t>: 1088-1092 [PMID: 17934820 DOI: 10.1007/s10620-007-9981-3]</w:t>
      </w:r>
    </w:p>
    <w:p w:rsidR="003C1F73" w:rsidRPr="00BD68EC" w:rsidRDefault="003C1F73" w:rsidP="00033E60">
      <w:pPr>
        <w:spacing w:line="360" w:lineRule="auto"/>
        <w:jc w:val="both"/>
        <w:rPr>
          <w:rFonts w:ascii="Book Antiqua" w:eastAsia="宋体" w:hAnsi="Book Antiqua" w:cs="宋体"/>
          <w:color w:val="000000"/>
        </w:rPr>
      </w:pPr>
      <w:r w:rsidRPr="00BD68EC">
        <w:rPr>
          <w:rFonts w:ascii="Book Antiqua" w:eastAsia="宋体" w:hAnsi="Book Antiqua" w:cs="宋体"/>
          <w:color w:val="000000"/>
        </w:rPr>
        <w:lastRenderedPageBreak/>
        <w:t>17 </w:t>
      </w:r>
      <w:r w:rsidRPr="00BD68EC">
        <w:rPr>
          <w:rFonts w:ascii="Book Antiqua" w:eastAsia="宋体" w:hAnsi="Book Antiqua" w:cs="宋体"/>
          <w:b/>
          <w:bCs/>
          <w:color w:val="000000"/>
        </w:rPr>
        <w:t>Targher G</w:t>
      </w:r>
      <w:r w:rsidRPr="00BD68EC">
        <w:rPr>
          <w:rFonts w:ascii="Book Antiqua" w:eastAsia="宋体" w:hAnsi="Book Antiqua" w:cs="宋体"/>
          <w:color w:val="000000"/>
        </w:rPr>
        <w:t>, Bertolini L, Poli F, Rodella S, Scala L, Tessari R, Zenari L, Falezza G. Nonalcoholic fatty liver disease and risk of future cardiovascular events among type 2 diabetic patients. </w:t>
      </w:r>
      <w:r w:rsidRPr="00BD68EC">
        <w:rPr>
          <w:rFonts w:ascii="Book Antiqua" w:eastAsia="宋体" w:hAnsi="Book Antiqua" w:cs="宋体"/>
          <w:i/>
          <w:iCs/>
          <w:color w:val="000000"/>
        </w:rPr>
        <w:t>Diabetes</w:t>
      </w:r>
      <w:r w:rsidRPr="00BD68EC">
        <w:rPr>
          <w:rFonts w:ascii="Book Antiqua" w:eastAsia="宋体" w:hAnsi="Book Antiqua" w:cs="宋体"/>
          <w:color w:val="000000"/>
        </w:rPr>
        <w:t> 2005; </w:t>
      </w:r>
      <w:r w:rsidRPr="00BD68EC">
        <w:rPr>
          <w:rFonts w:ascii="Book Antiqua" w:eastAsia="宋体" w:hAnsi="Book Antiqua" w:cs="宋体"/>
          <w:b/>
          <w:bCs/>
          <w:color w:val="000000"/>
        </w:rPr>
        <w:t>54</w:t>
      </w:r>
      <w:r w:rsidRPr="00BD68EC">
        <w:rPr>
          <w:rFonts w:ascii="Book Antiqua" w:eastAsia="宋体" w:hAnsi="Book Antiqua" w:cs="宋体"/>
          <w:color w:val="000000"/>
        </w:rPr>
        <w:t>: 3541-3546 [PMID: 16306373]</w:t>
      </w:r>
    </w:p>
    <w:p w:rsidR="003C1F73" w:rsidRPr="00BD68EC" w:rsidRDefault="003C1F73" w:rsidP="00033E60">
      <w:pPr>
        <w:spacing w:line="360" w:lineRule="auto"/>
        <w:jc w:val="both"/>
        <w:rPr>
          <w:rFonts w:ascii="Book Antiqua" w:eastAsia="宋体" w:hAnsi="Book Antiqua" w:cs="宋体"/>
          <w:color w:val="000000"/>
        </w:rPr>
      </w:pPr>
      <w:r w:rsidRPr="00BD68EC">
        <w:rPr>
          <w:rFonts w:ascii="Book Antiqua" w:eastAsia="宋体" w:hAnsi="Book Antiqua" w:cs="宋体"/>
          <w:color w:val="000000"/>
        </w:rPr>
        <w:t>18 </w:t>
      </w:r>
      <w:r w:rsidRPr="00BD68EC">
        <w:rPr>
          <w:rFonts w:ascii="Book Antiqua" w:eastAsia="宋体" w:hAnsi="Book Antiqua" w:cs="宋体"/>
          <w:b/>
          <w:bCs/>
          <w:color w:val="000000"/>
        </w:rPr>
        <w:t>Torres DM</w:t>
      </w:r>
      <w:r w:rsidRPr="00BD68EC">
        <w:rPr>
          <w:rFonts w:ascii="Book Antiqua" w:eastAsia="宋体" w:hAnsi="Book Antiqua" w:cs="宋体"/>
          <w:color w:val="000000"/>
        </w:rPr>
        <w:t>, Harrison SA. Diagnosis and therapy of nonalcoholic steatohepatitis. </w:t>
      </w:r>
      <w:r w:rsidRPr="00BD68EC">
        <w:rPr>
          <w:rFonts w:ascii="Book Antiqua" w:eastAsia="宋体" w:hAnsi="Book Antiqua" w:cs="宋体"/>
          <w:i/>
          <w:iCs/>
          <w:color w:val="000000"/>
        </w:rPr>
        <w:t>Gastroenterology</w:t>
      </w:r>
      <w:r w:rsidRPr="00BD68EC">
        <w:rPr>
          <w:rFonts w:ascii="Book Antiqua" w:eastAsia="宋体" w:hAnsi="Book Antiqua" w:cs="宋体"/>
          <w:color w:val="000000"/>
        </w:rPr>
        <w:t> 2008; </w:t>
      </w:r>
      <w:r w:rsidRPr="00BD68EC">
        <w:rPr>
          <w:rFonts w:ascii="Book Antiqua" w:eastAsia="宋体" w:hAnsi="Book Antiqua" w:cs="宋体"/>
          <w:b/>
          <w:bCs/>
          <w:color w:val="000000"/>
        </w:rPr>
        <w:t>134</w:t>
      </w:r>
      <w:r w:rsidRPr="00BD68EC">
        <w:rPr>
          <w:rFonts w:ascii="Book Antiqua" w:eastAsia="宋体" w:hAnsi="Book Antiqua" w:cs="宋体"/>
          <w:color w:val="000000"/>
        </w:rPr>
        <w:t>: 1682-1698 [PMID: 18471547 DOI: 10.1053/j.gastro.2008.02.077]</w:t>
      </w:r>
    </w:p>
    <w:p w:rsidR="003C1F73" w:rsidRPr="00BD68EC" w:rsidRDefault="003C1F73" w:rsidP="00033E60">
      <w:pPr>
        <w:spacing w:line="360" w:lineRule="auto"/>
        <w:jc w:val="both"/>
        <w:rPr>
          <w:rFonts w:ascii="Book Antiqua" w:eastAsia="宋体" w:hAnsi="Book Antiqua" w:cs="宋体"/>
          <w:color w:val="000000"/>
        </w:rPr>
      </w:pPr>
      <w:r w:rsidRPr="00BD68EC">
        <w:rPr>
          <w:rFonts w:ascii="Book Antiqua" w:eastAsia="宋体" w:hAnsi="Book Antiqua" w:cs="宋体"/>
          <w:color w:val="000000"/>
        </w:rPr>
        <w:t>19 </w:t>
      </w:r>
      <w:r w:rsidRPr="00BD68EC">
        <w:rPr>
          <w:rFonts w:ascii="Book Antiqua" w:eastAsia="宋体" w:hAnsi="Book Antiqua" w:cs="宋体"/>
          <w:b/>
          <w:bCs/>
          <w:color w:val="000000"/>
        </w:rPr>
        <w:t>Wieckowska A</w:t>
      </w:r>
      <w:r w:rsidRPr="00BD68EC">
        <w:rPr>
          <w:rFonts w:ascii="Book Antiqua" w:eastAsia="宋体" w:hAnsi="Book Antiqua" w:cs="宋体"/>
          <w:color w:val="000000"/>
        </w:rPr>
        <w:t>, Zein NN, Yerian LM, Lopez AR, McCullough AJ, Feldstein AE. In vivo assessment of liver cell apoptosis as a novel biomarker of disease severity in nonalcoholic fatty liver disease. </w:t>
      </w:r>
      <w:r w:rsidRPr="00BD68EC">
        <w:rPr>
          <w:rFonts w:ascii="Book Antiqua" w:eastAsia="宋体" w:hAnsi="Book Antiqua" w:cs="宋体"/>
          <w:i/>
          <w:iCs/>
          <w:color w:val="000000"/>
        </w:rPr>
        <w:t>Hepatology</w:t>
      </w:r>
      <w:r w:rsidRPr="00BD68EC">
        <w:rPr>
          <w:rFonts w:ascii="Book Antiqua" w:eastAsia="宋体" w:hAnsi="Book Antiqua" w:cs="宋体"/>
          <w:color w:val="000000"/>
        </w:rPr>
        <w:t> 2006; </w:t>
      </w:r>
      <w:r w:rsidRPr="00BD68EC">
        <w:rPr>
          <w:rFonts w:ascii="Book Antiqua" w:eastAsia="宋体" w:hAnsi="Book Antiqua" w:cs="宋体"/>
          <w:b/>
          <w:bCs/>
          <w:color w:val="000000"/>
        </w:rPr>
        <w:t>44</w:t>
      </w:r>
      <w:r w:rsidRPr="00BD68EC">
        <w:rPr>
          <w:rFonts w:ascii="Book Antiqua" w:eastAsia="宋体" w:hAnsi="Book Antiqua" w:cs="宋体"/>
          <w:color w:val="000000"/>
        </w:rPr>
        <w:t>: 27-33 [PMID: 16799979 DOI: 10.1002/hep.21223]</w:t>
      </w:r>
    </w:p>
    <w:p w:rsidR="003C1F73" w:rsidRPr="00BD68EC" w:rsidRDefault="003C1F73" w:rsidP="00033E60">
      <w:pPr>
        <w:spacing w:line="360" w:lineRule="auto"/>
        <w:jc w:val="both"/>
        <w:rPr>
          <w:rFonts w:ascii="Book Antiqua" w:eastAsia="宋体" w:hAnsi="Book Antiqua" w:cs="宋体"/>
          <w:color w:val="000000"/>
        </w:rPr>
      </w:pPr>
      <w:r w:rsidRPr="00BD68EC">
        <w:rPr>
          <w:rFonts w:ascii="Book Antiqua" w:eastAsia="宋体" w:hAnsi="Book Antiqua" w:cs="宋体"/>
          <w:color w:val="000000"/>
        </w:rPr>
        <w:t>20 </w:t>
      </w:r>
      <w:r w:rsidRPr="00BD68EC">
        <w:rPr>
          <w:rFonts w:ascii="Book Antiqua" w:eastAsia="宋体" w:hAnsi="Book Antiqua" w:cs="宋体"/>
          <w:b/>
          <w:bCs/>
          <w:color w:val="000000"/>
        </w:rPr>
        <w:t>Yilmaz Y</w:t>
      </w:r>
      <w:r w:rsidRPr="00BD68EC">
        <w:rPr>
          <w:rFonts w:ascii="Book Antiqua" w:eastAsia="宋体" w:hAnsi="Book Antiqua" w:cs="宋体"/>
          <w:color w:val="000000"/>
        </w:rPr>
        <w:t>, Dolar E, Ulukaya E, Akgoz S, Keskin M, Kiyici M, Aker S, Yilmaztepe A, Gurel S, Gulten M, Nak SG. Soluble forms of extracellular cytokeratin 18 may differentiate simple steatosis from nonalcoholic steatohepatitis. </w:t>
      </w:r>
      <w:r w:rsidRPr="00BD68EC">
        <w:rPr>
          <w:rFonts w:ascii="Book Antiqua" w:eastAsia="宋体" w:hAnsi="Book Antiqua" w:cs="宋体"/>
          <w:i/>
          <w:iCs/>
          <w:color w:val="000000"/>
        </w:rPr>
        <w:t>World J Gastroenterol</w:t>
      </w:r>
      <w:r w:rsidRPr="00BD68EC">
        <w:rPr>
          <w:rFonts w:ascii="Book Antiqua" w:eastAsia="宋体" w:hAnsi="Book Antiqua" w:cs="宋体"/>
          <w:color w:val="000000"/>
        </w:rPr>
        <w:t> 2007; </w:t>
      </w:r>
      <w:r w:rsidRPr="00BD68EC">
        <w:rPr>
          <w:rFonts w:ascii="Book Antiqua" w:eastAsia="宋体" w:hAnsi="Book Antiqua" w:cs="宋体"/>
          <w:b/>
          <w:bCs/>
          <w:color w:val="000000"/>
        </w:rPr>
        <w:t>13</w:t>
      </w:r>
      <w:r w:rsidRPr="00BD68EC">
        <w:rPr>
          <w:rFonts w:ascii="Book Antiqua" w:eastAsia="宋体" w:hAnsi="Book Antiqua" w:cs="宋体"/>
          <w:color w:val="000000"/>
        </w:rPr>
        <w:t>: 837-844 [PMID: 17352011]</w:t>
      </w:r>
    </w:p>
    <w:p w:rsidR="003C1F73" w:rsidRPr="00BD68EC" w:rsidRDefault="003C1F73" w:rsidP="00033E60">
      <w:pPr>
        <w:spacing w:line="360" w:lineRule="auto"/>
        <w:jc w:val="both"/>
        <w:rPr>
          <w:rFonts w:ascii="Book Antiqua" w:eastAsia="宋体" w:hAnsi="Book Antiqua" w:cs="宋体"/>
          <w:color w:val="000000"/>
        </w:rPr>
      </w:pPr>
      <w:r w:rsidRPr="00BD68EC">
        <w:rPr>
          <w:rFonts w:ascii="Book Antiqua" w:eastAsia="宋体" w:hAnsi="Book Antiqua" w:cs="宋体"/>
          <w:color w:val="000000"/>
        </w:rPr>
        <w:t>21 </w:t>
      </w:r>
      <w:r w:rsidRPr="00BD68EC">
        <w:rPr>
          <w:rFonts w:ascii="Book Antiqua" w:eastAsia="宋体" w:hAnsi="Book Antiqua" w:cs="宋体"/>
          <w:b/>
          <w:bCs/>
          <w:color w:val="000000"/>
        </w:rPr>
        <w:t>Pischon T</w:t>
      </w:r>
      <w:r w:rsidRPr="00BD68EC">
        <w:rPr>
          <w:rFonts w:ascii="Book Antiqua" w:eastAsia="宋体" w:hAnsi="Book Antiqua" w:cs="宋体"/>
          <w:color w:val="000000"/>
        </w:rPr>
        <w:t>, Girman CJ, Hotamisligil GS, Rifai N, Hu FB, Rimm EB. Plasma adiponectin levels and risk of myocardial infarction in men. </w:t>
      </w:r>
      <w:r w:rsidRPr="00BD68EC">
        <w:rPr>
          <w:rFonts w:ascii="Book Antiqua" w:eastAsia="宋体" w:hAnsi="Book Antiqua" w:cs="宋体"/>
          <w:i/>
          <w:iCs/>
          <w:color w:val="000000"/>
        </w:rPr>
        <w:t>JAMA</w:t>
      </w:r>
      <w:r w:rsidRPr="00BD68EC">
        <w:rPr>
          <w:rFonts w:ascii="Book Antiqua" w:eastAsia="宋体" w:hAnsi="Book Antiqua" w:cs="宋体"/>
          <w:color w:val="000000"/>
        </w:rPr>
        <w:t> 2004; </w:t>
      </w:r>
      <w:r w:rsidRPr="00BD68EC">
        <w:rPr>
          <w:rFonts w:ascii="Book Antiqua" w:eastAsia="宋体" w:hAnsi="Book Antiqua" w:cs="宋体"/>
          <w:b/>
          <w:bCs/>
          <w:color w:val="000000"/>
        </w:rPr>
        <w:t>291</w:t>
      </w:r>
      <w:r w:rsidRPr="00BD68EC">
        <w:rPr>
          <w:rFonts w:ascii="Book Antiqua" w:eastAsia="宋体" w:hAnsi="Book Antiqua" w:cs="宋体"/>
          <w:color w:val="000000"/>
        </w:rPr>
        <w:t>: 1730-1737 [PMID: 15082700 DOI: 10.1001/jama.291.14.1730]</w:t>
      </w:r>
    </w:p>
    <w:p w:rsidR="003C1F73" w:rsidRPr="00BD68EC" w:rsidRDefault="003C1F73" w:rsidP="00033E60">
      <w:pPr>
        <w:spacing w:line="360" w:lineRule="auto"/>
        <w:jc w:val="both"/>
        <w:rPr>
          <w:rFonts w:ascii="Book Antiqua" w:eastAsia="宋体" w:hAnsi="Book Antiqua" w:cs="宋体"/>
          <w:color w:val="000000"/>
        </w:rPr>
      </w:pPr>
      <w:r w:rsidRPr="00BD68EC">
        <w:rPr>
          <w:rFonts w:ascii="Book Antiqua" w:eastAsia="宋体" w:hAnsi="Book Antiqua" w:cs="宋体"/>
          <w:color w:val="000000"/>
        </w:rPr>
        <w:t>22 </w:t>
      </w:r>
      <w:r w:rsidRPr="00BD68EC">
        <w:rPr>
          <w:rFonts w:ascii="Book Antiqua" w:eastAsia="宋体" w:hAnsi="Book Antiqua" w:cs="宋体"/>
          <w:b/>
          <w:bCs/>
          <w:color w:val="000000"/>
        </w:rPr>
        <w:t>Finelli C</w:t>
      </w:r>
      <w:r w:rsidRPr="00BD68EC">
        <w:rPr>
          <w:rFonts w:ascii="Book Antiqua" w:eastAsia="宋体" w:hAnsi="Book Antiqua" w:cs="宋体"/>
          <w:color w:val="000000"/>
        </w:rPr>
        <w:t>, Tarantino G. What is the role of adiponectin in obesity related non-alcoholic fatty liver disease? </w:t>
      </w:r>
      <w:r w:rsidRPr="00BD68EC">
        <w:rPr>
          <w:rFonts w:ascii="Book Antiqua" w:eastAsia="宋体" w:hAnsi="Book Antiqua" w:cs="宋体"/>
          <w:i/>
          <w:iCs/>
          <w:color w:val="000000"/>
        </w:rPr>
        <w:t>World J Gastroenterol</w:t>
      </w:r>
      <w:r w:rsidRPr="00BD68EC">
        <w:rPr>
          <w:rFonts w:ascii="Book Antiqua" w:eastAsia="宋体" w:hAnsi="Book Antiqua" w:cs="宋体"/>
          <w:color w:val="000000"/>
        </w:rPr>
        <w:t> 2013; </w:t>
      </w:r>
      <w:r w:rsidRPr="00BD68EC">
        <w:rPr>
          <w:rFonts w:ascii="Book Antiqua" w:eastAsia="宋体" w:hAnsi="Book Antiqua" w:cs="宋体"/>
          <w:b/>
          <w:bCs/>
          <w:color w:val="000000"/>
        </w:rPr>
        <w:t>19</w:t>
      </w:r>
      <w:r w:rsidRPr="00BD68EC">
        <w:rPr>
          <w:rFonts w:ascii="Book Antiqua" w:eastAsia="宋体" w:hAnsi="Book Antiqua" w:cs="宋体"/>
          <w:color w:val="000000"/>
        </w:rPr>
        <w:t>: 802-812 [PMID: 23430039 DOI: 10.3748/wjg.v19.i6.802]</w:t>
      </w:r>
    </w:p>
    <w:p w:rsidR="003C1F73" w:rsidRPr="00BD68EC" w:rsidRDefault="003C1F73" w:rsidP="00033E60">
      <w:pPr>
        <w:spacing w:line="360" w:lineRule="auto"/>
        <w:jc w:val="both"/>
        <w:rPr>
          <w:rFonts w:ascii="Book Antiqua" w:eastAsia="宋体" w:hAnsi="Book Antiqua" w:cs="宋体"/>
          <w:color w:val="000000"/>
        </w:rPr>
      </w:pPr>
      <w:r w:rsidRPr="00BD68EC">
        <w:rPr>
          <w:rFonts w:ascii="Book Antiqua" w:eastAsia="宋体" w:hAnsi="Book Antiqua" w:cs="宋体"/>
          <w:color w:val="000000"/>
        </w:rPr>
        <w:t>23 </w:t>
      </w:r>
      <w:r w:rsidRPr="00BD68EC">
        <w:rPr>
          <w:rFonts w:ascii="Book Antiqua" w:eastAsia="宋体" w:hAnsi="Book Antiqua" w:cs="宋体"/>
          <w:b/>
          <w:bCs/>
          <w:color w:val="000000"/>
        </w:rPr>
        <w:t>Obika M</w:t>
      </w:r>
      <w:r w:rsidRPr="00BD68EC">
        <w:rPr>
          <w:rFonts w:ascii="Book Antiqua" w:eastAsia="宋体" w:hAnsi="Book Antiqua" w:cs="宋体"/>
          <w:color w:val="000000"/>
        </w:rPr>
        <w:t>, Noguchi H. Diagnosis and evaluation of nonalcoholic fatty liver disease. </w:t>
      </w:r>
      <w:r w:rsidRPr="00BD68EC">
        <w:rPr>
          <w:rFonts w:ascii="Book Antiqua" w:eastAsia="宋体" w:hAnsi="Book Antiqua" w:cs="宋体"/>
          <w:i/>
          <w:iCs/>
          <w:color w:val="000000"/>
        </w:rPr>
        <w:t>Exp Diabetes Res</w:t>
      </w:r>
      <w:r w:rsidRPr="00BD68EC">
        <w:rPr>
          <w:rFonts w:ascii="Book Antiqua" w:eastAsia="宋体" w:hAnsi="Book Antiqua" w:cs="宋体"/>
          <w:color w:val="000000"/>
        </w:rPr>
        <w:t> 2012; </w:t>
      </w:r>
      <w:r w:rsidRPr="00BD68EC">
        <w:rPr>
          <w:rFonts w:ascii="Book Antiqua" w:eastAsia="宋体" w:hAnsi="Book Antiqua" w:cs="宋体"/>
          <w:b/>
          <w:bCs/>
          <w:color w:val="000000"/>
        </w:rPr>
        <w:t>2012</w:t>
      </w:r>
      <w:r w:rsidRPr="00BD68EC">
        <w:rPr>
          <w:rFonts w:ascii="Book Antiqua" w:eastAsia="宋体" w:hAnsi="Book Antiqua" w:cs="宋体"/>
          <w:color w:val="000000"/>
        </w:rPr>
        <w:t>: 145754 [PMID: 22110476 DOI: 10.1155/2012/145754]</w:t>
      </w:r>
    </w:p>
    <w:p w:rsidR="003C1F73" w:rsidRPr="00BD68EC" w:rsidRDefault="003C1F73" w:rsidP="00033E60">
      <w:pPr>
        <w:spacing w:line="360" w:lineRule="auto"/>
        <w:jc w:val="both"/>
        <w:rPr>
          <w:rFonts w:ascii="Book Antiqua" w:eastAsia="宋体" w:hAnsi="Book Antiqua" w:cs="宋体"/>
          <w:color w:val="000000"/>
        </w:rPr>
      </w:pPr>
      <w:r w:rsidRPr="00BD68EC">
        <w:rPr>
          <w:rFonts w:ascii="Book Antiqua" w:eastAsia="宋体" w:hAnsi="Book Antiqua" w:cs="宋体"/>
          <w:color w:val="000000"/>
        </w:rPr>
        <w:t>24 </w:t>
      </w:r>
      <w:r w:rsidRPr="00BD68EC">
        <w:rPr>
          <w:rFonts w:ascii="Book Antiqua" w:eastAsia="宋体" w:hAnsi="Book Antiqua" w:cs="宋体"/>
          <w:b/>
          <w:bCs/>
          <w:color w:val="000000"/>
        </w:rPr>
        <w:t>Liu CJ</w:t>
      </w:r>
      <w:r w:rsidRPr="00BD68EC">
        <w:rPr>
          <w:rFonts w:ascii="Book Antiqua" w:eastAsia="宋体" w:hAnsi="Book Antiqua" w:cs="宋体"/>
          <w:color w:val="000000"/>
        </w:rPr>
        <w:t>. Prevalence and risk factors for non-alcoholic fatty liver disease in Asian people who are not obese. </w:t>
      </w:r>
      <w:r w:rsidRPr="00BD68EC">
        <w:rPr>
          <w:rFonts w:ascii="Book Antiqua" w:eastAsia="宋体" w:hAnsi="Book Antiqua" w:cs="宋体"/>
          <w:i/>
          <w:iCs/>
          <w:color w:val="000000"/>
        </w:rPr>
        <w:t>J Gastroenterol Hepatol</w:t>
      </w:r>
      <w:r w:rsidRPr="00BD68EC">
        <w:rPr>
          <w:rFonts w:ascii="Book Antiqua" w:eastAsia="宋体" w:hAnsi="Book Antiqua" w:cs="宋体"/>
          <w:color w:val="000000"/>
        </w:rPr>
        <w:t> 2012; </w:t>
      </w:r>
      <w:r w:rsidRPr="00BD68EC">
        <w:rPr>
          <w:rFonts w:ascii="Book Antiqua" w:eastAsia="宋体" w:hAnsi="Book Antiqua" w:cs="宋体"/>
          <w:b/>
          <w:bCs/>
          <w:color w:val="000000"/>
        </w:rPr>
        <w:t>27</w:t>
      </w:r>
      <w:r w:rsidRPr="00BD68EC">
        <w:rPr>
          <w:rFonts w:ascii="Book Antiqua" w:eastAsia="宋体" w:hAnsi="Book Antiqua" w:cs="宋体"/>
          <w:color w:val="000000"/>
        </w:rPr>
        <w:t>: 1555-1560 [PMID: 22741595 DOI: 10.1111/j.1440-1746.2012.07222.x]</w:t>
      </w:r>
    </w:p>
    <w:p w:rsidR="003C1F73" w:rsidRPr="00BD68EC" w:rsidRDefault="003C1F73" w:rsidP="00033E60">
      <w:pPr>
        <w:spacing w:line="360" w:lineRule="auto"/>
        <w:jc w:val="both"/>
        <w:rPr>
          <w:rFonts w:ascii="Book Antiqua" w:eastAsia="宋体" w:hAnsi="Book Antiqua" w:cs="宋体"/>
          <w:color w:val="000000"/>
        </w:rPr>
      </w:pPr>
      <w:r w:rsidRPr="00BD68EC">
        <w:rPr>
          <w:rFonts w:ascii="Book Antiqua" w:eastAsia="宋体" w:hAnsi="Book Antiqua" w:cs="宋体"/>
          <w:color w:val="000000"/>
        </w:rPr>
        <w:t>25 </w:t>
      </w:r>
      <w:r w:rsidRPr="00BD68EC">
        <w:rPr>
          <w:rFonts w:ascii="Book Antiqua" w:eastAsia="宋体" w:hAnsi="Book Antiqua" w:cs="宋体"/>
          <w:b/>
          <w:bCs/>
          <w:color w:val="000000"/>
        </w:rPr>
        <w:t>Sanyal AJ</w:t>
      </w:r>
      <w:r w:rsidRPr="00BD68EC">
        <w:rPr>
          <w:rFonts w:ascii="Book Antiqua" w:eastAsia="宋体" w:hAnsi="Book Antiqua" w:cs="宋体"/>
          <w:color w:val="000000"/>
        </w:rPr>
        <w:t>. AGA technical review on nonalcoholic fatty liver disease. </w:t>
      </w:r>
      <w:r w:rsidRPr="00BD68EC">
        <w:rPr>
          <w:rFonts w:ascii="Book Antiqua" w:eastAsia="宋体" w:hAnsi="Book Antiqua" w:cs="宋体"/>
          <w:i/>
          <w:iCs/>
          <w:color w:val="000000"/>
        </w:rPr>
        <w:t>Gastroenterology</w:t>
      </w:r>
      <w:r w:rsidRPr="00BD68EC">
        <w:rPr>
          <w:rFonts w:ascii="Book Antiqua" w:eastAsia="宋体" w:hAnsi="Book Antiqua" w:cs="宋体"/>
          <w:color w:val="000000"/>
        </w:rPr>
        <w:t> 2002; </w:t>
      </w:r>
      <w:r w:rsidRPr="00BD68EC">
        <w:rPr>
          <w:rFonts w:ascii="Book Antiqua" w:eastAsia="宋体" w:hAnsi="Book Antiqua" w:cs="宋体"/>
          <w:b/>
          <w:bCs/>
          <w:color w:val="000000"/>
        </w:rPr>
        <w:t>123</w:t>
      </w:r>
      <w:r w:rsidRPr="00BD68EC">
        <w:rPr>
          <w:rFonts w:ascii="Book Antiqua" w:eastAsia="宋体" w:hAnsi="Book Antiqua" w:cs="宋体"/>
          <w:color w:val="000000"/>
        </w:rPr>
        <w:t>: 1705-1725 [PMID: 12404245]</w:t>
      </w:r>
    </w:p>
    <w:p w:rsidR="003C1F73" w:rsidRPr="00BD68EC" w:rsidRDefault="003C1F73" w:rsidP="001E2128">
      <w:pPr>
        <w:spacing w:line="360" w:lineRule="auto"/>
        <w:jc w:val="right"/>
        <w:rPr>
          <w:rFonts w:ascii="Book Antiqua" w:hAnsi="Book Antiqua"/>
        </w:rPr>
      </w:pPr>
    </w:p>
    <w:p w:rsidR="003C1F73" w:rsidRPr="00CE4867" w:rsidRDefault="003C1F73" w:rsidP="001E2128">
      <w:pPr>
        <w:spacing w:line="360" w:lineRule="auto"/>
        <w:jc w:val="right"/>
        <w:rPr>
          <w:rFonts w:ascii="Book Antiqua" w:hAnsi="Book Antiqua"/>
          <w:b/>
          <w:bCs/>
          <w:color w:val="000000"/>
        </w:rPr>
      </w:pPr>
      <w:bookmarkStart w:id="28" w:name="OLE_LINK11"/>
      <w:bookmarkStart w:id="29" w:name="OLE_LINK12"/>
      <w:bookmarkStart w:id="30" w:name="OLE_LINK36"/>
      <w:bookmarkStart w:id="31" w:name="OLE_LINK37"/>
      <w:bookmarkStart w:id="32" w:name="OLE_LINK20"/>
      <w:bookmarkStart w:id="33" w:name="OLE_LINK80"/>
      <w:bookmarkStart w:id="34" w:name="OLE_LINK85"/>
      <w:bookmarkStart w:id="35" w:name="OLE_LINK194"/>
      <w:bookmarkStart w:id="36" w:name="OLE_LINK118"/>
      <w:r w:rsidRPr="00CE4867">
        <w:rPr>
          <w:rStyle w:val="ad"/>
          <w:rFonts w:ascii="Book Antiqua" w:hAnsi="Book Antiqua"/>
          <w:bCs/>
          <w:noProof/>
          <w:color w:val="000000"/>
        </w:rPr>
        <w:lastRenderedPageBreak/>
        <w:t>P-Reviewer</w:t>
      </w:r>
      <w:bookmarkEnd w:id="28"/>
      <w:bookmarkEnd w:id="29"/>
      <w:r>
        <w:rPr>
          <w:rStyle w:val="ad"/>
          <w:rFonts w:ascii="Book Antiqua" w:eastAsia="宋体" w:hAnsi="Book Antiqua"/>
          <w:bCs/>
          <w:noProof/>
          <w:color w:val="000000"/>
          <w:lang w:eastAsia="zh-CN"/>
        </w:rPr>
        <w:t>s</w:t>
      </w:r>
      <w:r w:rsidRPr="00CE4867">
        <w:rPr>
          <w:rFonts w:ascii="Book Antiqua" w:hAnsi="Book Antiqua"/>
          <w:b/>
          <w:bCs/>
          <w:color w:val="000000"/>
        </w:rPr>
        <w:t xml:space="preserve"> </w:t>
      </w:r>
      <w:r w:rsidRPr="001E2128">
        <w:rPr>
          <w:rFonts w:ascii="Book Antiqua" w:hAnsi="Book Antiqua"/>
          <w:bCs/>
          <w:color w:val="000000"/>
        </w:rPr>
        <w:t>Baffy G</w:t>
      </w:r>
      <w:r w:rsidRPr="001E2128">
        <w:rPr>
          <w:rFonts w:ascii="Book Antiqua" w:eastAsia="宋体" w:hAnsi="Book Antiqua"/>
          <w:bCs/>
          <w:color w:val="000000"/>
          <w:lang w:eastAsia="zh-CN"/>
        </w:rPr>
        <w:t>,</w:t>
      </w:r>
      <w:r>
        <w:rPr>
          <w:rFonts w:ascii="Book Antiqua" w:eastAsia="宋体" w:hAnsi="Book Antiqua"/>
          <w:b/>
          <w:bCs/>
          <w:color w:val="000000"/>
          <w:lang w:eastAsia="zh-CN"/>
        </w:rPr>
        <w:t xml:space="preserve"> </w:t>
      </w:r>
      <w:r w:rsidRPr="00033E60">
        <w:rPr>
          <w:rFonts w:ascii="Book Antiqua" w:hAnsi="Book Antiqua"/>
          <w:bCs/>
          <w:color w:val="000000"/>
        </w:rPr>
        <w:t>Enjoji M</w:t>
      </w:r>
      <w:r>
        <w:rPr>
          <w:rFonts w:ascii="Book Antiqua" w:eastAsia="宋体" w:hAnsi="Book Antiqua"/>
          <w:bCs/>
          <w:color w:val="000000"/>
          <w:lang w:eastAsia="zh-CN"/>
        </w:rPr>
        <w:t xml:space="preserve">, </w:t>
      </w:r>
      <w:r w:rsidRPr="00033E60">
        <w:rPr>
          <w:rFonts w:ascii="Book Antiqua" w:eastAsia="宋体" w:hAnsi="Book Antiqua"/>
          <w:bCs/>
          <w:color w:val="000000"/>
          <w:lang w:eastAsia="zh-CN"/>
        </w:rPr>
        <w:t>Oliveira C</w:t>
      </w:r>
      <w:r>
        <w:rPr>
          <w:rFonts w:ascii="Book Antiqua" w:eastAsia="宋体" w:hAnsi="Book Antiqua"/>
          <w:bCs/>
          <w:color w:val="000000"/>
          <w:lang w:eastAsia="zh-CN"/>
        </w:rPr>
        <w:t xml:space="preserve">, </w:t>
      </w:r>
      <w:r w:rsidRPr="00033E60">
        <w:rPr>
          <w:rFonts w:ascii="Book Antiqua" w:eastAsia="宋体" w:hAnsi="Book Antiqua"/>
          <w:bCs/>
          <w:color w:val="000000"/>
          <w:lang w:eastAsia="zh-CN"/>
        </w:rPr>
        <w:t>Scheimann</w:t>
      </w:r>
      <w:r>
        <w:rPr>
          <w:rFonts w:ascii="Book Antiqua" w:eastAsia="宋体" w:hAnsi="Book Antiqua"/>
          <w:bCs/>
          <w:color w:val="000000"/>
          <w:lang w:eastAsia="zh-CN"/>
        </w:rPr>
        <w:t xml:space="preserve"> A, </w:t>
      </w:r>
      <w:r w:rsidRPr="00033E60">
        <w:rPr>
          <w:rFonts w:ascii="Book Antiqua" w:eastAsia="宋体" w:hAnsi="Book Antiqua"/>
          <w:bCs/>
          <w:color w:val="000000"/>
          <w:lang w:eastAsia="zh-CN"/>
        </w:rPr>
        <w:t>Vijayvergiya R</w:t>
      </w:r>
      <w:r>
        <w:rPr>
          <w:rFonts w:ascii="Book Antiqua" w:eastAsia="宋体" w:hAnsi="Book Antiqua"/>
          <w:bCs/>
          <w:color w:val="000000"/>
          <w:lang w:eastAsia="zh-CN"/>
        </w:rPr>
        <w:t xml:space="preserve"> </w:t>
      </w:r>
      <w:r w:rsidRPr="00033E60">
        <w:rPr>
          <w:rFonts w:ascii="Book Antiqua" w:eastAsia="宋体" w:hAnsi="Book Antiqua"/>
          <w:bCs/>
          <w:color w:val="000000"/>
          <w:lang w:eastAsia="zh-CN"/>
        </w:rPr>
        <w:t xml:space="preserve"> </w:t>
      </w:r>
      <w:r w:rsidRPr="00033E60">
        <w:rPr>
          <w:rFonts w:ascii="Book Antiqua" w:hAnsi="Book Antiqua"/>
          <w:bCs/>
          <w:color w:val="000000"/>
        </w:rPr>
        <w:t xml:space="preserve"> </w:t>
      </w:r>
      <w:r>
        <w:rPr>
          <w:rFonts w:ascii="Book Antiqua" w:hAnsi="Book Antiqua"/>
          <w:b/>
          <w:bCs/>
          <w:color w:val="000000"/>
        </w:rPr>
        <w:t xml:space="preserve"> </w:t>
      </w:r>
      <w:r w:rsidRPr="00CE4867">
        <w:rPr>
          <w:rFonts w:ascii="Book Antiqua" w:hAnsi="Book Antiqua"/>
          <w:b/>
          <w:bCs/>
          <w:color w:val="000000"/>
        </w:rPr>
        <w:t xml:space="preserve">S-Editor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 xml:space="preserve">L-Editor                </w:t>
      </w:r>
      <w:r w:rsidRPr="00CE4867">
        <w:rPr>
          <w:rFonts w:ascii="Book Antiqua" w:hAnsi="Book Antiqua"/>
          <w:color w:val="000000"/>
        </w:rPr>
        <w:t xml:space="preserve">  </w:t>
      </w:r>
      <w:r w:rsidRPr="00CE4867">
        <w:rPr>
          <w:rFonts w:ascii="Book Antiqua" w:hAnsi="Book Antiqua"/>
          <w:b/>
          <w:bCs/>
          <w:color w:val="000000"/>
        </w:rPr>
        <w:t>E-Editor</w:t>
      </w:r>
    </w:p>
    <w:bookmarkEnd w:id="30"/>
    <w:bookmarkEnd w:id="31"/>
    <w:bookmarkEnd w:id="32"/>
    <w:bookmarkEnd w:id="33"/>
    <w:bookmarkEnd w:id="34"/>
    <w:bookmarkEnd w:id="35"/>
    <w:bookmarkEnd w:id="36"/>
    <w:p w:rsidR="003C1F73" w:rsidRPr="00AF2A25" w:rsidRDefault="003C1F73" w:rsidP="00A92C2F">
      <w:pPr>
        <w:spacing w:line="360" w:lineRule="auto"/>
        <w:jc w:val="both"/>
        <w:rPr>
          <w:rFonts w:ascii="Book Antiqua" w:hAnsi="Book Antiqua"/>
          <w:b/>
          <w:lang w:eastAsia="ko-KR"/>
        </w:rPr>
      </w:pPr>
    </w:p>
    <w:p w:rsidR="003C1F73" w:rsidRPr="00926A2C" w:rsidRDefault="003C1F73" w:rsidP="00A92C2F">
      <w:pPr>
        <w:spacing w:line="360" w:lineRule="auto"/>
        <w:jc w:val="both"/>
        <w:rPr>
          <w:rFonts w:ascii="Book Antiqua" w:hAnsi="Book Antiqua"/>
          <w:b/>
          <w:lang w:eastAsia="ko-KR"/>
        </w:rPr>
      </w:pPr>
    </w:p>
    <w:p w:rsidR="003C1F73" w:rsidRPr="00926A2C" w:rsidRDefault="003C1F73" w:rsidP="00A92C2F">
      <w:pPr>
        <w:spacing w:line="360" w:lineRule="auto"/>
        <w:jc w:val="both"/>
        <w:rPr>
          <w:rFonts w:ascii="Book Antiqua" w:hAnsi="Book Antiqua"/>
          <w:b/>
          <w:lang w:eastAsia="ko-KR"/>
        </w:rPr>
      </w:pPr>
    </w:p>
    <w:p w:rsidR="003C1F73" w:rsidRPr="00AF2A25" w:rsidRDefault="003C1F73" w:rsidP="00A92C2F">
      <w:pPr>
        <w:spacing w:line="360" w:lineRule="auto"/>
        <w:jc w:val="both"/>
        <w:rPr>
          <w:rFonts w:ascii="Book Antiqua" w:eastAsia="宋体" w:hAnsi="Book Antiqua"/>
          <w:b/>
          <w:lang w:eastAsia="zh-CN"/>
        </w:rPr>
      </w:pPr>
    </w:p>
    <w:p w:rsidR="003C1F73" w:rsidRPr="00926A2C" w:rsidRDefault="003C1F73" w:rsidP="00A92C2F">
      <w:pPr>
        <w:spacing w:line="360" w:lineRule="auto"/>
        <w:jc w:val="both"/>
        <w:rPr>
          <w:rFonts w:ascii="Book Antiqua" w:hAnsi="Book Antiqua"/>
          <w:b/>
          <w:lang w:eastAsia="ko-KR"/>
        </w:rPr>
      </w:pPr>
      <w:r w:rsidRPr="00926A2C">
        <w:rPr>
          <w:rFonts w:ascii="Book Antiqua" w:hAnsi="Book Antiqua"/>
          <w:b/>
          <w:lang w:eastAsia="ko-KR"/>
        </w:rPr>
        <w:t xml:space="preserve"> </w:t>
      </w:r>
    </w:p>
    <w:p w:rsidR="003C1F73" w:rsidRPr="00926A2C" w:rsidRDefault="00173981" w:rsidP="001A5CCD">
      <w:pPr>
        <w:spacing w:line="360" w:lineRule="auto"/>
        <w:jc w:val="both"/>
        <w:rPr>
          <w:rFonts w:ascii="Book Antiqua" w:hAnsi="Book Antiqua"/>
          <w:lang w:eastAsia="ko-KR"/>
        </w:rPr>
      </w:pPr>
      <w:r>
        <w:rPr>
          <w:rFonts w:ascii="Book Antiqua" w:hAnsi="Book Antiqua"/>
          <w:noProof/>
          <w:lang w:eastAsia="zh-CN"/>
        </w:rPr>
        <w:drawing>
          <wp:inline distT="0" distB="0" distL="0" distR="0">
            <wp:extent cx="5602605" cy="2920365"/>
            <wp:effectExtent l="0" t="0" r="0" b="13335"/>
            <wp:docPr id="1" name="차트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1F73" w:rsidRPr="001A5CCD" w:rsidRDefault="003C1F73" w:rsidP="001A5CCD">
      <w:pPr>
        <w:spacing w:line="360" w:lineRule="auto"/>
        <w:jc w:val="both"/>
        <w:rPr>
          <w:rFonts w:ascii="Book Antiqua" w:eastAsia="宋体" w:hAnsi="Book Antiqua"/>
          <w:b/>
          <w:lang w:eastAsia="zh-CN"/>
        </w:rPr>
      </w:pPr>
      <w:r w:rsidRPr="00926A2C">
        <w:rPr>
          <w:rFonts w:ascii="Book Antiqua" w:hAnsi="Book Antiqua"/>
          <w:b/>
        </w:rPr>
        <w:t>Figure 1</w:t>
      </w:r>
      <w:r>
        <w:rPr>
          <w:rFonts w:ascii="Book Antiqua" w:eastAsia="宋体" w:hAnsi="Book Antiqua"/>
          <w:b/>
          <w:lang w:eastAsia="zh-CN"/>
        </w:rPr>
        <w:t xml:space="preserve"> </w:t>
      </w:r>
      <w:r w:rsidRPr="001A5CCD">
        <w:rPr>
          <w:rFonts w:ascii="Book Antiqua" w:hAnsi="Book Antiqua"/>
          <w:b/>
          <w:bCs/>
          <w:iCs/>
        </w:rPr>
        <w:t>Relationship between the grade of nonalcoholic fatty liver disease and severity of coronary artery disease</w:t>
      </w:r>
      <w:r w:rsidRPr="001A5CCD">
        <w:rPr>
          <w:rFonts w:ascii="Book Antiqua" w:eastAsia="宋体" w:hAnsi="Book Antiqua"/>
          <w:b/>
          <w:bCs/>
          <w:iCs/>
          <w:lang w:eastAsia="zh-CN"/>
        </w:rPr>
        <w:t>.</w:t>
      </w:r>
    </w:p>
    <w:p w:rsidR="003C1F73" w:rsidRPr="00926A2C" w:rsidRDefault="003C1F73" w:rsidP="001A5CCD">
      <w:pPr>
        <w:spacing w:line="360" w:lineRule="auto"/>
        <w:jc w:val="both"/>
        <w:rPr>
          <w:rFonts w:ascii="Book Antiqua" w:hAnsi="Book Antiqua"/>
        </w:rPr>
      </w:pPr>
    </w:p>
    <w:p w:rsidR="003C1F73" w:rsidRPr="00926A2C" w:rsidRDefault="003C1F73" w:rsidP="001A5CCD">
      <w:pPr>
        <w:spacing w:line="360" w:lineRule="auto"/>
        <w:jc w:val="both"/>
        <w:rPr>
          <w:rFonts w:ascii="Book Antiqua" w:hAnsi="Book Antiqua"/>
          <w:lang w:eastAsia="ko-KR"/>
        </w:rPr>
      </w:pPr>
    </w:p>
    <w:p w:rsidR="003C1F73" w:rsidRPr="00926A2C" w:rsidRDefault="003C1F73" w:rsidP="001A5CCD">
      <w:pPr>
        <w:spacing w:line="360" w:lineRule="auto"/>
        <w:jc w:val="both"/>
        <w:rPr>
          <w:rFonts w:ascii="Book Antiqua" w:hAnsi="Book Antiqua"/>
        </w:rPr>
      </w:pPr>
    </w:p>
    <w:p w:rsidR="003C1F73" w:rsidRPr="00926A2C" w:rsidRDefault="003C1F73" w:rsidP="001A5CCD">
      <w:pPr>
        <w:spacing w:line="360" w:lineRule="auto"/>
        <w:jc w:val="both"/>
        <w:rPr>
          <w:rFonts w:ascii="Book Antiqua" w:hAnsi="Book Antiqua"/>
        </w:rPr>
      </w:pPr>
    </w:p>
    <w:p w:rsidR="003C1F73" w:rsidRPr="00926A2C" w:rsidRDefault="003C1F73" w:rsidP="001A5CCD">
      <w:pPr>
        <w:spacing w:line="360" w:lineRule="auto"/>
        <w:jc w:val="both"/>
        <w:rPr>
          <w:rFonts w:ascii="Book Antiqua" w:hAnsi="Book Antiqua"/>
        </w:rPr>
      </w:pPr>
    </w:p>
    <w:p w:rsidR="003C1F73" w:rsidRPr="00926A2C" w:rsidRDefault="003C1F73" w:rsidP="001A5CCD">
      <w:pPr>
        <w:spacing w:line="360" w:lineRule="auto"/>
        <w:jc w:val="both"/>
        <w:rPr>
          <w:rFonts w:ascii="Book Antiqua" w:hAnsi="Book Antiqua"/>
        </w:rPr>
      </w:pPr>
    </w:p>
    <w:p w:rsidR="003C1F73" w:rsidRPr="00926A2C" w:rsidRDefault="003C1F73" w:rsidP="001A5CCD">
      <w:pPr>
        <w:spacing w:line="360" w:lineRule="auto"/>
        <w:jc w:val="both"/>
        <w:rPr>
          <w:rFonts w:ascii="Book Antiqua" w:hAnsi="Book Antiqua"/>
        </w:rPr>
      </w:pPr>
    </w:p>
    <w:p w:rsidR="003C1F73" w:rsidRDefault="003C1F73" w:rsidP="00A92C2F">
      <w:pPr>
        <w:spacing w:line="360" w:lineRule="auto"/>
        <w:jc w:val="both"/>
        <w:rPr>
          <w:rFonts w:ascii="Book Antiqua" w:eastAsia="宋体" w:hAnsi="Book Antiqua"/>
          <w:b/>
          <w:lang w:eastAsia="zh-CN"/>
        </w:rPr>
      </w:pPr>
    </w:p>
    <w:p w:rsidR="003C1F73" w:rsidRDefault="003C1F73" w:rsidP="00A92C2F">
      <w:pPr>
        <w:spacing w:line="360" w:lineRule="auto"/>
        <w:jc w:val="both"/>
        <w:rPr>
          <w:rFonts w:ascii="Book Antiqua" w:eastAsia="宋体" w:hAnsi="Book Antiqua"/>
          <w:b/>
          <w:lang w:eastAsia="zh-CN"/>
        </w:rPr>
      </w:pPr>
    </w:p>
    <w:p w:rsidR="003C1F73" w:rsidRDefault="003C1F73" w:rsidP="00A92C2F">
      <w:pPr>
        <w:spacing w:line="360" w:lineRule="auto"/>
        <w:jc w:val="both"/>
        <w:rPr>
          <w:rFonts w:ascii="Book Antiqua" w:eastAsia="宋体" w:hAnsi="Book Antiqua"/>
          <w:b/>
          <w:lang w:eastAsia="zh-CN"/>
        </w:rPr>
      </w:pPr>
    </w:p>
    <w:p w:rsidR="003C1F73" w:rsidRDefault="003C1F73" w:rsidP="00A92C2F">
      <w:pPr>
        <w:spacing w:line="360" w:lineRule="auto"/>
        <w:jc w:val="both"/>
        <w:rPr>
          <w:rFonts w:ascii="Book Antiqua" w:eastAsia="宋体" w:hAnsi="Book Antiqua"/>
          <w:b/>
          <w:lang w:eastAsia="zh-CN"/>
        </w:rPr>
      </w:pPr>
    </w:p>
    <w:p w:rsidR="003C1F73" w:rsidRDefault="003C1F73" w:rsidP="00A92C2F">
      <w:pPr>
        <w:spacing w:line="360" w:lineRule="auto"/>
        <w:jc w:val="both"/>
        <w:rPr>
          <w:rFonts w:ascii="Book Antiqua" w:eastAsia="宋体" w:hAnsi="Book Antiqua"/>
          <w:b/>
          <w:lang w:eastAsia="zh-CN"/>
        </w:rPr>
      </w:pPr>
    </w:p>
    <w:p w:rsidR="003C1F73" w:rsidRDefault="003C1F73" w:rsidP="00A92C2F">
      <w:pPr>
        <w:spacing w:line="360" w:lineRule="auto"/>
        <w:jc w:val="both"/>
        <w:rPr>
          <w:rFonts w:ascii="Book Antiqua" w:eastAsia="宋体" w:hAnsi="Book Antiqua"/>
          <w:b/>
          <w:lang w:eastAsia="zh-CN"/>
        </w:rPr>
      </w:pPr>
    </w:p>
    <w:p w:rsidR="003C1F73" w:rsidRDefault="003C1F73" w:rsidP="00A92C2F">
      <w:pPr>
        <w:spacing w:line="360" w:lineRule="auto"/>
        <w:jc w:val="both"/>
        <w:rPr>
          <w:rFonts w:ascii="Book Antiqua" w:eastAsia="宋体" w:hAnsi="Book Antiqua"/>
          <w:b/>
          <w:lang w:eastAsia="zh-CN"/>
        </w:rPr>
      </w:pPr>
    </w:p>
    <w:p w:rsidR="003C1F73" w:rsidRDefault="003C1F73" w:rsidP="00A92C2F">
      <w:pPr>
        <w:spacing w:line="360" w:lineRule="auto"/>
        <w:jc w:val="both"/>
        <w:rPr>
          <w:rFonts w:ascii="Book Antiqua" w:eastAsia="宋体" w:hAnsi="Book Antiqua"/>
          <w:b/>
          <w:lang w:eastAsia="zh-CN"/>
        </w:rPr>
      </w:pPr>
    </w:p>
    <w:p w:rsidR="003C1F73" w:rsidRDefault="003C1F73" w:rsidP="00A92C2F">
      <w:pPr>
        <w:spacing w:line="360" w:lineRule="auto"/>
        <w:jc w:val="both"/>
        <w:rPr>
          <w:rFonts w:ascii="Book Antiqua" w:eastAsia="宋体" w:hAnsi="Book Antiqua"/>
          <w:b/>
          <w:lang w:eastAsia="zh-CN"/>
        </w:rPr>
      </w:pPr>
    </w:p>
    <w:p w:rsidR="003C1F73" w:rsidRDefault="003C1F73" w:rsidP="00A92C2F">
      <w:pPr>
        <w:spacing w:line="360" w:lineRule="auto"/>
        <w:jc w:val="both"/>
        <w:rPr>
          <w:rFonts w:ascii="Book Antiqua" w:eastAsia="宋体" w:hAnsi="Book Antiqua"/>
          <w:b/>
          <w:lang w:eastAsia="zh-CN"/>
        </w:rPr>
      </w:pPr>
    </w:p>
    <w:p w:rsidR="003C1F73" w:rsidRDefault="003C1F73" w:rsidP="00A92C2F">
      <w:pPr>
        <w:spacing w:line="360" w:lineRule="auto"/>
        <w:jc w:val="both"/>
        <w:rPr>
          <w:rFonts w:ascii="Book Antiqua" w:eastAsia="宋体" w:hAnsi="Book Antiqua"/>
          <w:b/>
          <w:lang w:eastAsia="zh-CN"/>
        </w:rPr>
      </w:pPr>
    </w:p>
    <w:p w:rsidR="003C1F73" w:rsidRPr="00457A5E" w:rsidRDefault="003C1F73" w:rsidP="00A92C2F">
      <w:pPr>
        <w:spacing w:line="360" w:lineRule="auto"/>
        <w:jc w:val="both"/>
        <w:rPr>
          <w:rFonts w:ascii="Book Antiqua" w:eastAsia="宋体" w:hAnsi="Book Antiqua"/>
          <w:b/>
          <w:bCs/>
          <w:iCs/>
          <w:lang w:eastAsia="zh-CN"/>
        </w:rPr>
      </w:pPr>
      <w:r w:rsidRPr="00926A2C">
        <w:rPr>
          <w:rFonts w:ascii="Book Antiqua" w:hAnsi="Book Antiqua"/>
          <w:b/>
        </w:rPr>
        <w:t xml:space="preserve">Table </w:t>
      </w:r>
      <w:r w:rsidRPr="00926A2C">
        <w:rPr>
          <w:rFonts w:ascii="Book Antiqua" w:hAnsi="Book Antiqua"/>
          <w:b/>
          <w:lang w:eastAsia="ko-KR"/>
        </w:rPr>
        <w:t>1</w:t>
      </w:r>
      <w:r>
        <w:rPr>
          <w:rFonts w:ascii="Book Antiqua" w:eastAsia="宋体" w:hAnsi="Book Antiqua"/>
          <w:b/>
          <w:lang w:eastAsia="zh-CN"/>
        </w:rPr>
        <w:t xml:space="preserve"> </w:t>
      </w:r>
      <w:r w:rsidRPr="00457A5E">
        <w:rPr>
          <w:rFonts w:ascii="Book Antiqua" w:hAnsi="Book Antiqua"/>
          <w:b/>
          <w:bCs/>
          <w:iCs/>
        </w:rPr>
        <w:t xml:space="preserve">Comparison of clinical characteristics and </w:t>
      </w:r>
      <w:r w:rsidRPr="00457A5E">
        <w:rPr>
          <w:rFonts w:ascii="Book Antiqua" w:hAnsi="Book Antiqua"/>
          <w:b/>
          <w:bCs/>
          <w:iCs/>
          <w:lang w:eastAsia="ko-KR"/>
        </w:rPr>
        <w:t>laboratory data</w:t>
      </w:r>
      <w:r w:rsidRPr="00457A5E">
        <w:rPr>
          <w:rFonts w:ascii="Book Antiqua" w:hAnsi="Book Antiqua"/>
          <w:b/>
          <w:bCs/>
          <w:iCs/>
        </w:rPr>
        <w:t xml:space="preserve"> between </w:t>
      </w:r>
      <w:r w:rsidRPr="00457A5E">
        <w:rPr>
          <w:rFonts w:ascii="Book Antiqua" w:hAnsi="Book Antiqua"/>
          <w:b/>
          <w:bCs/>
          <w:iCs/>
          <w:lang w:eastAsia="ko-KR"/>
        </w:rPr>
        <w:t>subject</w:t>
      </w:r>
      <w:r w:rsidRPr="00457A5E">
        <w:rPr>
          <w:rFonts w:ascii="Book Antiqua" w:hAnsi="Book Antiqua"/>
          <w:b/>
          <w:bCs/>
          <w:iCs/>
        </w:rPr>
        <w:t>s with and without coronary artery disease</w:t>
      </w:r>
      <w:r>
        <w:rPr>
          <w:rFonts w:ascii="Book Antiqua" w:eastAsia="宋体" w:hAnsi="Book Antiqua"/>
          <w:b/>
          <w:bCs/>
          <w:iCs/>
          <w:lang w:eastAsia="zh-CN"/>
        </w:rPr>
        <w:t xml:space="preserve"> </w:t>
      </w:r>
      <w:r w:rsidRPr="00457A5E">
        <w:rPr>
          <w:rFonts w:ascii="Book Antiqua" w:eastAsia="宋体" w:hAnsi="Book Antiqua"/>
          <w:b/>
          <w:bCs/>
          <w:i/>
          <w:iCs/>
          <w:lang w:eastAsia="zh-CN"/>
        </w:rPr>
        <w:t>n</w:t>
      </w:r>
      <w:r>
        <w:rPr>
          <w:rFonts w:ascii="Book Antiqua" w:eastAsia="宋体" w:hAnsi="Book Antiqua"/>
          <w:b/>
          <w:bCs/>
          <w:iCs/>
          <w:lang w:eastAsia="zh-CN"/>
        </w:rPr>
        <w:t xml:space="preserve"> (%)</w:t>
      </w:r>
    </w:p>
    <w:tbl>
      <w:tblPr>
        <w:tblW w:w="5000" w:type="pct"/>
        <w:tblBorders>
          <w:top w:val="single" w:sz="8" w:space="0" w:color="000000"/>
          <w:bottom w:val="single" w:sz="8" w:space="0" w:color="000000"/>
        </w:tblBorders>
        <w:tblLook w:val="00A0" w:firstRow="1" w:lastRow="0" w:firstColumn="1" w:lastColumn="0" w:noHBand="0" w:noVBand="0"/>
      </w:tblPr>
      <w:tblGrid>
        <w:gridCol w:w="2374"/>
        <w:gridCol w:w="3028"/>
        <w:gridCol w:w="91"/>
        <w:gridCol w:w="2695"/>
        <w:gridCol w:w="1054"/>
      </w:tblGrid>
      <w:tr w:rsidR="003C1F73" w:rsidRPr="00926A2C" w:rsidTr="001A5CCD">
        <w:trPr>
          <w:trHeight w:val="978"/>
        </w:trPr>
        <w:tc>
          <w:tcPr>
            <w:tcW w:w="1285" w:type="pct"/>
            <w:vMerge w:val="restart"/>
            <w:tcBorders>
              <w:top w:val="single" w:sz="8" w:space="0" w:color="000000"/>
              <w:left w:val="nil"/>
              <w:bottom w:val="single" w:sz="8" w:space="0" w:color="000000"/>
              <w:right w:val="nil"/>
            </w:tcBorders>
          </w:tcPr>
          <w:p w:rsidR="003C1F73" w:rsidRPr="00926A2C" w:rsidRDefault="003C1F73" w:rsidP="00A92C2F">
            <w:pPr>
              <w:spacing w:line="360" w:lineRule="auto"/>
              <w:jc w:val="both"/>
              <w:rPr>
                <w:rFonts w:ascii="Book Antiqua" w:hAnsi="Book Antiqua"/>
                <w:b/>
                <w:bCs/>
                <w:color w:val="000000"/>
              </w:rPr>
            </w:pPr>
          </w:p>
        </w:tc>
        <w:tc>
          <w:tcPr>
            <w:tcW w:w="1687" w:type="pct"/>
            <w:gridSpan w:val="2"/>
            <w:tcBorders>
              <w:top w:val="single" w:sz="8" w:space="0" w:color="000000"/>
              <w:left w:val="nil"/>
              <w:bottom w:val="single" w:sz="8" w:space="0" w:color="000000"/>
              <w:right w:val="nil"/>
            </w:tcBorders>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Group A</w:t>
            </w:r>
          </w:p>
          <w:p w:rsidR="003C1F73" w:rsidRPr="00926A2C" w:rsidRDefault="003C1F73" w:rsidP="00A92C2F">
            <w:pPr>
              <w:spacing w:line="360" w:lineRule="auto"/>
              <w:jc w:val="both"/>
              <w:rPr>
                <w:rFonts w:ascii="Book Antiqua" w:hAnsi="Book Antiqua"/>
                <w:b/>
                <w:bCs/>
                <w:color w:val="000000"/>
                <w:lang w:eastAsia="ko-KR"/>
              </w:rPr>
            </w:pPr>
            <w:r w:rsidRPr="00926A2C">
              <w:rPr>
                <w:rFonts w:ascii="Book Antiqua" w:hAnsi="Book Antiqua"/>
                <w:b/>
                <w:bCs/>
                <w:color w:val="000000"/>
              </w:rPr>
              <w:t xml:space="preserve">Insignificant stenosis </w:t>
            </w:r>
          </w:p>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w:t>
            </w:r>
            <w:r w:rsidRPr="00926A2C">
              <w:rPr>
                <w:rFonts w:ascii="Book Antiqua" w:hAnsi="Book Antiqua"/>
                <w:b/>
                <w:bCs/>
                <w:i/>
                <w:color w:val="000000"/>
              </w:rPr>
              <w:t>n</w:t>
            </w:r>
            <w:r w:rsidRPr="00926A2C">
              <w:rPr>
                <w:rFonts w:ascii="Book Antiqua" w:hAnsi="Book Antiqua"/>
                <w:b/>
                <w:bCs/>
                <w:color w:val="000000"/>
                <w:lang w:eastAsia="ko-KR"/>
              </w:rPr>
              <w:t xml:space="preserve"> </w:t>
            </w:r>
            <w:r w:rsidRPr="00926A2C">
              <w:rPr>
                <w:rFonts w:ascii="Book Antiqua" w:hAnsi="Book Antiqua"/>
                <w:b/>
                <w:bCs/>
                <w:color w:val="000000"/>
              </w:rPr>
              <w:t>=</w:t>
            </w:r>
            <w:r w:rsidRPr="00926A2C">
              <w:rPr>
                <w:rFonts w:ascii="Book Antiqua" w:hAnsi="Book Antiqua"/>
                <w:b/>
                <w:bCs/>
                <w:color w:val="000000"/>
                <w:lang w:eastAsia="ko-KR"/>
              </w:rPr>
              <w:t xml:space="preserve"> </w:t>
            </w:r>
            <w:r w:rsidRPr="00926A2C">
              <w:rPr>
                <w:rFonts w:ascii="Book Antiqua" w:hAnsi="Book Antiqua"/>
                <w:b/>
                <w:bCs/>
                <w:color w:val="000000"/>
              </w:rPr>
              <w:t>88)</w:t>
            </w:r>
          </w:p>
        </w:tc>
        <w:tc>
          <w:tcPr>
            <w:tcW w:w="1457" w:type="pct"/>
            <w:tcBorders>
              <w:top w:val="single" w:sz="8" w:space="0" w:color="000000"/>
              <w:left w:val="nil"/>
              <w:bottom w:val="single" w:sz="8" w:space="0" w:color="000000"/>
              <w:right w:val="nil"/>
            </w:tcBorders>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Group B-D</w:t>
            </w:r>
          </w:p>
          <w:p w:rsidR="003C1F73" w:rsidRPr="00926A2C" w:rsidRDefault="003C1F73" w:rsidP="00A92C2F">
            <w:pPr>
              <w:spacing w:line="360" w:lineRule="auto"/>
              <w:jc w:val="both"/>
              <w:rPr>
                <w:rFonts w:ascii="Book Antiqua" w:hAnsi="Book Antiqua"/>
                <w:b/>
                <w:bCs/>
                <w:color w:val="000000"/>
                <w:lang w:eastAsia="ko-KR"/>
              </w:rPr>
            </w:pPr>
            <w:r w:rsidRPr="00926A2C">
              <w:rPr>
                <w:rFonts w:ascii="Book Antiqua" w:hAnsi="Book Antiqua"/>
                <w:b/>
                <w:bCs/>
                <w:color w:val="000000"/>
              </w:rPr>
              <w:t xml:space="preserve">Significant stenosis </w:t>
            </w:r>
          </w:p>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w:t>
            </w:r>
            <w:r w:rsidRPr="00926A2C">
              <w:rPr>
                <w:rFonts w:ascii="Book Antiqua" w:hAnsi="Book Antiqua"/>
                <w:b/>
                <w:bCs/>
                <w:i/>
                <w:color w:val="000000"/>
              </w:rPr>
              <w:t>n</w:t>
            </w:r>
            <w:r w:rsidRPr="00926A2C">
              <w:rPr>
                <w:rFonts w:ascii="Book Antiqua" w:hAnsi="Book Antiqua"/>
                <w:b/>
                <w:bCs/>
                <w:color w:val="000000"/>
                <w:lang w:eastAsia="ko-KR"/>
              </w:rPr>
              <w:t xml:space="preserve"> </w:t>
            </w:r>
            <w:r w:rsidRPr="00926A2C">
              <w:rPr>
                <w:rFonts w:ascii="Book Antiqua" w:hAnsi="Book Antiqua"/>
                <w:b/>
                <w:bCs/>
                <w:color w:val="000000"/>
              </w:rPr>
              <w:t>=</w:t>
            </w:r>
            <w:r w:rsidRPr="00926A2C">
              <w:rPr>
                <w:rFonts w:ascii="Book Antiqua" w:hAnsi="Book Antiqua"/>
                <w:b/>
                <w:bCs/>
                <w:color w:val="000000"/>
                <w:lang w:eastAsia="ko-KR"/>
              </w:rPr>
              <w:t xml:space="preserve"> </w:t>
            </w:r>
            <w:r w:rsidRPr="00926A2C">
              <w:rPr>
                <w:rFonts w:ascii="Book Antiqua" w:hAnsi="Book Antiqua"/>
                <w:b/>
                <w:bCs/>
                <w:color w:val="000000"/>
              </w:rPr>
              <w:t>46)</w:t>
            </w:r>
          </w:p>
        </w:tc>
        <w:tc>
          <w:tcPr>
            <w:tcW w:w="570" w:type="pct"/>
            <w:vMerge w:val="restart"/>
            <w:tcBorders>
              <w:top w:val="single" w:sz="8" w:space="0" w:color="000000"/>
              <w:left w:val="nil"/>
              <w:bottom w:val="single" w:sz="8" w:space="0" w:color="000000"/>
              <w:right w:val="nil"/>
            </w:tcBorders>
          </w:tcPr>
          <w:p w:rsidR="003C1F73" w:rsidRPr="00926A2C" w:rsidRDefault="003C1F73" w:rsidP="00A92C2F">
            <w:pPr>
              <w:spacing w:line="360" w:lineRule="auto"/>
              <w:jc w:val="both"/>
              <w:rPr>
                <w:rFonts w:ascii="Book Antiqua" w:hAnsi="Book Antiqua"/>
                <w:b/>
                <w:bCs/>
                <w:color w:val="000000"/>
              </w:rPr>
            </w:pPr>
          </w:p>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i/>
                <w:color w:val="000000"/>
              </w:rPr>
              <w:t>P</w:t>
            </w:r>
            <w:r w:rsidRPr="00926A2C">
              <w:rPr>
                <w:rFonts w:ascii="Book Antiqua" w:hAnsi="Book Antiqua"/>
                <w:b/>
                <w:bCs/>
                <w:color w:val="000000"/>
              </w:rPr>
              <w:t xml:space="preserve"> value</w:t>
            </w:r>
          </w:p>
        </w:tc>
      </w:tr>
      <w:tr w:rsidR="003C1F73" w:rsidRPr="00926A2C" w:rsidTr="001A5CCD">
        <w:trPr>
          <w:trHeight w:val="445"/>
        </w:trPr>
        <w:tc>
          <w:tcPr>
            <w:tcW w:w="1285" w:type="pct"/>
            <w:vMerge/>
            <w:tcBorders>
              <w:top w:val="single" w:sz="8" w:space="0" w:color="000000"/>
              <w:left w:val="nil"/>
              <w:bottom w:val="single" w:sz="8" w:space="0" w:color="000000"/>
              <w:right w:val="nil"/>
            </w:tcBorders>
          </w:tcPr>
          <w:p w:rsidR="003C1F73" w:rsidRPr="00926A2C" w:rsidRDefault="003C1F73" w:rsidP="00A92C2F">
            <w:pPr>
              <w:spacing w:line="360" w:lineRule="auto"/>
              <w:jc w:val="both"/>
              <w:rPr>
                <w:rFonts w:ascii="Book Antiqua" w:hAnsi="Book Antiqua"/>
                <w:b/>
                <w:bCs/>
                <w:color w:val="000000"/>
              </w:rPr>
            </w:pPr>
          </w:p>
        </w:tc>
        <w:tc>
          <w:tcPr>
            <w:tcW w:w="1638" w:type="pct"/>
            <w:tcBorders>
              <w:top w:val="single" w:sz="8" w:space="0" w:color="000000"/>
              <w:left w:val="nil"/>
              <w:bottom w:val="single" w:sz="8" w:space="0" w:color="000000"/>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b/>
                <w:bCs/>
                <w:color w:val="000000"/>
              </w:rPr>
              <w:t>mean</w:t>
            </w:r>
            <w:r>
              <w:rPr>
                <w:rFonts w:ascii="Book Antiqua" w:eastAsia="宋体" w:hAnsi="Book Antiqua"/>
                <w:b/>
                <w:bCs/>
                <w:color w:val="000000"/>
                <w:lang w:eastAsia="zh-CN"/>
              </w:rPr>
              <w:t xml:space="preserve"> </w:t>
            </w:r>
            <w:r w:rsidRPr="00926A2C">
              <w:rPr>
                <w:rFonts w:ascii="Book Antiqua" w:hAnsi="Book Antiqua"/>
                <w:b/>
                <w:bCs/>
                <w:color w:val="000000"/>
              </w:rPr>
              <w:t>±</w:t>
            </w:r>
            <w:r>
              <w:rPr>
                <w:rFonts w:ascii="Book Antiqua" w:eastAsia="宋体" w:hAnsi="Book Antiqua"/>
                <w:b/>
                <w:bCs/>
                <w:color w:val="000000"/>
                <w:lang w:eastAsia="zh-CN"/>
              </w:rPr>
              <w:t xml:space="preserve"> </w:t>
            </w:r>
            <w:r w:rsidRPr="00926A2C">
              <w:rPr>
                <w:rFonts w:ascii="Book Antiqua" w:hAnsi="Book Antiqua"/>
                <w:b/>
                <w:bCs/>
                <w:color w:val="000000"/>
              </w:rPr>
              <w:t>SD</w:t>
            </w:r>
          </w:p>
        </w:tc>
        <w:tc>
          <w:tcPr>
            <w:tcW w:w="1507" w:type="pct"/>
            <w:gridSpan w:val="2"/>
            <w:tcBorders>
              <w:top w:val="single" w:sz="8" w:space="0" w:color="000000"/>
              <w:left w:val="nil"/>
              <w:bottom w:val="single" w:sz="8" w:space="0" w:color="000000"/>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b/>
                <w:bCs/>
                <w:color w:val="000000"/>
              </w:rPr>
              <w:t>mean</w:t>
            </w:r>
            <w:r>
              <w:rPr>
                <w:rFonts w:ascii="Book Antiqua" w:eastAsia="宋体" w:hAnsi="Book Antiqua"/>
                <w:b/>
                <w:bCs/>
                <w:color w:val="000000"/>
                <w:lang w:eastAsia="zh-CN"/>
              </w:rPr>
              <w:t xml:space="preserve"> </w:t>
            </w:r>
            <w:r w:rsidRPr="00926A2C">
              <w:rPr>
                <w:rFonts w:ascii="Book Antiqua" w:hAnsi="Book Antiqua"/>
                <w:b/>
                <w:bCs/>
                <w:color w:val="000000"/>
              </w:rPr>
              <w:t>±</w:t>
            </w:r>
            <w:r>
              <w:rPr>
                <w:rFonts w:ascii="Book Antiqua" w:eastAsia="宋体" w:hAnsi="Book Antiqua"/>
                <w:b/>
                <w:bCs/>
                <w:color w:val="000000"/>
                <w:lang w:eastAsia="zh-CN"/>
              </w:rPr>
              <w:t xml:space="preserve"> </w:t>
            </w:r>
            <w:r w:rsidRPr="00926A2C">
              <w:rPr>
                <w:rFonts w:ascii="Book Antiqua" w:hAnsi="Book Antiqua"/>
                <w:b/>
                <w:bCs/>
                <w:color w:val="000000"/>
              </w:rPr>
              <w:t>SD</w:t>
            </w:r>
          </w:p>
        </w:tc>
        <w:tc>
          <w:tcPr>
            <w:tcW w:w="570" w:type="pct"/>
            <w:vMerge/>
            <w:tcBorders>
              <w:top w:val="single" w:sz="8" w:space="0" w:color="000000"/>
              <w:left w:val="nil"/>
              <w:bottom w:val="single" w:sz="8" w:space="0" w:color="000000"/>
              <w:right w:val="nil"/>
            </w:tcBorders>
          </w:tcPr>
          <w:p w:rsidR="003C1F73" w:rsidRPr="00926A2C" w:rsidRDefault="003C1F73" w:rsidP="00A92C2F">
            <w:pPr>
              <w:spacing w:line="360" w:lineRule="auto"/>
              <w:jc w:val="both"/>
              <w:rPr>
                <w:rFonts w:ascii="Book Antiqua" w:hAnsi="Book Antiqua"/>
                <w:color w:val="000000"/>
              </w:rPr>
            </w:pPr>
          </w:p>
        </w:tc>
      </w:tr>
      <w:tr w:rsidR="003C1F73" w:rsidRPr="00926A2C" w:rsidTr="001A5CCD">
        <w:trPr>
          <w:trHeight w:val="445"/>
        </w:trPr>
        <w:tc>
          <w:tcPr>
            <w:tcW w:w="1285" w:type="pct"/>
            <w:tcBorders>
              <w:top w:val="single" w:sz="8" w:space="0" w:color="000000"/>
            </w:tcBorders>
          </w:tcPr>
          <w:p w:rsidR="003C1F73" w:rsidRPr="00926A2C" w:rsidRDefault="003C1F73" w:rsidP="00DD4BC5">
            <w:pPr>
              <w:spacing w:line="360" w:lineRule="auto"/>
              <w:jc w:val="both"/>
              <w:rPr>
                <w:rFonts w:ascii="Book Antiqua" w:hAnsi="Book Antiqua"/>
                <w:b/>
                <w:bCs/>
                <w:color w:val="000000"/>
              </w:rPr>
            </w:pPr>
            <w:r w:rsidRPr="00926A2C">
              <w:rPr>
                <w:rFonts w:ascii="Book Antiqua" w:hAnsi="Book Antiqua"/>
                <w:b/>
                <w:bCs/>
                <w:color w:val="000000"/>
              </w:rPr>
              <w:t>Age (y</w:t>
            </w:r>
            <w:r>
              <w:rPr>
                <w:rFonts w:ascii="Book Antiqua" w:hAnsi="Book Antiqua"/>
                <w:b/>
                <w:bCs/>
                <w:color w:val="000000"/>
              </w:rPr>
              <w:t>r</w:t>
            </w:r>
            <w:r w:rsidRPr="00926A2C">
              <w:rPr>
                <w:rFonts w:ascii="Book Antiqua" w:hAnsi="Book Antiqua"/>
                <w:b/>
                <w:bCs/>
                <w:color w:val="000000"/>
              </w:rPr>
              <w:t>)</w:t>
            </w:r>
          </w:p>
        </w:tc>
        <w:tc>
          <w:tcPr>
            <w:tcW w:w="1638" w:type="pct"/>
            <w:tcBorders>
              <w:top w:val="single" w:sz="8" w:space="0" w:color="000000"/>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62.5±10.8</w:t>
            </w:r>
          </w:p>
        </w:tc>
        <w:tc>
          <w:tcPr>
            <w:tcW w:w="1507" w:type="pct"/>
            <w:gridSpan w:val="2"/>
            <w:tcBorders>
              <w:top w:val="single" w:sz="8" w:space="0" w:color="000000"/>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65.2±9.2</w:t>
            </w:r>
          </w:p>
        </w:tc>
        <w:tc>
          <w:tcPr>
            <w:tcW w:w="570" w:type="pct"/>
            <w:tcBorders>
              <w:top w:val="single" w:sz="8" w:space="0" w:color="000000"/>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0.010</w:t>
            </w:r>
          </w:p>
        </w:tc>
      </w:tr>
      <w:tr w:rsidR="003C1F73" w:rsidRPr="00926A2C" w:rsidTr="001A5CCD">
        <w:trPr>
          <w:trHeight w:val="445"/>
        </w:trPr>
        <w:tc>
          <w:tcPr>
            <w:tcW w:w="1285" w:type="pct"/>
            <w:tcBorders>
              <w:left w:val="nil"/>
              <w:right w:val="nil"/>
            </w:tcBorders>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Sex (M)</w:t>
            </w:r>
          </w:p>
        </w:tc>
        <w:tc>
          <w:tcPr>
            <w:tcW w:w="1638"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20 (22.7)</w:t>
            </w:r>
          </w:p>
        </w:tc>
        <w:tc>
          <w:tcPr>
            <w:tcW w:w="1507" w:type="pct"/>
            <w:gridSpan w:val="2"/>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17 (37.0)</w:t>
            </w:r>
          </w:p>
        </w:tc>
        <w:tc>
          <w:tcPr>
            <w:tcW w:w="570"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0.104</w:t>
            </w:r>
          </w:p>
        </w:tc>
      </w:tr>
      <w:tr w:rsidR="003C1F73" w:rsidRPr="00926A2C" w:rsidTr="001A5CCD">
        <w:trPr>
          <w:trHeight w:val="445"/>
        </w:trPr>
        <w:tc>
          <w:tcPr>
            <w:tcW w:w="1285" w:type="pct"/>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DM</w:t>
            </w:r>
          </w:p>
        </w:tc>
        <w:tc>
          <w:tcPr>
            <w:tcW w:w="1638"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11 (12.5)</w:t>
            </w:r>
          </w:p>
        </w:tc>
        <w:tc>
          <w:tcPr>
            <w:tcW w:w="1507" w:type="pct"/>
            <w:gridSpan w:val="2"/>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10 (21.7)</w:t>
            </w:r>
          </w:p>
        </w:tc>
        <w:tc>
          <w:tcPr>
            <w:tcW w:w="570"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0.211</w:t>
            </w:r>
          </w:p>
        </w:tc>
      </w:tr>
      <w:tr w:rsidR="003C1F73" w:rsidRPr="00926A2C" w:rsidTr="001A5CCD">
        <w:trPr>
          <w:trHeight w:val="445"/>
        </w:trPr>
        <w:tc>
          <w:tcPr>
            <w:tcW w:w="1285" w:type="pct"/>
            <w:tcBorders>
              <w:left w:val="nil"/>
              <w:right w:val="nil"/>
            </w:tcBorders>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HTN</w:t>
            </w:r>
          </w:p>
        </w:tc>
        <w:tc>
          <w:tcPr>
            <w:tcW w:w="1638"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49 (55.7)</w:t>
            </w:r>
          </w:p>
        </w:tc>
        <w:tc>
          <w:tcPr>
            <w:tcW w:w="1507" w:type="pct"/>
            <w:gridSpan w:val="2"/>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33 (71.7)</w:t>
            </w:r>
          </w:p>
        </w:tc>
        <w:tc>
          <w:tcPr>
            <w:tcW w:w="570"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0.093</w:t>
            </w:r>
          </w:p>
        </w:tc>
      </w:tr>
      <w:tr w:rsidR="003C1F73" w:rsidRPr="00926A2C" w:rsidTr="001A5CCD">
        <w:trPr>
          <w:trHeight w:val="445"/>
        </w:trPr>
        <w:tc>
          <w:tcPr>
            <w:tcW w:w="1285" w:type="pct"/>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Height (cm)</w:t>
            </w:r>
          </w:p>
        </w:tc>
        <w:tc>
          <w:tcPr>
            <w:tcW w:w="1638"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155.0±7.4</w:t>
            </w:r>
          </w:p>
        </w:tc>
        <w:tc>
          <w:tcPr>
            <w:tcW w:w="1507" w:type="pct"/>
            <w:gridSpan w:val="2"/>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156.4±8.4</w:t>
            </w:r>
          </w:p>
        </w:tc>
        <w:tc>
          <w:tcPr>
            <w:tcW w:w="570"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0.333</w:t>
            </w:r>
          </w:p>
        </w:tc>
      </w:tr>
      <w:tr w:rsidR="003C1F73" w:rsidRPr="00926A2C" w:rsidTr="001A5CCD">
        <w:trPr>
          <w:trHeight w:val="445"/>
        </w:trPr>
        <w:tc>
          <w:tcPr>
            <w:tcW w:w="1285" w:type="pct"/>
            <w:tcBorders>
              <w:left w:val="nil"/>
              <w:right w:val="nil"/>
            </w:tcBorders>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Weight (kg)</w:t>
            </w:r>
          </w:p>
        </w:tc>
        <w:tc>
          <w:tcPr>
            <w:tcW w:w="1638"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61.9±8.2</w:t>
            </w:r>
          </w:p>
        </w:tc>
        <w:tc>
          <w:tcPr>
            <w:tcW w:w="1507" w:type="pct"/>
            <w:gridSpan w:val="2"/>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62.5±10.0</w:t>
            </w:r>
          </w:p>
        </w:tc>
        <w:tc>
          <w:tcPr>
            <w:tcW w:w="570"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0.734</w:t>
            </w:r>
          </w:p>
        </w:tc>
      </w:tr>
      <w:tr w:rsidR="003C1F73" w:rsidRPr="00926A2C" w:rsidTr="001A5CCD">
        <w:trPr>
          <w:trHeight w:val="445"/>
        </w:trPr>
        <w:tc>
          <w:tcPr>
            <w:tcW w:w="1285" w:type="pct"/>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BMI (kg/m2)</w:t>
            </w:r>
          </w:p>
        </w:tc>
        <w:tc>
          <w:tcPr>
            <w:tcW w:w="1638"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25.8±3.3</w:t>
            </w:r>
          </w:p>
        </w:tc>
        <w:tc>
          <w:tcPr>
            <w:tcW w:w="1507" w:type="pct"/>
            <w:gridSpan w:val="2"/>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25.6±3.4</w:t>
            </w:r>
          </w:p>
        </w:tc>
        <w:tc>
          <w:tcPr>
            <w:tcW w:w="570"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0.697</w:t>
            </w:r>
          </w:p>
        </w:tc>
      </w:tr>
      <w:tr w:rsidR="003C1F73" w:rsidRPr="00926A2C" w:rsidTr="001A5CCD">
        <w:trPr>
          <w:trHeight w:val="445"/>
        </w:trPr>
        <w:tc>
          <w:tcPr>
            <w:tcW w:w="1285" w:type="pct"/>
            <w:tcBorders>
              <w:left w:val="nil"/>
              <w:right w:val="nil"/>
            </w:tcBorders>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Waist circumference (cm)</w:t>
            </w:r>
          </w:p>
        </w:tc>
        <w:tc>
          <w:tcPr>
            <w:tcW w:w="1638"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86.8±13.4</w:t>
            </w:r>
          </w:p>
        </w:tc>
        <w:tc>
          <w:tcPr>
            <w:tcW w:w="1507" w:type="pct"/>
            <w:gridSpan w:val="2"/>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89.7±6.9</w:t>
            </w:r>
          </w:p>
        </w:tc>
        <w:tc>
          <w:tcPr>
            <w:tcW w:w="570"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0.169</w:t>
            </w:r>
          </w:p>
        </w:tc>
      </w:tr>
      <w:tr w:rsidR="003C1F73" w:rsidRPr="00926A2C" w:rsidTr="001A5CCD">
        <w:trPr>
          <w:trHeight w:val="445"/>
        </w:trPr>
        <w:tc>
          <w:tcPr>
            <w:tcW w:w="1285" w:type="pct"/>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Hip circumference (cm)</w:t>
            </w:r>
          </w:p>
        </w:tc>
        <w:tc>
          <w:tcPr>
            <w:tcW w:w="1638"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97.6±13.8</w:t>
            </w:r>
          </w:p>
        </w:tc>
        <w:tc>
          <w:tcPr>
            <w:tcW w:w="1507" w:type="pct"/>
            <w:gridSpan w:val="2"/>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98.7±8.3</w:t>
            </w:r>
          </w:p>
        </w:tc>
        <w:tc>
          <w:tcPr>
            <w:tcW w:w="570"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0.607</w:t>
            </w:r>
          </w:p>
        </w:tc>
      </w:tr>
      <w:tr w:rsidR="003C1F73" w:rsidRPr="00926A2C" w:rsidTr="001A5CCD">
        <w:trPr>
          <w:trHeight w:val="445"/>
        </w:trPr>
        <w:tc>
          <w:tcPr>
            <w:tcW w:w="1285" w:type="pct"/>
            <w:tcBorders>
              <w:left w:val="nil"/>
              <w:right w:val="nil"/>
            </w:tcBorders>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WHR</w:t>
            </w:r>
          </w:p>
        </w:tc>
        <w:tc>
          <w:tcPr>
            <w:tcW w:w="1638"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0.89±0.9</w:t>
            </w:r>
          </w:p>
        </w:tc>
        <w:tc>
          <w:tcPr>
            <w:tcW w:w="1507" w:type="pct"/>
            <w:gridSpan w:val="2"/>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0.91±0.8</w:t>
            </w:r>
          </w:p>
        </w:tc>
        <w:tc>
          <w:tcPr>
            <w:tcW w:w="570"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0.238</w:t>
            </w:r>
          </w:p>
        </w:tc>
      </w:tr>
      <w:tr w:rsidR="003C1F73" w:rsidRPr="00926A2C" w:rsidTr="001A5CCD">
        <w:trPr>
          <w:trHeight w:val="445"/>
        </w:trPr>
        <w:tc>
          <w:tcPr>
            <w:tcW w:w="1285" w:type="pct"/>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Total cholesterol (mg/dL)</w:t>
            </w:r>
          </w:p>
        </w:tc>
        <w:tc>
          <w:tcPr>
            <w:tcW w:w="1638"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177.1±30.8</w:t>
            </w:r>
          </w:p>
        </w:tc>
        <w:tc>
          <w:tcPr>
            <w:tcW w:w="1507" w:type="pct"/>
            <w:gridSpan w:val="2"/>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195.6±39.1</w:t>
            </w:r>
          </w:p>
        </w:tc>
        <w:tc>
          <w:tcPr>
            <w:tcW w:w="570"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0.009</w:t>
            </w:r>
          </w:p>
        </w:tc>
      </w:tr>
      <w:tr w:rsidR="003C1F73" w:rsidRPr="00926A2C" w:rsidTr="001A5CCD">
        <w:trPr>
          <w:trHeight w:val="445"/>
        </w:trPr>
        <w:tc>
          <w:tcPr>
            <w:tcW w:w="1285" w:type="pct"/>
            <w:tcBorders>
              <w:left w:val="nil"/>
              <w:right w:val="nil"/>
            </w:tcBorders>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HDL cholesterol (mg/dL)</w:t>
            </w:r>
          </w:p>
        </w:tc>
        <w:tc>
          <w:tcPr>
            <w:tcW w:w="1638"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41.2±12.2</w:t>
            </w:r>
          </w:p>
        </w:tc>
        <w:tc>
          <w:tcPr>
            <w:tcW w:w="1507" w:type="pct"/>
            <w:gridSpan w:val="2"/>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38.4±12.1</w:t>
            </w:r>
          </w:p>
        </w:tc>
        <w:tc>
          <w:tcPr>
            <w:tcW w:w="570"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0.227</w:t>
            </w:r>
          </w:p>
        </w:tc>
      </w:tr>
      <w:tr w:rsidR="003C1F73" w:rsidRPr="00926A2C" w:rsidTr="001A5CCD">
        <w:trPr>
          <w:trHeight w:val="445"/>
        </w:trPr>
        <w:tc>
          <w:tcPr>
            <w:tcW w:w="1285" w:type="pct"/>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Triglyceride (mg/dL)</w:t>
            </w:r>
          </w:p>
        </w:tc>
        <w:tc>
          <w:tcPr>
            <w:tcW w:w="1638"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134.9±72.4</w:t>
            </w:r>
          </w:p>
        </w:tc>
        <w:tc>
          <w:tcPr>
            <w:tcW w:w="1507" w:type="pct"/>
            <w:gridSpan w:val="2"/>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177.4±94.4</w:t>
            </w:r>
          </w:p>
        </w:tc>
        <w:tc>
          <w:tcPr>
            <w:tcW w:w="570"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0.012</w:t>
            </w:r>
          </w:p>
        </w:tc>
      </w:tr>
      <w:tr w:rsidR="003C1F73" w:rsidRPr="00926A2C" w:rsidTr="001A5CCD">
        <w:trPr>
          <w:trHeight w:val="445"/>
        </w:trPr>
        <w:tc>
          <w:tcPr>
            <w:tcW w:w="1285" w:type="pct"/>
            <w:tcBorders>
              <w:left w:val="nil"/>
              <w:right w:val="nil"/>
            </w:tcBorders>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lastRenderedPageBreak/>
              <w:t>Measured-LDL cholesterol</w:t>
            </w:r>
          </w:p>
        </w:tc>
        <w:tc>
          <w:tcPr>
            <w:tcW w:w="1638"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102.3±26.1</w:t>
            </w:r>
          </w:p>
        </w:tc>
        <w:tc>
          <w:tcPr>
            <w:tcW w:w="1507" w:type="pct"/>
            <w:gridSpan w:val="2"/>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115.5±33.3</w:t>
            </w:r>
          </w:p>
        </w:tc>
        <w:tc>
          <w:tcPr>
            <w:tcW w:w="570"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0.015</w:t>
            </w:r>
          </w:p>
        </w:tc>
      </w:tr>
      <w:tr w:rsidR="003C1F73" w:rsidRPr="00926A2C" w:rsidTr="001A5CCD">
        <w:trPr>
          <w:trHeight w:val="445"/>
        </w:trPr>
        <w:tc>
          <w:tcPr>
            <w:tcW w:w="1285" w:type="pct"/>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Calculated-LDL cholesterol</w:t>
            </w:r>
          </w:p>
        </w:tc>
        <w:tc>
          <w:tcPr>
            <w:tcW w:w="1638"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108.6±28.3</w:t>
            </w:r>
          </w:p>
        </w:tc>
        <w:tc>
          <w:tcPr>
            <w:tcW w:w="1507" w:type="pct"/>
            <w:gridSpan w:val="2"/>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121.7±33.7</w:t>
            </w:r>
          </w:p>
        </w:tc>
        <w:tc>
          <w:tcPr>
            <w:tcW w:w="570"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0.033</w:t>
            </w:r>
          </w:p>
        </w:tc>
      </w:tr>
      <w:tr w:rsidR="003C1F73" w:rsidRPr="00926A2C" w:rsidTr="001A5CCD">
        <w:trPr>
          <w:trHeight w:val="445"/>
        </w:trPr>
        <w:tc>
          <w:tcPr>
            <w:tcW w:w="1285" w:type="pct"/>
            <w:tcBorders>
              <w:left w:val="nil"/>
              <w:right w:val="nil"/>
            </w:tcBorders>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Creatinine (mg/dL)</w:t>
            </w:r>
          </w:p>
        </w:tc>
        <w:tc>
          <w:tcPr>
            <w:tcW w:w="1638"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0.8±0.3</w:t>
            </w:r>
          </w:p>
        </w:tc>
        <w:tc>
          <w:tcPr>
            <w:tcW w:w="1507" w:type="pct"/>
            <w:gridSpan w:val="2"/>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1.1±0.4</w:t>
            </w:r>
          </w:p>
        </w:tc>
        <w:tc>
          <w:tcPr>
            <w:tcW w:w="570"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0.068</w:t>
            </w:r>
          </w:p>
        </w:tc>
      </w:tr>
      <w:tr w:rsidR="003C1F73" w:rsidRPr="00926A2C" w:rsidTr="001A5CCD">
        <w:trPr>
          <w:trHeight w:val="445"/>
        </w:trPr>
        <w:tc>
          <w:tcPr>
            <w:tcW w:w="1285" w:type="pct"/>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Uric acid (mg/dL)</w:t>
            </w:r>
          </w:p>
        </w:tc>
        <w:tc>
          <w:tcPr>
            <w:tcW w:w="1638"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4.6±1.4</w:t>
            </w:r>
          </w:p>
        </w:tc>
        <w:tc>
          <w:tcPr>
            <w:tcW w:w="1507" w:type="pct"/>
            <w:gridSpan w:val="2"/>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4.9±1.6</w:t>
            </w:r>
          </w:p>
        </w:tc>
        <w:tc>
          <w:tcPr>
            <w:tcW w:w="570"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0.399</w:t>
            </w:r>
          </w:p>
        </w:tc>
      </w:tr>
      <w:tr w:rsidR="003C1F73" w:rsidRPr="00926A2C" w:rsidTr="001A5CCD">
        <w:trPr>
          <w:trHeight w:val="445"/>
        </w:trPr>
        <w:tc>
          <w:tcPr>
            <w:tcW w:w="1285" w:type="pct"/>
            <w:tcBorders>
              <w:left w:val="nil"/>
              <w:right w:val="nil"/>
            </w:tcBorders>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Hemoglobin (g/dL)</w:t>
            </w:r>
          </w:p>
        </w:tc>
        <w:tc>
          <w:tcPr>
            <w:tcW w:w="1638"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13.4±1.8</w:t>
            </w:r>
          </w:p>
        </w:tc>
        <w:tc>
          <w:tcPr>
            <w:tcW w:w="1507" w:type="pct"/>
            <w:gridSpan w:val="2"/>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13.0±1.5</w:t>
            </w:r>
          </w:p>
        </w:tc>
        <w:tc>
          <w:tcPr>
            <w:tcW w:w="570"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0.356</w:t>
            </w:r>
          </w:p>
        </w:tc>
      </w:tr>
      <w:tr w:rsidR="003C1F73" w:rsidRPr="00926A2C" w:rsidTr="001A5CCD">
        <w:trPr>
          <w:trHeight w:val="445"/>
        </w:trPr>
        <w:tc>
          <w:tcPr>
            <w:tcW w:w="1285" w:type="pct"/>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HbA1c (%)</w:t>
            </w:r>
          </w:p>
        </w:tc>
        <w:tc>
          <w:tcPr>
            <w:tcW w:w="1638"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5.7±0.7</w:t>
            </w:r>
          </w:p>
        </w:tc>
        <w:tc>
          <w:tcPr>
            <w:tcW w:w="1507" w:type="pct"/>
            <w:gridSpan w:val="2"/>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6.3±1.2</w:t>
            </w:r>
          </w:p>
        </w:tc>
        <w:tc>
          <w:tcPr>
            <w:tcW w:w="570"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0.072</w:t>
            </w:r>
          </w:p>
        </w:tc>
      </w:tr>
      <w:tr w:rsidR="003C1F73" w:rsidRPr="00926A2C" w:rsidTr="001A5CCD">
        <w:trPr>
          <w:trHeight w:val="445"/>
        </w:trPr>
        <w:tc>
          <w:tcPr>
            <w:tcW w:w="1285" w:type="pct"/>
            <w:tcBorders>
              <w:left w:val="nil"/>
              <w:right w:val="nil"/>
            </w:tcBorders>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Systolic BP (mmHg)</w:t>
            </w:r>
          </w:p>
        </w:tc>
        <w:tc>
          <w:tcPr>
            <w:tcW w:w="1638"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123.3±16.6</w:t>
            </w:r>
          </w:p>
        </w:tc>
        <w:tc>
          <w:tcPr>
            <w:tcW w:w="1507" w:type="pct"/>
            <w:gridSpan w:val="2"/>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125.6±15.6</w:t>
            </w:r>
          </w:p>
        </w:tc>
        <w:tc>
          <w:tcPr>
            <w:tcW w:w="570"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0.409</w:t>
            </w:r>
          </w:p>
        </w:tc>
      </w:tr>
      <w:tr w:rsidR="003C1F73" w:rsidRPr="00926A2C" w:rsidTr="001A5CCD">
        <w:trPr>
          <w:trHeight w:val="445"/>
        </w:trPr>
        <w:tc>
          <w:tcPr>
            <w:tcW w:w="1285" w:type="pct"/>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Diastolic BP (mmHg)</w:t>
            </w:r>
          </w:p>
        </w:tc>
        <w:tc>
          <w:tcPr>
            <w:tcW w:w="1638"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73.8±10.7</w:t>
            </w:r>
          </w:p>
        </w:tc>
        <w:tc>
          <w:tcPr>
            <w:tcW w:w="1507" w:type="pct"/>
            <w:gridSpan w:val="2"/>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75.9±9.6</w:t>
            </w:r>
          </w:p>
        </w:tc>
        <w:tc>
          <w:tcPr>
            <w:tcW w:w="570"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0.250</w:t>
            </w:r>
          </w:p>
        </w:tc>
      </w:tr>
      <w:tr w:rsidR="003C1F73" w:rsidRPr="00926A2C" w:rsidTr="001A5CCD">
        <w:trPr>
          <w:trHeight w:val="445"/>
        </w:trPr>
        <w:tc>
          <w:tcPr>
            <w:tcW w:w="1285" w:type="pct"/>
            <w:tcBorders>
              <w:left w:val="nil"/>
              <w:right w:val="nil"/>
            </w:tcBorders>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FBS (mg/dL)</w:t>
            </w:r>
          </w:p>
        </w:tc>
        <w:tc>
          <w:tcPr>
            <w:tcW w:w="1638"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104.2±21.2</w:t>
            </w:r>
          </w:p>
        </w:tc>
        <w:tc>
          <w:tcPr>
            <w:tcW w:w="1507" w:type="pct"/>
            <w:gridSpan w:val="2"/>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115.3±37.3</w:t>
            </w:r>
          </w:p>
        </w:tc>
        <w:tc>
          <w:tcPr>
            <w:tcW w:w="570"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0.082</w:t>
            </w:r>
          </w:p>
        </w:tc>
      </w:tr>
      <w:tr w:rsidR="003C1F73" w:rsidRPr="00926A2C" w:rsidTr="001A5CCD">
        <w:trPr>
          <w:trHeight w:val="445"/>
        </w:trPr>
        <w:tc>
          <w:tcPr>
            <w:tcW w:w="1285" w:type="pct"/>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Total bilirubin (mg/dL)</w:t>
            </w:r>
          </w:p>
        </w:tc>
        <w:tc>
          <w:tcPr>
            <w:tcW w:w="1638"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1.0±0.5</w:t>
            </w:r>
          </w:p>
        </w:tc>
        <w:tc>
          <w:tcPr>
            <w:tcW w:w="1507" w:type="pct"/>
            <w:gridSpan w:val="2"/>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1.1±0.6</w:t>
            </w:r>
          </w:p>
        </w:tc>
        <w:tc>
          <w:tcPr>
            <w:tcW w:w="570"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0.432</w:t>
            </w:r>
          </w:p>
        </w:tc>
      </w:tr>
      <w:tr w:rsidR="003C1F73" w:rsidRPr="00926A2C" w:rsidTr="001A5CCD">
        <w:trPr>
          <w:trHeight w:val="445"/>
        </w:trPr>
        <w:tc>
          <w:tcPr>
            <w:tcW w:w="1285" w:type="pct"/>
            <w:tcBorders>
              <w:left w:val="nil"/>
              <w:right w:val="nil"/>
            </w:tcBorders>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Albumin (g/dL)</w:t>
            </w:r>
          </w:p>
        </w:tc>
        <w:tc>
          <w:tcPr>
            <w:tcW w:w="1638"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3.9±0.3</w:t>
            </w:r>
          </w:p>
        </w:tc>
        <w:tc>
          <w:tcPr>
            <w:tcW w:w="1507" w:type="pct"/>
            <w:gridSpan w:val="2"/>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3.9±0.4</w:t>
            </w:r>
          </w:p>
        </w:tc>
        <w:tc>
          <w:tcPr>
            <w:tcW w:w="570"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0.465</w:t>
            </w:r>
          </w:p>
        </w:tc>
      </w:tr>
      <w:tr w:rsidR="003C1F73" w:rsidRPr="00926A2C" w:rsidTr="001A5CCD">
        <w:trPr>
          <w:trHeight w:val="445"/>
        </w:trPr>
        <w:tc>
          <w:tcPr>
            <w:tcW w:w="1285" w:type="pct"/>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AST (U/L)</w:t>
            </w:r>
          </w:p>
        </w:tc>
        <w:tc>
          <w:tcPr>
            <w:tcW w:w="1638"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34.1±55.0</w:t>
            </w:r>
          </w:p>
        </w:tc>
        <w:tc>
          <w:tcPr>
            <w:tcW w:w="1507" w:type="pct"/>
            <w:gridSpan w:val="2"/>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27.1±11.0</w:t>
            </w:r>
          </w:p>
        </w:tc>
        <w:tc>
          <w:tcPr>
            <w:tcW w:w="570"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0.394</w:t>
            </w:r>
          </w:p>
        </w:tc>
      </w:tr>
      <w:tr w:rsidR="003C1F73" w:rsidRPr="00926A2C" w:rsidTr="001A5CCD">
        <w:trPr>
          <w:trHeight w:val="445"/>
        </w:trPr>
        <w:tc>
          <w:tcPr>
            <w:tcW w:w="1285" w:type="pct"/>
            <w:tcBorders>
              <w:left w:val="nil"/>
              <w:right w:val="nil"/>
            </w:tcBorders>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ALT (U/L)</w:t>
            </w:r>
          </w:p>
        </w:tc>
        <w:tc>
          <w:tcPr>
            <w:tcW w:w="1638"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30.7±53.4</w:t>
            </w:r>
          </w:p>
        </w:tc>
        <w:tc>
          <w:tcPr>
            <w:tcW w:w="1507" w:type="pct"/>
            <w:gridSpan w:val="2"/>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22.8±9.7</w:t>
            </w:r>
          </w:p>
        </w:tc>
        <w:tc>
          <w:tcPr>
            <w:tcW w:w="570"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0.321</w:t>
            </w:r>
          </w:p>
        </w:tc>
      </w:tr>
      <w:tr w:rsidR="003C1F73" w:rsidRPr="00926A2C" w:rsidTr="001A5CCD">
        <w:trPr>
          <w:trHeight w:val="445"/>
        </w:trPr>
        <w:tc>
          <w:tcPr>
            <w:tcW w:w="1285" w:type="pct"/>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PT INR</w:t>
            </w:r>
          </w:p>
        </w:tc>
        <w:tc>
          <w:tcPr>
            <w:tcW w:w="1638"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0.9±0.3</w:t>
            </w:r>
          </w:p>
        </w:tc>
        <w:tc>
          <w:tcPr>
            <w:tcW w:w="1507" w:type="pct"/>
            <w:gridSpan w:val="2"/>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0.8±0.1</w:t>
            </w:r>
          </w:p>
        </w:tc>
        <w:tc>
          <w:tcPr>
            <w:tcW w:w="570"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0.182</w:t>
            </w:r>
          </w:p>
        </w:tc>
      </w:tr>
      <w:tr w:rsidR="003C1F73" w:rsidRPr="00926A2C" w:rsidTr="001A5CCD">
        <w:trPr>
          <w:trHeight w:val="445"/>
        </w:trPr>
        <w:tc>
          <w:tcPr>
            <w:tcW w:w="1285" w:type="pct"/>
            <w:tcBorders>
              <w:left w:val="nil"/>
              <w:right w:val="nil"/>
            </w:tcBorders>
          </w:tcPr>
          <w:p w:rsidR="003C1F73" w:rsidRPr="00926A2C" w:rsidRDefault="003C1F73" w:rsidP="00A92C2F">
            <w:pPr>
              <w:spacing w:line="360" w:lineRule="auto"/>
              <w:jc w:val="both"/>
              <w:rPr>
                <w:rFonts w:ascii="Book Antiqua" w:hAnsi="Book Antiqua"/>
                <w:b/>
                <w:bCs/>
                <w:color w:val="000000"/>
                <w:lang w:eastAsia="ko-KR"/>
              </w:rPr>
            </w:pPr>
            <w:r w:rsidRPr="00926A2C">
              <w:rPr>
                <w:rFonts w:ascii="Book Antiqua" w:hAnsi="Book Antiqua"/>
                <w:b/>
                <w:bCs/>
                <w:color w:val="000000"/>
              </w:rPr>
              <w:t>HOMA-</w:t>
            </w:r>
            <w:r w:rsidRPr="00926A2C">
              <w:rPr>
                <w:rFonts w:ascii="Book Antiqua" w:hAnsi="Book Antiqua"/>
                <w:b/>
                <w:bCs/>
                <w:color w:val="000000"/>
                <w:lang w:eastAsia="ko-KR"/>
              </w:rPr>
              <w:t>index</w:t>
            </w:r>
          </w:p>
        </w:tc>
        <w:tc>
          <w:tcPr>
            <w:tcW w:w="1638"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6.29±9.16</w:t>
            </w:r>
          </w:p>
        </w:tc>
        <w:tc>
          <w:tcPr>
            <w:tcW w:w="1507" w:type="pct"/>
            <w:gridSpan w:val="2"/>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5.99±5.39</w:t>
            </w:r>
          </w:p>
        </w:tc>
        <w:tc>
          <w:tcPr>
            <w:tcW w:w="570"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0.838</w:t>
            </w:r>
          </w:p>
        </w:tc>
      </w:tr>
      <w:tr w:rsidR="003C1F73" w:rsidRPr="00926A2C" w:rsidTr="001A5CCD">
        <w:trPr>
          <w:trHeight w:val="445"/>
        </w:trPr>
        <w:tc>
          <w:tcPr>
            <w:tcW w:w="1285" w:type="pct"/>
            <w:tcBorders>
              <w:bottom w:val="single" w:sz="8" w:space="0" w:color="000000"/>
            </w:tcBorders>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NAFLD</w:t>
            </w:r>
          </w:p>
        </w:tc>
        <w:tc>
          <w:tcPr>
            <w:tcW w:w="1638" w:type="pct"/>
            <w:tcBorders>
              <w:bottom w:val="single" w:sz="8" w:space="0" w:color="000000"/>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44 (51.2)</w:t>
            </w:r>
          </w:p>
        </w:tc>
        <w:tc>
          <w:tcPr>
            <w:tcW w:w="1507" w:type="pct"/>
            <w:gridSpan w:val="2"/>
            <w:tcBorders>
              <w:bottom w:val="single" w:sz="8" w:space="0" w:color="000000"/>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36 (78.3)</w:t>
            </w:r>
          </w:p>
        </w:tc>
        <w:tc>
          <w:tcPr>
            <w:tcW w:w="570" w:type="pct"/>
            <w:tcBorders>
              <w:bottom w:val="single" w:sz="8" w:space="0" w:color="000000"/>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0.002</w:t>
            </w:r>
          </w:p>
        </w:tc>
      </w:tr>
    </w:tbl>
    <w:p w:rsidR="003C1F73" w:rsidRPr="00926A2C" w:rsidRDefault="003C1F73" w:rsidP="00A92C2F">
      <w:pPr>
        <w:spacing w:line="360" w:lineRule="auto"/>
        <w:jc w:val="both"/>
        <w:rPr>
          <w:rFonts w:ascii="Book Antiqua" w:hAnsi="Book Antiqua"/>
        </w:rPr>
      </w:pPr>
    </w:p>
    <w:p w:rsidR="003C1F73" w:rsidRPr="00630209" w:rsidRDefault="003C1F73" w:rsidP="00A92C2F">
      <w:pPr>
        <w:spacing w:line="360" w:lineRule="auto"/>
        <w:jc w:val="both"/>
        <w:rPr>
          <w:rFonts w:ascii="Book Antiqua" w:eastAsia="宋体" w:hAnsi="Book Antiqua"/>
          <w:lang w:eastAsia="zh-CN"/>
        </w:rPr>
      </w:pPr>
      <w:r w:rsidRPr="00926A2C">
        <w:rPr>
          <w:rFonts w:ascii="Book Antiqua" w:hAnsi="Book Antiqua"/>
        </w:rPr>
        <w:t>DM</w:t>
      </w:r>
      <w:r w:rsidRPr="00926A2C">
        <w:rPr>
          <w:rFonts w:ascii="Book Antiqua" w:hAnsi="Book Antiqua"/>
          <w:lang w:eastAsia="ko-KR"/>
        </w:rPr>
        <w:t>:</w:t>
      </w:r>
      <w:r w:rsidRPr="00926A2C">
        <w:rPr>
          <w:rFonts w:ascii="Book Antiqua" w:hAnsi="Book Antiqua"/>
        </w:rPr>
        <w:t xml:space="preserve"> Diabetes mellitus</w:t>
      </w:r>
      <w:r w:rsidRPr="00926A2C">
        <w:rPr>
          <w:rFonts w:ascii="Book Antiqua" w:hAnsi="Book Antiqua"/>
          <w:lang w:eastAsia="ko-KR"/>
        </w:rPr>
        <w:t>;</w:t>
      </w:r>
      <w:r w:rsidRPr="00926A2C">
        <w:rPr>
          <w:rFonts w:ascii="Book Antiqua" w:hAnsi="Book Antiqua"/>
        </w:rPr>
        <w:t xml:space="preserve"> HTN</w:t>
      </w:r>
      <w:r w:rsidRPr="00926A2C">
        <w:rPr>
          <w:rFonts w:ascii="Book Antiqua" w:hAnsi="Book Antiqua"/>
          <w:lang w:eastAsia="ko-KR"/>
        </w:rPr>
        <w:t>:</w:t>
      </w:r>
      <w:r w:rsidRPr="00926A2C">
        <w:rPr>
          <w:rFonts w:ascii="Book Antiqua" w:hAnsi="Book Antiqua"/>
        </w:rPr>
        <w:t xml:space="preserve"> Hypertension</w:t>
      </w:r>
      <w:r w:rsidRPr="00926A2C">
        <w:rPr>
          <w:rFonts w:ascii="Book Antiqua" w:hAnsi="Book Antiqua"/>
          <w:lang w:eastAsia="ko-KR"/>
        </w:rPr>
        <w:t>;</w:t>
      </w:r>
      <w:r w:rsidRPr="00926A2C">
        <w:rPr>
          <w:rFonts w:ascii="Book Antiqua" w:hAnsi="Book Antiqua"/>
        </w:rPr>
        <w:t xml:space="preserve"> BMI</w:t>
      </w:r>
      <w:r w:rsidRPr="00926A2C">
        <w:rPr>
          <w:rFonts w:ascii="Book Antiqua" w:hAnsi="Book Antiqua"/>
          <w:lang w:eastAsia="ko-KR"/>
        </w:rPr>
        <w:t>:</w:t>
      </w:r>
      <w:r w:rsidRPr="00926A2C">
        <w:rPr>
          <w:rFonts w:ascii="Book Antiqua" w:hAnsi="Book Antiqua"/>
        </w:rPr>
        <w:t xml:space="preserve"> Body mass index</w:t>
      </w:r>
      <w:r w:rsidRPr="00926A2C">
        <w:rPr>
          <w:rFonts w:ascii="Book Antiqua" w:hAnsi="Book Antiqua"/>
          <w:lang w:eastAsia="ko-KR"/>
        </w:rPr>
        <w:t>;</w:t>
      </w:r>
      <w:r w:rsidRPr="00926A2C">
        <w:rPr>
          <w:rFonts w:ascii="Book Antiqua" w:hAnsi="Book Antiqua"/>
        </w:rPr>
        <w:t xml:space="preserve"> </w:t>
      </w:r>
      <w:r w:rsidRPr="00926A2C">
        <w:rPr>
          <w:rFonts w:ascii="Book Antiqua" w:hAnsi="Book Antiqua"/>
          <w:lang w:eastAsia="ko-KR"/>
        </w:rPr>
        <w:t xml:space="preserve">WHR: Waist-hip ratio; </w:t>
      </w:r>
      <w:r w:rsidRPr="00926A2C">
        <w:rPr>
          <w:rFonts w:ascii="Book Antiqua" w:hAnsi="Book Antiqua"/>
        </w:rPr>
        <w:t>HDL</w:t>
      </w:r>
      <w:r w:rsidRPr="00926A2C">
        <w:rPr>
          <w:rFonts w:ascii="Book Antiqua" w:hAnsi="Book Antiqua"/>
          <w:lang w:eastAsia="ko-KR"/>
        </w:rPr>
        <w:t>:</w:t>
      </w:r>
      <w:r w:rsidRPr="00926A2C">
        <w:rPr>
          <w:rFonts w:ascii="Book Antiqua" w:hAnsi="Book Antiqua"/>
        </w:rPr>
        <w:t xml:space="preserve"> High density lipoprotein</w:t>
      </w:r>
      <w:r w:rsidRPr="00926A2C">
        <w:rPr>
          <w:rFonts w:ascii="Book Antiqua" w:hAnsi="Book Antiqua"/>
          <w:lang w:eastAsia="ko-KR"/>
        </w:rPr>
        <w:t>;</w:t>
      </w:r>
      <w:r w:rsidRPr="00926A2C">
        <w:rPr>
          <w:rFonts w:ascii="Book Antiqua" w:hAnsi="Book Antiqua"/>
        </w:rPr>
        <w:t xml:space="preserve"> LDL</w:t>
      </w:r>
      <w:r w:rsidRPr="00926A2C">
        <w:rPr>
          <w:rFonts w:ascii="Book Antiqua" w:hAnsi="Book Antiqua"/>
          <w:lang w:eastAsia="ko-KR"/>
        </w:rPr>
        <w:t>:</w:t>
      </w:r>
      <w:r w:rsidRPr="00926A2C">
        <w:rPr>
          <w:rFonts w:ascii="Book Antiqua" w:hAnsi="Book Antiqua"/>
        </w:rPr>
        <w:t xml:space="preserve"> Low density lipoprotein</w:t>
      </w:r>
      <w:r w:rsidRPr="00926A2C">
        <w:rPr>
          <w:rFonts w:ascii="Book Antiqua" w:hAnsi="Book Antiqua"/>
          <w:lang w:eastAsia="ko-KR"/>
        </w:rPr>
        <w:t>;</w:t>
      </w:r>
      <w:r w:rsidRPr="00926A2C">
        <w:rPr>
          <w:rFonts w:ascii="Book Antiqua" w:hAnsi="Book Antiqua"/>
        </w:rPr>
        <w:t xml:space="preserve"> BP</w:t>
      </w:r>
      <w:r w:rsidRPr="00926A2C">
        <w:rPr>
          <w:rFonts w:ascii="Book Antiqua" w:hAnsi="Book Antiqua"/>
          <w:lang w:eastAsia="ko-KR"/>
        </w:rPr>
        <w:t>:</w:t>
      </w:r>
      <w:r w:rsidRPr="00926A2C">
        <w:rPr>
          <w:rFonts w:ascii="Book Antiqua" w:hAnsi="Book Antiqua"/>
        </w:rPr>
        <w:t xml:space="preserve"> Blood pressure</w:t>
      </w:r>
      <w:r w:rsidRPr="00926A2C">
        <w:rPr>
          <w:rFonts w:ascii="Book Antiqua" w:hAnsi="Book Antiqua"/>
          <w:lang w:eastAsia="ko-KR"/>
        </w:rPr>
        <w:t>;</w:t>
      </w:r>
      <w:r w:rsidRPr="00926A2C">
        <w:rPr>
          <w:rFonts w:ascii="Book Antiqua" w:hAnsi="Book Antiqua"/>
        </w:rPr>
        <w:t xml:space="preserve"> FBS</w:t>
      </w:r>
      <w:r w:rsidRPr="00926A2C">
        <w:rPr>
          <w:rFonts w:ascii="Book Antiqua" w:hAnsi="Book Antiqua"/>
          <w:lang w:eastAsia="ko-KR"/>
        </w:rPr>
        <w:t>:</w:t>
      </w:r>
      <w:r w:rsidRPr="00926A2C">
        <w:rPr>
          <w:rFonts w:ascii="Book Antiqua" w:hAnsi="Book Antiqua"/>
        </w:rPr>
        <w:t xml:space="preserve"> Fasting blood sugar</w:t>
      </w:r>
      <w:r w:rsidRPr="00926A2C">
        <w:rPr>
          <w:rFonts w:ascii="Book Antiqua" w:hAnsi="Book Antiqua"/>
          <w:lang w:eastAsia="ko-KR"/>
        </w:rPr>
        <w:t>;</w:t>
      </w:r>
      <w:r w:rsidRPr="00926A2C">
        <w:rPr>
          <w:rFonts w:ascii="Book Antiqua" w:hAnsi="Book Antiqua"/>
        </w:rPr>
        <w:t xml:space="preserve"> AST</w:t>
      </w:r>
      <w:r w:rsidRPr="00926A2C">
        <w:rPr>
          <w:rFonts w:ascii="Book Antiqua" w:hAnsi="Book Antiqua"/>
          <w:lang w:eastAsia="ko-KR"/>
        </w:rPr>
        <w:t>:</w:t>
      </w:r>
      <w:r w:rsidRPr="00926A2C">
        <w:rPr>
          <w:rFonts w:ascii="Book Antiqua" w:hAnsi="Book Antiqua"/>
        </w:rPr>
        <w:t xml:space="preserve"> Aspartate aminotransferase</w:t>
      </w:r>
      <w:r w:rsidRPr="00926A2C">
        <w:rPr>
          <w:rFonts w:ascii="Book Antiqua" w:hAnsi="Book Antiqua"/>
          <w:lang w:eastAsia="ko-KR"/>
        </w:rPr>
        <w:t>;</w:t>
      </w:r>
      <w:r w:rsidRPr="00926A2C">
        <w:rPr>
          <w:rFonts w:ascii="Book Antiqua" w:hAnsi="Book Antiqua"/>
        </w:rPr>
        <w:t xml:space="preserve"> ALT</w:t>
      </w:r>
      <w:r w:rsidRPr="00926A2C">
        <w:rPr>
          <w:rFonts w:ascii="Book Antiqua" w:hAnsi="Book Antiqua"/>
          <w:lang w:eastAsia="ko-KR"/>
        </w:rPr>
        <w:t>:</w:t>
      </w:r>
      <w:r w:rsidRPr="00926A2C">
        <w:rPr>
          <w:rFonts w:ascii="Book Antiqua" w:hAnsi="Book Antiqua"/>
        </w:rPr>
        <w:t xml:space="preserve"> Alanine aminotransferase</w:t>
      </w:r>
      <w:r w:rsidRPr="00926A2C">
        <w:rPr>
          <w:rFonts w:ascii="Book Antiqua" w:hAnsi="Book Antiqua"/>
          <w:lang w:eastAsia="ko-KR"/>
        </w:rPr>
        <w:t>;</w:t>
      </w:r>
      <w:r w:rsidRPr="00926A2C">
        <w:rPr>
          <w:rFonts w:ascii="Book Antiqua" w:hAnsi="Book Antiqua"/>
        </w:rPr>
        <w:t xml:space="preserve"> PT</w:t>
      </w:r>
      <w:r w:rsidRPr="00926A2C">
        <w:rPr>
          <w:rFonts w:ascii="Book Antiqua" w:hAnsi="Book Antiqua"/>
          <w:lang w:eastAsia="ko-KR"/>
        </w:rPr>
        <w:t>:</w:t>
      </w:r>
      <w:r w:rsidRPr="00926A2C">
        <w:rPr>
          <w:rFonts w:ascii="Book Antiqua" w:hAnsi="Book Antiqua"/>
        </w:rPr>
        <w:t xml:space="preserve"> Prothrombin time</w:t>
      </w:r>
      <w:r w:rsidRPr="00926A2C">
        <w:rPr>
          <w:rFonts w:ascii="Book Antiqua" w:hAnsi="Book Antiqua"/>
          <w:lang w:eastAsia="ko-KR"/>
        </w:rPr>
        <w:t>;</w:t>
      </w:r>
      <w:r w:rsidRPr="00926A2C">
        <w:rPr>
          <w:rFonts w:ascii="Book Antiqua" w:hAnsi="Book Antiqua"/>
        </w:rPr>
        <w:t xml:space="preserve"> HOMA-</w:t>
      </w:r>
      <w:r w:rsidRPr="00926A2C">
        <w:rPr>
          <w:rFonts w:ascii="Book Antiqua" w:hAnsi="Book Antiqua"/>
          <w:lang w:eastAsia="ko-KR"/>
        </w:rPr>
        <w:t>index:</w:t>
      </w:r>
      <w:r w:rsidRPr="00926A2C">
        <w:rPr>
          <w:rFonts w:ascii="Book Antiqua" w:hAnsi="Book Antiqua"/>
        </w:rPr>
        <w:t xml:space="preserve"> Homeostatic model assessment of insulin resistance, fasting insulin (mU/L) </w:t>
      </w:r>
      <w:bookmarkStart w:id="37" w:name="OLE_LINK51"/>
      <w:r w:rsidRPr="00CE4867">
        <w:rPr>
          <w:rFonts w:ascii="Book Antiqua" w:hAnsi="Book Antiqua"/>
        </w:rPr>
        <w:t>×</w:t>
      </w:r>
      <w:bookmarkEnd w:id="37"/>
      <w:r w:rsidRPr="00926A2C">
        <w:rPr>
          <w:rFonts w:ascii="Book Antiqua" w:hAnsi="Book Antiqua"/>
        </w:rPr>
        <w:t xml:space="preserve"> fasting glucose (mmol/L)/ 22.5</w:t>
      </w:r>
      <w:r w:rsidRPr="00926A2C">
        <w:rPr>
          <w:rFonts w:ascii="Book Antiqua" w:hAnsi="Book Antiqua"/>
          <w:lang w:eastAsia="ko-KR"/>
        </w:rPr>
        <w:t>;</w:t>
      </w:r>
      <w:r w:rsidRPr="00926A2C">
        <w:rPr>
          <w:rFonts w:ascii="Book Antiqua" w:hAnsi="Book Antiqua"/>
        </w:rPr>
        <w:t xml:space="preserve"> NAFLD</w:t>
      </w:r>
      <w:r w:rsidRPr="00926A2C">
        <w:rPr>
          <w:rFonts w:ascii="Book Antiqua" w:hAnsi="Book Antiqua"/>
          <w:lang w:eastAsia="ko-KR"/>
        </w:rPr>
        <w:t>:</w:t>
      </w:r>
      <w:r w:rsidRPr="00926A2C">
        <w:rPr>
          <w:rFonts w:ascii="Book Antiqua" w:hAnsi="Book Antiqua"/>
        </w:rPr>
        <w:t xml:space="preserve"> nonalcoholic fatty liver disease</w:t>
      </w:r>
      <w:r>
        <w:rPr>
          <w:rFonts w:ascii="Book Antiqua" w:eastAsia="宋体" w:hAnsi="Book Antiqua"/>
          <w:lang w:eastAsia="zh-CN"/>
        </w:rPr>
        <w:t>.</w:t>
      </w:r>
    </w:p>
    <w:p w:rsidR="003C1F73" w:rsidRPr="00926A2C" w:rsidRDefault="003C1F73" w:rsidP="00A92C2F">
      <w:pPr>
        <w:spacing w:line="360" w:lineRule="auto"/>
        <w:jc w:val="both"/>
        <w:rPr>
          <w:rFonts w:ascii="Book Antiqua" w:hAnsi="Book Antiqua"/>
        </w:rPr>
      </w:pPr>
    </w:p>
    <w:p w:rsidR="003C1F73" w:rsidRPr="00926A2C" w:rsidRDefault="003C1F73" w:rsidP="00A92C2F">
      <w:pPr>
        <w:spacing w:line="360" w:lineRule="auto"/>
        <w:jc w:val="both"/>
        <w:rPr>
          <w:rFonts w:ascii="Book Antiqua" w:hAnsi="Book Antiqua"/>
        </w:rPr>
      </w:pPr>
    </w:p>
    <w:p w:rsidR="003C1F73" w:rsidRPr="00926A2C" w:rsidRDefault="003C1F73" w:rsidP="00A92C2F">
      <w:pPr>
        <w:spacing w:line="360" w:lineRule="auto"/>
        <w:jc w:val="both"/>
        <w:rPr>
          <w:rFonts w:ascii="Book Antiqua" w:hAnsi="Book Antiqua"/>
        </w:rPr>
      </w:pPr>
    </w:p>
    <w:p w:rsidR="003C1F73" w:rsidRPr="00926A2C" w:rsidRDefault="003C1F73" w:rsidP="00A92C2F">
      <w:pPr>
        <w:spacing w:line="360" w:lineRule="auto"/>
        <w:jc w:val="both"/>
        <w:rPr>
          <w:rFonts w:ascii="Book Antiqua" w:hAnsi="Book Antiqua"/>
        </w:rPr>
      </w:pPr>
    </w:p>
    <w:p w:rsidR="003C1F73" w:rsidRPr="00926A2C" w:rsidRDefault="003C1F73" w:rsidP="00A92C2F">
      <w:pPr>
        <w:spacing w:line="360" w:lineRule="auto"/>
        <w:jc w:val="both"/>
        <w:rPr>
          <w:rFonts w:ascii="Book Antiqua" w:hAnsi="Book Antiqua"/>
        </w:rPr>
      </w:pPr>
    </w:p>
    <w:p w:rsidR="003C1F73" w:rsidRPr="00926A2C" w:rsidRDefault="003C1F73" w:rsidP="00A92C2F">
      <w:pPr>
        <w:spacing w:line="360" w:lineRule="auto"/>
        <w:jc w:val="both"/>
        <w:rPr>
          <w:rFonts w:ascii="Book Antiqua" w:hAnsi="Book Antiqua"/>
        </w:rPr>
      </w:pPr>
    </w:p>
    <w:p w:rsidR="003C1F73" w:rsidRPr="00926A2C" w:rsidRDefault="003C1F73" w:rsidP="00A92C2F">
      <w:pPr>
        <w:spacing w:line="360" w:lineRule="auto"/>
        <w:jc w:val="both"/>
        <w:rPr>
          <w:rFonts w:ascii="Book Antiqua" w:hAnsi="Book Antiqua"/>
        </w:rPr>
      </w:pPr>
    </w:p>
    <w:p w:rsidR="003C1F73" w:rsidRPr="00926A2C" w:rsidRDefault="003C1F73" w:rsidP="00A92C2F">
      <w:pPr>
        <w:spacing w:line="360" w:lineRule="auto"/>
        <w:jc w:val="both"/>
        <w:rPr>
          <w:rFonts w:ascii="Book Antiqua" w:hAnsi="Book Antiqua"/>
          <w:lang w:eastAsia="ko-KR"/>
        </w:rPr>
      </w:pPr>
    </w:p>
    <w:p w:rsidR="003C1F73" w:rsidRPr="00926A2C" w:rsidRDefault="003C1F73" w:rsidP="00A92C2F">
      <w:pPr>
        <w:spacing w:line="360" w:lineRule="auto"/>
        <w:jc w:val="both"/>
        <w:rPr>
          <w:rFonts w:ascii="Book Antiqua" w:hAnsi="Book Antiqua"/>
          <w:lang w:eastAsia="ko-KR"/>
        </w:rPr>
      </w:pPr>
    </w:p>
    <w:p w:rsidR="003C1F73" w:rsidRPr="00FA4ADD" w:rsidRDefault="003C1F73" w:rsidP="00A92C2F">
      <w:pPr>
        <w:spacing w:line="360" w:lineRule="auto"/>
        <w:jc w:val="both"/>
        <w:rPr>
          <w:rFonts w:ascii="Book Antiqua" w:hAnsi="Book Antiqua"/>
          <w:b/>
          <w:lang w:eastAsia="ko-KR"/>
        </w:rPr>
      </w:pPr>
      <w:r w:rsidRPr="00926A2C">
        <w:rPr>
          <w:rFonts w:ascii="Book Antiqua" w:hAnsi="Book Antiqua"/>
          <w:b/>
        </w:rPr>
        <w:t xml:space="preserve">Table </w:t>
      </w:r>
      <w:r w:rsidRPr="00926A2C">
        <w:rPr>
          <w:rFonts w:ascii="Book Antiqua" w:hAnsi="Book Antiqua"/>
          <w:b/>
          <w:lang w:eastAsia="ko-KR"/>
        </w:rPr>
        <w:t>2</w:t>
      </w:r>
      <w:r>
        <w:rPr>
          <w:rFonts w:ascii="Book Antiqua" w:eastAsia="宋体" w:hAnsi="Book Antiqua"/>
          <w:b/>
          <w:lang w:eastAsia="zh-CN"/>
        </w:rPr>
        <w:t xml:space="preserve"> </w:t>
      </w:r>
      <w:r w:rsidRPr="00FA4ADD">
        <w:rPr>
          <w:rFonts w:ascii="Book Antiqua" w:hAnsi="Book Antiqua"/>
          <w:b/>
          <w:bCs/>
          <w:iCs/>
        </w:rPr>
        <w:t xml:space="preserve">Multivariate analysis </w:t>
      </w:r>
      <w:r w:rsidRPr="00FA4ADD">
        <w:rPr>
          <w:rFonts w:ascii="Book Antiqua" w:hAnsi="Book Antiqua"/>
          <w:b/>
          <w:bCs/>
          <w:iCs/>
          <w:lang w:eastAsia="ko-KR"/>
        </w:rPr>
        <w:t>of</w:t>
      </w:r>
      <w:r w:rsidRPr="00FA4ADD">
        <w:rPr>
          <w:rFonts w:ascii="Book Antiqua" w:hAnsi="Book Antiqua"/>
          <w:b/>
          <w:bCs/>
          <w:iCs/>
        </w:rPr>
        <w:t xml:space="preserve"> coronary artery disease with age, </w:t>
      </w:r>
      <w:r w:rsidRPr="00FA4ADD">
        <w:rPr>
          <w:rFonts w:ascii="Book Antiqua" w:hAnsi="Book Antiqua"/>
          <w:b/>
          <w:bCs/>
          <w:iCs/>
          <w:lang w:eastAsia="ko-KR"/>
        </w:rPr>
        <w:t xml:space="preserve">nonalcoholic fatty liver disease </w:t>
      </w:r>
      <w:r w:rsidRPr="00FA4ADD">
        <w:rPr>
          <w:rFonts w:ascii="Book Antiqua" w:hAnsi="Book Antiqua"/>
          <w:b/>
          <w:bCs/>
          <w:iCs/>
        </w:rPr>
        <w:t>and metabolic risk factors</w:t>
      </w:r>
    </w:p>
    <w:tbl>
      <w:tblPr>
        <w:tblW w:w="5000" w:type="pct"/>
        <w:tblBorders>
          <w:top w:val="single" w:sz="8" w:space="0" w:color="000000"/>
          <w:bottom w:val="single" w:sz="8" w:space="0" w:color="000000"/>
        </w:tblBorders>
        <w:tblLook w:val="00A0" w:firstRow="1" w:lastRow="0" w:firstColumn="1" w:lastColumn="0" w:noHBand="0" w:noVBand="0"/>
      </w:tblPr>
      <w:tblGrid>
        <w:gridCol w:w="3082"/>
        <w:gridCol w:w="3081"/>
        <w:gridCol w:w="3079"/>
      </w:tblGrid>
      <w:tr w:rsidR="003C1F73" w:rsidRPr="00926A2C" w:rsidTr="001A5CCD">
        <w:trPr>
          <w:trHeight w:val="731"/>
        </w:trPr>
        <w:tc>
          <w:tcPr>
            <w:tcW w:w="1667" w:type="pct"/>
            <w:tcBorders>
              <w:top w:val="single" w:sz="8" w:space="0" w:color="000000"/>
              <w:left w:val="nil"/>
              <w:bottom w:val="single" w:sz="8" w:space="0" w:color="000000"/>
              <w:right w:val="nil"/>
            </w:tcBorders>
          </w:tcPr>
          <w:p w:rsidR="003C1F73" w:rsidRPr="00926A2C" w:rsidRDefault="003C1F73" w:rsidP="00A92C2F">
            <w:pPr>
              <w:spacing w:line="360" w:lineRule="auto"/>
              <w:jc w:val="both"/>
              <w:rPr>
                <w:rFonts w:ascii="Book Antiqua" w:hAnsi="Book Antiqua"/>
                <w:b/>
                <w:bCs/>
                <w:color w:val="000000"/>
              </w:rPr>
            </w:pPr>
          </w:p>
        </w:tc>
        <w:tc>
          <w:tcPr>
            <w:tcW w:w="1667" w:type="pct"/>
            <w:tcBorders>
              <w:top w:val="single" w:sz="8" w:space="0" w:color="000000"/>
              <w:left w:val="nil"/>
              <w:bottom w:val="single" w:sz="8" w:space="0" w:color="000000"/>
              <w:right w:val="nil"/>
            </w:tcBorders>
          </w:tcPr>
          <w:p w:rsidR="003C1F73" w:rsidRPr="00926A2C" w:rsidRDefault="003C1F73" w:rsidP="00A92C2F">
            <w:pPr>
              <w:spacing w:line="360" w:lineRule="auto"/>
              <w:jc w:val="both"/>
              <w:rPr>
                <w:rFonts w:ascii="Book Antiqua" w:hAnsi="Book Antiqua"/>
                <w:b/>
                <w:bCs/>
                <w:color w:val="000000"/>
              </w:rPr>
            </w:pPr>
            <w:r>
              <w:rPr>
                <w:rFonts w:ascii="Book Antiqua" w:hAnsi="Book Antiqua"/>
                <w:b/>
                <w:bCs/>
                <w:color w:val="000000"/>
              </w:rPr>
              <w:t>OR (95%</w:t>
            </w:r>
            <w:r w:rsidRPr="00926A2C">
              <w:rPr>
                <w:rFonts w:ascii="Book Antiqua" w:hAnsi="Book Antiqua"/>
                <w:b/>
                <w:bCs/>
                <w:color w:val="000000"/>
              </w:rPr>
              <w:t>CI)</w:t>
            </w:r>
          </w:p>
        </w:tc>
        <w:tc>
          <w:tcPr>
            <w:tcW w:w="1667" w:type="pct"/>
            <w:tcBorders>
              <w:top w:val="single" w:sz="8" w:space="0" w:color="000000"/>
              <w:left w:val="nil"/>
              <w:bottom w:val="single" w:sz="8" w:space="0" w:color="000000"/>
              <w:right w:val="nil"/>
            </w:tcBorders>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i/>
                <w:iCs/>
                <w:color w:val="000000"/>
              </w:rPr>
              <w:t xml:space="preserve">P </w:t>
            </w:r>
            <w:r w:rsidRPr="00926A2C">
              <w:rPr>
                <w:rFonts w:ascii="Book Antiqua" w:hAnsi="Book Antiqua"/>
                <w:b/>
                <w:bCs/>
                <w:color w:val="000000"/>
              </w:rPr>
              <w:t>value</w:t>
            </w:r>
          </w:p>
        </w:tc>
      </w:tr>
      <w:tr w:rsidR="003C1F73" w:rsidRPr="00926A2C" w:rsidTr="001A5CCD">
        <w:trPr>
          <w:trHeight w:val="685"/>
        </w:trPr>
        <w:tc>
          <w:tcPr>
            <w:tcW w:w="1667" w:type="pct"/>
            <w:tcBorders>
              <w:left w:val="nil"/>
              <w:right w:val="nil"/>
            </w:tcBorders>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NAFLD</w:t>
            </w:r>
          </w:p>
        </w:tc>
        <w:tc>
          <w:tcPr>
            <w:tcW w:w="1667"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1.685 (1.051-2.702)</w:t>
            </w:r>
          </w:p>
        </w:tc>
        <w:tc>
          <w:tcPr>
            <w:tcW w:w="1667"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0.030</w:t>
            </w:r>
          </w:p>
        </w:tc>
      </w:tr>
      <w:tr w:rsidR="003C1F73" w:rsidRPr="00926A2C" w:rsidTr="001A5CCD">
        <w:trPr>
          <w:trHeight w:val="715"/>
        </w:trPr>
        <w:tc>
          <w:tcPr>
            <w:tcW w:w="1667" w:type="pct"/>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Age</w:t>
            </w:r>
          </w:p>
        </w:tc>
        <w:tc>
          <w:tcPr>
            <w:tcW w:w="1667"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1.056 (1.010-1.104)</w:t>
            </w:r>
          </w:p>
        </w:tc>
        <w:tc>
          <w:tcPr>
            <w:tcW w:w="1667"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0.057</w:t>
            </w:r>
          </w:p>
        </w:tc>
      </w:tr>
      <w:tr w:rsidR="003C1F73" w:rsidRPr="00926A2C" w:rsidTr="001A5CCD">
        <w:trPr>
          <w:trHeight w:val="710"/>
        </w:trPr>
        <w:tc>
          <w:tcPr>
            <w:tcW w:w="1667" w:type="pct"/>
            <w:tcBorders>
              <w:left w:val="nil"/>
              <w:right w:val="nil"/>
            </w:tcBorders>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Total cholesterol (mg/dL)</w:t>
            </w:r>
          </w:p>
        </w:tc>
        <w:tc>
          <w:tcPr>
            <w:tcW w:w="1667"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1.012 (0.982-1.043)</w:t>
            </w:r>
          </w:p>
        </w:tc>
        <w:tc>
          <w:tcPr>
            <w:tcW w:w="1667"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0.427</w:t>
            </w:r>
          </w:p>
        </w:tc>
      </w:tr>
      <w:tr w:rsidR="003C1F73" w:rsidRPr="00926A2C" w:rsidTr="001A5CCD">
        <w:trPr>
          <w:trHeight w:val="707"/>
        </w:trPr>
        <w:tc>
          <w:tcPr>
            <w:tcW w:w="1667" w:type="pct"/>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TG (mg/dL)</w:t>
            </w:r>
          </w:p>
        </w:tc>
        <w:tc>
          <w:tcPr>
            <w:tcW w:w="1667"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1.004 (0.998-1.010)</w:t>
            </w:r>
          </w:p>
        </w:tc>
        <w:tc>
          <w:tcPr>
            <w:tcW w:w="1667"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0.873</w:t>
            </w:r>
          </w:p>
        </w:tc>
      </w:tr>
      <w:tr w:rsidR="003C1F73" w:rsidRPr="00926A2C" w:rsidTr="001A5CCD">
        <w:trPr>
          <w:trHeight w:val="717"/>
        </w:trPr>
        <w:tc>
          <w:tcPr>
            <w:tcW w:w="1667" w:type="pct"/>
            <w:tcBorders>
              <w:left w:val="nil"/>
              <w:bottom w:val="single" w:sz="8" w:space="0" w:color="000000"/>
              <w:right w:val="nil"/>
            </w:tcBorders>
          </w:tcPr>
          <w:p w:rsidR="003C1F73" w:rsidRPr="00926A2C" w:rsidRDefault="003C1F73" w:rsidP="00A92C2F">
            <w:pPr>
              <w:spacing w:line="360" w:lineRule="auto"/>
              <w:jc w:val="both"/>
              <w:rPr>
                <w:rFonts w:ascii="Book Antiqua" w:hAnsi="Book Antiqua"/>
                <w:b/>
                <w:bCs/>
                <w:color w:val="000000"/>
                <w:lang w:eastAsia="ko-KR"/>
              </w:rPr>
            </w:pPr>
            <w:r w:rsidRPr="00926A2C">
              <w:rPr>
                <w:rFonts w:ascii="Book Antiqua" w:hAnsi="Book Antiqua"/>
                <w:b/>
                <w:bCs/>
                <w:color w:val="000000"/>
                <w:lang w:eastAsia="ko-KR"/>
              </w:rPr>
              <w:t>M</w:t>
            </w:r>
            <w:r w:rsidRPr="00926A2C">
              <w:rPr>
                <w:rFonts w:ascii="Book Antiqua" w:hAnsi="Book Antiqua"/>
                <w:b/>
                <w:bCs/>
                <w:color w:val="000000"/>
              </w:rPr>
              <w:t>easured</w:t>
            </w:r>
            <w:r w:rsidRPr="00926A2C">
              <w:rPr>
                <w:rFonts w:ascii="Book Antiqua" w:hAnsi="Book Antiqua"/>
                <w:b/>
                <w:bCs/>
                <w:color w:val="000000"/>
                <w:lang w:eastAsia="ko-KR"/>
              </w:rPr>
              <w:t>-LDL</w:t>
            </w:r>
          </w:p>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lang w:eastAsia="ko-KR"/>
              </w:rPr>
              <w:t>cholesterol</w:t>
            </w:r>
            <w:r w:rsidRPr="00926A2C">
              <w:rPr>
                <w:rFonts w:ascii="Book Antiqua" w:hAnsi="Book Antiqua"/>
                <w:b/>
                <w:bCs/>
                <w:color w:val="000000"/>
              </w:rPr>
              <w:t xml:space="preserve"> (mg/dL)</w:t>
            </w:r>
          </w:p>
        </w:tc>
        <w:tc>
          <w:tcPr>
            <w:tcW w:w="1667" w:type="pct"/>
            <w:tcBorders>
              <w:left w:val="nil"/>
              <w:bottom w:val="single" w:sz="8" w:space="0" w:color="000000"/>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1.003 (0.970-1.036)</w:t>
            </w:r>
          </w:p>
        </w:tc>
        <w:tc>
          <w:tcPr>
            <w:tcW w:w="1667" w:type="pct"/>
            <w:tcBorders>
              <w:left w:val="nil"/>
              <w:bottom w:val="single" w:sz="8" w:space="0" w:color="000000"/>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0.225</w:t>
            </w:r>
          </w:p>
        </w:tc>
      </w:tr>
    </w:tbl>
    <w:p w:rsidR="003C1F73" w:rsidRPr="00926A2C" w:rsidRDefault="003C1F73" w:rsidP="00A92C2F">
      <w:pPr>
        <w:spacing w:line="360" w:lineRule="auto"/>
        <w:jc w:val="both"/>
        <w:rPr>
          <w:rFonts w:ascii="Book Antiqua" w:hAnsi="Book Antiqua"/>
        </w:rPr>
      </w:pPr>
    </w:p>
    <w:p w:rsidR="003C1F73" w:rsidRPr="00F21950" w:rsidRDefault="003C1F73" w:rsidP="00A92C2F">
      <w:pPr>
        <w:spacing w:line="360" w:lineRule="auto"/>
        <w:jc w:val="both"/>
        <w:rPr>
          <w:rFonts w:ascii="Book Antiqua" w:eastAsiaTheme="minorEastAsia" w:hAnsi="Book Antiqua" w:hint="eastAsia"/>
          <w:lang w:eastAsia="zh-CN"/>
          <w:rPrChange w:id="38" w:author="LS Ma" w:date="2013-08-20T08:37:00Z">
            <w:rPr>
              <w:rFonts w:ascii="Book Antiqua" w:hAnsi="Book Antiqua"/>
              <w:lang w:eastAsia="ko-KR"/>
            </w:rPr>
          </w:rPrChange>
        </w:rPr>
      </w:pPr>
      <w:r w:rsidRPr="00926A2C">
        <w:rPr>
          <w:rFonts w:ascii="Book Antiqua" w:hAnsi="Book Antiqua"/>
        </w:rPr>
        <w:t>NAFLD</w:t>
      </w:r>
      <w:r w:rsidRPr="00926A2C">
        <w:rPr>
          <w:rFonts w:ascii="Book Antiqua" w:hAnsi="Book Antiqua"/>
          <w:lang w:eastAsia="ko-KR"/>
        </w:rPr>
        <w:t>:</w:t>
      </w:r>
      <w:r w:rsidRPr="00926A2C">
        <w:rPr>
          <w:rFonts w:ascii="Book Antiqua" w:hAnsi="Book Antiqua"/>
        </w:rPr>
        <w:t xml:space="preserve"> Nonalcoholic fatty liver disease</w:t>
      </w:r>
      <w:r w:rsidRPr="00926A2C">
        <w:rPr>
          <w:rFonts w:ascii="Book Antiqua" w:hAnsi="Book Antiqua"/>
          <w:lang w:eastAsia="ko-KR"/>
        </w:rPr>
        <w:t>;</w:t>
      </w:r>
      <w:r w:rsidRPr="00926A2C">
        <w:rPr>
          <w:rFonts w:ascii="Book Antiqua" w:hAnsi="Book Antiqua"/>
        </w:rPr>
        <w:t xml:space="preserve"> TG</w:t>
      </w:r>
      <w:r w:rsidRPr="00926A2C">
        <w:rPr>
          <w:rFonts w:ascii="Book Antiqua" w:hAnsi="Book Antiqua"/>
          <w:lang w:eastAsia="ko-KR"/>
        </w:rPr>
        <w:t>:</w:t>
      </w:r>
      <w:r w:rsidRPr="00926A2C">
        <w:rPr>
          <w:rFonts w:ascii="Book Antiqua" w:hAnsi="Book Antiqua"/>
        </w:rPr>
        <w:t xml:space="preserve"> Triglyceride</w:t>
      </w:r>
      <w:r w:rsidRPr="00926A2C">
        <w:rPr>
          <w:rFonts w:ascii="Book Antiqua" w:hAnsi="Book Antiqua"/>
          <w:lang w:eastAsia="ko-KR"/>
        </w:rPr>
        <w:t>s;</w:t>
      </w:r>
      <w:r w:rsidRPr="00926A2C">
        <w:rPr>
          <w:rFonts w:ascii="Book Antiqua" w:hAnsi="Book Antiqua"/>
        </w:rPr>
        <w:t xml:space="preserve"> LDL</w:t>
      </w:r>
      <w:r w:rsidRPr="00926A2C">
        <w:rPr>
          <w:rFonts w:ascii="Book Antiqua" w:hAnsi="Book Antiqua"/>
          <w:lang w:eastAsia="ko-KR"/>
        </w:rPr>
        <w:t>:</w:t>
      </w:r>
      <w:r w:rsidRPr="00926A2C">
        <w:rPr>
          <w:rFonts w:ascii="Book Antiqua" w:hAnsi="Book Antiqua"/>
        </w:rPr>
        <w:t xml:space="preserve"> Low density lip</w:t>
      </w:r>
      <w:r w:rsidRPr="00926A2C">
        <w:rPr>
          <w:rFonts w:ascii="Book Antiqua" w:hAnsi="Book Antiqua"/>
          <w:lang w:eastAsia="ko-KR"/>
        </w:rPr>
        <w:t>oprotein</w:t>
      </w:r>
      <w:ins w:id="39" w:author="LS Ma" w:date="2013-08-20T08:38:00Z">
        <w:r w:rsidR="00F21950">
          <w:rPr>
            <w:rFonts w:ascii="Book Antiqua" w:hAnsi="Book Antiqua"/>
            <w:lang w:eastAsia="ko-KR"/>
          </w:rPr>
          <w:t>.</w:t>
        </w:r>
      </w:ins>
      <w:bookmarkStart w:id="40" w:name="_GoBack"/>
      <w:bookmarkEnd w:id="40"/>
    </w:p>
    <w:p w:rsidR="003C1F73" w:rsidRPr="00926A2C" w:rsidRDefault="003C1F73" w:rsidP="00A92C2F">
      <w:pPr>
        <w:spacing w:line="360" w:lineRule="auto"/>
        <w:jc w:val="both"/>
        <w:rPr>
          <w:rFonts w:ascii="Book Antiqua" w:hAnsi="Book Antiqua"/>
        </w:rPr>
      </w:pPr>
    </w:p>
    <w:p w:rsidR="003C1F73" w:rsidRPr="00926A2C" w:rsidRDefault="003C1F73" w:rsidP="00A92C2F">
      <w:pPr>
        <w:spacing w:line="360" w:lineRule="auto"/>
        <w:jc w:val="both"/>
        <w:rPr>
          <w:rFonts w:ascii="Book Antiqua" w:hAnsi="Book Antiqua"/>
        </w:rPr>
      </w:pPr>
    </w:p>
    <w:p w:rsidR="003C1F73" w:rsidRPr="00926A2C" w:rsidRDefault="003C1F73" w:rsidP="00A92C2F">
      <w:pPr>
        <w:spacing w:line="360" w:lineRule="auto"/>
        <w:jc w:val="both"/>
        <w:rPr>
          <w:rFonts w:ascii="Book Antiqua" w:hAnsi="Book Antiqua"/>
        </w:rPr>
      </w:pPr>
    </w:p>
    <w:p w:rsidR="003C1F73" w:rsidRPr="00926A2C" w:rsidRDefault="003C1F73" w:rsidP="00A92C2F">
      <w:pPr>
        <w:spacing w:line="360" w:lineRule="auto"/>
        <w:jc w:val="both"/>
        <w:rPr>
          <w:rFonts w:ascii="Book Antiqua" w:hAnsi="Book Antiqua"/>
        </w:rPr>
      </w:pPr>
    </w:p>
    <w:p w:rsidR="003C1F73" w:rsidRPr="00926A2C" w:rsidRDefault="003C1F73" w:rsidP="00A92C2F">
      <w:pPr>
        <w:spacing w:line="360" w:lineRule="auto"/>
        <w:jc w:val="both"/>
        <w:rPr>
          <w:rFonts w:ascii="Book Antiqua" w:hAnsi="Book Antiqua"/>
        </w:rPr>
      </w:pPr>
    </w:p>
    <w:p w:rsidR="003C1F73" w:rsidRPr="00926A2C" w:rsidRDefault="003C1F73" w:rsidP="00A92C2F">
      <w:pPr>
        <w:spacing w:line="360" w:lineRule="auto"/>
        <w:jc w:val="both"/>
        <w:rPr>
          <w:rFonts w:ascii="Book Antiqua" w:hAnsi="Book Antiqua"/>
        </w:rPr>
      </w:pPr>
    </w:p>
    <w:p w:rsidR="003C1F73" w:rsidRPr="00926A2C" w:rsidRDefault="003C1F73" w:rsidP="00A92C2F">
      <w:pPr>
        <w:spacing w:line="360" w:lineRule="auto"/>
        <w:jc w:val="both"/>
        <w:rPr>
          <w:rFonts w:ascii="Book Antiqua" w:hAnsi="Book Antiqua"/>
        </w:rPr>
      </w:pPr>
    </w:p>
    <w:p w:rsidR="003C1F73" w:rsidRPr="00926A2C" w:rsidRDefault="003C1F73" w:rsidP="00A92C2F">
      <w:pPr>
        <w:spacing w:line="360" w:lineRule="auto"/>
        <w:jc w:val="both"/>
        <w:rPr>
          <w:rFonts w:ascii="Book Antiqua" w:hAnsi="Book Antiqua"/>
        </w:rPr>
      </w:pPr>
    </w:p>
    <w:p w:rsidR="003C1F73" w:rsidRPr="00926A2C" w:rsidRDefault="003C1F73" w:rsidP="00A92C2F">
      <w:pPr>
        <w:spacing w:line="360" w:lineRule="auto"/>
        <w:jc w:val="both"/>
        <w:rPr>
          <w:rFonts w:ascii="Book Antiqua" w:hAnsi="Book Antiqua"/>
        </w:rPr>
      </w:pPr>
    </w:p>
    <w:p w:rsidR="003C1F73" w:rsidRPr="00926A2C" w:rsidRDefault="003C1F73" w:rsidP="00A92C2F">
      <w:pPr>
        <w:spacing w:line="360" w:lineRule="auto"/>
        <w:jc w:val="both"/>
        <w:rPr>
          <w:rFonts w:ascii="Book Antiqua" w:hAnsi="Book Antiqua"/>
        </w:rPr>
      </w:pPr>
    </w:p>
    <w:p w:rsidR="003C1F73" w:rsidRPr="00926A2C" w:rsidRDefault="003C1F73" w:rsidP="00A92C2F">
      <w:pPr>
        <w:spacing w:line="360" w:lineRule="auto"/>
        <w:jc w:val="both"/>
        <w:rPr>
          <w:rFonts w:ascii="Book Antiqua" w:hAnsi="Book Antiqua"/>
          <w:lang w:eastAsia="ko-KR"/>
        </w:rPr>
      </w:pPr>
    </w:p>
    <w:p w:rsidR="003C1F73" w:rsidRPr="00926A2C" w:rsidRDefault="003C1F73" w:rsidP="00A92C2F">
      <w:pPr>
        <w:spacing w:line="360" w:lineRule="auto"/>
        <w:jc w:val="both"/>
        <w:rPr>
          <w:rFonts w:ascii="Book Antiqua" w:hAnsi="Book Antiqua"/>
          <w:lang w:eastAsia="ko-KR"/>
        </w:rPr>
      </w:pPr>
    </w:p>
    <w:p w:rsidR="003C1F73" w:rsidRPr="00926A2C" w:rsidRDefault="003C1F73" w:rsidP="00A92C2F">
      <w:pPr>
        <w:spacing w:line="360" w:lineRule="auto"/>
        <w:jc w:val="both"/>
        <w:rPr>
          <w:rFonts w:ascii="Book Antiqua" w:hAnsi="Book Antiqua"/>
          <w:lang w:eastAsia="ko-KR"/>
        </w:rPr>
      </w:pPr>
    </w:p>
    <w:p w:rsidR="003C1F73" w:rsidRPr="00926A2C" w:rsidRDefault="003C1F73" w:rsidP="00A92C2F">
      <w:pPr>
        <w:spacing w:line="360" w:lineRule="auto"/>
        <w:jc w:val="both"/>
        <w:rPr>
          <w:rFonts w:ascii="Book Antiqua" w:hAnsi="Book Antiqua"/>
          <w:lang w:eastAsia="ko-KR"/>
        </w:rPr>
      </w:pPr>
    </w:p>
    <w:p w:rsidR="003C1F73" w:rsidRPr="00926A2C" w:rsidRDefault="003C1F73" w:rsidP="00A92C2F">
      <w:pPr>
        <w:spacing w:line="360" w:lineRule="auto"/>
        <w:jc w:val="both"/>
        <w:rPr>
          <w:rFonts w:ascii="Book Antiqua" w:hAnsi="Book Antiqua"/>
          <w:lang w:eastAsia="ko-KR"/>
        </w:rPr>
      </w:pPr>
    </w:p>
    <w:p w:rsidR="003C1F73" w:rsidRPr="00926A2C" w:rsidRDefault="003C1F73" w:rsidP="00A92C2F">
      <w:pPr>
        <w:spacing w:line="360" w:lineRule="auto"/>
        <w:jc w:val="both"/>
        <w:rPr>
          <w:rFonts w:ascii="Book Antiqua" w:hAnsi="Book Antiqua"/>
          <w:lang w:eastAsia="ko-KR"/>
        </w:rPr>
      </w:pPr>
    </w:p>
    <w:p w:rsidR="003C1F73" w:rsidRPr="001A5CCD" w:rsidRDefault="003C1F73" w:rsidP="00A92C2F">
      <w:pPr>
        <w:spacing w:line="360" w:lineRule="auto"/>
        <w:jc w:val="both"/>
        <w:rPr>
          <w:rFonts w:ascii="Book Antiqua" w:hAnsi="Book Antiqua"/>
          <w:b/>
          <w:lang w:eastAsia="ko-KR"/>
        </w:rPr>
      </w:pPr>
      <w:r w:rsidRPr="00926A2C">
        <w:rPr>
          <w:rFonts w:ascii="Book Antiqua" w:hAnsi="Book Antiqua"/>
          <w:b/>
        </w:rPr>
        <w:t xml:space="preserve">Table </w:t>
      </w:r>
      <w:r w:rsidRPr="00926A2C">
        <w:rPr>
          <w:rFonts w:ascii="Book Antiqua" w:hAnsi="Book Antiqua"/>
          <w:b/>
          <w:lang w:eastAsia="ko-KR"/>
        </w:rPr>
        <w:t>3</w:t>
      </w:r>
      <w:r w:rsidRPr="001A5CCD">
        <w:rPr>
          <w:rFonts w:ascii="Book Antiqua" w:eastAsia="宋体" w:hAnsi="Book Antiqua"/>
          <w:b/>
          <w:lang w:eastAsia="zh-CN"/>
        </w:rPr>
        <w:t xml:space="preserve"> </w:t>
      </w:r>
      <w:r w:rsidRPr="001A5CCD">
        <w:rPr>
          <w:rFonts w:ascii="Book Antiqua" w:hAnsi="Book Antiqua"/>
          <w:b/>
          <w:bCs/>
          <w:iCs/>
        </w:rPr>
        <w:t xml:space="preserve">Comparison of candidate mediators between </w:t>
      </w:r>
      <w:r w:rsidRPr="001A5CCD">
        <w:rPr>
          <w:rFonts w:ascii="Book Antiqua" w:hAnsi="Book Antiqua"/>
          <w:b/>
          <w:bCs/>
          <w:iCs/>
          <w:lang w:eastAsia="ko-KR"/>
        </w:rPr>
        <w:t>subject</w:t>
      </w:r>
      <w:r w:rsidRPr="001A5CCD">
        <w:rPr>
          <w:rFonts w:ascii="Book Antiqua" w:hAnsi="Book Antiqua"/>
          <w:b/>
          <w:bCs/>
          <w:iCs/>
        </w:rPr>
        <w:t>s with and without coronary artery disease</w:t>
      </w:r>
    </w:p>
    <w:tbl>
      <w:tblPr>
        <w:tblW w:w="5000" w:type="pct"/>
        <w:tblBorders>
          <w:top w:val="single" w:sz="8" w:space="0" w:color="000000"/>
          <w:bottom w:val="single" w:sz="8" w:space="0" w:color="000000"/>
        </w:tblBorders>
        <w:tblLook w:val="00A0" w:firstRow="1" w:lastRow="0" w:firstColumn="1" w:lastColumn="0" w:noHBand="0" w:noVBand="0"/>
      </w:tblPr>
      <w:tblGrid>
        <w:gridCol w:w="2141"/>
        <w:gridCol w:w="3190"/>
        <w:gridCol w:w="2915"/>
        <w:gridCol w:w="996"/>
      </w:tblGrid>
      <w:tr w:rsidR="003C1F73" w:rsidRPr="00926A2C" w:rsidTr="001A5CCD">
        <w:trPr>
          <w:trHeight w:val="1266"/>
        </w:trPr>
        <w:tc>
          <w:tcPr>
            <w:tcW w:w="1158" w:type="pct"/>
            <w:vMerge w:val="restart"/>
            <w:tcBorders>
              <w:top w:val="single" w:sz="8" w:space="0" w:color="000000"/>
              <w:left w:val="nil"/>
              <w:bottom w:val="single" w:sz="8" w:space="0" w:color="000000"/>
              <w:right w:val="nil"/>
            </w:tcBorders>
          </w:tcPr>
          <w:p w:rsidR="003C1F73" w:rsidRPr="00926A2C" w:rsidRDefault="003C1F73" w:rsidP="00A92C2F">
            <w:pPr>
              <w:spacing w:line="360" w:lineRule="auto"/>
              <w:jc w:val="both"/>
              <w:rPr>
                <w:rFonts w:ascii="Book Antiqua" w:hAnsi="Book Antiqua"/>
                <w:b/>
                <w:bCs/>
                <w:color w:val="000000"/>
              </w:rPr>
            </w:pPr>
          </w:p>
        </w:tc>
        <w:tc>
          <w:tcPr>
            <w:tcW w:w="1726" w:type="pct"/>
            <w:tcBorders>
              <w:top w:val="single" w:sz="8" w:space="0" w:color="000000"/>
              <w:left w:val="nil"/>
              <w:bottom w:val="single" w:sz="8" w:space="0" w:color="000000"/>
              <w:right w:val="nil"/>
            </w:tcBorders>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Group A</w:t>
            </w:r>
          </w:p>
          <w:p w:rsidR="003C1F73" w:rsidRPr="00926A2C" w:rsidRDefault="003C1F73" w:rsidP="00A92C2F">
            <w:pPr>
              <w:spacing w:line="360" w:lineRule="auto"/>
              <w:jc w:val="both"/>
              <w:rPr>
                <w:rFonts w:ascii="Book Antiqua" w:hAnsi="Book Antiqua"/>
                <w:b/>
                <w:bCs/>
                <w:color w:val="000000"/>
                <w:lang w:eastAsia="ko-KR"/>
              </w:rPr>
            </w:pPr>
            <w:r w:rsidRPr="00926A2C">
              <w:rPr>
                <w:rFonts w:ascii="Book Antiqua" w:hAnsi="Book Antiqua"/>
                <w:b/>
                <w:bCs/>
                <w:color w:val="000000"/>
              </w:rPr>
              <w:t xml:space="preserve">Insignificant stenosis </w:t>
            </w:r>
          </w:p>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w:t>
            </w:r>
            <w:r w:rsidRPr="00926A2C">
              <w:rPr>
                <w:rFonts w:ascii="Book Antiqua" w:hAnsi="Book Antiqua"/>
                <w:b/>
                <w:bCs/>
                <w:i/>
                <w:color w:val="000000"/>
              </w:rPr>
              <w:t>n</w:t>
            </w:r>
            <w:r w:rsidRPr="00926A2C">
              <w:rPr>
                <w:rFonts w:ascii="Book Antiqua" w:hAnsi="Book Antiqua"/>
                <w:b/>
                <w:bCs/>
                <w:color w:val="000000"/>
                <w:lang w:eastAsia="ko-KR"/>
              </w:rPr>
              <w:t xml:space="preserve"> </w:t>
            </w:r>
            <w:r w:rsidRPr="00926A2C">
              <w:rPr>
                <w:rFonts w:ascii="Book Antiqua" w:hAnsi="Book Antiqua"/>
                <w:b/>
                <w:bCs/>
                <w:color w:val="000000"/>
              </w:rPr>
              <w:t>=</w:t>
            </w:r>
            <w:r w:rsidRPr="00926A2C">
              <w:rPr>
                <w:rFonts w:ascii="Book Antiqua" w:hAnsi="Book Antiqua"/>
                <w:b/>
                <w:bCs/>
                <w:color w:val="000000"/>
                <w:lang w:eastAsia="ko-KR"/>
              </w:rPr>
              <w:t xml:space="preserve"> </w:t>
            </w:r>
            <w:r w:rsidRPr="00926A2C">
              <w:rPr>
                <w:rFonts w:ascii="Book Antiqua" w:hAnsi="Book Antiqua"/>
                <w:b/>
                <w:bCs/>
                <w:color w:val="000000"/>
              </w:rPr>
              <w:t>88)</w:t>
            </w:r>
          </w:p>
        </w:tc>
        <w:tc>
          <w:tcPr>
            <w:tcW w:w="1577" w:type="pct"/>
            <w:tcBorders>
              <w:top w:val="single" w:sz="8" w:space="0" w:color="000000"/>
              <w:left w:val="nil"/>
              <w:bottom w:val="single" w:sz="8" w:space="0" w:color="000000"/>
              <w:right w:val="nil"/>
            </w:tcBorders>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Group B-D</w:t>
            </w:r>
          </w:p>
          <w:p w:rsidR="003C1F73" w:rsidRPr="00926A2C" w:rsidRDefault="003C1F73" w:rsidP="00A92C2F">
            <w:pPr>
              <w:spacing w:line="360" w:lineRule="auto"/>
              <w:jc w:val="both"/>
              <w:rPr>
                <w:rFonts w:ascii="Book Antiqua" w:hAnsi="Book Antiqua"/>
                <w:b/>
                <w:bCs/>
                <w:color w:val="000000"/>
                <w:lang w:eastAsia="ko-KR"/>
              </w:rPr>
            </w:pPr>
            <w:r w:rsidRPr="00926A2C">
              <w:rPr>
                <w:rFonts w:ascii="Book Antiqua" w:hAnsi="Book Antiqua"/>
                <w:b/>
                <w:bCs/>
                <w:color w:val="000000"/>
              </w:rPr>
              <w:t xml:space="preserve">Significant stenosis </w:t>
            </w:r>
          </w:p>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w:t>
            </w:r>
            <w:r w:rsidRPr="00926A2C">
              <w:rPr>
                <w:rFonts w:ascii="Book Antiqua" w:hAnsi="Book Antiqua"/>
                <w:b/>
                <w:bCs/>
                <w:i/>
                <w:color w:val="000000"/>
              </w:rPr>
              <w:t>n</w:t>
            </w:r>
            <w:r w:rsidRPr="00926A2C">
              <w:rPr>
                <w:rFonts w:ascii="Book Antiqua" w:hAnsi="Book Antiqua"/>
                <w:b/>
                <w:bCs/>
                <w:color w:val="000000"/>
                <w:lang w:eastAsia="ko-KR"/>
              </w:rPr>
              <w:t xml:space="preserve"> </w:t>
            </w:r>
            <w:r w:rsidRPr="00926A2C">
              <w:rPr>
                <w:rFonts w:ascii="Book Antiqua" w:hAnsi="Book Antiqua"/>
                <w:b/>
                <w:bCs/>
                <w:color w:val="000000"/>
              </w:rPr>
              <w:t>=</w:t>
            </w:r>
            <w:r w:rsidRPr="00926A2C">
              <w:rPr>
                <w:rFonts w:ascii="Book Antiqua" w:hAnsi="Book Antiqua"/>
                <w:b/>
                <w:bCs/>
                <w:color w:val="000000"/>
                <w:lang w:eastAsia="ko-KR"/>
              </w:rPr>
              <w:t xml:space="preserve"> </w:t>
            </w:r>
            <w:r w:rsidRPr="00926A2C">
              <w:rPr>
                <w:rFonts w:ascii="Book Antiqua" w:hAnsi="Book Antiqua"/>
                <w:b/>
                <w:bCs/>
                <w:color w:val="000000"/>
              </w:rPr>
              <w:t>46)</w:t>
            </w:r>
          </w:p>
        </w:tc>
        <w:tc>
          <w:tcPr>
            <w:tcW w:w="539" w:type="pct"/>
            <w:vMerge w:val="restart"/>
            <w:tcBorders>
              <w:top w:val="single" w:sz="8" w:space="0" w:color="000000"/>
              <w:left w:val="nil"/>
              <w:bottom w:val="single" w:sz="8" w:space="0" w:color="000000"/>
              <w:right w:val="nil"/>
            </w:tcBorders>
          </w:tcPr>
          <w:p w:rsidR="003C1F73" w:rsidRPr="00926A2C" w:rsidRDefault="003C1F73" w:rsidP="00A92C2F">
            <w:pPr>
              <w:spacing w:line="360" w:lineRule="auto"/>
              <w:jc w:val="both"/>
              <w:rPr>
                <w:rFonts w:ascii="Book Antiqua" w:hAnsi="Book Antiqua"/>
                <w:b/>
                <w:bCs/>
                <w:i/>
                <w:iCs/>
                <w:color w:val="000000"/>
              </w:rPr>
            </w:pPr>
          </w:p>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i/>
                <w:iCs/>
                <w:color w:val="000000"/>
              </w:rPr>
              <w:t>P</w:t>
            </w:r>
            <w:r w:rsidRPr="00926A2C">
              <w:rPr>
                <w:rFonts w:ascii="Book Antiqua" w:hAnsi="Book Antiqua"/>
                <w:b/>
                <w:bCs/>
                <w:color w:val="000000"/>
              </w:rPr>
              <w:t xml:space="preserve"> value</w:t>
            </w:r>
          </w:p>
        </w:tc>
      </w:tr>
      <w:tr w:rsidR="003C1F73" w:rsidRPr="00926A2C" w:rsidTr="001A5CCD">
        <w:trPr>
          <w:trHeight w:val="785"/>
        </w:trPr>
        <w:tc>
          <w:tcPr>
            <w:tcW w:w="1158" w:type="pct"/>
            <w:vMerge/>
            <w:tcBorders>
              <w:left w:val="nil"/>
              <w:bottom w:val="single" w:sz="8" w:space="0" w:color="000000"/>
              <w:right w:val="nil"/>
            </w:tcBorders>
          </w:tcPr>
          <w:p w:rsidR="003C1F73" w:rsidRPr="00926A2C" w:rsidRDefault="003C1F73" w:rsidP="00A92C2F">
            <w:pPr>
              <w:spacing w:line="360" w:lineRule="auto"/>
              <w:jc w:val="both"/>
              <w:rPr>
                <w:rFonts w:ascii="Book Antiqua" w:hAnsi="Book Antiqua"/>
                <w:b/>
                <w:bCs/>
                <w:color w:val="000000"/>
              </w:rPr>
            </w:pPr>
          </w:p>
        </w:tc>
        <w:tc>
          <w:tcPr>
            <w:tcW w:w="1726" w:type="pct"/>
            <w:tcBorders>
              <w:top w:val="single" w:sz="8" w:space="0" w:color="000000"/>
              <w:left w:val="nil"/>
              <w:bottom w:val="single" w:sz="8" w:space="0" w:color="000000"/>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b/>
                <w:bCs/>
                <w:color w:val="000000"/>
              </w:rPr>
              <w:t>mean</w:t>
            </w:r>
            <w:r>
              <w:rPr>
                <w:rFonts w:ascii="Book Antiqua" w:eastAsia="宋体" w:hAnsi="Book Antiqua"/>
                <w:b/>
                <w:bCs/>
                <w:color w:val="000000"/>
                <w:lang w:eastAsia="zh-CN"/>
              </w:rPr>
              <w:t xml:space="preserve"> </w:t>
            </w:r>
            <w:r w:rsidRPr="00926A2C">
              <w:rPr>
                <w:rFonts w:ascii="Book Antiqua" w:hAnsi="Book Antiqua"/>
                <w:b/>
                <w:bCs/>
                <w:color w:val="000000"/>
              </w:rPr>
              <w:t>±</w:t>
            </w:r>
            <w:r>
              <w:rPr>
                <w:rFonts w:ascii="Book Antiqua" w:eastAsia="宋体" w:hAnsi="Book Antiqua"/>
                <w:b/>
                <w:bCs/>
                <w:color w:val="000000"/>
                <w:lang w:eastAsia="zh-CN"/>
              </w:rPr>
              <w:t xml:space="preserve"> </w:t>
            </w:r>
            <w:r w:rsidRPr="00926A2C">
              <w:rPr>
                <w:rFonts w:ascii="Book Antiqua" w:hAnsi="Book Antiqua"/>
                <w:b/>
                <w:bCs/>
                <w:color w:val="000000"/>
              </w:rPr>
              <w:t>SD</w:t>
            </w:r>
          </w:p>
        </w:tc>
        <w:tc>
          <w:tcPr>
            <w:tcW w:w="1577" w:type="pct"/>
            <w:tcBorders>
              <w:top w:val="single" w:sz="8" w:space="0" w:color="000000"/>
              <w:left w:val="nil"/>
              <w:bottom w:val="single" w:sz="8" w:space="0" w:color="000000"/>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b/>
                <w:bCs/>
                <w:color w:val="000000"/>
              </w:rPr>
              <w:t>mean</w:t>
            </w:r>
            <w:r>
              <w:rPr>
                <w:rFonts w:ascii="Book Antiqua" w:eastAsia="宋体" w:hAnsi="Book Antiqua"/>
                <w:b/>
                <w:bCs/>
                <w:color w:val="000000"/>
                <w:lang w:eastAsia="zh-CN"/>
              </w:rPr>
              <w:t xml:space="preserve"> </w:t>
            </w:r>
            <w:r w:rsidRPr="00926A2C">
              <w:rPr>
                <w:rFonts w:ascii="Book Antiqua" w:hAnsi="Book Antiqua"/>
                <w:b/>
                <w:bCs/>
                <w:color w:val="000000"/>
              </w:rPr>
              <w:t>±</w:t>
            </w:r>
            <w:r>
              <w:rPr>
                <w:rFonts w:ascii="Book Antiqua" w:eastAsia="宋体" w:hAnsi="Book Antiqua"/>
                <w:b/>
                <w:bCs/>
                <w:color w:val="000000"/>
                <w:lang w:eastAsia="zh-CN"/>
              </w:rPr>
              <w:t xml:space="preserve"> </w:t>
            </w:r>
            <w:r w:rsidRPr="00926A2C">
              <w:rPr>
                <w:rFonts w:ascii="Book Antiqua" w:hAnsi="Book Antiqua"/>
                <w:b/>
                <w:bCs/>
                <w:color w:val="000000"/>
              </w:rPr>
              <w:t>SD</w:t>
            </w:r>
          </w:p>
        </w:tc>
        <w:tc>
          <w:tcPr>
            <w:tcW w:w="539" w:type="pct"/>
            <w:vMerge/>
            <w:tcBorders>
              <w:left w:val="nil"/>
              <w:bottom w:val="single" w:sz="8" w:space="0" w:color="000000"/>
              <w:right w:val="nil"/>
            </w:tcBorders>
          </w:tcPr>
          <w:p w:rsidR="003C1F73" w:rsidRPr="00926A2C" w:rsidRDefault="003C1F73" w:rsidP="00A92C2F">
            <w:pPr>
              <w:spacing w:line="360" w:lineRule="auto"/>
              <w:jc w:val="both"/>
              <w:rPr>
                <w:rFonts w:ascii="Book Antiqua" w:hAnsi="Book Antiqua"/>
                <w:color w:val="000000"/>
              </w:rPr>
            </w:pPr>
          </w:p>
        </w:tc>
      </w:tr>
      <w:tr w:rsidR="003C1F73" w:rsidRPr="00926A2C" w:rsidTr="001A5CCD">
        <w:trPr>
          <w:trHeight w:val="1066"/>
        </w:trPr>
        <w:tc>
          <w:tcPr>
            <w:tcW w:w="1158" w:type="pct"/>
            <w:tcBorders>
              <w:top w:val="single" w:sz="8" w:space="0" w:color="000000"/>
            </w:tcBorders>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Adiponectin (</w:t>
            </w:r>
            <w:r w:rsidRPr="00926A2C">
              <w:rPr>
                <w:rFonts w:ascii="Book Antiqua" w:hAnsi="Book Antiqua"/>
                <w:b/>
                <w:bCs/>
                <w:color w:val="000000"/>
                <w:lang w:val="el-GR"/>
              </w:rPr>
              <w:t>μ</w:t>
            </w:r>
            <w:r w:rsidRPr="00926A2C">
              <w:rPr>
                <w:rFonts w:ascii="Book Antiqua" w:hAnsi="Book Antiqua"/>
                <w:b/>
                <w:bCs/>
                <w:color w:val="000000"/>
              </w:rPr>
              <w:t xml:space="preserve">g/mL) </w:t>
            </w:r>
          </w:p>
        </w:tc>
        <w:tc>
          <w:tcPr>
            <w:tcW w:w="1726" w:type="pct"/>
            <w:tcBorders>
              <w:top w:val="single" w:sz="8" w:space="0" w:color="000000"/>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 xml:space="preserve">8.40±5.97 </w:t>
            </w:r>
          </w:p>
        </w:tc>
        <w:tc>
          <w:tcPr>
            <w:tcW w:w="1577" w:type="pct"/>
            <w:tcBorders>
              <w:top w:val="single" w:sz="8" w:space="0" w:color="000000"/>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 xml:space="preserve">6.95±5.85 </w:t>
            </w:r>
          </w:p>
        </w:tc>
        <w:tc>
          <w:tcPr>
            <w:tcW w:w="539" w:type="pct"/>
            <w:tcBorders>
              <w:top w:val="single" w:sz="8" w:space="0" w:color="000000"/>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 xml:space="preserve">0.071 </w:t>
            </w:r>
          </w:p>
        </w:tc>
      </w:tr>
      <w:tr w:rsidR="003C1F73" w:rsidRPr="00926A2C" w:rsidTr="001A5CCD">
        <w:trPr>
          <w:trHeight w:val="960"/>
        </w:trPr>
        <w:tc>
          <w:tcPr>
            <w:tcW w:w="1158" w:type="pct"/>
            <w:tcBorders>
              <w:left w:val="nil"/>
              <w:right w:val="nil"/>
            </w:tcBorders>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IL-6 (pg/mL)</w:t>
            </w:r>
          </w:p>
        </w:tc>
        <w:tc>
          <w:tcPr>
            <w:tcW w:w="1726"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 xml:space="preserve">4.55±7.75 </w:t>
            </w:r>
          </w:p>
        </w:tc>
        <w:tc>
          <w:tcPr>
            <w:tcW w:w="1577"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 xml:space="preserve">4.71±7.41 </w:t>
            </w:r>
          </w:p>
        </w:tc>
        <w:tc>
          <w:tcPr>
            <w:tcW w:w="539" w:type="pct"/>
            <w:tcBorders>
              <w:left w:val="nil"/>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 xml:space="preserve">0.894 </w:t>
            </w:r>
          </w:p>
        </w:tc>
      </w:tr>
      <w:tr w:rsidR="003C1F73" w:rsidRPr="00926A2C" w:rsidTr="001A5CCD">
        <w:trPr>
          <w:trHeight w:val="989"/>
        </w:trPr>
        <w:tc>
          <w:tcPr>
            <w:tcW w:w="1158" w:type="pct"/>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TNF-α (ng/mL)</w:t>
            </w:r>
          </w:p>
        </w:tc>
        <w:tc>
          <w:tcPr>
            <w:tcW w:w="1726"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 xml:space="preserve">4.00±3.95 </w:t>
            </w:r>
          </w:p>
        </w:tc>
        <w:tc>
          <w:tcPr>
            <w:tcW w:w="1577"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 xml:space="preserve">4.85±4.73 </w:t>
            </w:r>
          </w:p>
        </w:tc>
        <w:tc>
          <w:tcPr>
            <w:tcW w:w="539" w:type="pct"/>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 xml:space="preserve">0.273 </w:t>
            </w:r>
          </w:p>
        </w:tc>
      </w:tr>
      <w:tr w:rsidR="003C1F73" w:rsidRPr="00926A2C" w:rsidTr="001A5CCD">
        <w:trPr>
          <w:trHeight w:val="846"/>
        </w:trPr>
        <w:tc>
          <w:tcPr>
            <w:tcW w:w="1158" w:type="pct"/>
            <w:tcBorders>
              <w:left w:val="nil"/>
              <w:bottom w:val="single" w:sz="8" w:space="0" w:color="000000"/>
              <w:right w:val="nil"/>
            </w:tcBorders>
          </w:tcPr>
          <w:p w:rsidR="003C1F73" w:rsidRPr="00926A2C" w:rsidRDefault="003C1F73" w:rsidP="00A92C2F">
            <w:pPr>
              <w:spacing w:line="360" w:lineRule="auto"/>
              <w:jc w:val="both"/>
              <w:rPr>
                <w:rFonts w:ascii="Book Antiqua" w:hAnsi="Book Antiqua"/>
                <w:b/>
                <w:bCs/>
                <w:color w:val="000000"/>
              </w:rPr>
            </w:pPr>
            <w:r w:rsidRPr="00926A2C">
              <w:rPr>
                <w:rFonts w:ascii="Book Antiqua" w:hAnsi="Book Antiqua"/>
                <w:b/>
                <w:bCs/>
                <w:color w:val="000000"/>
              </w:rPr>
              <w:t>hs-CRP(mg/dL)</w:t>
            </w:r>
          </w:p>
        </w:tc>
        <w:tc>
          <w:tcPr>
            <w:tcW w:w="1726" w:type="pct"/>
            <w:tcBorders>
              <w:left w:val="nil"/>
              <w:bottom w:val="single" w:sz="8" w:space="0" w:color="000000"/>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 xml:space="preserve">0.45±1.70 </w:t>
            </w:r>
          </w:p>
        </w:tc>
        <w:tc>
          <w:tcPr>
            <w:tcW w:w="1577" w:type="pct"/>
            <w:tcBorders>
              <w:left w:val="nil"/>
              <w:bottom w:val="single" w:sz="8" w:space="0" w:color="000000"/>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 xml:space="preserve">0.74±1.18 </w:t>
            </w:r>
          </w:p>
        </w:tc>
        <w:tc>
          <w:tcPr>
            <w:tcW w:w="539" w:type="pct"/>
            <w:tcBorders>
              <w:left w:val="nil"/>
              <w:bottom w:val="single" w:sz="8" w:space="0" w:color="000000"/>
              <w:right w:val="nil"/>
            </w:tcBorders>
          </w:tcPr>
          <w:p w:rsidR="003C1F73" w:rsidRPr="00926A2C" w:rsidRDefault="003C1F73" w:rsidP="00A92C2F">
            <w:pPr>
              <w:spacing w:line="360" w:lineRule="auto"/>
              <w:jc w:val="both"/>
              <w:rPr>
                <w:rFonts w:ascii="Book Antiqua" w:hAnsi="Book Antiqua"/>
                <w:color w:val="000000"/>
              </w:rPr>
            </w:pPr>
            <w:r w:rsidRPr="00926A2C">
              <w:rPr>
                <w:rFonts w:ascii="Book Antiqua" w:hAnsi="Book Antiqua"/>
                <w:color w:val="000000"/>
              </w:rPr>
              <w:t xml:space="preserve">0.366 </w:t>
            </w:r>
          </w:p>
        </w:tc>
      </w:tr>
    </w:tbl>
    <w:p w:rsidR="003C1F73" w:rsidRPr="00926A2C" w:rsidRDefault="003C1F73" w:rsidP="00A92C2F">
      <w:pPr>
        <w:spacing w:line="360" w:lineRule="auto"/>
        <w:jc w:val="both"/>
        <w:rPr>
          <w:rFonts w:ascii="Book Antiqua" w:hAnsi="Book Antiqua"/>
        </w:rPr>
      </w:pPr>
    </w:p>
    <w:p w:rsidR="003C1F73" w:rsidRPr="009C0E80" w:rsidRDefault="003C1F73" w:rsidP="00A92C2F">
      <w:pPr>
        <w:spacing w:line="360" w:lineRule="auto"/>
        <w:jc w:val="both"/>
        <w:rPr>
          <w:rFonts w:ascii="Book Antiqua" w:eastAsia="宋体" w:hAnsi="Book Antiqua"/>
          <w:lang w:eastAsia="zh-CN"/>
        </w:rPr>
      </w:pPr>
      <w:r w:rsidRPr="00926A2C">
        <w:rPr>
          <w:rFonts w:ascii="Book Antiqua" w:hAnsi="Book Antiqua"/>
        </w:rPr>
        <w:t>IL</w:t>
      </w:r>
      <w:r w:rsidRPr="00926A2C">
        <w:rPr>
          <w:rFonts w:ascii="Book Antiqua" w:hAnsi="Book Antiqua"/>
          <w:lang w:eastAsia="ko-KR"/>
        </w:rPr>
        <w:t>:</w:t>
      </w:r>
      <w:r w:rsidRPr="00926A2C">
        <w:rPr>
          <w:rFonts w:ascii="Book Antiqua" w:hAnsi="Book Antiqua"/>
        </w:rPr>
        <w:t xml:space="preserve"> Interleukin</w:t>
      </w:r>
      <w:r w:rsidRPr="00926A2C">
        <w:rPr>
          <w:rFonts w:ascii="Book Antiqua" w:hAnsi="Book Antiqua"/>
          <w:lang w:eastAsia="ko-KR"/>
        </w:rPr>
        <w:t>;</w:t>
      </w:r>
      <w:r w:rsidRPr="00926A2C">
        <w:rPr>
          <w:rFonts w:ascii="Book Antiqua" w:hAnsi="Book Antiqua"/>
        </w:rPr>
        <w:t xml:space="preserve"> TNF</w:t>
      </w:r>
      <w:r w:rsidRPr="00926A2C">
        <w:rPr>
          <w:rFonts w:ascii="Book Antiqua" w:hAnsi="Book Antiqua"/>
          <w:lang w:eastAsia="ko-KR"/>
        </w:rPr>
        <w:t>:</w:t>
      </w:r>
      <w:r w:rsidRPr="00926A2C">
        <w:rPr>
          <w:rFonts w:ascii="Book Antiqua" w:hAnsi="Book Antiqua"/>
        </w:rPr>
        <w:t xml:space="preserve"> Tumor necrosis factor</w:t>
      </w:r>
      <w:r w:rsidRPr="00926A2C">
        <w:rPr>
          <w:rFonts w:ascii="Book Antiqua" w:hAnsi="Book Antiqua"/>
          <w:lang w:eastAsia="ko-KR"/>
        </w:rPr>
        <w:t>;</w:t>
      </w:r>
      <w:r w:rsidRPr="00926A2C">
        <w:rPr>
          <w:rFonts w:ascii="Book Antiqua" w:hAnsi="Book Antiqua"/>
        </w:rPr>
        <w:t xml:space="preserve"> hs-CRP</w:t>
      </w:r>
      <w:r w:rsidRPr="00926A2C">
        <w:rPr>
          <w:rFonts w:ascii="Book Antiqua" w:hAnsi="Book Antiqua"/>
          <w:lang w:eastAsia="ko-KR"/>
        </w:rPr>
        <w:t>:</w:t>
      </w:r>
      <w:r w:rsidRPr="00926A2C">
        <w:rPr>
          <w:rFonts w:ascii="Book Antiqua" w:hAnsi="Book Antiqua"/>
        </w:rPr>
        <w:t xml:space="preserve"> High sensitive C-reactive protein</w:t>
      </w:r>
      <w:r>
        <w:rPr>
          <w:rFonts w:ascii="Book Antiqua" w:eastAsia="宋体" w:hAnsi="Book Antiqua"/>
          <w:lang w:eastAsia="zh-CN"/>
        </w:rPr>
        <w:t>.</w:t>
      </w:r>
    </w:p>
    <w:p w:rsidR="003C1F73" w:rsidRPr="00926A2C" w:rsidRDefault="003C1F73" w:rsidP="00A92C2F">
      <w:pPr>
        <w:spacing w:line="360" w:lineRule="auto"/>
        <w:jc w:val="both"/>
        <w:rPr>
          <w:rFonts w:ascii="Book Antiqua" w:hAnsi="Book Antiqua"/>
          <w:lang w:eastAsia="ko-KR"/>
        </w:rPr>
      </w:pPr>
    </w:p>
    <w:sectPr w:rsidR="003C1F73" w:rsidRPr="00926A2C" w:rsidSect="004066B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10" w:rsidRDefault="00D23210" w:rsidP="00E81742">
      <w:pPr>
        <w:spacing w:line="240" w:lineRule="auto"/>
      </w:pPr>
      <w:r>
        <w:separator/>
      </w:r>
    </w:p>
  </w:endnote>
  <w:endnote w:type="continuationSeparator" w:id="0">
    <w:p w:rsidR="00D23210" w:rsidRDefault="00D23210" w:rsidP="00E81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한양신명조">
    <w:altName w:val="Batang"/>
    <w:panose1 w:val="00000000000000000000"/>
    <w:charset w:val="81"/>
    <w:family w:val="roman"/>
    <w:notTrueType/>
    <w:pitch w:val="default"/>
    <w:sig w:usb0="00000001" w:usb1="09060000" w:usb2="00000010" w:usb3="00000000" w:csb0="00080000" w:csb1="00000000"/>
  </w:font>
  <w:font w:name="산세리프">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dvAGaramond-B">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dvAGaramond-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10" w:rsidRDefault="00D23210" w:rsidP="00E81742">
      <w:pPr>
        <w:spacing w:line="240" w:lineRule="auto"/>
      </w:pPr>
      <w:r>
        <w:separator/>
      </w:r>
    </w:p>
  </w:footnote>
  <w:footnote w:type="continuationSeparator" w:id="0">
    <w:p w:rsidR="00D23210" w:rsidRDefault="00D23210" w:rsidP="00E817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F70"/>
    <w:multiLevelType w:val="hybridMultilevel"/>
    <w:tmpl w:val="507626AA"/>
    <w:lvl w:ilvl="0" w:tplc="CB48FDC6">
      <w:start w:val="1"/>
      <w:numFmt w:val="bullet"/>
      <w:lvlText w:val="-"/>
      <w:lvlJc w:val="left"/>
      <w:pPr>
        <w:tabs>
          <w:tab w:val="num" w:pos="720"/>
        </w:tabs>
        <w:ind w:left="720" w:hanging="360"/>
      </w:pPr>
      <w:rPr>
        <w:rFonts w:ascii="Gulim" w:eastAsia="Gulim" w:hint="default"/>
      </w:rPr>
    </w:lvl>
    <w:lvl w:ilvl="1" w:tplc="2876ADE8" w:tentative="1">
      <w:start w:val="1"/>
      <w:numFmt w:val="bullet"/>
      <w:lvlText w:val="-"/>
      <w:lvlJc w:val="left"/>
      <w:pPr>
        <w:tabs>
          <w:tab w:val="num" w:pos="1440"/>
        </w:tabs>
        <w:ind w:left="1440" w:hanging="360"/>
      </w:pPr>
      <w:rPr>
        <w:rFonts w:ascii="Gulim" w:eastAsia="Gulim" w:hint="default"/>
      </w:rPr>
    </w:lvl>
    <w:lvl w:ilvl="2" w:tplc="3AE0F160" w:tentative="1">
      <w:start w:val="1"/>
      <w:numFmt w:val="bullet"/>
      <w:lvlText w:val="-"/>
      <w:lvlJc w:val="left"/>
      <w:pPr>
        <w:tabs>
          <w:tab w:val="num" w:pos="2160"/>
        </w:tabs>
        <w:ind w:left="2160" w:hanging="360"/>
      </w:pPr>
      <w:rPr>
        <w:rFonts w:ascii="Gulim" w:eastAsia="Gulim" w:hint="default"/>
      </w:rPr>
    </w:lvl>
    <w:lvl w:ilvl="3" w:tplc="BAD075B2" w:tentative="1">
      <w:start w:val="1"/>
      <w:numFmt w:val="bullet"/>
      <w:lvlText w:val="-"/>
      <w:lvlJc w:val="left"/>
      <w:pPr>
        <w:tabs>
          <w:tab w:val="num" w:pos="2880"/>
        </w:tabs>
        <w:ind w:left="2880" w:hanging="360"/>
      </w:pPr>
      <w:rPr>
        <w:rFonts w:ascii="Gulim" w:eastAsia="Gulim" w:hint="default"/>
      </w:rPr>
    </w:lvl>
    <w:lvl w:ilvl="4" w:tplc="93C8E794" w:tentative="1">
      <w:start w:val="1"/>
      <w:numFmt w:val="bullet"/>
      <w:lvlText w:val="-"/>
      <w:lvlJc w:val="left"/>
      <w:pPr>
        <w:tabs>
          <w:tab w:val="num" w:pos="3600"/>
        </w:tabs>
        <w:ind w:left="3600" w:hanging="360"/>
      </w:pPr>
      <w:rPr>
        <w:rFonts w:ascii="Gulim" w:eastAsia="Gulim" w:hint="default"/>
      </w:rPr>
    </w:lvl>
    <w:lvl w:ilvl="5" w:tplc="BC908D08" w:tentative="1">
      <w:start w:val="1"/>
      <w:numFmt w:val="bullet"/>
      <w:lvlText w:val="-"/>
      <w:lvlJc w:val="left"/>
      <w:pPr>
        <w:tabs>
          <w:tab w:val="num" w:pos="4320"/>
        </w:tabs>
        <w:ind w:left="4320" w:hanging="360"/>
      </w:pPr>
      <w:rPr>
        <w:rFonts w:ascii="Gulim" w:eastAsia="Gulim" w:hint="default"/>
      </w:rPr>
    </w:lvl>
    <w:lvl w:ilvl="6" w:tplc="D182FEC8" w:tentative="1">
      <w:start w:val="1"/>
      <w:numFmt w:val="bullet"/>
      <w:lvlText w:val="-"/>
      <w:lvlJc w:val="left"/>
      <w:pPr>
        <w:tabs>
          <w:tab w:val="num" w:pos="5040"/>
        </w:tabs>
        <w:ind w:left="5040" w:hanging="360"/>
      </w:pPr>
      <w:rPr>
        <w:rFonts w:ascii="Gulim" w:eastAsia="Gulim" w:hint="default"/>
      </w:rPr>
    </w:lvl>
    <w:lvl w:ilvl="7" w:tplc="E918C8C8" w:tentative="1">
      <w:start w:val="1"/>
      <w:numFmt w:val="bullet"/>
      <w:lvlText w:val="-"/>
      <w:lvlJc w:val="left"/>
      <w:pPr>
        <w:tabs>
          <w:tab w:val="num" w:pos="5760"/>
        </w:tabs>
        <w:ind w:left="5760" w:hanging="360"/>
      </w:pPr>
      <w:rPr>
        <w:rFonts w:ascii="Gulim" w:eastAsia="Gulim" w:hint="default"/>
      </w:rPr>
    </w:lvl>
    <w:lvl w:ilvl="8" w:tplc="5F54B68C" w:tentative="1">
      <w:start w:val="1"/>
      <w:numFmt w:val="bullet"/>
      <w:lvlText w:val="-"/>
      <w:lvlJc w:val="left"/>
      <w:pPr>
        <w:tabs>
          <w:tab w:val="num" w:pos="6480"/>
        </w:tabs>
        <w:ind w:left="6480" w:hanging="360"/>
      </w:pPr>
      <w:rPr>
        <w:rFonts w:ascii="Gulim" w:eastAsia="Gulim" w:hint="default"/>
      </w:rPr>
    </w:lvl>
  </w:abstractNum>
  <w:abstractNum w:abstractNumId="1">
    <w:nsid w:val="0ADF4B34"/>
    <w:multiLevelType w:val="hybridMultilevel"/>
    <w:tmpl w:val="D3F85A72"/>
    <w:lvl w:ilvl="0" w:tplc="49662A58">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
    <w:nsid w:val="0D1D4092"/>
    <w:multiLevelType w:val="hybridMultilevel"/>
    <w:tmpl w:val="F60E1B0E"/>
    <w:lvl w:ilvl="0" w:tplc="53FC5456">
      <w:start w:val="2"/>
      <w:numFmt w:val="bullet"/>
      <w:lvlText w:val="-"/>
      <w:lvlJc w:val="left"/>
      <w:pPr>
        <w:ind w:left="760" w:hanging="360"/>
      </w:pPr>
      <w:rPr>
        <w:rFonts w:ascii="Times New Roman" w:eastAsia="Batang"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D511218"/>
    <w:multiLevelType w:val="hybridMultilevel"/>
    <w:tmpl w:val="879CFAB2"/>
    <w:lvl w:ilvl="0" w:tplc="1A64CE78">
      <w:start w:val="1"/>
      <w:numFmt w:val="bullet"/>
      <w:lvlText w:val=""/>
      <w:lvlJc w:val="left"/>
      <w:pPr>
        <w:tabs>
          <w:tab w:val="num" w:pos="720"/>
        </w:tabs>
        <w:ind w:left="720" w:hanging="360"/>
      </w:pPr>
      <w:rPr>
        <w:rFonts w:ascii="Wingdings" w:hAnsi="Wingdings" w:hint="default"/>
      </w:rPr>
    </w:lvl>
    <w:lvl w:ilvl="1" w:tplc="57E8F38E" w:tentative="1">
      <w:start w:val="1"/>
      <w:numFmt w:val="bullet"/>
      <w:lvlText w:val=""/>
      <w:lvlJc w:val="left"/>
      <w:pPr>
        <w:tabs>
          <w:tab w:val="num" w:pos="1440"/>
        </w:tabs>
        <w:ind w:left="1440" w:hanging="360"/>
      </w:pPr>
      <w:rPr>
        <w:rFonts w:ascii="Wingdings" w:hAnsi="Wingdings" w:hint="default"/>
      </w:rPr>
    </w:lvl>
    <w:lvl w:ilvl="2" w:tplc="2A5ED56E" w:tentative="1">
      <w:start w:val="1"/>
      <w:numFmt w:val="bullet"/>
      <w:lvlText w:val=""/>
      <w:lvlJc w:val="left"/>
      <w:pPr>
        <w:tabs>
          <w:tab w:val="num" w:pos="2160"/>
        </w:tabs>
        <w:ind w:left="2160" w:hanging="360"/>
      </w:pPr>
      <w:rPr>
        <w:rFonts w:ascii="Wingdings" w:hAnsi="Wingdings" w:hint="default"/>
      </w:rPr>
    </w:lvl>
    <w:lvl w:ilvl="3" w:tplc="8A8C9698" w:tentative="1">
      <w:start w:val="1"/>
      <w:numFmt w:val="bullet"/>
      <w:lvlText w:val=""/>
      <w:lvlJc w:val="left"/>
      <w:pPr>
        <w:tabs>
          <w:tab w:val="num" w:pos="2880"/>
        </w:tabs>
        <w:ind w:left="2880" w:hanging="360"/>
      </w:pPr>
      <w:rPr>
        <w:rFonts w:ascii="Wingdings" w:hAnsi="Wingdings" w:hint="default"/>
      </w:rPr>
    </w:lvl>
    <w:lvl w:ilvl="4" w:tplc="BC10584C" w:tentative="1">
      <w:start w:val="1"/>
      <w:numFmt w:val="bullet"/>
      <w:lvlText w:val=""/>
      <w:lvlJc w:val="left"/>
      <w:pPr>
        <w:tabs>
          <w:tab w:val="num" w:pos="3600"/>
        </w:tabs>
        <w:ind w:left="3600" w:hanging="360"/>
      </w:pPr>
      <w:rPr>
        <w:rFonts w:ascii="Wingdings" w:hAnsi="Wingdings" w:hint="default"/>
      </w:rPr>
    </w:lvl>
    <w:lvl w:ilvl="5" w:tplc="C28AB074" w:tentative="1">
      <w:start w:val="1"/>
      <w:numFmt w:val="bullet"/>
      <w:lvlText w:val=""/>
      <w:lvlJc w:val="left"/>
      <w:pPr>
        <w:tabs>
          <w:tab w:val="num" w:pos="4320"/>
        </w:tabs>
        <w:ind w:left="4320" w:hanging="360"/>
      </w:pPr>
      <w:rPr>
        <w:rFonts w:ascii="Wingdings" w:hAnsi="Wingdings" w:hint="default"/>
      </w:rPr>
    </w:lvl>
    <w:lvl w:ilvl="6" w:tplc="CEA071FE" w:tentative="1">
      <w:start w:val="1"/>
      <w:numFmt w:val="bullet"/>
      <w:lvlText w:val=""/>
      <w:lvlJc w:val="left"/>
      <w:pPr>
        <w:tabs>
          <w:tab w:val="num" w:pos="5040"/>
        </w:tabs>
        <w:ind w:left="5040" w:hanging="360"/>
      </w:pPr>
      <w:rPr>
        <w:rFonts w:ascii="Wingdings" w:hAnsi="Wingdings" w:hint="default"/>
      </w:rPr>
    </w:lvl>
    <w:lvl w:ilvl="7" w:tplc="A5983220" w:tentative="1">
      <w:start w:val="1"/>
      <w:numFmt w:val="bullet"/>
      <w:lvlText w:val=""/>
      <w:lvlJc w:val="left"/>
      <w:pPr>
        <w:tabs>
          <w:tab w:val="num" w:pos="5760"/>
        </w:tabs>
        <w:ind w:left="5760" w:hanging="360"/>
      </w:pPr>
      <w:rPr>
        <w:rFonts w:ascii="Wingdings" w:hAnsi="Wingdings" w:hint="default"/>
      </w:rPr>
    </w:lvl>
    <w:lvl w:ilvl="8" w:tplc="6C0098BC" w:tentative="1">
      <w:start w:val="1"/>
      <w:numFmt w:val="bullet"/>
      <w:lvlText w:val=""/>
      <w:lvlJc w:val="left"/>
      <w:pPr>
        <w:tabs>
          <w:tab w:val="num" w:pos="6480"/>
        </w:tabs>
        <w:ind w:left="6480" w:hanging="360"/>
      </w:pPr>
      <w:rPr>
        <w:rFonts w:ascii="Wingdings" w:hAnsi="Wingdings" w:hint="default"/>
      </w:rPr>
    </w:lvl>
  </w:abstractNum>
  <w:abstractNum w:abstractNumId="4">
    <w:nsid w:val="0DFF1A29"/>
    <w:multiLevelType w:val="hybridMultilevel"/>
    <w:tmpl w:val="A8EE4032"/>
    <w:lvl w:ilvl="0" w:tplc="12A24F14">
      <w:start w:val="1"/>
      <w:numFmt w:val="bullet"/>
      <w:lvlText w:val=""/>
      <w:lvlJc w:val="left"/>
      <w:pPr>
        <w:tabs>
          <w:tab w:val="num" w:pos="720"/>
        </w:tabs>
        <w:ind w:left="720" w:hanging="360"/>
      </w:pPr>
      <w:rPr>
        <w:rFonts w:ascii="Wingdings" w:hAnsi="Wingdings" w:hint="default"/>
      </w:rPr>
    </w:lvl>
    <w:lvl w:ilvl="1" w:tplc="423E9D52" w:tentative="1">
      <w:start w:val="1"/>
      <w:numFmt w:val="bullet"/>
      <w:lvlText w:val=""/>
      <w:lvlJc w:val="left"/>
      <w:pPr>
        <w:tabs>
          <w:tab w:val="num" w:pos="1440"/>
        </w:tabs>
        <w:ind w:left="1440" w:hanging="360"/>
      </w:pPr>
      <w:rPr>
        <w:rFonts w:ascii="Wingdings" w:hAnsi="Wingdings" w:hint="default"/>
      </w:rPr>
    </w:lvl>
    <w:lvl w:ilvl="2" w:tplc="CAA6C43A" w:tentative="1">
      <w:start w:val="1"/>
      <w:numFmt w:val="bullet"/>
      <w:lvlText w:val=""/>
      <w:lvlJc w:val="left"/>
      <w:pPr>
        <w:tabs>
          <w:tab w:val="num" w:pos="2160"/>
        </w:tabs>
        <w:ind w:left="2160" w:hanging="360"/>
      </w:pPr>
      <w:rPr>
        <w:rFonts w:ascii="Wingdings" w:hAnsi="Wingdings" w:hint="default"/>
      </w:rPr>
    </w:lvl>
    <w:lvl w:ilvl="3" w:tplc="5AD06BA0" w:tentative="1">
      <w:start w:val="1"/>
      <w:numFmt w:val="bullet"/>
      <w:lvlText w:val=""/>
      <w:lvlJc w:val="left"/>
      <w:pPr>
        <w:tabs>
          <w:tab w:val="num" w:pos="2880"/>
        </w:tabs>
        <w:ind w:left="2880" w:hanging="360"/>
      </w:pPr>
      <w:rPr>
        <w:rFonts w:ascii="Wingdings" w:hAnsi="Wingdings" w:hint="default"/>
      </w:rPr>
    </w:lvl>
    <w:lvl w:ilvl="4" w:tplc="5FDE62D2" w:tentative="1">
      <w:start w:val="1"/>
      <w:numFmt w:val="bullet"/>
      <w:lvlText w:val=""/>
      <w:lvlJc w:val="left"/>
      <w:pPr>
        <w:tabs>
          <w:tab w:val="num" w:pos="3600"/>
        </w:tabs>
        <w:ind w:left="3600" w:hanging="360"/>
      </w:pPr>
      <w:rPr>
        <w:rFonts w:ascii="Wingdings" w:hAnsi="Wingdings" w:hint="default"/>
      </w:rPr>
    </w:lvl>
    <w:lvl w:ilvl="5" w:tplc="8132FB66" w:tentative="1">
      <w:start w:val="1"/>
      <w:numFmt w:val="bullet"/>
      <w:lvlText w:val=""/>
      <w:lvlJc w:val="left"/>
      <w:pPr>
        <w:tabs>
          <w:tab w:val="num" w:pos="4320"/>
        </w:tabs>
        <w:ind w:left="4320" w:hanging="360"/>
      </w:pPr>
      <w:rPr>
        <w:rFonts w:ascii="Wingdings" w:hAnsi="Wingdings" w:hint="default"/>
      </w:rPr>
    </w:lvl>
    <w:lvl w:ilvl="6" w:tplc="18AA93A0" w:tentative="1">
      <w:start w:val="1"/>
      <w:numFmt w:val="bullet"/>
      <w:lvlText w:val=""/>
      <w:lvlJc w:val="left"/>
      <w:pPr>
        <w:tabs>
          <w:tab w:val="num" w:pos="5040"/>
        </w:tabs>
        <w:ind w:left="5040" w:hanging="360"/>
      </w:pPr>
      <w:rPr>
        <w:rFonts w:ascii="Wingdings" w:hAnsi="Wingdings" w:hint="default"/>
      </w:rPr>
    </w:lvl>
    <w:lvl w:ilvl="7" w:tplc="D180D9DA" w:tentative="1">
      <w:start w:val="1"/>
      <w:numFmt w:val="bullet"/>
      <w:lvlText w:val=""/>
      <w:lvlJc w:val="left"/>
      <w:pPr>
        <w:tabs>
          <w:tab w:val="num" w:pos="5760"/>
        </w:tabs>
        <w:ind w:left="5760" w:hanging="360"/>
      </w:pPr>
      <w:rPr>
        <w:rFonts w:ascii="Wingdings" w:hAnsi="Wingdings" w:hint="default"/>
      </w:rPr>
    </w:lvl>
    <w:lvl w:ilvl="8" w:tplc="275A278A" w:tentative="1">
      <w:start w:val="1"/>
      <w:numFmt w:val="bullet"/>
      <w:lvlText w:val=""/>
      <w:lvlJc w:val="left"/>
      <w:pPr>
        <w:tabs>
          <w:tab w:val="num" w:pos="6480"/>
        </w:tabs>
        <w:ind w:left="6480" w:hanging="360"/>
      </w:pPr>
      <w:rPr>
        <w:rFonts w:ascii="Wingdings" w:hAnsi="Wingdings" w:hint="default"/>
      </w:rPr>
    </w:lvl>
  </w:abstractNum>
  <w:abstractNum w:abstractNumId="5">
    <w:nsid w:val="108021CE"/>
    <w:multiLevelType w:val="hybridMultilevel"/>
    <w:tmpl w:val="3C3C53C4"/>
    <w:lvl w:ilvl="0" w:tplc="6A581058">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6">
    <w:nsid w:val="11E36619"/>
    <w:multiLevelType w:val="hybridMultilevel"/>
    <w:tmpl w:val="390CD156"/>
    <w:lvl w:ilvl="0" w:tplc="8B2CC068">
      <w:start w:val="1"/>
      <w:numFmt w:val="bullet"/>
      <w:lvlText w:val=""/>
      <w:lvlJc w:val="left"/>
      <w:pPr>
        <w:tabs>
          <w:tab w:val="num" w:pos="720"/>
        </w:tabs>
        <w:ind w:left="720" w:hanging="360"/>
      </w:pPr>
      <w:rPr>
        <w:rFonts w:ascii="Wingdings" w:hAnsi="Wingdings" w:hint="default"/>
      </w:rPr>
    </w:lvl>
    <w:lvl w:ilvl="1" w:tplc="E3D03FB0" w:tentative="1">
      <w:start w:val="1"/>
      <w:numFmt w:val="bullet"/>
      <w:lvlText w:val=""/>
      <w:lvlJc w:val="left"/>
      <w:pPr>
        <w:tabs>
          <w:tab w:val="num" w:pos="1440"/>
        </w:tabs>
        <w:ind w:left="1440" w:hanging="360"/>
      </w:pPr>
      <w:rPr>
        <w:rFonts w:ascii="Wingdings" w:hAnsi="Wingdings" w:hint="default"/>
      </w:rPr>
    </w:lvl>
    <w:lvl w:ilvl="2" w:tplc="9CF02478" w:tentative="1">
      <w:start w:val="1"/>
      <w:numFmt w:val="bullet"/>
      <w:lvlText w:val=""/>
      <w:lvlJc w:val="left"/>
      <w:pPr>
        <w:tabs>
          <w:tab w:val="num" w:pos="2160"/>
        </w:tabs>
        <w:ind w:left="2160" w:hanging="360"/>
      </w:pPr>
      <w:rPr>
        <w:rFonts w:ascii="Wingdings" w:hAnsi="Wingdings" w:hint="default"/>
      </w:rPr>
    </w:lvl>
    <w:lvl w:ilvl="3" w:tplc="90581A3C" w:tentative="1">
      <w:start w:val="1"/>
      <w:numFmt w:val="bullet"/>
      <w:lvlText w:val=""/>
      <w:lvlJc w:val="left"/>
      <w:pPr>
        <w:tabs>
          <w:tab w:val="num" w:pos="2880"/>
        </w:tabs>
        <w:ind w:left="2880" w:hanging="360"/>
      </w:pPr>
      <w:rPr>
        <w:rFonts w:ascii="Wingdings" w:hAnsi="Wingdings" w:hint="default"/>
      </w:rPr>
    </w:lvl>
    <w:lvl w:ilvl="4" w:tplc="B71A126E" w:tentative="1">
      <w:start w:val="1"/>
      <w:numFmt w:val="bullet"/>
      <w:lvlText w:val=""/>
      <w:lvlJc w:val="left"/>
      <w:pPr>
        <w:tabs>
          <w:tab w:val="num" w:pos="3600"/>
        </w:tabs>
        <w:ind w:left="3600" w:hanging="360"/>
      </w:pPr>
      <w:rPr>
        <w:rFonts w:ascii="Wingdings" w:hAnsi="Wingdings" w:hint="default"/>
      </w:rPr>
    </w:lvl>
    <w:lvl w:ilvl="5" w:tplc="70909CDC" w:tentative="1">
      <w:start w:val="1"/>
      <w:numFmt w:val="bullet"/>
      <w:lvlText w:val=""/>
      <w:lvlJc w:val="left"/>
      <w:pPr>
        <w:tabs>
          <w:tab w:val="num" w:pos="4320"/>
        </w:tabs>
        <w:ind w:left="4320" w:hanging="360"/>
      </w:pPr>
      <w:rPr>
        <w:rFonts w:ascii="Wingdings" w:hAnsi="Wingdings" w:hint="default"/>
      </w:rPr>
    </w:lvl>
    <w:lvl w:ilvl="6" w:tplc="456002EE" w:tentative="1">
      <w:start w:val="1"/>
      <w:numFmt w:val="bullet"/>
      <w:lvlText w:val=""/>
      <w:lvlJc w:val="left"/>
      <w:pPr>
        <w:tabs>
          <w:tab w:val="num" w:pos="5040"/>
        </w:tabs>
        <w:ind w:left="5040" w:hanging="360"/>
      </w:pPr>
      <w:rPr>
        <w:rFonts w:ascii="Wingdings" w:hAnsi="Wingdings" w:hint="default"/>
      </w:rPr>
    </w:lvl>
    <w:lvl w:ilvl="7" w:tplc="D10AE260" w:tentative="1">
      <w:start w:val="1"/>
      <w:numFmt w:val="bullet"/>
      <w:lvlText w:val=""/>
      <w:lvlJc w:val="left"/>
      <w:pPr>
        <w:tabs>
          <w:tab w:val="num" w:pos="5760"/>
        </w:tabs>
        <w:ind w:left="5760" w:hanging="360"/>
      </w:pPr>
      <w:rPr>
        <w:rFonts w:ascii="Wingdings" w:hAnsi="Wingdings" w:hint="default"/>
      </w:rPr>
    </w:lvl>
    <w:lvl w:ilvl="8" w:tplc="2B1AD71E" w:tentative="1">
      <w:start w:val="1"/>
      <w:numFmt w:val="bullet"/>
      <w:lvlText w:val=""/>
      <w:lvlJc w:val="left"/>
      <w:pPr>
        <w:tabs>
          <w:tab w:val="num" w:pos="6480"/>
        </w:tabs>
        <w:ind w:left="6480" w:hanging="360"/>
      </w:pPr>
      <w:rPr>
        <w:rFonts w:ascii="Wingdings" w:hAnsi="Wingdings" w:hint="default"/>
      </w:rPr>
    </w:lvl>
  </w:abstractNum>
  <w:abstractNum w:abstractNumId="7">
    <w:nsid w:val="13781B17"/>
    <w:multiLevelType w:val="hybridMultilevel"/>
    <w:tmpl w:val="DED4FD8C"/>
    <w:lvl w:ilvl="0" w:tplc="8A60E7C0">
      <w:start w:val="1"/>
      <w:numFmt w:val="bullet"/>
      <w:lvlText w:val=""/>
      <w:lvlJc w:val="left"/>
      <w:pPr>
        <w:tabs>
          <w:tab w:val="num" w:pos="720"/>
        </w:tabs>
        <w:ind w:left="720" w:hanging="360"/>
      </w:pPr>
      <w:rPr>
        <w:rFonts w:ascii="Wingdings" w:hAnsi="Wingdings" w:hint="default"/>
      </w:rPr>
    </w:lvl>
    <w:lvl w:ilvl="1" w:tplc="5AA281BC" w:tentative="1">
      <w:start w:val="1"/>
      <w:numFmt w:val="bullet"/>
      <w:lvlText w:val=""/>
      <w:lvlJc w:val="left"/>
      <w:pPr>
        <w:tabs>
          <w:tab w:val="num" w:pos="1440"/>
        </w:tabs>
        <w:ind w:left="1440" w:hanging="360"/>
      </w:pPr>
      <w:rPr>
        <w:rFonts w:ascii="Wingdings" w:hAnsi="Wingdings" w:hint="default"/>
      </w:rPr>
    </w:lvl>
    <w:lvl w:ilvl="2" w:tplc="8286CE26" w:tentative="1">
      <w:start w:val="1"/>
      <w:numFmt w:val="bullet"/>
      <w:lvlText w:val=""/>
      <w:lvlJc w:val="left"/>
      <w:pPr>
        <w:tabs>
          <w:tab w:val="num" w:pos="2160"/>
        </w:tabs>
        <w:ind w:left="2160" w:hanging="360"/>
      </w:pPr>
      <w:rPr>
        <w:rFonts w:ascii="Wingdings" w:hAnsi="Wingdings" w:hint="default"/>
      </w:rPr>
    </w:lvl>
    <w:lvl w:ilvl="3" w:tplc="245E98B4" w:tentative="1">
      <w:start w:val="1"/>
      <w:numFmt w:val="bullet"/>
      <w:lvlText w:val=""/>
      <w:lvlJc w:val="left"/>
      <w:pPr>
        <w:tabs>
          <w:tab w:val="num" w:pos="2880"/>
        </w:tabs>
        <w:ind w:left="2880" w:hanging="360"/>
      </w:pPr>
      <w:rPr>
        <w:rFonts w:ascii="Wingdings" w:hAnsi="Wingdings" w:hint="default"/>
      </w:rPr>
    </w:lvl>
    <w:lvl w:ilvl="4" w:tplc="A40AA674" w:tentative="1">
      <w:start w:val="1"/>
      <w:numFmt w:val="bullet"/>
      <w:lvlText w:val=""/>
      <w:lvlJc w:val="left"/>
      <w:pPr>
        <w:tabs>
          <w:tab w:val="num" w:pos="3600"/>
        </w:tabs>
        <w:ind w:left="3600" w:hanging="360"/>
      </w:pPr>
      <w:rPr>
        <w:rFonts w:ascii="Wingdings" w:hAnsi="Wingdings" w:hint="default"/>
      </w:rPr>
    </w:lvl>
    <w:lvl w:ilvl="5" w:tplc="1B0C22FA" w:tentative="1">
      <w:start w:val="1"/>
      <w:numFmt w:val="bullet"/>
      <w:lvlText w:val=""/>
      <w:lvlJc w:val="left"/>
      <w:pPr>
        <w:tabs>
          <w:tab w:val="num" w:pos="4320"/>
        </w:tabs>
        <w:ind w:left="4320" w:hanging="360"/>
      </w:pPr>
      <w:rPr>
        <w:rFonts w:ascii="Wingdings" w:hAnsi="Wingdings" w:hint="default"/>
      </w:rPr>
    </w:lvl>
    <w:lvl w:ilvl="6" w:tplc="12909300" w:tentative="1">
      <w:start w:val="1"/>
      <w:numFmt w:val="bullet"/>
      <w:lvlText w:val=""/>
      <w:lvlJc w:val="left"/>
      <w:pPr>
        <w:tabs>
          <w:tab w:val="num" w:pos="5040"/>
        </w:tabs>
        <w:ind w:left="5040" w:hanging="360"/>
      </w:pPr>
      <w:rPr>
        <w:rFonts w:ascii="Wingdings" w:hAnsi="Wingdings" w:hint="default"/>
      </w:rPr>
    </w:lvl>
    <w:lvl w:ilvl="7" w:tplc="CAE406C4" w:tentative="1">
      <w:start w:val="1"/>
      <w:numFmt w:val="bullet"/>
      <w:lvlText w:val=""/>
      <w:lvlJc w:val="left"/>
      <w:pPr>
        <w:tabs>
          <w:tab w:val="num" w:pos="5760"/>
        </w:tabs>
        <w:ind w:left="5760" w:hanging="360"/>
      </w:pPr>
      <w:rPr>
        <w:rFonts w:ascii="Wingdings" w:hAnsi="Wingdings" w:hint="default"/>
      </w:rPr>
    </w:lvl>
    <w:lvl w:ilvl="8" w:tplc="089A4432" w:tentative="1">
      <w:start w:val="1"/>
      <w:numFmt w:val="bullet"/>
      <w:lvlText w:val=""/>
      <w:lvlJc w:val="left"/>
      <w:pPr>
        <w:tabs>
          <w:tab w:val="num" w:pos="6480"/>
        </w:tabs>
        <w:ind w:left="6480" w:hanging="360"/>
      </w:pPr>
      <w:rPr>
        <w:rFonts w:ascii="Wingdings" w:hAnsi="Wingdings" w:hint="default"/>
      </w:rPr>
    </w:lvl>
  </w:abstractNum>
  <w:abstractNum w:abstractNumId="8">
    <w:nsid w:val="16A267DD"/>
    <w:multiLevelType w:val="hybridMultilevel"/>
    <w:tmpl w:val="CF381A1E"/>
    <w:lvl w:ilvl="0" w:tplc="3ABA7758">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9">
    <w:nsid w:val="171B2B6E"/>
    <w:multiLevelType w:val="hybridMultilevel"/>
    <w:tmpl w:val="8A429D28"/>
    <w:lvl w:ilvl="0" w:tplc="A3709422">
      <w:start w:val="1"/>
      <w:numFmt w:val="bullet"/>
      <w:lvlText w:val="-"/>
      <w:lvlJc w:val="left"/>
      <w:pPr>
        <w:tabs>
          <w:tab w:val="num" w:pos="720"/>
        </w:tabs>
        <w:ind w:left="720" w:hanging="360"/>
      </w:pPr>
      <w:rPr>
        <w:rFonts w:ascii="Gulim" w:eastAsia="Gulim" w:hint="default"/>
      </w:rPr>
    </w:lvl>
    <w:lvl w:ilvl="1" w:tplc="75D61FBE" w:tentative="1">
      <w:start w:val="1"/>
      <w:numFmt w:val="bullet"/>
      <w:lvlText w:val="-"/>
      <w:lvlJc w:val="left"/>
      <w:pPr>
        <w:tabs>
          <w:tab w:val="num" w:pos="1440"/>
        </w:tabs>
        <w:ind w:left="1440" w:hanging="360"/>
      </w:pPr>
      <w:rPr>
        <w:rFonts w:ascii="Gulim" w:eastAsia="Gulim" w:hint="default"/>
      </w:rPr>
    </w:lvl>
    <w:lvl w:ilvl="2" w:tplc="06F6699A" w:tentative="1">
      <w:start w:val="1"/>
      <w:numFmt w:val="bullet"/>
      <w:lvlText w:val="-"/>
      <w:lvlJc w:val="left"/>
      <w:pPr>
        <w:tabs>
          <w:tab w:val="num" w:pos="2160"/>
        </w:tabs>
        <w:ind w:left="2160" w:hanging="360"/>
      </w:pPr>
      <w:rPr>
        <w:rFonts w:ascii="Gulim" w:eastAsia="Gulim" w:hint="default"/>
      </w:rPr>
    </w:lvl>
    <w:lvl w:ilvl="3" w:tplc="CD70E538" w:tentative="1">
      <w:start w:val="1"/>
      <w:numFmt w:val="bullet"/>
      <w:lvlText w:val="-"/>
      <w:lvlJc w:val="left"/>
      <w:pPr>
        <w:tabs>
          <w:tab w:val="num" w:pos="2880"/>
        </w:tabs>
        <w:ind w:left="2880" w:hanging="360"/>
      </w:pPr>
      <w:rPr>
        <w:rFonts w:ascii="Gulim" w:eastAsia="Gulim" w:hint="default"/>
      </w:rPr>
    </w:lvl>
    <w:lvl w:ilvl="4" w:tplc="25A46FCC" w:tentative="1">
      <w:start w:val="1"/>
      <w:numFmt w:val="bullet"/>
      <w:lvlText w:val="-"/>
      <w:lvlJc w:val="left"/>
      <w:pPr>
        <w:tabs>
          <w:tab w:val="num" w:pos="3600"/>
        </w:tabs>
        <w:ind w:left="3600" w:hanging="360"/>
      </w:pPr>
      <w:rPr>
        <w:rFonts w:ascii="Gulim" w:eastAsia="Gulim" w:hint="default"/>
      </w:rPr>
    </w:lvl>
    <w:lvl w:ilvl="5" w:tplc="6BF03302" w:tentative="1">
      <w:start w:val="1"/>
      <w:numFmt w:val="bullet"/>
      <w:lvlText w:val="-"/>
      <w:lvlJc w:val="left"/>
      <w:pPr>
        <w:tabs>
          <w:tab w:val="num" w:pos="4320"/>
        </w:tabs>
        <w:ind w:left="4320" w:hanging="360"/>
      </w:pPr>
      <w:rPr>
        <w:rFonts w:ascii="Gulim" w:eastAsia="Gulim" w:hint="default"/>
      </w:rPr>
    </w:lvl>
    <w:lvl w:ilvl="6" w:tplc="2912EA92" w:tentative="1">
      <w:start w:val="1"/>
      <w:numFmt w:val="bullet"/>
      <w:lvlText w:val="-"/>
      <w:lvlJc w:val="left"/>
      <w:pPr>
        <w:tabs>
          <w:tab w:val="num" w:pos="5040"/>
        </w:tabs>
        <w:ind w:left="5040" w:hanging="360"/>
      </w:pPr>
      <w:rPr>
        <w:rFonts w:ascii="Gulim" w:eastAsia="Gulim" w:hint="default"/>
      </w:rPr>
    </w:lvl>
    <w:lvl w:ilvl="7" w:tplc="A5A8BB04" w:tentative="1">
      <w:start w:val="1"/>
      <w:numFmt w:val="bullet"/>
      <w:lvlText w:val="-"/>
      <w:lvlJc w:val="left"/>
      <w:pPr>
        <w:tabs>
          <w:tab w:val="num" w:pos="5760"/>
        </w:tabs>
        <w:ind w:left="5760" w:hanging="360"/>
      </w:pPr>
      <w:rPr>
        <w:rFonts w:ascii="Gulim" w:eastAsia="Gulim" w:hint="default"/>
      </w:rPr>
    </w:lvl>
    <w:lvl w:ilvl="8" w:tplc="2B9EAAEE" w:tentative="1">
      <w:start w:val="1"/>
      <w:numFmt w:val="bullet"/>
      <w:lvlText w:val="-"/>
      <w:lvlJc w:val="left"/>
      <w:pPr>
        <w:tabs>
          <w:tab w:val="num" w:pos="6480"/>
        </w:tabs>
        <w:ind w:left="6480" w:hanging="360"/>
      </w:pPr>
      <w:rPr>
        <w:rFonts w:ascii="Gulim" w:eastAsia="Gulim" w:hint="default"/>
      </w:rPr>
    </w:lvl>
  </w:abstractNum>
  <w:abstractNum w:abstractNumId="10">
    <w:nsid w:val="1A4E51F3"/>
    <w:multiLevelType w:val="hybridMultilevel"/>
    <w:tmpl w:val="472E164E"/>
    <w:lvl w:ilvl="0" w:tplc="30C66690">
      <w:start w:val="1"/>
      <w:numFmt w:val="bullet"/>
      <w:lvlText w:val=""/>
      <w:lvlJc w:val="left"/>
      <w:pPr>
        <w:tabs>
          <w:tab w:val="num" w:pos="720"/>
        </w:tabs>
        <w:ind w:left="720" w:hanging="360"/>
      </w:pPr>
      <w:rPr>
        <w:rFonts w:ascii="Wingdings" w:hAnsi="Wingdings" w:hint="default"/>
      </w:rPr>
    </w:lvl>
    <w:lvl w:ilvl="1" w:tplc="34867B80" w:tentative="1">
      <w:start w:val="1"/>
      <w:numFmt w:val="bullet"/>
      <w:lvlText w:val=""/>
      <w:lvlJc w:val="left"/>
      <w:pPr>
        <w:tabs>
          <w:tab w:val="num" w:pos="1440"/>
        </w:tabs>
        <w:ind w:left="1440" w:hanging="360"/>
      </w:pPr>
      <w:rPr>
        <w:rFonts w:ascii="Wingdings" w:hAnsi="Wingdings" w:hint="default"/>
      </w:rPr>
    </w:lvl>
    <w:lvl w:ilvl="2" w:tplc="58D09F3C" w:tentative="1">
      <w:start w:val="1"/>
      <w:numFmt w:val="bullet"/>
      <w:lvlText w:val=""/>
      <w:lvlJc w:val="left"/>
      <w:pPr>
        <w:tabs>
          <w:tab w:val="num" w:pos="2160"/>
        </w:tabs>
        <w:ind w:left="2160" w:hanging="360"/>
      </w:pPr>
      <w:rPr>
        <w:rFonts w:ascii="Wingdings" w:hAnsi="Wingdings" w:hint="default"/>
      </w:rPr>
    </w:lvl>
    <w:lvl w:ilvl="3" w:tplc="2D02F17A" w:tentative="1">
      <w:start w:val="1"/>
      <w:numFmt w:val="bullet"/>
      <w:lvlText w:val=""/>
      <w:lvlJc w:val="left"/>
      <w:pPr>
        <w:tabs>
          <w:tab w:val="num" w:pos="2880"/>
        </w:tabs>
        <w:ind w:left="2880" w:hanging="360"/>
      </w:pPr>
      <w:rPr>
        <w:rFonts w:ascii="Wingdings" w:hAnsi="Wingdings" w:hint="default"/>
      </w:rPr>
    </w:lvl>
    <w:lvl w:ilvl="4" w:tplc="9BD01112" w:tentative="1">
      <w:start w:val="1"/>
      <w:numFmt w:val="bullet"/>
      <w:lvlText w:val=""/>
      <w:lvlJc w:val="left"/>
      <w:pPr>
        <w:tabs>
          <w:tab w:val="num" w:pos="3600"/>
        </w:tabs>
        <w:ind w:left="3600" w:hanging="360"/>
      </w:pPr>
      <w:rPr>
        <w:rFonts w:ascii="Wingdings" w:hAnsi="Wingdings" w:hint="default"/>
      </w:rPr>
    </w:lvl>
    <w:lvl w:ilvl="5" w:tplc="306AAD4C" w:tentative="1">
      <w:start w:val="1"/>
      <w:numFmt w:val="bullet"/>
      <w:lvlText w:val=""/>
      <w:lvlJc w:val="left"/>
      <w:pPr>
        <w:tabs>
          <w:tab w:val="num" w:pos="4320"/>
        </w:tabs>
        <w:ind w:left="4320" w:hanging="360"/>
      </w:pPr>
      <w:rPr>
        <w:rFonts w:ascii="Wingdings" w:hAnsi="Wingdings" w:hint="default"/>
      </w:rPr>
    </w:lvl>
    <w:lvl w:ilvl="6" w:tplc="F35235CC" w:tentative="1">
      <w:start w:val="1"/>
      <w:numFmt w:val="bullet"/>
      <w:lvlText w:val=""/>
      <w:lvlJc w:val="left"/>
      <w:pPr>
        <w:tabs>
          <w:tab w:val="num" w:pos="5040"/>
        </w:tabs>
        <w:ind w:left="5040" w:hanging="360"/>
      </w:pPr>
      <w:rPr>
        <w:rFonts w:ascii="Wingdings" w:hAnsi="Wingdings" w:hint="default"/>
      </w:rPr>
    </w:lvl>
    <w:lvl w:ilvl="7" w:tplc="2884A6FE" w:tentative="1">
      <w:start w:val="1"/>
      <w:numFmt w:val="bullet"/>
      <w:lvlText w:val=""/>
      <w:lvlJc w:val="left"/>
      <w:pPr>
        <w:tabs>
          <w:tab w:val="num" w:pos="5760"/>
        </w:tabs>
        <w:ind w:left="5760" w:hanging="360"/>
      </w:pPr>
      <w:rPr>
        <w:rFonts w:ascii="Wingdings" w:hAnsi="Wingdings" w:hint="default"/>
      </w:rPr>
    </w:lvl>
    <w:lvl w:ilvl="8" w:tplc="E59423EE" w:tentative="1">
      <w:start w:val="1"/>
      <w:numFmt w:val="bullet"/>
      <w:lvlText w:val=""/>
      <w:lvlJc w:val="left"/>
      <w:pPr>
        <w:tabs>
          <w:tab w:val="num" w:pos="6480"/>
        </w:tabs>
        <w:ind w:left="6480" w:hanging="360"/>
      </w:pPr>
      <w:rPr>
        <w:rFonts w:ascii="Wingdings" w:hAnsi="Wingdings" w:hint="default"/>
      </w:rPr>
    </w:lvl>
  </w:abstractNum>
  <w:abstractNum w:abstractNumId="11">
    <w:nsid w:val="1DB848F8"/>
    <w:multiLevelType w:val="hybridMultilevel"/>
    <w:tmpl w:val="2C18E512"/>
    <w:lvl w:ilvl="0" w:tplc="8CBC98E0">
      <w:start w:val="1"/>
      <w:numFmt w:val="bullet"/>
      <w:lvlText w:val=""/>
      <w:lvlJc w:val="left"/>
      <w:pPr>
        <w:tabs>
          <w:tab w:val="num" w:pos="720"/>
        </w:tabs>
        <w:ind w:left="720" w:hanging="360"/>
      </w:pPr>
      <w:rPr>
        <w:rFonts w:ascii="Wingdings" w:hAnsi="Wingdings" w:hint="default"/>
      </w:rPr>
    </w:lvl>
    <w:lvl w:ilvl="1" w:tplc="66483854" w:tentative="1">
      <w:start w:val="1"/>
      <w:numFmt w:val="bullet"/>
      <w:lvlText w:val=""/>
      <w:lvlJc w:val="left"/>
      <w:pPr>
        <w:tabs>
          <w:tab w:val="num" w:pos="1440"/>
        </w:tabs>
        <w:ind w:left="1440" w:hanging="360"/>
      </w:pPr>
      <w:rPr>
        <w:rFonts w:ascii="Wingdings" w:hAnsi="Wingdings" w:hint="default"/>
      </w:rPr>
    </w:lvl>
    <w:lvl w:ilvl="2" w:tplc="6B1EF71E" w:tentative="1">
      <w:start w:val="1"/>
      <w:numFmt w:val="bullet"/>
      <w:lvlText w:val=""/>
      <w:lvlJc w:val="left"/>
      <w:pPr>
        <w:tabs>
          <w:tab w:val="num" w:pos="2160"/>
        </w:tabs>
        <w:ind w:left="2160" w:hanging="360"/>
      </w:pPr>
      <w:rPr>
        <w:rFonts w:ascii="Wingdings" w:hAnsi="Wingdings" w:hint="default"/>
      </w:rPr>
    </w:lvl>
    <w:lvl w:ilvl="3" w:tplc="D996D4FE" w:tentative="1">
      <w:start w:val="1"/>
      <w:numFmt w:val="bullet"/>
      <w:lvlText w:val=""/>
      <w:lvlJc w:val="left"/>
      <w:pPr>
        <w:tabs>
          <w:tab w:val="num" w:pos="2880"/>
        </w:tabs>
        <w:ind w:left="2880" w:hanging="360"/>
      </w:pPr>
      <w:rPr>
        <w:rFonts w:ascii="Wingdings" w:hAnsi="Wingdings" w:hint="default"/>
      </w:rPr>
    </w:lvl>
    <w:lvl w:ilvl="4" w:tplc="A0B852D6" w:tentative="1">
      <w:start w:val="1"/>
      <w:numFmt w:val="bullet"/>
      <w:lvlText w:val=""/>
      <w:lvlJc w:val="left"/>
      <w:pPr>
        <w:tabs>
          <w:tab w:val="num" w:pos="3600"/>
        </w:tabs>
        <w:ind w:left="3600" w:hanging="360"/>
      </w:pPr>
      <w:rPr>
        <w:rFonts w:ascii="Wingdings" w:hAnsi="Wingdings" w:hint="default"/>
      </w:rPr>
    </w:lvl>
    <w:lvl w:ilvl="5" w:tplc="60E6CC7A" w:tentative="1">
      <w:start w:val="1"/>
      <w:numFmt w:val="bullet"/>
      <w:lvlText w:val=""/>
      <w:lvlJc w:val="left"/>
      <w:pPr>
        <w:tabs>
          <w:tab w:val="num" w:pos="4320"/>
        </w:tabs>
        <w:ind w:left="4320" w:hanging="360"/>
      </w:pPr>
      <w:rPr>
        <w:rFonts w:ascii="Wingdings" w:hAnsi="Wingdings" w:hint="default"/>
      </w:rPr>
    </w:lvl>
    <w:lvl w:ilvl="6" w:tplc="EF08CA66" w:tentative="1">
      <w:start w:val="1"/>
      <w:numFmt w:val="bullet"/>
      <w:lvlText w:val=""/>
      <w:lvlJc w:val="left"/>
      <w:pPr>
        <w:tabs>
          <w:tab w:val="num" w:pos="5040"/>
        </w:tabs>
        <w:ind w:left="5040" w:hanging="360"/>
      </w:pPr>
      <w:rPr>
        <w:rFonts w:ascii="Wingdings" w:hAnsi="Wingdings" w:hint="default"/>
      </w:rPr>
    </w:lvl>
    <w:lvl w:ilvl="7" w:tplc="24B22EA6" w:tentative="1">
      <w:start w:val="1"/>
      <w:numFmt w:val="bullet"/>
      <w:lvlText w:val=""/>
      <w:lvlJc w:val="left"/>
      <w:pPr>
        <w:tabs>
          <w:tab w:val="num" w:pos="5760"/>
        </w:tabs>
        <w:ind w:left="5760" w:hanging="360"/>
      </w:pPr>
      <w:rPr>
        <w:rFonts w:ascii="Wingdings" w:hAnsi="Wingdings" w:hint="default"/>
      </w:rPr>
    </w:lvl>
    <w:lvl w:ilvl="8" w:tplc="FC700684" w:tentative="1">
      <w:start w:val="1"/>
      <w:numFmt w:val="bullet"/>
      <w:lvlText w:val=""/>
      <w:lvlJc w:val="left"/>
      <w:pPr>
        <w:tabs>
          <w:tab w:val="num" w:pos="6480"/>
        </w:tabs>
        <w:ind w:left="6480" w:hanging="360"/>
      </w:pPr>
      <w:rPr>
        <w:rFonts w:ascii="Wingdings" w:hAnsi="Wingdings" w:hint="default"/>
      </w:rPr>
    </w:lvl>
  </w:abstractNum>
  <w:abstractNum w:abstractNumId="12">
    <w:nsid w:val="1E990628"/>
    <w:multiLevelType w:val="hybridMultilevel"/>
    <w:tmpl w:val="9D601CAC"/>
    <w:lvl w:ilvl="0" w:tplc="33801A76">
      <w:start w:val="1"/>
      <w:numFmt w:val="bullet"/>
      <w:lvlText w:val=""/>
      <w:lvlJc w:val="left"/>
      <w:pPr>
        <w:tabs>
          <w:tab w:val="num" w:pos="720"/>
        </w:tabs>
        <w:ind w:left="720" w:hanging="360"/>
      </w:pPr>
      <w:rPr>
        <w:rFonts w:ascii="Wingdings" w:hAnsi="Wingdings" w:hint="default"/>
      </w:rPr>
    </w:lvl>
    <w:lvl w:ilvl="1" w:tplc="A13E578A" w:tentative="1">
      <w:start w:val="1"/>
      <w:numFmt w:val="bullet"/>
      <w:lvlText w:val=""/>
      <w:lvlJc w:val="left"/>
      <w:pPr>
        <w:tabs>
          <w:tab w:val="num" w:pos="1440"/>
        </w:tabs>
        <w:ind w:left="1440" w:hanging="360"/>
      </w:pPr>
      <w:rPr>
        <w:rFonts w:ascii="Wingdings" w:hAnsi="Wingdings" w:hint="default"/>
      </w:rPr>
    </w:lvl>
    <w:lvl w:ilvl="2" w:tplc="C666BC50" w:tentative="1">
      <w:start w:val="1"/>
      <w:numFmt w:val="bullet"/>
      <w:lvlText w:val=""/>
      <w:lvlJc w:val="left"/>
      <w:pPr>
        <w:tabs>
          <w:tab w:val="num" w:pos="2160"/>
        </w:tabs>
        <w:ind w:left="2160" w:hanging="360"/>
      </w:pPr>
      <w:rPr>
        <w:rFonts w:ascii="Wingdings" w:hAnsi="Wingdings" w:hint="default"/>
      </w:rPr>
    </w:lvl>
    <w:lvl w:ilvl="3" w:tplc="C194FA66" w:tentative="1">
      <w:start w:val="1"/>
      <w:numFmt w:val="bullet"/>
      <w:lvlText w:val=""/>
      <w:lvlJc w:val="left"/>
      <w:pPr>
        <w:tabs>
          <w:tab w:val="num" w:pos="2880"/>
        </w:tabs>
        <w:ind w:left="2880" w:hanging="360"/>
      </w:pPr>
      <w:rPr>
        <w:rFonts w:ascii="Wingdings" w:hAnsi="Wingdings" w:hint="default"/>
      </w:rPr>
    </w:lvl>
    <w:lvl w:ilvl="4" w:tplc="A3102DFC" w:tentative="1">
      <w:start w:val="1"/>
      <w:numFmt w:val="bullet"/>
      <w:lvlText w:val=""/>
      <w:lvlJc w:val="left"/>
      <w:pPr>
        <w:tabs>
          <w:tab w:val="num" w:pos="3600"/>
        </w:tabs>
        <w:ind w:left="3600" w:hanging="360"/>
      </w:pPr>
      <w:rPr>
        <w:rFonts w:ascii="Wingdings" w:hAnsi="Wingdings" w:hint="default"/>
      </w:rPr>
    </w:lvl>
    <w:lvl w:ilvl="5" w:tplc="943AE1A6" w:tentative="1">
      <w:start w:val="1"/>
      <w:numFmt w:val="bullet"/>
      <w:lvlText w:val=""/>
      <w:lvlJc w:val="left"/>
      <w:pPr>
        <w:tabs>
          <w:tab w:val="num" w:pos="4320"/>
        </w:tabs>
        <w:ind w:left="4320" w:hanging="360"/>
      </w:pPr>
      <w:rPr>
        <w:rFonts w:ascii="Wingdings" w:hAnsi="Wingdings" w:hint="default"/>
      </w:rPr>
    </w:lvl>
    <w:lvl w:ilvl="6" w:tplc="4710ABA0" w:tentative="1">
      <w:start w:val="1"/>
      <w:numFmt w:val="bullet"/>
      <w:lvlText w:val=""/>
      <w:lvlJc w:val="left"/>
      <w:pPr>
        <w:tabs>
          <w:tab w:val="num" w:pos="5040"/>
        </w:tabs>
        <w:ind w:left="5040" w:hanging="360"/>
      </w:pPr>
      <w:rPr>
        <w:rFonts w:ascii="Wingdings" w:hAnsi="Wingdings" w:hint="default"/>
      </w:rPr>
    </w:lvl>
    <w:lvl w:ilvl="7" w:tplc="B386AFF8" w:tentative="1">
      <w:start w:val="1"/>
      <w:numFmt w:val="bullet"/>
      <w:lvlText w:val=""/>
      <w:lvlJc w:val="left"/>
      <w:pPr>
        <w:tabs>
          <w:tab w:val="num" w:pos="5760"/>
        </w:tabs>
        <w:ind w:left="5760" w:hanging="360"/>
      </w:pPr>
      <w:rPr>
        <w:rFonts w:ascii="Wingdings" w:hAnsi="Wingdings" w:hint="default"/>
      </w:rPr>
    </w:lvl>
    <w:lvl w:ilvl="8" w:tplc="2FE49274" w:tentative="1">
      <w:start w:val="1"/>
      <w:numFmt w:val="bullet"/>
      <w:lvlText w:val=""/>
      <w:lvlJc w:val="left"/>
      <w:pPr>
        <w:tabs>
          <w:tab w:val="num" w:pos="6480"/>
        </w:tabs>
        <w:ind w:left="6480" w:hanging="360"/>
      </w:pPr>
      <w:rPr>
        <w:rFonts w:ascii="Wingdings" w:hAnsi="Wingdings" w:hint="default"/>
      </w:rPr>
    </w:lvl>
  </w:abstractNum>
  <w:abstractNum w:abstractNumId="13">
    <w:nsid w:val="24411884"/>
    <w:multiLevelType w:val="hybridMultilevel"/>
    <w:tmpl w:val="5CF802E4"/>
    <w:lvl w:ilvl="0" w:tplc="3EE428F4">
      <w:start w:val="1"/>
      <w:numFmt w:val="bullet"/>
      <w:lvlText w:val=""/>
      <w:lvlJc w:val="left"/>
      <w:pPr>
        <w:tabs>
          <w:tab w:val="num" w:pos="720"/>
        </w:tabs>
        <w:ind w:left="720" w:hanging="360"/>
      </w:pPr>
      <w:rPr>
        <w:rFonts w:ascii="Wingdings" w:hAnsi="Wingdings" w:hint="default"/>
      </w:rPr>
    </w:lvl>
    <w:lvl w:ilvl="1" w:tplc="87FA29C0" w:tentative="1">
      <w:start w:val="1"/>
      <w:numFmt w:val="bullet"/>
      <w:lvlText w:val=""/>
      <w:lvlJc w:val="left"/>
      <w:pPr>
        <w:tabs>
          <w:tab w:val="num" w:pos="1440"/>
        </w:tabs>
        <w:ind w:left="1440" w:hanging="360"/>
      </w:pPr>
      <w:rPr>
        <w:rFonts w:ascii="Wingdings" w:hAnsi="Wingdings" w:hint="default"/>
      </w:rPr>
    </w:lvl>
    <w:lvl w:ilvl="2" w:tplc="21E82DDE" w:tentative="1">
      <w:start w:val="1"/>
      <w:numFmt w:val="bullet"/>
      <w:lvlText w:val=""/>
      <w:lvlJc w:val="left"/>
      <w:pPr>
        <w:tabs>
          <w:tab w:val="num" w:pos="2160"/>
        </w:tabs>
        <w:ind w:left="2160" w:hanging="360"/>
      </w:pPr>
      <w:rPr>
        <w:rFonts w:ascii="Wingdings" w:hAnsi="Wingdings" w:hint="default"/>
      </w:rPr>
    </w:lvl>
    <w:lvl w:ilvl="3" w:tplc="2BE8D5DC" w:tentative="1">
      <w:start w:val="1"/>
      <w:numFmt w:val="bullet"/>
      <w:lvlText w:val=""/>
      <w:lvlJc w:val="left"/>
      <w:pPr>
        <w:tabs>
          <w:tab w:val="num" w:pos="2880"/>
        </w:tabs>
        <w:ind w:left="2880" w:hanging="360"/>
      </w:pPr>
      <w:rPr>
        <w:rFonts w:ascii="Wingdings" w:hAnsi="Wingdings" w:hint="default"/>
      </w:rPr>
    </w:lvl>
    <w:lvl w:ilvl="4" w:tplc="DB722476" w:tentative="1">
      <w:start w:val="1"/>
      <w:numFmt w:val="bullet"/>
      <w:lvlText w:val=""/>
      <w:lvlJc w:val="left"/>
      <w:pPr>
        <w:tabs>
          <w:tab w:val="num" w:pos="3600"/>
        </w:tabs>
        <w:ind w:left="3600" w:hanging="360"/>
      </w:pPr>
      <w:rPr>
        <w:rFonts w:ascii="Wingdings" w:hAnsi="Wingdings" w:hint="default"/>
      </w:rPr>
    </w:lvl>
    <w:lvl w:ilvl="5" w:tplc="3D266034" w:tentative="1">
      <w:start w:val="1"/>
      <w:numFmt w:val="bullet"/>
      <w:lvlText w:val=""/>
      <w:lvlJc w:val="left"/>
      <w:pPr>
        <w:tabs>
          <w:tab w:val="num" w:pos="4320"/>
        </w:tabs>
        <w:ind w:left="4320" w:hanging="360"/>
      </w:pPr>
      <w:rPr>
        <w:rFonts w:ascii="Wingdings" w:hAnsi="Wingdings" w:hint="default"/>
      </w:rPr>
    </w:lvl>
    <w:lvl w:ilvl="6" w:tplc="32EA9ABA" w:tentative="1">
      <w:start w:val="1"/>
      <w:numFmt w:val="bullet"/>
      <w:lvlText w:val=""/>
      <w:lvlJc w:val="left"/>
      <w:pPr>
        <w:tabs>
          <w:tab w:val="num" w:pos="5040"/>
        </w:tabs>
        <w:ind w:left="5040" w:hanging="360"/>
      </w:pPr>
      <w:rPr>
        <w:rFonts w:ascii="Wingdings" w:hAnsi="Wingdings" w:hint="default"/>
      </w:rPr>
    </w:lvl>
    <w:lvl w:ilvl="7" w:tplc="38C07ABA" w:tentative="1">
      <w:start w:val="1"/>
      <w:numFmt w:val="bullet"/>
      <w:lvlText w:val=""/>
      <w:lvlJc w:val="left"/>
      <w:pPr>
        <w:tabs>
          <w:tab w:val="num" w:pos="5760"/>
        </w:tabs>
        <w:ind w:left="5760" w:hanging="360"/>
      </w:pPr>
      <w:rPr>
        <w:rFonts w:ascii="Wingdings" w:hAnsi="Wingdings" w:hint="default"/>
      </w:rPr>
    </w:lvl>
    <w:lvl w:ilvl="8" w:tplc="90C44604" w:tentative="1">
      <w:start w:val="1"/>
      <w:numFmt w:val="bullet"/>
      <w:lvlText w:val=""/>
      <w:lvlJc w:val="left"/>
      <w:pPr>
        <w:tabs>
          <w:tab w:val="num" w:pos="6480"/>
        </w:tabs>
        <w:ind w:left="6480" w:hanging="360"/>
      </w:pPr>
      <w:rPr>
        <w:rFonts w:ascii="Wingdings" w:hAnsi="Wingdings" w:hint="default"/>
      </w:rPr>
    </w:lvl>
  </w:abstractNum>
  <w:abstractNum w:abstractNumId="14">
    <w:nsid w:val="25A67CE8"/>
    <w:multiLevelType w:val="hybridMultilevel"/>
    <w:tmpl w:val="4964F02E"/>
    <w:lvl w:ilvl="0" w:tplc="BB949B72">
      <w:start w:val="1"/>
      <w:numFmt w:val="bullet"/>
      <w:lvlText w:val=""/>
      <w:lvlJc w:val="left"/>
      <w:pPr>
        <w:tabs>
          <w:tab w:val="num" w:pos="720"/>
        </w:tabs>
        <w:ind w:left="720" w:hanging="360"/>
      </w:pPr>
      <w:rPr>
        <w:rFonts w:ascii="Wingdings" w:hAnsi="Wingdings" w:hint="default"/>
      </w:rPr>
    </w:lvl>
    <w:lvl w:ilvl="1" w:tplc="EE140A3A" w:tentative="1">
      <w:start w:val="1"/>
      <w:numFmt w:val="bullet"/>
      <w:lvlText w:val=""/>
      <w:lvlJc w:val="left"/>
      <w:pPr>
        <w:tabs>
          <w:tab w:val="num" w:pos="1440"/>
        </w:tabs>
        <w:ind w:left="1440" w:hanging="360"/>
      </w:pPr>
      <w:rPr>
        <w:rFonts w:ascii="Wingdings" w:hAnsi="Wingdings" w:hint="default"/>
      </w:rPr>
    </w:lvl>
    <w:lvl w:ilvl="2" w:tplc="CAFEE95E" w:tentative="1">
      <w:start w:val="1"/>
      <w:numFmt w:val="bullet"/>
      <w:lvlText w:val=""/>
      <w:lvlJc w:val="left"/>
      <w:pPr>
        <w:tabs>
          <w:tab w:val="num" w:pos="2160"/>
        </w:tabs>
        <w:ind w:left="2160" w:hanging="360"/>
      </w:pPr>
      <w:rPr>
        <w:rFonts w:ascii="Wingdings" w:hAnsi="Wingdings" w:hint="default"/>
      </w:rPr>
    </w:lvl>
    <w:lvl w:ilvl="3" w:tplc="82428788" w:tentative="1">
      <w:start w:val="1"/>
      <w:numFmt w:val="bullet"/>
      <w:lvlText w:val=""/>
      <w:lvlJc w:val="left"/>
      <w:pPr>
        <w:tabs>
          <w:tab w:val="num" w:pos="2880"/>
        </w:tabs>
        <w:ind w:left="2880" w:hanging="360"/>
      </w:pPr>
      <w:rPr>
        <w:rFonts w:ascii="Wingdings" w:hAnsi="Wingdings" w:hint="default"/>
      </w:rPr>
    </w:lvl>
    <w:lvl w:ilvl="4" w:tplc="02E8DDBC" w:tentative="1">
      <w:start w:val="1"/>
      <w:numFmt w:val="bullet"/>
      <w:lvlText w:val=""/>
      <w:lvlJc w:val="left"/>
      <w:pPr>
        <w:tabs>
          <w:tab w:val="num" w:pos="3600"/>
        </w:tabs>
        <w:ind w:left="3600" w:hanging="360"/>
      </w:pPr>
      <w:rPr>
        <w:rFonts w:ascii="Wingdings" w:hAnsi="Wingdings" w:hint="default"/>
      </w:rPr>
    </w:lvl>
    <w:lvl w:ilvl="5" w:tplc="31C020DE" w:tentative="1">
      <w:start w:val="1"/>
      <w:numFmt w:val="bullet"/>
      <w:lvlText w:val=""/>
      <w:lvlJc w:val="left"/>
      <w:pPr>
        <w:tabs>
          <w:tab w:val="num" w:pos="4320"/>
        </w:tabs>
        <w:ind w:left="4320" w:hanging="360"/>
      </w:pPr>
      <w:rPr>
        <w:rFonts w:ascii="Wingdings" w:hAnsi="Wingdings" w:hint="default"/>
      </w:rPr>
    </w:lvl>
    <w:lvl w:ilvl="6" w:tplc="49A84798" w:tentative="1">
      <w:start w:val="1"/>
      <w:numFmt w:val="bullet"/>
      <w:lvlText w:val=""/>
      <w:lvlJc w:val="left"/>
      <w:pPr>
        <w:tabs>
          <w:tab w:val="num" w:pos="5040"/>
        </w:tabs>
        <w:ind w:left="5040" w:hanging="360"/>
      </w:pPr>
      <w:rPr>
        <w:rFonts w:ascii="Wingdings" w:hAnsi="Wingdings" w:hint="default"/>
      </w:rPr>
    </w:lvl>
    <w:lvl w:ilvl="7" w:tplc="1250E468" w:tentative="1">
      <w:start w:val="1"/>
      <w:numFmt w:val="bullet"/>
      <w:lvlText w:val=""/>
      <w:lvlJc w:val="left"/>
      <w:pPr>
        <w:tabs>
          <w:tab w:val="num" w:pos="5760"/>
        </w:tabs>
        <w:ind w:left="5760" w:hanging="360"/>
      </w:pPr>
      <w:rPr>
        <w:rFonts w:ascii="Wingdings" w:hAnsi="Wingdings" w:hint="default"/>
      </w:rPr>
    </w:lvl>
    <w:lvl w:ilvl="8" w:tplc="E904EAEE" w:tentative="1">
      <w:start w:val="1"/>
      <w:numFmt w:val="bullet"/>
      <w:lvlText w:val=""/>
      <w:lvlJc w:val="left"/>
      <w:pPr>
        <w:tabs>
          <w:tab w:val="num" w:pos="6480"/>
        </w:tabs>
        <w:ind w:left="6480" w:hanging="360"/>
      </w:pPr>
      <w:rPr>
        <w:rFonts w:ascii="Wingdings" w:hAnsi="Wingdings" w:hint="default"/>
      </w:rPr>
    </w:lvl>
  </w:abstractNum>
  <w:abstractNum w:abstractNumId="15">
    <w:nsid w:val="25C243BA"/>
    <w:multiLevelType w:val="hybridMultilevel"/>
    <w:tmpl w:val="37681A9A"/>
    <w:lvl w:ilvl="0" w:tplc="FB3E2B0E">
      <w:start w:val="1"/>
      <w:numFmt w:val="decimal"/>
      <w:lvlText w:val="%1."/>
      <w:lvlJc w:val="left"/>
      <w:pPr>
        <w:ind w:left="450" w:hanging="360"/>
      </w:pPr>
      <w:rPr>
        <w:rFonts w:cs="Times New Roman" w:hint="default"/>
      </w:rPr>
    </w:lvl>
    <w:lvl w:ilvl="1" w:tplc="04090019" w:tentative="1">
      <w:start w:val="1"/>
      <w:numFmt w:val="upperLetter"/>
      <w:lvlText w:val="%2."/>
      <w:lvlJc w:val="left"/>
      <w:pPr>
        <w:ind w:left="890" w:hanging="400"/>
      </w:pPr>
      <w:rPr>
        <w:rFonts w:cs="Times New Roman"/>
      </w:rPr>
    </w:lvl>
    <w:lvl w:ilvl="2" w:tplc="0409001B" w:tentative="1">
      <w:start w:val="1"/>
      <w:numFmt w:val="lowerRoman"/>
      <w:lvlText w:val="%3."/>
      <w:lvlJc w:val="right"/>
      <w:pPr>
        <w:ind w:left="1290" w:hanging="400"/>
      </w:pPr>
      <w:rPr>
        <w:rFonts w:cs="Times New Roman"/>
      </w:rPr>
    </w:lvl>
    <w:lvl w:ilvl="3" w:tplc="0409000F" w:tentative="1">
      <w:start w:val="1"/>
      <w:numFmt w:val="decimal"/>
      <w:lvlText w:val="%4."/>
      <w:lvlJc w:val="left"/>
      <w:pPr>
        <w:ind w:left="1690" w:hanging="400"/>
      </w:pPr>
      <w:rPr>
        <w:rFonts w:cs="Times New Roman"/>
      </w:rPr>
    </w:lvl>
    <w:lvl w:ilvl="4" w:tplc="04090019" w:tentative="1">
      <w:start w:val="1"/>
      <w:numFmt w:val="upperLetter"/>
      <w:lvlText w:val="%5."/>
      <w:lvlJc w:val="left"/>
      <w:pPr>
        <w:ind w:left="2090" w:hanging="400"/>
      </w:pPr>
      <w:rPr>
        <w:rFonts w:cs="Times New Roman"/>
      </w:rPr>
    </w:lvl>
    <w:lvl w:ilvl="5" w:tplc="0409001B" w:tentative="1">
      <w:start w:val="1"/>
      <w:numFmt w:val="lowerRoman"/>
      <w:lvlText w:val="%6."/>
      <w:lvlJc w:val="right"/>
      <w:pPr>
        <w:ind w:left="2490" w:hanging="400"/>
      </w:pPr>
      <w:rPr>
        <w:rFonts w:cs="Times New Roman"/>
      </w:rPr>
    </w:lvl>
    <w:lvl w:ilvl="6" w:tplc="0409000F" w:tentative="1">
      <w:start w:val="1"/>
      <w:numFmt w:val="decimal"/>
      <w:lvlText w:val="%7."/>
      <w:lvlJc w:val="left"/>
      <w:pPr>
        <w:ind w:left="2890" w:hanging="400"/>
      </w:pPr>
      <w:rPr>
        <w:rFonts w:cs="Times New Roman"/>
      </w:rPr>
    </w:lvl>
    <w:lvl w:ilvl="7" w:tplc="04090019" w:tentative="1">
      <w:start w:val="1"/>
      <w:numFmt w:val="upperLetter"/>
      <w:lvlText w:val="%8."/>
      <w:lvlJc w:val="left"/>
      <w:pPr>
        <w:ind w:left="3290" w:hanging="400"/>
      </w:pPr>
      <w:rPr>
        <w:rFonts w:cs="Times New Roman"/>
      </w:rPr>
    </w:lvl>
    <w:lvl w:ilvl="8" w:tplc="0409001B" w:tentative="1">
      <w:start w:val="1"/>
      <w:numFmt w:val="lowerRoman"/>
      <w:lvlText w:val="%9."/>
      <w:lvlJc w:val="right"/>
      <w:pPr>
        <w:ind w:left="3690" w:hanging="400"/>
      </w:pPr>
      <w:rPr>
        <w:rFonts w:cs="Times New Roman"/>
      </w:rPr>
    </w:lvl>
  </w:abstractNum>
  <w:abstractNum w:abstractNumId="16">
    <w:nsid w:val="2A902186"/>
    <w:multiLevelType w:val="hybridMultilevel"/>
    <w:tmpl w:val="72BE48E8"/>
    <w:lvl w:ilvl="0" w:tplc="5964EC26">
      <w:start w:val="1"/>
      <w:numFmt w:val="bullet"/>
      <w:lvlText w:val=""/>
      <w:lvlJc w:val="left"/>
      <w:pPr>
        <w:tabs>
          <w:tab w:val="num" w:pos="720"/>
        </w:tabs>
        <w:ind w:left="720" w:hanging="360"/>
      </w:pPr>
      <w:rPr>
        <w:rFonts w:ascii="Wingdings" w:hAnsi="Wingdings" w:hint="default"/>
      </w:rPr>
    </w:lvl>
    <w:lvl w:ilvl="1" w:tplc="32E85D1A" w:tentative="1">
      <w:start w:val="1"/>
      <w:numFmt w:val="bullet"/>
      <w:lvlText w:val=""/>
      <w:lvlJc w:val="left"/>
      <w:pPr>
        <w:tabs>
          <w:tab w:val="num" w:pos="1440"/>
        </w:tabs>
        <w:ind w:left="1440" w:hanging="360"/>
      </w:pPr>
      <w:rPr>
        <w:rFonts w:ascii="Wingdings" w:hAnsi="Wingdings" w:hint="default"/>
      </w:rPr>
    </w:lvl>
    <w:lvl w:ilvl="2" w:tplc="1BB409B2" w:tentative="1">
      <w:start w:val="1"/>
      <w:numFmt w:val="bullet"/>
      <w:lvlText w:val=""/>
      <w:lvlJc w:val="left"/>
      <w:pPr>
        <w:tabs>
          <w:tab w:val="num" w:pos="2160"/>
        </w:tabs>
        <w:ind w:left="2160" w:hanging="360"/>
      </w:pPr>
      <w:rPr>
        <w:rFonts w:ascii="Wingdings" w:hAnsi="Wingdings" w:hint="default"/>
      </w:rPr>
    </w:lvl>
    <w:lvl w:ilvl="3" w:tplc="7152E3A4" w:tentative="1">
      <w:start w:val="1"/>
      <w:numFmt w:val="bullet"/>
      <w:lvlText w:val=""/>
      <w:lvlJc w:val="left"/>
      <w:pPr>
        <w:tabs>
          <w:tab w:val="num" w:pos="2880"/>
        </w:tabs>
        <w:ind w:left="2880" w:hanging="360"/>
      </w:pPr>
      <w:rPr>
        <w:rFonts w:ascii="Wingdings" w:hAnsi="Wingdings" w:hint="default"/>
      </w:rPr>
    </w:lvl>
    <w:lvl w:ilvl="4" w:tplc="A3AC7B3C" w:tentative="1">
      <w:start w:val="1"/>
      <w:numFmt w:val="bullet"/>
      <w:lvlText w:val=""/>
      <w:lvlJc w:val="left"/>
      <w:pPr>
        <w:tabs>
          <w:tab w:val="num" w:pos="3600"/>
        </w:tabs>
        <w:ind w:left="3600" w:hanging="360"/>
      </w:pPr>
      <w:rPr>
        <w:rFonts w:ascii="Wingdings" w:hAnsi="Wingdings" w:hint="default"/>
      </w:rPr>
    </w:lvl>
    <w:lvl w:ilvl="5" w:tplc="0C542E96" w:tentative="1">
      <w:start w:val="1"/>
      <w:numFmt w:val="bullet"/>
      <w:lvlText w:val=""/>
      <w:lvlJc w:val="left"/>
      <w:pPr>
        <w:tabs>
          <w:tab w:val="num" w:pos="4320"/>
        </w:tabs>
        <w:ind w:left="4320" w:hanging="360"/>
      </w:pPr>
      <w:rPr>
        <w:rFonts w:ascii="Wingdings" w:hAnsi="Wingdings" w:hint="default"/>
      </w:rPr>
    </w:lvl>
    <w:lvl w:ilvl="6" w:tplc="987C5602" w:tentative="1">
      <w:start w:val="1"/>
      <w:numFmt w:val="bullet"/>
      <w:lvlText w:val=""/>
      <w:lvlJc w:val="left"/>
      <w:pPr>
        <w:tabs>
          <w:tab w:val="num" w:pos="5040"/>
        </w:tabs>
        <w:ind w:left="5040" w:hanging="360"/>
      </w:pPr>
      <w:rPr>
        <w:rFonts w:ascii="Wingdings" w:hAnsi="Wingdings" w:hint="default"/>
      </w:rPr>
    </w:lvl>
    <w:lvl w:ilvl="7" w:tplc="E0E07316" w:tentative="1">
      <w:start w:val="1"/>
      <w:numFmt w:val="bullet"/>
      <w:lvlText w:val=""/>
      <w:lvlJc w:val="left"/>
      <w:pPr>
        <w:tabs>
          <w:tab w:val="num" w:pos="5760"/>
        </w:tabs>
        <w:ind w:left="5760" w:hanging="360"/>
      </w:pPr>
      <w:rPr>
        <w:rFonts w:ascii="Wingdings" w:hAnsi="Wingdings" w:hint="default"/>
      </w:rPr>
    </w:lvl>
    <w:lvl w:ilvl="8" w:tplc="6FC44CD6" w:tentative="1">
      <w:start w:val="1"/>
      <w:numFmt w:val="bullet"/>
      <w:lvlText w:val=""/>
      <w:lvlJc w:val="left"/>
      <w:pPr>
        <w:tabs>
          <w:tab w:val="num" w:pos="6480"/>
        </w:tabs>
        <w:ind w:left="6480" w:hanging="360"/>
      </w:pPr>
      <w:rPr>
        <w:rFonts w:ascii="Wingdings" w:hAnsi="Wingdings" w:hint="default"/>
      </w:rPr>
    </w:lvl>
  </w:abstractNum>
  <w:abstractNum w:abstractNumId="17">
    <w:nsid w:val="2DBA6292"/>
    <w:multiLevelType w:val="hybridMultilevel"/>
    <w:tmpl w:val="AC722E1C"/>
    <w:lvl w:ilvl="0" w:tplc="296A2764">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8">
    <w:nsid w:val="30A869CD"/>
    <w:multiLevelType w:val="hybridMultilevel"/>
    <w:tmpl w:val="6556E94A"/>
    <w:lvl w:ilvl="0" w:tplc="633EC612">
      <w:start w:val="1"/>
      <w:numFmt w:val="bullet"/>
      <w:lvlText w:val=""/>
      <w:lvlJc w:val="left"/>
      <w:pPr>
        <w:tabs>
          <w:tab w:val="num" w:pos="720"/>
        </w:tabs>
        <w:ind w:left="720" w:hanging="360"/>
      </w:pPr>
      <w:rPr>
        <w:rFonts w:ascii="Wingdings" w:hAnsi="Wingdings" w:hint="default"/>
      </w:rPr>
    </w:lvl>
    <w:lvl w:ilvl="1" w:tplc="176AA84A" w:tentative="1">
      <w:start w:val="1"/>
      <w:numFmt w:val="bullet"/>
      <w:lvlText w:val=""/>
      <w:lvlJc w:val="left"/>
      <w:pPr>
        <w:tabs>
          <w:tab w:val="num" w:pos="1440"/>
        </w:tabs>
        <w:ind w:left="1440" w:hanging="360"/>
      </w:pPr>
      <w:rPr>
        <w:rFonts w:ascii="Wingdings" w:hAnsi="Wingdings" w:hint="default"/>
      </w:rPr>
    </w:lvl>
    <w:lvl w:ilvl="2" w:tplc="A77E2C00" w:tentative="1">
      <w:start w:val="1"/>
      <w:numFmt w:val="bullet"/>
      <w:lvlText w:val=""/>
      <w:lvlJc w:val="left"/>
      <w:pPr>
        <w:tabs>
          <w:tab w:val="num" w:pos="2160"/>
        </w:tabs>
        <w:ind w:left="2160" w:hanging="360"/>
      </w:pPr>
      <w:rPr>
        <w:rFonts w:ascii="Wingdings" w:hAnsi="Wingdings" w:hint="default"/>
      </w:rPr>
    </w:lvl>
    <w:lvl w:ilvl="3" w:tplc="62EC8F62" w:tentative="1">
      <w:start w:val="1"/>
      <w:numFmt w:val="bullet"/>
      <w:lvlText w:val=""/>
      <w:lvlJc w:val="left"/>
      <w:pPr>
        <w:tabs>
          <w:tab w:val="num" w:pos="2880"/>
        </w:tabs>
        <w:ind w:left="2880" w:hanging="360"/>
      </w:pPr>
      <w:rPr>
        <w:rFonts w:ascii="Wingdings" w:hAnsi="Wingdings" w:hint="default"/>
      </w:rPr>
    </w:lvl>
    <w:lvl w:ilvl="4" w:tplc="292841F2" w:tentative="1">
      <w:start w:val="1"/>
      <w:numFmt w:val="bullet"/>
      <w:lvlText w:val=""/>
      <w:lvlJc w:val="left"/>
      <w:pPr>
        <w:tabs>
          <w:tab w:val="num" w:pos="3600"/>
        </w:tabs>
        <w:ind w:left="3600" w:hanging="360"/>
      </w:pPr>
      <w:rPr>
        <w:rFonts w:ascii="Wingdings" w:hAnsi="Wingdings" w:hint="default"/>
      </w:rPr>
    </w:lvl>
    <w:lvl w:ilvl="5" w:tplc="3FC4B676" w:tentative="1">
      <w:start w:val="1"/>
      <w:numFmt w:val="bullet"/>
      <w:lvlText w:val=""/>
      <w:lvlJc w:val="left"/>
      <w:pPr>
        <w:tabs>
          <w:tab w:val="num" w:pos="4320"/>
        </w:tabs>
        <w:ind w:left="4320" w:hanging="360"/>
      </w:pPr>
      <w:rPr>
        <w:rFonts w:ascii="Wingdings" w:hAnsi="Wingdings" w:hint="default"/>
      </w:rPr>
    </w:lvl>
    <w:lvl w:ilvl="6" w:tplc="668A5A1E" w:tentative="1">
      <w:start w:val="1"/>
      <w:numFmt w:val="bullet"/>
      <w:lvlText w:val=""/>
      <w:lvlJc w:val="left"/>
      <w:pPr>
        <w:tabs>
          <w:tab w:val="num" w:pos="5040"/>
        </w:tabs>
        <w:ind w:left="5040" w:hanging="360"/>
      </w:pPr>
      <w:rPr>
        <w:rFonts w:ascii="Wingdings" w:hAnsi="Wingdings" w:hint="default"/>
      </w:rPr>
    </w:lvl>
    <w:lvl w:ilvl="7" w:tplc="BAAA8884" w:tentative="1">
      <w:start w:val="1"/>
      <w:numFmt w:val="bullet"/>
      <w:lvlText w:val=""/>
      <w:lvlJc w:val="left"/>
      <w:pPr>
        <w:tabs>
          <w:tab w:val="num" w:pos="5760"/>
        </w:tabs>
        <w:ind w:left="5760" w:hanging="360"/>
      </w:pPr>
      <w:rPr>
        <w:rFonts w:ascii="Wingdings" w:hAnsi="Wingdings" w:hint="default"/>
      </w:rPr>
    </w:lvl>
    <w:lvl w:ilvl="8" w:tplc="9CDE71CA" w:tentative="1">
      <w:start w:val="1"/>
      <w:numFmt w:val="bullet"/>
      <w:lvlText w:val=""/>
      <w:lvlJc w:val="left"/>
      <w:pPr>
        <w:tabs>
          <w:tab w:val="num" w:pos="6480"/>
        </w:tabs>
        <w:ind w:left="6480" w:hanging="360"/>
      </w:pPr>
      <w:rPr>
        <w:rFonts w:ascii="Wingdings" w:hAnsi="Wingdings" w:hint="default"/>
      </w:rPr>
    </w:lvl>
  </w:abstractNum>
  <w:abstractNum w:abstractNumId="19">
    <w:nsid w:val="3B277935"/>
    <w:multiLevelType w:val="hybridMultilevel"/>
    <w:tmpl w:val="5A04E472"/>
    <w:lvl w:ilvl="0" w:tplc="7BCCA82A">
      <w:start w:val="1"/>
      <w:numFmt w:val="bullet"/>
      <w:lvlText w:val=""/>
      <w:lvlJc w:val="left"/>
      <w:pPr>
        <w:tabs>
          <w:tab w:val="num" w:pos="720"/>
        </w:tabs>
        <w:ind w:left="720" w:hanging="360"/>
      </w:pPr>
      <w:rPr>
        <w:rFonts w:ascii="Wingdings" w:hAnsi="Wingdings" w:hint="default"/>
      </w:rPr>
    </w:lvl>
    <w:lvl w:ilvl="1" w:tplc="F70C3508" w:tentative="1">
      <w:start w:val="1"/>
      <w:numFmt w:val="bullet"/>
      <w:lvlText w:val=""/>
      <w:lvlJc w:val="left"/>
      <w:pPr>
        <w:tabs>
          <w:tab w:val="num" w:pos="1440"/>
        </w:tabs>
        <w:ind w:left="1440" w:hanging="360"/>
      </w:pPr>
      <w:rPr>
        <w:rFonts w:ascii="Wingdings" w:hAnsi="Wingdings" w:hint="default"/>
      </w:rPr>
    </w:lvl>
    <w:lvl w:ilvl="2" w:tplc="FC60A3B2" w:tentative="1">
      <w:start w:val="1"/>
      <w:numFmt w:val="bullet"/>
      <w:lvlText w:val=""/>
      <w:lvlJc w:val="left"/>
      <w:pPr>
        <w:tabs>
          <w:tab w:val="num" w:pos="2160"/>
        </w:tabs>
        <w:ind w:left="2160" w:hanging="360"/>
      </w:pPr>
      <w:rPr>
        <w:rFonts w:ascii="Wingdings" w:hAnsi="Wingdings" w:hint="default"/>
      </w:rPr>
    </w:lvl>
    <w:lvl w:ilvl="3" w:tplc="80D6167E" w:tentative="1">
      <w:start w:val="1"/>
      <w:numFmt w:val="bullet"/>
      <w:lvlText w:val=""/>
      <w:lvlJc w:val="left"/>
      <w:pPr>
        <w:tabs>
          <w:tab w:val="num" w:pos="2880"/>
        </w:tabs>
        <w:ind w:left="2880" w:hanging="360"/>
      </w:pPr>
      <w:rPr>
        <w:rFonts w:ascii="Wingdings" w:hAnsi="Wingdings" w:hint="default"/>
      </w:rPr>
    </w:lvl>
    <w:lvl w:ilvl="4" w:tplc="2BEC6478" w:tentative="1">
      <w:start w:val="1"/>
      <w:numFmt w:val="bullet"/>
      <w:lvlText w:val=""/>
      <w:lvlJc w:val="left"/>
      <w:pPr>
        <w:tabs>
          <w:tab w:val="num" w:pos="3600"/>
        </w:tabs>
        <w:ind w:left="3600" w:hanging="360"/>
      </w:pPr>
      <w:rPr>
        <w:rFonts w:ascii="Wingdings" w:hAnsi="Wingdings" w:hint="default"/>
      </w:rPr>
    </w:lvl>
    <w:lvl w:ilvl="5" w:tplc="D172AE50" w:tentative="1">
      <w:start w:val="1"/>
      <w:numFmt w:val="bullet"/>
      <w:lvlText w:val=""/>
      <w:lvlJc w:val="left"/>
      <w:pPr>
        <w:tabs>
          <w:tab w:val="num" w:pos="4320"/>
        </w:tabs>
        <w:ind w:left="4320" w:hanging="360"/>
      </w:pPr>
      <w:rPr>
        <w:rFonts w:ascii="Wingdings" w:hAnsi="Wingdings" w:hint="default"/>
      </w:rPr>
    </w:lvl>
    <w:lvl w:ilvl="6" w:tplc="9FCE4744" w:tentative="1">
      <w:start w:val="1"/>
      <w:numFmt w:val="bullet"/>
      <w:lvlText w:val=""/>
      <w:lvlJc w:val="left"/>
      <w:pPr>
        <w:tabs>
          <w:tab w:val="num" w:pos="5040"/>
        </w:tabs>
        <w:ind w:left="5040" w:hanging="360"/>
      </w:pPr>
      <w:rPr>
        <w:rFonts w:ascii="Wingdings" w:hAnsi="Wingdings" w:hint="default"/>
      </w:rPr>
    </w:lvl>
    <w:lvl w:ilvl="7" w:tplc="917A9700" w:tentative="1">
      <w:start w:val="1"/>
      <w:numFmt w:val="bullet"/>
      <w:lvlText w:val=""/>
      <w:lvlJc w:val="left"/>
      <w:pPr>
        <w:tabs>
          <w:tab w:val="num" w:pos="5760"/>
        </w:tabs>
        <w:ind w:left="5760" w:hanging="360"/>
      </w:pPr>
      <w:rPr>
        <w:rFonts w:ascii="Wingdings" w:hAnsi="Wingdings" w:hint="default"/>
      </w:rPr>
    </w:lvl>
    <w:lvl w:ilvl="8" w:tplc="69A42B54" w:tentative="1">
      <w:start w:val="1"/>
      <w:numFmt w:val="bullet"/>
      <w:lvlText w:val=""/>
      <w:lvlJc w:val="left"/>
      <w:pPr>
        <w:tabs>
          <w:tab w:val="num" w:pos="6480"/>
        </w:tabs>
        <w:ind w:left="6480" w:hanging="360"/>
      </w:pPr>
      <w:rPr>
        <w:rFonts w:ascii="Wingdings" w:hAnsi="Wingdings" w:hint="default"/>
      </w:rPr>
    </w:lvl>
  </w:abstractNum>
  <w:abstractNum w:abstractNumId="20">
    <w:nsid w:val="3F9F02FF"/>
    <w:multiLevelType w:val="hybridMultilevel"/>
    <w:tmpl w:val="3000C6D8"/>
    <w:lvl w:ilvl="0" w:tplc="D246680A">
      <w:start w:val="1"/>
      <w:numFmt w:val="bullet"/>
      <w:lvlText w:val="-"/>
      <w:lvlJc w:val="left"/>
      <w:pPr>
        <w:tabs>
          <w:tab w:val="num" w:pos="720"/>
        </w:tabs>
        <w:ind w:left="720" w:hanging="360"/>
      </w:pPr>
      <w:rPr>
        <w:rFonts w:ascii="Gulim" w:eastAsia="Gulim" w:hint="default"/>
      </w:rPr>
    </w:lvl>
    <w:lvl w:ilvl="1" w:tplc="A3243428" w:tentative="1">
      <w:start w:val="1"/>
      <w:numFmt w:val="bullet"/>
      <w:lvlText w:val="-"/>
      <w:lvlJc w:val="left"/>
      <w:pPr>
        <w:tabs>
          <w:tab w:val="num" w:pos="1440"/>
        </w:tabs>
        <w:ind w:left="1440" w:hanging="360"/>
      </w:pPr>
      <w:rPr>
        <w:rFonts w:ascii="Gulim" w:eastAsia="Gulim" w:hint="default"/>
      </w:rPr>
    </w:lvl>
    <w:lvl w:ilvl="2" w:tplc="62E8DFEC" w:tentative="1">
      <w:start w:val="1"/>
      <w:numFmt w:val="bullet"/>
      <w:lvlText w:val="-"/>
      <w:lvlJc w:val="left"/>
      <w:pPr>
        <w:tabs>
          <w:tab w:val="num" w:pos="2160"/>
        </w:tabs>
        <w:ind w:left="2160" w:hanging="360"/>
      </w:pPr>
      <w:rPr>
        <w:rFonts w:ascii="Gulim" w:eastAsia="Gulim" w:hint="default"/>
      </w:rPr>
    </w:lvl>
    <w:lvl w:ilvl="3" w:tplc="F6CED710" w:tentative="1">
      <w:start w:val="1"/>
      <w:numFmt w:val="bullet"/>
      <w:lvlText w:val="-"/>
      <w:lvlJc w:val="left"/>
      <w:pPr>
        <w:tabs>
          <w:tab w:val="num" w:pos="2880"/>
        </w:tabs>
        <w:ind w:left="2880" w:hanging="360"/>
      </w:pPr>
      <w:rPr>
        <w:rFonts w:ascii="Gulim" w:eastAsia="Gulim" w:hint="default"/>
      </w:rPr>
    </w:lvl>
    <w:lvl w:ilvl="4" w:tplc="1F36D698" w:tentative="1">
      <w:start w:val="1"/>
      <w:numFmt w:val="bullet"/>
      <w:lvlText w:val="-"/>
      <w:lvlJc w:val="left"/>
      <w:pPr>
        <w:tabs>
          <w:tab w:val="num" w:pos="3600"/>
        </w:tabs>
        <w:ind w:left="3600" w:hanging="360"/>
      </w:pPr>
      <w:rPr>
        <w:rFonts w:ascii="Gulim" w:eastAsia="Gulim" w:hint="default"/>
      </w:rPr>
    </w:lvl>
    <w:lvl w:ilvl="5" w:tplc="2EAE3636" w:tentative="1">
      <w:start w:val="1"/>
      <w:numFmt w:val="bullet"/>
      <w:lvlText w:val="-"/>
      <w:lvlJc w:val="left"/>
      <w:pPr>
        <w:tabs>
          <w:tab w:val="num" w:pos="4320"/>
        </w:tabs>
        <w:ind w:left="4320" w:hanging="360"/>
      </w:pPr>
      <w:rPr>
        <w:rFonts w:ascii="Gulim" w:eastAsia="Gulim" w:hint="default"/>
      </w:rPr>
    </w:lvl>
    <w:lvl w:ilvl="6" w:tplc="351AA10C" w:tentative="1">
      <w:start w:val="1"/>
      <w:numFmt w:val="bullet"/>
      <w:lvlText w:val="-"/>
      <w:lvlJc w:val="left"/>
      <w:pPr>
        <w:tabs>
          <w:tab w:val="num" w:pos="5040"/>
        </w:tabs>
        <w:ind w:left="5040" w:hanging="360"/>
      </w:pPr>
      <w:rPr>
        <w:rFonts w:ascii="Gulim" w:eastAsia="Gulim" w:hint="default"/>
      </w:rPr>
    </w:lvl>
    <w:lvl w:ilvl="7" w:tplc="C6404118" w:tentative="1">
      <w:start w:val="1"/>
      <w:numFmt w:val="bullet"/>
      <w:lvlText w:val="-"/>
      <w:lvlJc w:val="left"/>
      <w:pPr>
        <w:tabs>
          <w:tab w:val="num" w:pos="5760"/>
        </w:tabs>
        <w:ind w:left="5760" w:hanging="360"/>
      </w:pPr>
      <w:rPr>
        <w:rFonts w:ascii="Gulim" w:eastAsia="Gulim" w:hint="default"/>
      </w:rPr>
    </w:lvl>
    <w:lvl w:ilvl="8" w:tplc="CA9C5246" w:tentative="1">
      <w:start w:val="1"/>
      <w:numFmt w:val="bullet"/>
      <w:lvlText w:val="-"/>
      <w:lvlJc w:val="left"/>
      <w:pPr>
        <w:tabs>
          <w:tab w:val="num" w:pos="6480"/>
        </w:tabs>
        <w:ind w:left="6480" w:hanging="360"/>
      </w:pPr>
      <w:rPr>
        <w:rFonts w:ascii="Gulim" w:eastAsia="Gulim" w:hint="default"/>
      </w:rPr>
    </w:lvl>
  </w:abstractNum>
  <w:abstractNum w:abstractNumId="21">
    <w:nsid w:val="45F75B22"/>
    <w:multiLevelType w:val="hybridMultilevel"/>
    <w:tmpl w:val="E5CAFD06"/>
    <w:lvl w:ilvl="0" w:tplc="85686564">
      <w:start w:val="1"/>
      <w:numFmt w:val="bullet"/>
      <w:lvlText w:val=""/>
      <w:lvlJc w:val="left"/>
      <w:pPr>
        <w:tabs>
          <w:tab w:val="num" w:pos="720"/>
        </w:tabs>
        <w:ind w:left="720" w:hanging="360"/>
      </w:pPr>
      <w:rPr>
        <w:rFonts w:ascii="Wingdings" w:hAnsi="Wingdings" w:hint="default"/>
      </w:rPr>
    </w:lvl>
    <w:lvl w:ilvl="1" w:tplc="15F84EF0" w:tentative="1">
      <w:start w:val="1"/>
      <w:numFmt w:val="bullet"/>
      <w:lvlText w:val=""/>
      <w:lvlJc w:val="left"/>
      <w:pPr>
        <w:tabs>
          <w:tab w:val="num" w:pos="1440"/>
        </w:tabs>
        <w:ind w:left="1440" w:hanging="360"/>
      </w:pPr>
      <w:rPr>
        <w:rFonts w:ascii="Wingdings" w:hAnsi="Wingdings" w:hint="default"/>
      </w:rPr>
    </w:lvl>
    <w:lvl w:ilvl="2" w:tplc="AB94FBD8" w:tentative="1">
      <w:start w:val="1"/>
      <w:numFmt w:val="bullet"/>
      <w:lvlText w:val=""/>
      <w:lvlJc w:val="left"/>
      <w:pPr>
        <w:tabs>
          <w:tab w:val="num" w:pos="2160"/>
        </w:tabs>
        <w:ind w:left="2160" w:hanging="360"/>
      </w:pPr>
      <w:rPr>
        <w:rFonts w:ascii="Wingdings" w:hAnsi="Wingdings" w:hint="default"/>
      </w:rPr>
    </w:lvl>
    <w:lvl w:ilvl="3" w:tplc="4E50AC02" w:tentative="1">
      <w:start w:val="1"/>
      <w:numFmt w:val="bullet"/>
      <w:lvlText w:val=""/>
      <w:lvlJc w:val="left"/>
      <w:pPr>
        <w:tabs>
          <w:tab w:val="num" w:pos="2880"/>
        </w:tabs>
        <w:ind w:left="2880" w:hanging="360"/>
      </w:pPr>
      <w:rPr>
        <w:rFonts w:ascii="Wingdings" w:hAnsi="Wingdings" w:hint="default"/>
      </w:rPr>
    </w:lvl>
    <w:lvl w:ilvl="4" w:tplc="7230FDEC" w:tentative="1">
      <w:start w:val="1"/>
      <w:numFmt w:val="bullet"/>
      <w:lvlText w:val=""/>
      <w:lvlJc w:val="left"/>
      <w:pPr>
        <w:tabs>
          <w:tab w:val="num" w:pos="3600"/>
        </w:tabs>
        <w:ind w:left="3600" w:hanging="360"/>
      </w:pPr>
      <w:rPr>
        <w:rFonts w:ascii="Wingdings" w:hAnsi="Wingdings" w:hint="default"/>
      </w:rPr>
    </w:lvl>
    <w:lvl w:ilvl="5" w:tplc="FEACBA76" w:tentative="1">
      <w:start w:val="1"/>
      <w:numFmt w:val="bullet"/>
      <w:lvlText w:val=""/>
      <w:lvlJc w:val="left"/>
      <w:pPr>
        <w:tabs>
          <w:tab w:val="num" w:pos="4320"/>
        </w:tabs>
        <w:ind w:left="4320" w:hanging="360"/>
      </w:pPr>
      <w:rPr>
        <w:rFonts w:ascii="Wingdings" w:hAnsi="Wingdings" w:hint="default"/>
      </w:rPr>
    </w:lvl>
    <w:lvl w:ilvl="6" w:tplc="E81E6810" w:tentative="1">
      <w:start w:val="1"/>
      <w:numFmt w:val="bullet"/>
      <w:lvlText w:val=""/>
      <w:lvlJc w:val="left"/>
      <w:pPr>
        <w:tabs>
          <w:tab w:val="num" w:pos="5040"/>
        </w:tabs>
        <w:ind w:left="5040" w:hanging="360"/>
      </w:pPr>
      <w:rPr>
        <w:rFonts w:ascii="Wingdings" w:hAnsi="Wingdings" w:hint="default"/>
      </w:rPr>
    </w:lvl>
    <w:lvl w:ilvl="7" w:tplc="B964A2F0" w:tentative="1">
      <w:start w:val="1"/>
      <w:numFmt w:val="bullet"/>
      <w:lvlText w:val=""/>
      <w:lvlJc w:val="left"/>
      <w:pPr>
        <w:tabs>
          <w:tab w:val="num" w:pos="5760"/>
        </w:tabs>
        <w:ind w:left="5760" w:hanging="360"/>
      </w:pPr>
      <w:rPr>
        <w:rFonts w:ascii="Wingdings" w:hAnsi="Wingdings" w:hint="default"/>
      </w:rPr>
    </w:lvl>
    <w:lvl w:ilvl="8" w:tplc="603A2D44" w:tentative="1">
      <w:start w:val="1"/>
      <w:numFmt w:val="bullet"/>
      <w:lvlText w:val=""/>
      <w:lvlJc w:val="left"/>
      <w:pPr>
        <w:tabs>
          <w:tab w:val="num" w:pos="6480"/>
        </w:tabs>
        <w:ind w:left="6480" w:hanging="360"/>
      </w:pPr>
      <w:rPr>
        <w:rFonts w:ascii="Wingdings" w:hAnsi="Wingdings" w:hint="default"/>
      </w:rPr>
    </w:lvl>
  </w:abstractNum>
  <w:abstractNum w:abstractNumId="22">
    <w:nsid w:val="4ADC1A97"/>
    <w:multiLevelType w:val="hybridMultilevel"/>
    <w:tmpl w:val="A3CAE504"/>
    <w:lvl w:ilvl="0" w:tplc="741A8E3E">
      <w:start w:val="1"/>
      <w:numFmt w:val="bullet"/>
      <w:lvlText w:val="-"/>
      <w:lvlJc w:val="left"/>
      <w:pPr>
        <w:tabs>
          <w:tab w:val="num" w:pos="720"/>
        </w:tabs>
        <w:ind w:left="720" w:hanging="360"/>
      </w:pPr>
      <w:rPr>
        <w:rFonts w:ascii="Gulim" w:eastAsia="Gulim" w:hint="default"/>
      </w:rPr>
    </w:lvl>
    <w:lvl w:ilvl="1" w:tplc="4FEA3D1A" w:tentative="1">
      <w:start w:val="1"/>
      <w:numFmt w:val="bullet"/>
      <w:lvlText w:val="-"/>
      <w:lvlJc w:val="left"/>
      <w:pPr>
        <w:tabs>
          <w:tab w:val="num" w:pos="1440"/>
        </w:tabs>
        <w:ind w:left="1440" w:hanging="360"/>
      </w:pPr>
      <w:rPr>
        <w:rFonts w:ascii="Gulim" w:eastAsia="Gulim" w:hint="default"/>
      </w:rPr>
    </w:lvl>
    <w:lvl w:ilvl="2" w:tplc="6B74A390" w:tentative="1">
      <w:start w:val="1"/>
      <w:numFmt w:val="bullet"/>
      <w:lvlText w:val="-"/>
      <w:lvlJc w:val="left"/>
      <w:pPr>
        <w:tabs>
          <w:tab w:val="num" w:pos="2160"/>
        </w:tabs>
        <w:ind w:left="2160" w:hanging="360"/>
      </w:pPr>
      <w:rPr>
        <w:rFonts w:ascii="Gulim" w:eastAsia="Gulim" w:hint="default"/>
      </w:rPr>
    </w:lvl>
    <w:lvl w:ilvl="3" w:tplc="50BE1F8C" w:tentative="1">
      <w:start w:val="1"/>
      <w:numFmt w:val="bullet"/>
      <w:lvlText w:val="-"/>
      <w:lvlJc w:val="left"/>
      <w:pPr>
        <w:tabs>
          <w:tab w:val="num" w:pos="2880"/>
        </w:tabs>
        <w:ind w:left="2880" w:hanging="360"/>
      </w:pPr>
      <w:rPr>
        <w:rFonts w:ascii="Gulim" w:eastAsia="Gulim" w:hint="default"/>
      </w:rPr>
    </w:lvl>
    <w:lvl w:ilvl="4" w:tplc="8BEC4012" w:tentative="1">
      <w:start w:val="1"/>
      <w:numFmt w:val="bullet"/>
      <w:lvlText w:val="-"/>
      <w:lvlJc w:val="left"/>
      <w:pPr>
        <w:tabs>
          <w:tab w:val="num" w:pos="3600"/>
        </w:tabs>
        <w:ind w:left="3600" w:hanging="360"/>
      </w:pPr>
      <w:rPr>
        <w:rFonts w:ascii="Gulim" w:eastAsia="Gulim" w:hint="default"/>
      </w:rPr>
    </w:lvl>
    <w:lvl w:ilvl="5" w:tplc="42ECDB36" w:tentative="1">
      <w:start w:val="1"/>
      <w:numFmt w:val="bullet"/>
      <w:lvlText w:val="-"/>
      <w:lvlJc w:val="left"/>
      <w:pPr>
        <w:tabs>
          <w:tab w:val="num" w:pos="4320"/>
        </w:tabs>
        <w:ind w:left="4320" w:hanging="360"/>
      </w:pPr>
      <w:rPr>
        <w:rFonts w:ascii="Gulim" w:eastAsia="Gulim" w:hint="default"/>
      </w:rPr>
    </w:lvl>
    <w:lvl w:ilvl="6" w:tplc="62E427F6" w:tentative="1">
      <w:start w:val="1"/>
      <w:numFmt w:val="bullet"/>
      <w:lvlText w:val="-"/>
      <w:lvlJc w:val="left"/>
      <w:pPr>
        <w:tabs>
          <w:tab w:val="num" w:pos="5040"/>
        </w:tabs>
        <w:ind w:left="5040" w:hanging="360"/>
      </w:pPr>
      <w:rPr>
        <w:rFonts w:ascii="Gulim" w:eastAsia="Gulim" w:hint="default"/>
      </w:rPr>
    </w:lvl>
    <w:lvl w:ilvl="7" w:tplc="503689F4" w:tentative="1">
      <w:start w:val="1"/>
      <w:numFmt w:val="bullet"/>
      <w:lvlText w:val="-"/>
      <w:lvlJc w:val="left"/>
      <w:pPr>
        <w:tabs>
          <w:tab w:val="num" w:pos="5760"/>
        </w:tabs>
        <w:ind w:left="5760" w:hanging="360"/>
      </w:pPr>
      <w:rPr>
        <w:rFonts w:ascii="Gulim" w:eastAsia="Gulim" w:hint="default"/>
      </w:rPr>
    </w:lvl>
    <w:lvl w:ilvl="8" w:tplc="FF609632" w:tentative="1">
      <w:start w:val="1"/>
      <w:numFmt w:val="bullet"/>
      <w:lvlText w:val="-"/>
      <w:lvlJc w:val="left"/>
      <w:pPr>
        <w:tabs>
          <w:tab w:val="num" w:pos="6480"/>
        </w:tabs>
        <w:ind w:left="6480" w:hanging="360"/>
      </w:pPr>
      <w:rPr>
        <w:rFonts w:ascii="Gulim" w:eastAsia="Gulim" w:hint="default"/>
      </w:rPr>
    </w:lvl>
  </w:abstractNum>
  <w:abstractNum w:abstractNumId="23">
    <w:nsid w:val="508E2F82"/>
    <w:multiLevelType w:val="hybridMultilevel"/>
    <w:tmpl w:val="BE8A33F8"/>
    <w:lvl w:ilvl="0" w:tplc="4DBEDF08">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4">
    <w:nsid w:val="555B577F"/>
    <w:multiLevelType w:val="hybridMultilevel"/>
    <w:tmpl w:val="CF1055F4"/>
    <w:lvl w:ilvl="0" w:tplc="F5A68CDE">
      <w:start w:val="1"/>
      <w:numFmt w:val="bullet"/>
      <w:lvlText w:val=""/>
      <w:lvlJc w:val="left"/>
      <w:pPr>
        <w:tabs>
          <w:tab w:val="num" w:pos="720"/>
        </w:tabs>
        <w:ind w:left="720" w:hanging="360"/>
      </w:pPr>
      <w:rPr>
        <w:rFonts w:ascii="Wingdings" w:hAnsi="Wingdings" w:hint="default"/>
      </w:rPr>
    </w:lvl>
    <w:lvl w:ilvl="1" w:tplc="C7882E30" w:tentative="1">
      <w:start w:val="1"/>
      <w:numFmt w:val="bullet"/>
      <w:lvlText w:val=""/>
      <w:lvlJc w:val="left"/>
      <w:pPr>
        <w:tabs>
          <w:tab w:val="num" w:pos="1440"/>
        </w:tabs>
        <w:ind w:left="1440" w:hanging="360"/>
      </w:pPr>
      <w:rPr>
        <w:rFonts w:ascii="Wingdings" w:hAnsi="Wingdings" w:hint="default"/>
      </w:rPr>
    </w:lvl>
    <w:lvl w:ilvl="2" w:tplc="2C44AAE8" w:tentative="1">
      <w:start w:val="1"/>
      <w:numFmt w:val="bullet"/>
      <w:lvlText w:val=""/>
      <w:lvlJc w:val="left"/>
      <w:pPr>
        <w:tabs>
          <w:tab w:val="num" w:pos="2160"/>
        </w:tabs>
        <w:ind w:left="2160" w:hanging="360"/>
      </w:pPr>
      <w:rPr>
        <w:rFonts w:ascii="Wingdings" w:hAnsi="Wingdings" w:hint="default"/>
      </w:rPr>
    </w:lvl>
    <w:lvl w:ilvl="3" w:tplc="084E0D48" w:tentative="1">
      <w:start w:val="1"/>
      <w:numFmt w:val="bullet"/>
      <w:lvlText w:val=""/>
      <w:lvlJc w:val="left"/>
      <w:pPr>
        <w:tabs>
          <w:tab w:val="num" w:pos="2880"/>
        </w:tabs>
        <w:ind w:left="2880" w:hanging="360"/>
      </w:pPr>
      <w:rPr>
        <w:rFonts w:ascii="Wingdings" w:hAnsi="Wingdings" w:hint="default"/>
      </w:rPr>
    </w:lvl>
    <w:lvl w:ilvl="4" w:tplc="CAA48700" w:tentative="1">
      <w:start w:val="1"/>
      <w:numFmt w:val="bullet"/>
      <w:lvlText w:val=""/>
      <w:lvlJc w:val="left"/>
      <w:pPr>
        <w:tabs>
          <w:tab w:val="num" w:pos="3600"/>
        </w:tabs>
        <w:ind w:left="3600" w:hanging="360"/>
      </w:pPr>
      <w:rPr>
        <w:rFonts w:ascii="Wingdings" w:hAnsi="Wingdings" w:hint="default"/>
      </w:rPr>
    </w:lvl>
    <w:lvl w:ilvl="5" w:tplc="9E9C4792" w:tentative="1">
      <w:start w:val="1"/>
      <w:numFmt w:val="bullet"/>
      <w:lvlText w:val=""/>
      <w:lvlJc w:val="left"/>
      <w:pPr>
        <w:tabs>
          <w:tab w:val="num" w:pos="4320"/>
        </w:tabs>
        <w:ind w:left="4320" w:hanging="360"/>
      </w:pPr>
      <w:rPr>
        <w:rFonts w:ascii="Wingdings" w:hAnsi="Wingdings" w:hint="default"/>
      </w:rPr>
    </w:lvl>
    <w:lvl w:ilvl="6" w:tplc="4170F526" w:tentative="1">
      <w:start w:val="1"/>
      <w:numFmt w:val="bullet"/>
      <w:lvlText w:val=""/>
      <w:lvlJc w:val="left"/>
      <w:pPr>
        <w:tabs>
          <w:tab w:val="num" w:pos="5040"/>
        </w:tabs>
        <w:ind w:left="5040" w:hanging="360"/>
      </w:pPr>
      <w:rPr>
        <w:rFonts w:ascii="Wingdings" w:hAnsi="Wingdings" w:hint="default"/>
      </w:rPr>
    </w:lvl>
    <w:lvl w:ilvl="7" w:tplc="55364AE0" w:tentative="1">
      <w:start w:val="1"/>
      <w:numFmt w:val="bullet"/>
      <w:lvlText w:val=""/>
      <w:lvlJc w:val="left"/>
      <w:pPr>
        <w:tabs>
          <w:tab w:val="num" w:pos="5760"/>
        </w:tabs>
        <w:ind w:left="5760" w:hanging="360"/>
      </w:pPr>
      <w:rPr>
        <w:rFonts w:ascii="Wingdings" w:hAnsi="Wingdings" w:hint="default"/>
      </w:rPr>
    </w:lvl>
    <w:lvl w:ilvl="8" w:tplc="E384ED7E" w:tentative="1">
      <w:start w:val="1"/>
      <w:numFmt w:val="bullet"/>
      <w:lvlText w:val=""/>
      <w:lvlJc w:val="left"/>
      <w:pPr>
        <w:tabs>
          <w:tab w:val="num" w:pos="6480"/>
        </w:tabs>
        <w:ind w:left="6480" w:hanging="360"/>
      </w:pPr>
      <w:rPr>
        <w:rFonts w:ascii="Wingdings" w:hAnsi="Wingdings" w:hint="default"/>
      </w:rPr>
    </w:lvl>
  </w:abstractNum>
  <w:abstractNum w:abstractNumId="25">
    <w:nsid w:val="592955A4"/>
    <w:multiLevelType w:val="hybridMultilevel"/>
    <w:tmpl w:val="923A1E98"/>
    <w:lvl w:ilvl="0" w:tplc="2DA8CF9A">
      <w:start w:val="1"/>
      <w:numFmt w:val="bullet"/>
      <w:lvlText w:val=""/>
      <w:lvlJc w:val="left"/>
      <w:pPr>
        <w:tabs>
          <w:tab w:val="num" w:pos="720"/>
        </w:tabs>
        <w:ind w:left="720" w:hanging="360"/>
      </w:pPr>
      <w:rPr>
        <w:rFonts w:ascii="Wingdings" w:hAnsi="Wingdings" w:hint="default"/>
      </w:rPr>
    </w:lvl>
    <w:lvl w:ilvl="1" w:tplc="D9703BAC" w:tentative="1">
      <w:start w:val="1"/>
      <w:numFmt w:val="bullet"/>
      <w:lvlText w:val=""/>
      <w:lvlJc w:val="left"/>
      <w:pPr>
        <w:tabs>
          <w:tab w:val="num" w:pos="1440"/>
        </w:tabs>
        <w:ind w:left="1440" w:hanging="360"/>
      </w:pPr>
      <w:rPr>
        <w:rFonts w:ascii="Wingdings" w:hAnsi="Wingdings" w:hint="default"/>
      </w:rPr>
    </w:lvl>
    <w:lvl w:ilvl="2" w:tplc="8116C454" w:tentative="1">
      <w:start w:val="1"/>
      <w:numFmt w:val="bullet"/>
      <w:lvlText w:val=""/>
      <w:lvlJc w:val="left"/>
      <w:pPr>
        <w:tabs>
          <w:tab w:val="num" w:pos="2160"/>
        </w:tabs>
        <w:ind w:left="2160" w:hanging="360"/>
      </w:pPr>
      <w:rPr>
        <w:rFonts w:ascii="Wingdings" w:hAnsi="Wingdings" w:hint="default"/>
      </w:rPr>
    </w:lvl>
    <w:lvl w:ilvl="3" w:tplc="7EEA691E" w:tentative="1">
      <w:start w:val="1"/>
      <w:numFmt w:val="bullet"/>
      <w:lvlText w:val=""/>
      <w:lvlJc w:val="left"/>
      <w:pPr>
        <w:tabs>
          <w:tab w:val="num" w:pos="2880"/>
        </w:tabs>
        <w:ind w:left="2880" w:hanging="360"/>
      </w:pPr>
      <w:rPr>
        <w:rFonts w:ascii="Wingdings" w:hAnsi="Wingdings" w:hint="default"/>
      </w:rPr>
    </w:lvl>
    <w:lvl w:ilvl="4" w:tplc="2E9A1620" w:tentative="1">
      <w:start w:val="1"/>
      <w:numFmt w:val="bullet"/>
      <w:lvlText w:val=""/>
      <w:lvlJc w:val="left"/>
      <w:pPr>
        <w:tabs>
          <w:tab w:val="num" w:pos="3600"/>
        </w:tabs>
        <w:ind w:left="3600" w:hanging="360"/>
      </w:pPr>
      <w:rPr>
        <w:rFonts w:ascii="Wingdings" w:hAnsi="Wingdings" w:hint="default"/>
      </w:rPr>
    </w:lvl>
    <w:lvl w:ilvl="5" w:tplc="5144F974" w:tentative="1">
      <w:start w:val="1"/>
      <w:numFmt w:val="bullet"/>
      <w:lvlText w:val=""/>
      <w:lvlJc w:val="left"/>
      <w:pPr>
        <w:tabs>
          <w:tab w:val="num" w:pos="4320"/>
        </w:tabs>
        <w:ind w:left="4320" w:hanging="360"/>
      </w:pPr>
      <w:rPr>
        <w:rFonts w:ascii="Wingdings" w:hAnsi="Wingdings" w:hint="default"/>
      </w:rPr>
    </w:lvl>
    <w:lvl w:ilvl="6" w:tplc="5E00C3A4" w:tentative="1">
      <w:start w:val="1"/>
      <w:numFmt w:val="bullet"/>
      <w:lvlText w:val=""/>
      <w:lvlJc w:val="left"/>
      <w:pPr>
        <w:tabs>
          <w:tab w:val="num" w:pos="5040"/>
        </w:tabs>
        <w:ind w:left="5040" w:hanging="360"/>
      </w:pPr>
      <w:rPr>
        <w:rFonts w:ascii="Wingdings" w:hAnsi="Wingdings" w:hint="default"/>
      </w:rPr>
    </w:lvl>
    <w:lvl w:ilvl="7" w:tplc="E7484424" w:tentative="1">
      <w:start w:val="1"/>
      <w:numFmt w:val="bullet"/>
      <w:lvlText w:val=""/>
      <w:lvlJc w:val="left"/>
      <w:pPr>
        <w:tabs>
          <w:tab w:val="num" w:pos="5760"/>
        </w:tabs>
        <w:ind w:left="5760" w:hanging="360"/>
      </w:pPr>
      <w:rPr>
        <w:rFonts w:ascii="Wingdings" w:hAnsi="Wingdings" w:hint="default"/>
      </w:rPr>
    </w:lvl>
    <w:lvl w:ilvl="8" w:tplc="A8D4722C" w:tentative="1">
      <w:start w:val="1"/>
      <w:numFmt w:val="bullet"/>
      <w:lvlText w:val=""/>
      <w:lvlJc w:val="left"/>
      <w:pPr>
        <w:tabs>
          <w:tab w:val="num" w:pos="6480"/>
        </w:tabs>
        <w:ind w:left="6480" w:hanging="360"/>
      </w:pPr>
      <w:rPr>
        <w:rFonts w:ascii="Wingdings" w:hAnsi="Wingdings" w:hint="default"/>
      </w:rPr>
    </w:lvl>
  </w:abstractNum>
  <w:abstractNum w:abstractNumId="26">
    <w:nsid w:val="5B98297D"/>
    <w:multiLevelType w:val="hybridMultilevel"/>
    <w:tmpl w:val="93F0EF3A"/>
    <w:lvl w:ilvl="0" w:tplc="34923684">
      <w:start w:val="1"/>
      <w:numFmt w:val="bullet"/>
      <w:lvlText w:val=""/>
      <w:lvlJc w:val="left"/>
      <w:pPr>
        <w:tabs>
          <w:tab w:val="num" w:pos="720"/>
        </w:tabs>
        <w:ind w:left="720" w:hanging="360"/>
      </w:pPr>
      <w:rPr>
        <w:rFonts w:ascii="Wingdings" w:hAnsi="Wingdings" w:hint="default"/>
      </w:rPr>
    </w:lvl>
    <w:lvl w:ilvl="1" w:tplc="AE0236FC" w:tentative="1">
      <w:start w:val="1"/>
      <w:numFmt w:val="bullet"/>
      <w:lvlText w:val=""/>
      <w:lvlJc w:val="left"/>
      <w:pPr>
        <w:tabs>
          <w:tab w:val="num" w:pos="1440"/>
        </w:tabs>
        <w:ind w:left="1440" w:hanging="360"/>
      </w:pPr>
      <w:rPr>
        <w:rFonts w:ascii="Wingdings" w:hAnsi="Wingdings" w:hint="default"/>
      </w:rPr>
    </w:lvl>
    <w:lvl w:ilvl="2" w:tplc="E92A7F18" w:tentative="1">
      <w:start w:val="1"/>
      <w:numFmt w:val="bullet"/>
      <w:lvlText w:val=""/>
      <w:lvlJc w:val="left"/>
      <w:pPr>
        <w:tabs>
          <w:tab w:val="num" w:pos="2160"/>
        </w:tabs>
        <w:ind w:left="2160" w:hanging="360"/>
      </w:pPr>
      <w:rPr>
        <w:rFonts w:ascii="Wingdings" w:hAnsi="Wingdings" w:hint="default"/>
      </w:rPr>
    </w:lvl>
    <w:lvl w:ilvl="3" w:tplc="3B349E98" w:tentative="1">
      <w:start w:val="1"/>
      <w:numFmt w:val="bullet"/>
      <w:lvlText w:val=""/>
      <w:lvlJc w:val="left"/>
      <w:pPr>
        <w:tabs>
          <w:tab w:val="num" w:pos="2880"/>
        </w:tabs>
        <w:ind w:left="2880" w:hanging="360"/>
      </w:pPr>
      <w:rPr>
        <w:rFonts w:ascii="Wingdings" w:hAnsi="Wingdings" w:hint="default"/>
      </w:rPr>
    </w:lvl>
    <w:lvl w:ilvl="4" w:tplc="C6509050" w:tentative="1">
      <w:start w:val="1"/>
      <w:numFmt w:val="bullet"/>
      <w:lvlText w:val=""/>
      <w:lvlJc w:val="left"/>
      <w:pPr>
        <w:tabs>
          <w:tab w:val="num" w:pos="3600"/>
        </w:tabs>
        <w:ind w:left="3600" w:hanging="360"/>
      </w:pPr>
      <w:rPr>
        <w:rFonts w:ascii="Wingdings" w:hAnsi="Wingdings" w:hint="default"/>
      </w:rPr>
    </w:lvl>
    <w:lvl w:ilvl="5" w:tplc="BEAE9566" w:tentative="1">
      <w:start w:val="1"/>
      <w:numFmt w:val="bullet"/>
      <w:lvlText w:val=""/>
      <w:lvlJc w:val="left"/>
      <w:pPr>
        <w:tabs>
          <w:tab w:val="num" w:pos="4320"/>
        </w:tabs>
        <w:ind w:left="4320" w:hanging="360"/>
      </w:pPr>
      <w:rPr>
        <w:rFonts w:ascii="Wingdings" w:hAnsi="Wingdings" w:hint="default"/>
      </w:rPr>
    </w:lvl>
    <w:lvl w:ilvl="6" w:tplc="E57EAA9C" w:tentative="1">
      <w:start w:val="1"/>
      <w:numFmt w:val="bullet"/>
      <w:lvlText w:val=""/>
      <w:lvlJc w:val="left"/>
      <w:pPr>
        <w:tabs>
          <w:tab w:val="num" w:pos="5040"/>
        </w:tabs>
        <w:ind w:left="5040" w:hanging="360"/>
      </w:pPr>
      <w:rPr>
        <w:rFonts w:ascii="Wingdings" w:hAnsi="Wingdings" w:hint="default"/>
      </w:rPr>
    </w:lvl>
    <w:lvl w:ilvl="7" w:tplc="C8727BA0" w:tentative="1">
      <w:start w:val="1"/>
      <w:numFmt w:val="bullet"/>
      <w:lvlText w:val=""/>
      <w:lvlJc w:val="left"/>
      <w:pPr>
        <w:tabs>
          <w:tab w:val="num" w:pos="5760"/>
        </w:tabs>
        <w:ind w:left="5760" w:hanging="360"/>
      </w:pPr>
      <w:rPr>
        <w:rFonts w:ascii="Wingdings" w:hAnsi="Wingdings" w:hint="default"/>
      </w:rPr>
    </w:lvl>
    <w:lvl w:ilvl="8" w:tplc="3948FBF4" w:tentative="1">
      <w:start w:val="1"/>
      <w:numFmt w:val="bullet"/>
      <w:lvlText w:val=""/>
      <w:lvlJc w:val="left"/>
      <w:pPr>
        <w:tabs>
          <w:tab w:val="num" w:pos="6480"/>
        </w:tabs>
        <w:ind w:left="6480" w:hanging="360"/>
      </w:pPr>
      <w:rPr>
        <w:rFonts w:ascii="Wingdings" w:hAnsi="Wingdings" w:hint="default"/>
      </w:rPr>
    </w:lvl>
  </w:abstractNum>
  <w:abstractNum w:abstractNumId="27">
    <w:nsid w:val="609A4436"/>
    <w:multiLevelType w:val="hybridMultilevel"/>
    <w:tmpl w:val="2FA09334"/>
    <w:lvl w:ilvl="0" w:tplc="B9D000C6">
      <w:start w:val="1"/>
      <w:numFmt w:val="bullet"/>
      <w:lvlText w:val=""/>
      <w:lvlJc w:val="left"/>
      <w:pPr>
        <w:tabs>
          <w:tab w:val="num" w:pos="720"/>
        </w:tabs>
        <w:ind w:left="720" w:hanging="360"/>
      </w:pPr>
      <w:rPr>
        <w:rFonts w:ascii="Wingdings" w:hAnsi="Wingdings" w:hint="default"/>
      </w:rPr>
    </w:lvl>
    <w:lvl w:ilvl="1" w:tplc="1220AD4A" w:tentative="1">
      <w:start w:val="1"/>
      <w:numFmt w:val="bullet"/>
      <w:lvlText w:val=""/>
      <w:lvlJc w:val="left"/>
      <w:pPr>
        <w:tabs>
          <w:tab w:val="num" w:pos="1440"/>
        </w:tabs>
        <w:ind w:left="1440" w:hanging="360"/>
      </w:pPr>
      <w:rPr>
        <w:rFonts w:ascii="Wingdings" w:hAnsi="Wingdings" w:hint="default"/>
      </w:rPr>
    </w:lvl>
    <w:lvl w:ilvl="2" w:tplc="7CB81F20" w:tentative="1">
      <w:start w:val="1"/>
      <w:numFmt w:val="bullet"/>
      <w:lvlText w:val=""/>
      <w:lvlJc w:val="left"/>
      <w:pPr>
        <w:tabs>
          <w:tab w:val="num" w:pos="2160"/>
        </w:tabs>
        <w:ind w:left="2160" w:hanging="360"/>
      </w:pPr>
      <w:rPr>
        <w:rFonts w:ascii="Wingdings" w:hAnsi="Wingdings" w:hint="default"/>
      </w:rPr>
    </w:lvl>
    <w:lvl w:ilvl="3" w:tplc="84C04D9A" w:tentative="1">
      <w:start w:val="1"/>
      <w:numFmt w:val="bullet"/>
      <w:lvlText w:val=""/>
      <w:lvlJc w:val="left"/>
      <w:pPr>
        <w:tabs>
          <w:tab w:val="num" w:pos="2880"/>
        </w:tabs>
        <w:ind w:left="2880" w:hanging="360"/>
      </w:pPr>
      <w:rPr>
        <w:rFonts w:ascii="Wingdings" w:hAnsi="Wingdings" w:hint="default"/>
      </w:rPr>
    </w:lvl>
    <w:lvl w:ilvl="4" w:tplc="674669A4" w:tentative="1">
      <w:start w:val="1"/>
      <w:numFmt w:val="bullet"/>
      <w:lvlText w:val=""/>
      <w:lvlJc w:val="left"/>
      <w:pPr>
        <w:tabs>
          <w:tab w:val="num" w:pos="3600"/>
        </w:tabs>
        <w:ind w:left="3600" w:hanging="360"/>
      </w:pPr>
      <w:rPr>
        <w:rFonts w:ascii="Wingdings" w:hAnsi="Wingdings" w:hint="default"/>
      </w:rPr>
    </w:lvl>
    <w:lvl w:ilvl="5" w:tplc="26E8EF0A" w:tentative="1">
      <w:start w:val="1"/>
      <w:numFmt w:val="bullet"/>
      <w:lvlText w:val=""/>
      <w:lvlJc w:val="left"/>
      <w:pPr>
        <w:tabs>
          <w:tab w:val="num" w:pos="4320"/>
        </w:tabs>
        <w:ind w:left="4320" w:hanging="360"/>
      </w:pPr>
      <w:rPr>
        <w:rFonts w:ascii="Wingdings" w:hAnsi="Wingdings" w:hint="default"/>
      </w:rPr>
    </w:lvl>
    <w:lvl w:ilvl="6" w:tplc="0F5CBE0C" w:tentative="1">
      <w:start w:val="1"/>
      <w:numFmt w:val="bullet"/>
      <w:lvlText w:val=""/>
      <w:lvlJc w:val="left"/>
      <w:pPr>
        <w:tabs>
          <w:tab w:val="num" w:pos="5040"/>
        </w:tabs>
        <w:ind w:left="5040" w:hanging="360"/>
      </w:pPr>
      <w:rPr>
        <w:rFonts w:ascii="Wingdings" w:hAnsi="Wingdings" w:hint="default"/>
      </w:rPr>
    </w:lvl>
    <w:lvl w:ilvl="7" w:tplc="6D2CD286" w:tentative="1">
      <w:start w:val="1"/>
      <w:numFmt w:val="bullet"/>
      <w:lvlText w:val=""/>
      <w:lvlJc w:val="left"/>
      <w:pPr>
        <w:tabs>
          <w:tab w:val="num" w:pos="5760"/>
        </w:tabs>
        <w:ind w:left="5760" w:hanging="360"/>
      </w:pPr>
      <w:rPr>
        <w:rFonts w:ascii="Wingdings" w:hAnsi="Wingdings" w:hint="default"/>
      </w:rPr>
    </w:lvl>
    <w:lvl w:ilvl="8" w:tplc="F5D80BD8" w:tentative="1">
      <w:start w:val="1"/>
      <w:numFmt w:val="bullet"/>
      <w:lvlText w:val=""/>
      <w:lvlJc w:val="left"/>
      <w:pPr>
        <w:tabs>
          <w:tab w:val="num" w:pos="6480"/>
        </w:tabs>
        <w:ind w:left="6480" w:hanging="360"/>
      </w:pPr>
      <w:rPr>
        <w:rFonts w:ascii="Wingdings" w:hAnsi="Wingdings" w:hint="default"/>
      </w:rPr>
    </w:lvl>
  </w:abstractNum>
  <w:abstractNum w:abstractNumId="28">
    <w:nsid w:val="63B02614"/>
    <w:multiLevelType w:val="hybridMultilevel"/>
    <w:tmpl w:val="22D81DD2"/>
    <w:lvl w:ilvl="0" w:tplc="5FC2FC4A">
      <w:start w:val="1"/>
      <w:numFmt w:val="bullet"/>
      <w:lvlText w:val=""/>
      <w:lvlJc w:val="left"/>
      <w:pPr>
        <w:tabs>
          <w:tab w:val="num" w:pos="720"/>
        </w:tabs>
        <w:ind w:left="720" w:hanging="360"/>
      </w:pPr>
      <w:rPr>
        <w:rFonts w:ascii="Wingdings" w:hAnsi="Wingdings" w:hint="default"/>
      </w:rPr>
    </w:lvl>
    <w:lvl w:ilvl="1" w:tplc="596CEBA4" w:tentative="1">
      <w:start w:val="1"/>
      <w:numFmt w:val="bullet"/>
      <w:lvlText w:val=""/>
      <w:lvlJc w:val="left"/>
      <w:pPr>
        <w:tabs>
          <w:tab w:val="num" w:pos="1440"/>
        </w:tabs>
        <w:ind w:left="1440" w:hanging="360"/>
      </w:pPr>
      <w:rPr>
        <w:rFonts w:ascii="Wingdings" w:hAnsi="Wingdings" w:hint="default"/>
      </w:rPr>
    </w:lvl>
    <w:lvl w:ilvl="2" w:tplc="89D2A6E0" w:tentative="1">
      <w:start w:val="1"/>
      <w:numFmt w:val="bullet"/>
      <w:lvlText w:val=""/>
      <w:lvlJc w:val="left"/>
      <w:pPr>
        <w:tabs>
          <w:tab w:val="num" w:pos="2160"/>
        </w:tabs>
        <w:ind w:left="2160" w:hanging="360"/>
      </w:pPr>
      <w:rPr>
        <w:rFonts w:ascii="Wingdings" w:hAnsi="Wingdings" w:hint="default"/>
      </w:rPr>
    </w:lvl>
    <w:lvl w:ilvl="3" w:tplc="665EA5BC" w:tentative="1">
      <w:start w:val="1"/>
      <w:numFmt w:val="bullet"/>
      <w:lvlText w:val=""/>
      <w:lvlJc w:val="left"/>
      <w:pPr>
        <w:tabs>
          <w:tab w:val="num" w:pos="2880"/>
        </w:tabs>
        <w:ind w:left="2880" w:hanging="360"/>
      </w:pPr>
      <w:rPr>
        <w:rFonts w:ascii="Wingdings" w:hAnsi="Wingdings" w:hint="default"/>
      </w:rPr>
    </w:lvl>
    <w:lvl w:ilvl="4" w:tplc="A692D276" w:tentative="1">
      <w:start w:val="1"/>
      <w:numFmt w:val="bullet"/>
      <w:lvlText w:val=""/>
      <w:lvlJc w:val="left"/>
      <w:pPr>
        <w:tabs>
          <w:tab w:val="num" w:pos="3600"/>
        </w:tabs>
        <w:ind w:left="3600" w:hanging="360"/>
      </w:pPr>
      <w:rPr>
        <w:rFonts w:ascii="Wingdings" w:hAnsi="Wingdings" w:hint="default"/>
      </w:rPr>
    </w:lvl>
    <w:lvl w:ilvl="5" w:tplc="8202014A" w:tentative="1">
      <w:start w:val="1"/>
      <w:numFmt w:val="bullet"/>
      <w:lvlText w:val=""/>
      <w:lvlJc w:val="left"/>
      <w:pPr>
        <w:tabs>
          <w:tab w:val="num" w:pos="4320"/>
        </w:tabs>
        <w:ind w:left="4320" w:hanging="360"/>
      </w:pPr>
      <w:rPr>
        <w:rFonts w:ascii="Wingdings" w:hAnsi="Wingdings" w:hint="default"/>
      </w:rPr>
    </w:lvl>
    <w:lvl w:ilvl="6" w:tplc="B128E5B4" w:tentative="1">
      <w:start w:val="1"/>
      <w:numFmt w:val="bullet"/>
      <w:lvlText w:val=""/>
      <w:lvlJc w:val="left"/>
      <w:pPr>
        <w:tabs>
          <w:tab w:val="num" w:pos="5040"/>
        </w:tabs>
        <w:ind w:left="5040" w:hanging="360"/>
      </w:pPr>
      <w:rPr>
        <w:rFonts w:ascii="Wingdings" w:hAnsi="Wingdings" w:hint="default"/>
      </w:rPr>
    </w:lvl>
    <w:lvl w:ilvl="7" w:tplc="C2249696" w:tentative="1">
      <w:start w:val="1"/>
      <w:numFmt w:val="bullet"/>
      <w:lvlText w:val=""/>
      <w:lvlJc w:val="left"/>
      <w:pPr>
        <w:tabs>
          <w:tab w:val="num" w:pos="5760"/>
        </w:tabs>
        <w:ind w:left="5760" w:hanging="360"/>
      </w:pPr>
      <w:rPr>
        <w:rFonts w:ascii="Wingdings" w:hAnsi="Wingdings" w:hint="default"/>
      </w:rPr>
    </w:lvl>
    <w:lvl w:ilvl="8" w:tplc="A0A2F604" w:tentative="1">
      <w:start w:val="1"/>
      <w:numFmt w:val="bullet"/>
      <w:lvlText w:val=""/>
      <w:lvlJc w:val="left"/>
      <w:pPr>
        <w:tabs>
          <w:tab w:val="num" w:pos="6480"/>
        </w:tabs>
        <w:ind w:left="6480" w:hanging="360"/>
      </w:pPr>
      <w:rPr>
        <w:rFonts w:ascii="Wingdings" w:hAnsi="Wingdings" w:hint="default"/>
      </w:rPr>
    </w:lvl>
  </w:abstractNum>
  <w:abstractNum w:abstractNumId="29">
    <w:nsid w:val="678811D7"/>
    <w:multiLevelType w:val="hybridMultilevel"/>
    <w:tmpl w:val="3B7A38D0"/>
    <w:lvl w:ilvl="0" w:tplc="D2EC5F78">
      <w:start w:val="1"/>
      <w:numFmt w:val="bullet"/>
      <w:lvlText w:val=""/>
      <w:lvlJc w:val="left"/>
      <w:pPr>
        <w:tabs>
          <w:tab w:val="num" w:pos="720"/>
        </w:tabs>
        <w:ind w:left="720" w:hanging="360"/>
      </w:pPr>
      <w:rPr>
        <w:rFonts w:ascii="Wingdings" w:hAnsi="Wingdings" w:hint="default"/>
      </w:rPr>
    </w:lvl>
    <w:lvl w:ilvl="1" w:tplc="E8C43D4A" w:tentative="1">
      <w:start w:val="1"/>
      <w:numFmt w:val="bullet"/>
      <w:lvlText w:val=""/>
      <w:lvlJc w:val="left"/>
      <w:pPr>
        <w:tabs>
          <w:tab w:val="num" w:pos="1440"/>
        </w:tabs>
        <w:ind w:left="1440" w:hanging="360"/>
      </w:pPr>
      <w:rPr>
        <w:rFonts w:ascii="Wingdings" w:hAnsi="Wingdings" w:hint="default"/>
      </w:rPr>
    </w:lvl>
    <w:lvl w:ilvl="2" w:tplc="A1B2B06A" w:tentative="1">
      <w:start w:val="1"/>
      <w:numFmt w:val="bullet"/>
      <w:lvlText w:val=""/>
      <w:lvlJc w:val="left"/>
      <w:pPr>
        <w:tabs>
          <w:tab w:val="num" w:pos="2160"/>
        </w:tabs>
        <w:ind w:left="2160" w:hanging="360"/>
      </w:pPr>
      <w:rPr>
        <w:rFonts w:ascii="Wingdings" w:hAnsi="Wingdings" w:hint="default"/>
      </w:rPr>
    </w:lvl>
    <w:lvl w:ilvl="3" w:tplc="708ADD20" w:tentative="1">
      <w:start w:val="1"/>
      <w:numFmt w:val="bullet"/>
      <w:lvlText w:val=""/>
      <w:lvlJc w:val="left"/>
      <w:pPr>
        <w:tabs>
          <w:tab w:val="num" w:pos="2880"/>
        </w:tabs>
        <w:ind w:left="2880" w:hanging="360"/>
      </w:pPr>
      <w:rPr>
        <w:rFonts w:ascii="Wingdings" w:hAnsi="Wingdings" w:hint="default"/>
      </w:rPr>
    </w:lvl>
    <w:lvl w:ilvl="4" w:tplc="AF06E49E" w:tentative="1">
      <w:start w:val="1"/>
      <w:numFmt w:val="bullet"/>
      <w:lvlText w:val=""/>
      <w:lvlJc w:val="left"/>
      <w:pPr>
        <w:tabs>
          <w:tab w:val="num" w:pos="3600"/>
        </w:tabs>
        <w:ind w:left="3600" w:hanging="360"/>
      </w:pPr>
      <w:rPr>
        <w:rFonts w:ascii="Wingdings" w:hAnsi="Wingdings" w:hint="default"/>
      </w:rPr>
    </w:lvl>
    <w:lvl w:ilvl="5" w:tplc="0AC47A06" w:tentative="1">
      <w:start w:val="1"/>
      <w:numFmt w:val="bullet"/>
      <w:lvlText w:val=""/>
      <w:lvlJc w:val="left"/>
      <w:pPr>
        <w:tabs>
          <w:tab w:val="num" w:pos="4320"/>
        </w:tabs>
        <w:ind w:left="4320" w:hanging="360"/>
      </w:pPr>
      <w:rPr>
        <w:rFonts w:ascii="Wingdings" w:hAnsi="Wingdings" w:hint="default"/>
      </w:rPr>
    </w:lvl>
    <w:lvl w:ilvl="6" w:tplc="9ABC8368" w:tentative="1">
      <w:start w:val="1"/>
      <w:numFmt w:val="bullet"/>
      <w:lvlText w:val=""/>
      <w:lvlJc w:val="left"/>
      <w:pPr>
        <w:tabs>
          <w:tab w:val="num" w:pos="5040"/>
        </w:tabs>
        <w:ind w:left="5040" w:hanging="360"/>
      </w:pPr>
      <w:rPr>
        <w:rFonts w:ascii="Wingdings" w:hAnsi="Wingdings" w:hint="default"/>
      </w:rPr>
    </w:lvl>
    <w:lvl w:ilvl="7" w:tplc="C414AB88" w:tentative="1">
      <w:start w:val="1"/>
      <w:numFmt w:val="bullet"/>
      <w:lvlText w:val=""/>
      <w:lvlJc w:val="left"/>
      <w:pPr>
        <w:tabs>
          <w:tab w:val="num" w:pos="5760"/>
        </w:tabs>
        <w:ind w:left="5760" w:hanging="360"/>
      </w:pPr>
      <w:rPr>
        <w:rFonts w:ascii="Wingdings" w:hAnsi="Wingdings" w:hint="default"/>
      </w:rPr>
    </w:lvl>
    <w:lvl w:ilvl="8" w:tplc="2146C43A" w:tentative="1">
      <w:start w:val="1"/>
      <w:numFmt w:val="bullet"/>
      <w:lvlText w:val=""/>
      <w:lvlJc w:val="left"/>
      <w:pPr>
        <w:tabs>
          <w:tab w:val="num" w:pos="6480"/>
        </w:tabs>
        <w:ind w:left="6480" w:hanging="360"/>
      </w:pPr>
      <w:rPr>
        <w:rFonts w:ascii="Wingdings" w:hAnsi="Wingdings" w:hint="default"/>
      </w:rPr>
    </w:lvl>
  </w:abstractNum>
  <w:abstractNum w:abstractNumId="30">
    <w:nsid w:val="6CF54E31"/>
    <w:multiLevelType w:val="hybridMultilevel"/>
    <w:tmpl w:val="F3025474"/>
    <w:lvl w:ilvl="0" w:tplc="7A0A59A0">
      <w:start w:val="1"/>
      <w:numFmt w:val="bullet"/>
      <w:lvlText w:val=""/>
      <w:lvlJc w:val="left"/>
      <w:pPr>
        <w:tabs>
          <w:tab w:val="num" w:pos="720"/>
        </w:tabs>
        <w:ind w:left="720" w:hanging="360"/>
      </w:pPr>
      <w:rPr>
        <w:rFonts w:ascii="Wingdings" w:hAnsi="Wingdings" w:hint="default"/>
      </w:rPr>
    </w:lvl>
    <w:lvl w:ilvl="1" w:tplc="CFB4BCFA">
      <w:start w:val="763"/>
      <w:numFmt w:val="bullet"/>
      <w:lvlText w:val="–"/>
      <w:lvlJc w:val="left"/>
      <w:pPr>
        <w:tabs>
          <w:tab w:val="num" w:pos="1440"/>
        </w:tabs>
        <w:ind w:left="1440" w:hanging="360"/>
      </w:pPr>
      <w:rPr>
        <w:rFonts w:ascii="Gulim" w:eastAsia="Gulim" w:hint="default"/>
      </w:rPr>
    </w:lvl>
    <w:lvl w:ilvl="2" w:tplc="3F0AB9EE" w:tentative="1">
      <w:start w:val="1"/>
      <w:numFmt w:val="bullet"/>
      <w:lvlText w:val=""/>
      <w:lvlJc w:val="left"/>
      <w:pPr>
        <w:tabs>
          <w:tab w:val="num" w:pos="2160"/>
        </w:tabs>
        <w:ind w:left="2160" w:hanging="360"/>
      </w:pPr>
      <w:rPr>
        <w:rFonts w:ascii="Wingdings" w:hAnsi="Wingdings" w:hint="default"/>
      </w:rPr>
    </w:lvl>
    <w:lvl w:ilvl="3" w:tplc="66BCA2DA" w:tentative="1">
      <w:start w:val="1"/>
      <w:numFmt w:val="bullet"/>
      <w:lvlText w:val=""/>
      <w:lvlJc w:val="left"/>
      <w:pPr>
        <w:tabs>
          <w:tab w:val="num" w:pos="2880"/>
        </w:tabs>
        <w:ind w:left="2880" w:hanging="360"/>
      </w:pPr>
      <w:rPr>
        <w:rFonts w:ascii="Wingdings" w:hAnsi="Wingdings" w:hint="default"/>
      </w:rPr>
    </w:lvl>
    <w:lvl w:ilvl="4" w:tplc="127C7F3E" w:tentative="1">
      <w:start w:val="1"/>
      <w:numFmt w:val="bullet"/>
      <w:lvlText w:val=""/>
      <w:lvlJc w:val="left"/>
      <w:pPr>
        <w:tabs>
          <w:tab w:val="num" w:pos="3600"/>
        </w:tabs>
        <w:ind w:left="3600" w:hanging="360"/>
      </w:pPr>
      <w:rPr>
        <w:rFonts w:ascii="Wingdings" w:hAnsi="Wingdings" w:hint="default"/>
      </w:rPr>
    </w:lvl>
    <w:lvl w:ilvl="5" w:tplc="F4CCCC06" w:tentative="1">
      <w:start w:val="1"/>
      <w:numFmt w:val="bullet"/>
      <w:lvlText w:val=""/>
      <w:lvlJc w:val="left"/>
      <w:pPr>
        <w:tabs>
          <w:tab w:val="num" w:pos="4320"/>
        </w:tabs>
        <w:ind w:left="4320" w:hanging="360"/>
      </w:pPr>
      <w:rPr>
        <w:rFonts w:ascii="Wingdings" w:hAnsi="Wingdings" w:hint="default"/>
      </w:rPr>
    </w:lvl>
    <w:lvl w:ilvl="6" w:tplc="B442D1E0" w:tentative="1">
      <w:start w:val="1"/>
      <w:numFmt w:val="bullet"/>
      <w:lvlText w:val=""/>
      <w:lvlJc w:val="left"/>
      <w:pPr>
        <w:tabs>
          <w:tab w:val="num" w:pos="5040"/>
        </w:tabs>
        <w:ind w:left="5040" w:hanging="360"/>
      </w:pPr>
      <w:rPr>
        <w:rFonts w:ascii="Wingdings" w:hAnsi="Wingdings" w:hint="default"/>
      </w:rPr>
    </w:lvl>
    <w:lvl w:ilvl="7" w:tplc="FA229EA6" w:tentative="1">
      <w:start w:val="1"/>
      <w:numFmt w:val="bullet"/>
      <w:lvlText w:val=""/>
      <w:lvlJc w:val="left"/>
      <w:pPr>
        <w:tabs>
          <w:tab w:val="num" w:pos="5760"/>
        </w:tabs>
        <w:ind w:left="5760" w:hanging="360"/>
      </w:pPr>
      <w:rPr>
        <w:rFonts w:ascii="Wingdings" w:hAnsi="Wingdings" w:hint="default"/>
      </w:rPr>
    </w:lvl>
    <w:lvl w:ilvl="8" w:tplc="F34AF890" w:tentative="1">
      <w:start w:val="1"/>
      <w:numFmt w:val="bullet"/>
      <w:lvlText w:val=""/>
      <w:lvlJc w:val="left"/>
      <w:pPr>
        <w:tabs>
          <w:tab w:val="num" w:pos="6480"/>
        </w:tabs>
        <w:ind w:left="6480" w:hanging="360"/>
      </w:pPr>
      <w:rPr>
        <w:rFonts w:ascii="Wingdings" w:hAnsi="Wingdings" w:hint="default"/>
      </w:rPr>
    </w:lvl>
  </w:abstractNum>
  <w:abstractNum w:abstractNumId="31">
    <w:nsid w:val="728949C1"/>
    <w:multiLevelType w:val="hybridMultilevel"/>
    <w:tmpl w:val="5778FDEC"/>
    <w:lvl w:ilvl="0" w:tplc="03F40068">
      <w:start w:val="1"/>
      <w:numFmt w:val="bullet"/>
      <w:lvlText w:val=""/>
      <w:lvlJc w:val="left"/>
      <w:pPr>
        <w:tabs>
          <w:tab w:val="num" w:pos="720"/>
        </w:tabs>
        <w:ind w:left="720" w:hanging="360"/>
      </w:pPr>
      <w:rPr>
        <w:rFonts w:ascii="Wingdings" w:hAnsi="Wingdings" w:hint="default"/>
      </w:rPr>
    </w:lvl>
    <w:lvl w:ilvl="1" w:tplc="DEA01F1A" w:tentative="1">
      <w:start w:val="1"/>
      <w:numFmt w:val="bullet"/>
      <w:lvlText w:val=""/>
      <w:lvlJc w:val="left"/>
      <w:pPr>
        <w:tabs>
          <w:tab w:val="num" w:pos="1440"/>
        </w:tabs>
        <w:ind w:left="1440" w:hanging="360"/>
      </w:pPr>
      <w:rPr>
        <w:rFonts w:ascii="Wingdings" w:hAnsi="Wingdings" w:hint="default"/>
      </w:rPr>
    </w:lvl>
    <w:lvl w:ilvl="2" w:tplc="AD38BA12" w:tentative="1">
      <w:start w:val="1"/>
      <w:numFmt w:val="bullet"/>
      <w:lvlText w:val=""/>
      <w:lvlJc w:val="left"/>
      <w:pPr>
        <w:tabs>
          <w:tab w:val="num" w:pos="2160"/>
        </w:tabs>
        <w:ind w:left="2160" w:hanging="360"/>
      </w:pPr>
      <w:rPr>
        <w:rFonts w:ascii="Wingdings" w:hAnsi="Wingdings" w:hint="default"/>
      </w:rPr>
    </w:lvl>
    <w:lvl w:ilvl="3" w:tplc="B4443992" w:tentative="1">
      <w:start w:val="1"/>
      <w:numFmt w:val="bullet"/>
      <w:lvlText w:val=""/>
      <w:lvlJc w:val="left"/>
      <w:pPr>
        <w:tabs>
          <w:tab w:val="num" w:pos="2880"/>
        </w:tabs>
        <w:ind w:left="2880" w:hanging="360"/>
      </w:pPr>
      <w:rPr>
        <w:rFonts w:ascii="Wingdings" w:hAnsi="Wingdings" w:hint="default"/>
      </w:rPr>
    </w:lvl>
    <w:lvl w:ilvl="4" w:tplc="ED186168" w:tentative="1">
      <w:start w:val="1"/>
      <w:numFmt w:val="bullet"/>
      <w:lvlText w:val=""/>
      <w:lvlJc w:val="left"/>
      <w:pPr>
        <w:tabs>
          <w:tab w:val="num" w:pos="3600"/>
        </w:tabs>
        <w:ind w:left="3600" w:hanging="360"/>
      </w:pPr>
      <w:rPr>
        <w:rFonts w:ascii="Wingdings" w:hAnsi="Wingdings" w:hint="default"/>
      </w:rPr>
    </w:lvl>
    <w:lvl w:ilvl="5" w:tplc="392CA872" w:tentative="1">
      <w:start w:val="1"/>
      <w:numFmt w:val="bullet"/>
      <w:lvlText w:val=""/>
      <w:lvlJc w:val="left"/>
      <w:pPr>
        <w:tabs>
          <w:tab w:val="num" w:pos="4320"/>
        </w:tabs>
        <w:ind w:left="4320" w:hanging="360"/>
      </w:pPr>
      <w:rPr>
        <w:rFonts w:ascii="Wingdings" w:hAnsi="Wingdings" w:hint="default"/>
      </w:rPr>
    </w:lvl>
    <w:lvl w:ilvl="6" w:tplc="98325E0C" w:tentative="1">
      <w:start w:val="1"/>
      <w:numFmt w:val="bullet"/>
      <w:lvlText w:val=""/>
      <w:lvlJc w:val="left"/>
      <w:pPr>
        <w:tabs>
          <w:tab w:val="num" w:pos="5040"/>
        </w:tabs>
        <w:ind w:left="5040" w:hanging="360"/>
      </w:pPr>
      <w:rPr>
        <w:rFonts w:ascii="Wingdings" w:hAnsi="Wingdings" w:hint="default"/>
      </w:rPr>
    </w:lvl>
    <w:lvl w:ilvl="7" w:tplc="7B3074FA" w:tentative="1">
      <w:start w:val="1"/>
      <w:numFmt w:val="bullet"/>
      <w:lvlText w:val=""/>
      <w:lvlJc w:val="left"/>
      <w:pPr>
        <w:tabs>
          <w:tab w:val="num" w:pos="5760"/>
        </w:tabs>
        <w:ind w:left="5760" w:hanging="360"/>
      </w:pPr>
      <w:rPr>
        <w:rFonts w:ascii="Wingdings" w:hAnsi="Wingdings" w:hint="default"/>
      </w:rPr>
    </w:lvl>
    <w:lvl w:ilvl="8" w:tplc="17CEAE38" w:tentative="1">
      <w:start w:val="1"/>
      <w:numFmt w:val="bullet"/>
      <w:lvlText w:val=""/>
      <w:lvlJc w:val="left"/>
      <w:pPr>
        <w:tabs>
          <w:tab w:val="num" w:pos="6480"/>
        </w:tabs>
        <w:ind w:left="6480" w:hanging="360"/>
      </w:pPr>
      <w:rPr>
        <w:rFonts w:ascii="Wingdings" w:hAnsi="Wingdings" w:hint="default"/>
      </w:rPr>
    </w:lvl>
  </w:abstractNum>
  <w:abstractNum w:abstractNumId="32">
    <w:nsid w:val="78ED678A"/>
    <w:multiLevelType w:val="hybridMultilevel"/>
    <w:tmpl w:val="1680763E"/>
    <w:lvl w:ilvl="0" w:tplc="A720F808">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3">
    <w:nsid w:val="79120967"/>
    <w:multiLevelType w:val="hybridMultilevel"/>
    <w:tmpl w:val="CB8A0E04"/>
    <w:lvl w:ilvl="0" w:tplc="32881610">
      <w:start w:val="1"/>
      <w:numFmt w:val="bullet"/>
      <w:lvlText w:val=""/>
      <w:lvlJc w:val="left"/>
      <w:pPr>
        <w:tabs>
          <w:tab w:val="num" w:pos="720"/>
        </w:tabs>
        <w:ind w:left="720" w:hanging="360"/>
      </w:pPr>
      <w:rPr>
        <w:rFonts w:ascii="Wingdings" w:hAnsi="Wingdings" w:hint="default"/>
      </w:rPr>
    </w:lvl>
    <w:lvl w:ilvl="1" w:tplc="D1D2242A" w:tentative="1">
      <w:start w:val="1"/>
      <w:numFmt w:val="bullet"/>
      <w:lvlText w:val=""/>
      <w:lvlJc w:val="left"/>
      <w:pPr>
        <w:tabs>
          <w:tab w:val="num" w:pos="1440"/>
        </w:tabs>
        <w:ind w:left="1440" w:hanging="360"/>
      </w:pPr>
      <w:rPr>
        <w:rFonts w:ascii="Wingdings" w:hAnsi="Wingdings" w:hint="default"/>
      </w:rPr>
    </w:lvl>
    <w:lvl w:ilvl="2" w:tplc="AD6A270E" w:tentative="1">
      <w:start w:val="1"/>
      <w:numFmt w:val="bullet"/>
      <w:lvlText w:val=""/>
      <w:lvlJc w:val="left"/>
      <w:pPr>
        <w:tabs>
          <w:tab w:val="num" w:pos="2160"/>
        </w:tabs>
        <w:ind w:left="2160" w:hanging="360"/>
      </w:pPr>
      <w:rPr>
        <w:rFonts w:ascii="Wingdings" w:hAnsi="Wingdings" w:hint="default"/>
      </w:rPr>
    </w:lvl>
    <w:lvl w:ilvl="3" w:tplc="B92A05EE" w:tentative="1">
      <w:start w:val="1"/>
      <w:numFmt w:val="bullet"/>
      <w:lvlText w:val=""/>
      <w:lvlJc w:val="left"/>
      <w:pPr>
        <w:tabs>
          <w:tab w:val="num" w:pos="2880"/>
        </w:tabs>
        <w:ind w:left="2880" w:hanging="360"/>
      </w:pPr>
      <w:rPr>
        <w:rFonts w:ascii="Wingdings" w:hAnsi="Wingdings" w:hint="default"/>
      </w:rPr>
    </w:lvl>
    <w:lvl w:ilvl="4" w:tplc="B748E294" w:tentative="1">
      <w:start w:val="1"/>
      <w:numFmt w:val="bullet"/>
      <w:lvlText w:val=""/>
      <w:lvlJc w:val="left"/>
      <w:pPr>
        <w:tabs>
          <w:tab w:val="num" w:pos="3600"/>
        </w:tabs>
        <w:ind w:left="3600" w:hanging="360"/>
      </w:pPr>
      <w:rPr>
        <w:rFonts w:ascii="Wingdings" w:hAnsi="Wingdings" w:hint="default"/>
      </w:rPr>
    </w:lvl>
    <w:lvl w:ilvl="5" w:tplc="D304DFF8" w:tentative="1">
      <w:start w:val="1"/>
      <w:numFmt w:val="bullet"/>
      <w:lvlText w:val=""/>
      <w:lvlJc w:val="left"/>
      <w:pPr>
        <w:tabs>
          <w:tab w:val="num" w:pos="4320"/>
        </w:tabs>
        <w:ind w:left="4320" w:hanging="360"/>
      </w:pPr>
      <w:rPr>
        <w:rFonts w:ascii="Wingdings" w:hAnsi="Wingdings" w:hint="default"/>
      </w:rPr>
    </w:lvl>
    <w:lvl w:ilvl="6" w:tplc="C2A24C30" w:tentative="1">
      <w:start w:val="1"/>
      <w:numFmt w:val="bullet"/>
      <w:lvlText w:val=""/>
      <w:lvlJc w:val="left"/>
      <w:pPr>
        <w:tabs>
          <w:tab w:val="num" w:pos="5040"/>
        </w:tabs>
        <w:ind w:left="5040" w:hanging="360"/>
      </w:pPr>
      <w:rPr>
        <w:rFonts w:ascii="Wingdings" w:hAnsi="Wingdings" w:hint="default"/>
      </w:rPr>
    </w:lvl>
    <w:lvl w:ilvl="7" w:tplc="5506571A" w:tentative="1">
      <w:start w:val="1"/>
      <w:numFmt w:val="bullet"/>
      <w:lvlText w:val=""/>
      <w:lvlJc w:val="left"/>
      <w:pPr>
        <w:tabs>
          <w:tab w:val="num" w:pos="5760"/>
        </w:tabs>
        <w:ind w:left="5760" w:hanging="360"/>
      </w:pPr>
      <w:rPr>
        <w:rFonts w:ascii="Wingdings" w:hAnsi="Wingdings" w:hint="default"/>
      </w:rPr>
    </w:lvl>
    <w:lvl w:ilvl="8" w:tplc="09DEF702" w:tentative="1">
      <w:start w:val="1"/>
      <w:numFmt w:val="bullet"/>
      <w:lvlText w:val=""/>
      <w:lvlJc w:val="left"/>
      <w:pPr>
        <w:tabs>
          <w:tab w:val="num" w:pos="6480"/>
        </w:tabs>
        <w:ind w:left="6480" w:hanging="360"/>
      </w:pPr>
      <w:rPr>
        <w:rFonts w:ascii="Wingdings" w:hAnsi="Wingdings" w:hint="default"/>
      </w:rPr>
    </w:lvl>
  </w:abstractNum>
  <w:abstractNum w:abstractNumId="34">
    <w:nsid w:val="7CD54B98"/>
    <w:multiLevelType w:val="hybridMultilevel"/>
    <w:tmpl w:val="ADC4CD16"/>
    <w:lvl w:ilvl="0" w:tplc="4396343C">
      <w:start w:val="1"/>
      <w:numFmt w:val="bullet"/>
      <w:lvlText w:val=""/>
      <w:lvlJc w:val="left"/>
      <w:pPr>
        <w:tabs>
          <w:tab w:val="num" w:pos="720"/>
        </w:tabs>
        <w:ind w:left="720" w:hanging="360"/>
      </w:pPr>
      <w:rPr>
        <w:rFonts w:ascii="Wingdings" w:hAnsi="Wingdings" w:hint="default"/>
      </w:rPr>
    </w:lvl>
    <w:lvl w:ilvl="1" w:tplc="45C85C06" w:tentative="1">
      <w:start w:val="1"/>
      <w:numFmt w:val="bullet"/>
      <w:lvlText w:val=""/>
      <w:lvlJc w:val="left"/>
      <w:pPr>
        <w:tabs>
          <w:tab w:val="num" w:pos="1440"/>
        </w:tabs>
        <w:ind w:left="1440" w:hanging="360"/>
      </w:pPr>
      <w:rPr>
        <w:rFonts w:ascii="Wingdings" w:hAnsi="Wingdings" w:hint="default"/>
      </w:rPr>
    </w:lvl>
    <w:lvl w:ilvl="2" w:tplc="AB4C0930" w:tentative="1">
      <w:start w:val="1"/>
      <w:numFmt w:val="bullet"/>
      <w:lvlText w:val=""/>
      <w:lvlJc w:val="left"/>
      <w:pPr>
        <w:tabs>
          <w:tab w:val="num" w:pos="2160"/>
        </w:tabs>
        <w:ind w:left="2160" w:hanging="360"/>
      </w:pPr>
      <w:rPr>
        <w:rFonts w:ascii="Wingdings" w:hAnsi="Wingdings" w:hint="default"/>
      </w:rPr>
    </w:lvl>
    <w:lvl w:ilvl="3" w:tplc="F0EC2190" w:tentative="1">
      <w:start w:val="1"/>
      <w:numFmt w:val="bullet"/>
      <w:lvlText w:val=""/>
      <w:lvlJc w:val="left"/>
      <w:pPr>
        <w:tabs>
          <w:tab w:val="num" w:pos="2880"/>
        </w:tabs>
        <w:ind w:left="2880" w:hanging="360"/>
      </w:pPr>
      <w:rPr>
        <w:rFonts w:ascii="Wingdings" w:hAnsi="Wingdings" w:hint="default"/>
      </w:rPr>
    </w:lvl>
    <w:lvl w:ilvl="4" w:tplc="F6C698C2" w:tentative="1">
      <w:start w:val="1"/>
      <w:numFmt w:val="bullet"/>
      <w:lvlText w:val=""/>
      <w:lvlJc w:val="left"/>
      <w:pPr>
        <w:tabs>
          <w:tab w:val="num" w:pos="3600"/>
        </w:tabs>
        <w:ind w:left="3600" w:hanging="360"/>
      </w:pPr>
      <w:rPr>
        <w:rFonts w:ascii="Wingdings" w:hAnsi="Wingdings" w:hint="default"/>
      </w:rPr>
    </w:lvl>
    <w:lvl w:ilvl="5" w:tplc="D7824B38" w:tentative="1">
      <w:start w:val="1"/>
      <w:numFmt w:val="bullet"/>
      <w:lvlText w:val=""/>
      <w:lvlJc w:val="left"/>
      <w:pPr>
        <w:tabs>
          <w:tab w:val="num" w:pos="4320"/>
        </w:tabs>
        <w:ind w:left="4320" w:hanging="360"/>
      </w:pPr>
      <w:rPr>
        <w:rFonts w:ascii="Wingdings" w:hAnsi="Wingdings" w:hint="default"/>
      </w:rPr>
    </w:lvl>
    <w:lvl w:ilvl="6" w:tplc="082015A4" w:tentative="1">
      <w:start w:val="1"/>
      <w:numFmt w:val="bullet"/>
      <w:lvlText w:val=""/>
      <w:lvlJc w:val="left"/>
      <w:pPr>
        <w:tabs>
          <w:tab w:val="num" w:pos="5040"/>
        </w:tabs>
        <w:ind w:left="5040" w:hanging="360"/>
      </w:pPr>
      <w:rPr>
        <w:rFonts w:ascii="Wingdings" w:hAnsi="Wingdings" w:hint="default"/>
      </w:rPr>
    </w:lvl>
    <w:lvl w:ilvl="7" w:tplc="81EA8F28" w:tentative="1">
      <w:start w:val="1"/>
      <w:numFmt w:val="bullet"/>
      <w:lvlText w:val=""/>
      <w:lvlJc w:val="left"/>
      <w:pPr>
        <w:tabs>
          <w:tab w:val="num" w:pos="5760"/>
        </w:tabs>
        <w:ind w:left="5760" w:hanging="360"/>
      </w:pPr>
      <w:rPr>
        <w:rFonts w:ascii="Wingdings" w:hAnsi="Wingdings" w:hint="default"/>
      </w:rPr>
    </w:lvl>
    <w:lvl w:ilvl="8" w:tplc="8ECA3DF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8"/>
  </w:num>
  <w:num w:numId="4">
    <w:abstractNumId w:val="17"/>
  </w:num>
  <w:num w:numId="5">
    <w:abstractNumId w:val="15"/>
  </w:num>
  <w:num w:numId="6">
    <w:abstractNumId w:val="32"/>
  </w:num>
  <w:num w:numId="7">
    <w:abstractNumId w:val="27"/>
  </w:num>
  <w:num w:numId="8">
    <w:abstractNumId w:val="33"/>
  </w:num>
  <w:num w:numId="9">
    <w:abstractNumId w:val="29"/>
  </w:num>
  <w:num w:numId="10">
    <w:abstractNumId w:val="3"/>
  </w:num>
  <w:num w:numId="11">
    <w:abstractNumId w:val="10"/>
  </w:num>
  <w:num w:numId="12">
    <w:abstractNumId w:val="12"/>
  </w:num>
  <w:num w:numId="13">
    <w:abstractNumId w:val="18"/>
  </w:num>
  <w:num w:numId="14">
    <w:abstractNumId w:val="11"/>
  </w:num>
  <w:num w:numId="15">
    <w:abstractNumId w:val="25"/>
  </w:num>
  <w:num w:numId="16">
    <w:abstractNumId w:val="13"/>
  </w:num>
  <w:num w:numId="17">
    <w:abstractNumId w:val="28"/>
  </w:num>
  <w:num w:numId="18">
    <w:abstractNumId w:val="26"/>
  </w:num>
  <w:num w:numId="19">
    <w:abstractNumId w:val="24"/>
  </w:num>
  <w:num w:numId="20">
    <w:abstractNumId w:val="30"/>
  </w:num>
  <w:num w:numId="21">
    <w:abstractNumId w:val="19"/>
  </w:num>
  <w:num w:numId="22">
    <w:abstractNumId w:val="9"/>
  </w:num>
  <w:num w:numId="23">
    <w:abstractNumId w:val="7"/>
  </w:num>
  <w:num w:numId="24">
    <w:abstractNumId w:val="0"/>
  </w:num>
  <w:num w:numId="25">
    <w:abstractNumId w:val="31"/>
  </w:num>
  <w:num w:numId="26">
    <w:abstractNumId w:val="16"/>
  </w:num>
  <w:num w:numId="27">
    <w:abstractNumId w:val="20"/>
  </w:num>
  <w:num w:numId="28">
    <w:abstractNumId w:val="22"/>
  </w:num>
  <w:num w:numId="29">
    <w:abstractNumId w:val="21"/>
  </w:num>
  <w:num w:numId="30">
    <w:abstractNumId w:val="6"/>
  </w:num>
  <w:num w:numId="31">
    <w:abstractNumId w:val="14"/>
  </w:num>
  <w:num w:numId="32">
    <w:abstractNumId w:val="4"/>
  </w:num>
  <w:num w:numId="33">
    <w:abstractNumId w:val="23"/>
  </w:num>
  <w:num w:numId="34">
    <w:abstractNumId w:val="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trackRevisions/>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sm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rxazsppp5vwdw8es5dxx90s6szr2z55fe2we&quot;&g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record-ids&gt;&lt;/item&gt;&lt;/Libraries&gt;"/>
  </w:docVars>
  <w:rsids>
    <w:rsidRoot w:val="00846784"/>
    <w:rsid w:val="00002AA9"/>
    <w:rsid w:val="000067CB"/>
    <w:rsid w:val="00007666"/>
    <w:rsid w:val="000176CD"/>
    <w:rsid w:val="00022A98"/>
    <w:rsid w:val="000238C9"/>
    <w:rsid w:val="00031903"/>
    <w:rsid w:val="00033E60"/>
    <w:rsid w:val="00035658"/>
    <w:rsid w:val="000370B0"/>
    <w:rsid w:val="00047DE3"/>
    <w:rsid w:val="00057F2A"/>
    <w:rsid w:val="00070784"/>
    <w:rsid w:val="00071D1B"/>
    <w:rsid w:val="00073302"/>
    <w:rsid w:val="00082CF2"/>
    <w:rsid w:val="00083A54"/>
    <w:rsid w:val="000876F3"/>
    <w:rsid w:val="000918C1"/>
    <w:rsid w:val="00092D09"/>
    <w:rsid w:val="000A011A"/>
    <w:rsid w:val="000A7A69"/>
    <w:rsid w:val="000B6683"/>
    <w:rsid w:val="000C1287"/>
    <w:rsid w:val="000C6841"/>
    <w:rsid w:val="000D0F93"/>
    <w:rsid w:val="000D3513"/>
    <w:rsid w:val="000F34C6"/>
    <w:rsid w:val="00100A8F"/>
    <w:rsid w:val="001011DF"/>
    <w:rsid w:val="0011622B"/>
    <w:rsid w:val="00131B19"/>
    <w:rsid w:val="00134457"/>
    <w:rsid w:val="001375EE"/>
    <w:rsid w:val="00144B06"/>
    <w:rsid w:val="00155A17"/>
    <w:rsid w:val="001572A4"/>
    <w:rsid w:val="00157EEE"/>
    <w:rsid w:val="00160296"/>
    <w:rsid w:val="00160B61"/>
    <w:rsid w:val="0016229C"/>
    <w:rsid w:val="00166859"/>
    <w:rsid w:val="0017146C"/>
    <w:rsid w:val="00173981"/>
    <w:rsid w:val="00175A04"/>
    <w:rsid w:val="00184CE7"/>
    <w:rsid w:val="00192F78"/>
    <w:rsid w:val="001A5CCD"/>
    <w:rsid w:val="001A6525"/>
    <w:rsid w:val="001B4E64"/>
    <w:rsid w:val="001B6D3C"/>
    <w:rsid w:val="001D23B2"/>
    <w:rsid w:val="001D3278"/>
    <w:rsid w:val="001D689D"/>
    <w:rsid w:val="001E2128"/>
    <w:rsid w:val="001E7586"/>
    <w:rsid w:val="001F2870"/>
    <w:rsid w:val="0020068D"/>
    <w:rsid w:val="00201468"/>
    <w:rsid w:val="00217D2D"/>
    <w:rsid w:val="00217DBD"/>
    <w:rsid w:val="0023629A"/>
    <w:rsid w:val="0023647C"/>
    <w:rsid w:val="00242835"/>
    <w:rsid w:val="00247250"/>
    <w:rsid w:val="00247A1A"/>
    <w:rsid w:val="00252CCB"/>
    <w:rsid w:val="0025617D"/>
    <w:rsid w:val="00262BA5"/>
    <w:rsid w:val="002752EB"/>
    <w:rsid w:val="00277FF8"/>
    <w:rsid w:val="00283823"/>
    <w:rsid w:val="00285420"/>
    <w:rsid w:val="0028699D"/>
    <w:rsid w:val="00287603"/>
    <w:rsid w:val="00293258"/>
    <w:rsid w:val="00293BA8"/>
    <w:rsid w:val="002945EB"/>
    <w:rsid w:val="002A2041"/>
    <w:rsid w:val="002A4B2A"/>
    <w:rsid w:val="002A68B3"/>
    <w:rsid w:val="002A7B09"/>
    <w:rsid w:val="002B037A"/>
    <w:rsid w:val="002B4951"/>
    <w:rsid w:val="002B6BDB"/>
    <w:rsid w:val="002B7BBA"/>
    <w:rsid w:val="002B7F96"/>
    <w:rsid w:val="002C568F"/>
    <w:rsid w:val="002E1F87"/>
    <w:rsid w:val="002E1FC1"/>
    <w:rsid w:val="002E2569"/>
    <w:rsid w:val="002F11F8"/>
    <w:rsid w:val="002F2E47"/>
    <w:rsid w:val="002F6DFD"/>
    <w:rsid w:val="002F768E"/>
    <w:rsid w:val="00317E0E"/>
    <w:rsid w:val="00321066"/>
    <w:rsid w:val="00333098"/>
    <w:rsid w:val="00334B3B"/>
    <w:rsid w:val="003371CC"/>
    <w:rsid w:val="003408E1"/>
    <w:rsid w:val="003444F9"/>
    <w:rsid w:val="00355D81"/>
    <w:rsid w:val="003579DD"/>
    <w:rsid w:val="00360856"/>
    <w:rsid w:val="00367A55"/>
    <w:rsid w:val="00367AE5"/>
    <w:rsid w:val="00374868"/>
    <w:rsid w:val="00394E34"/>
    <w:rsid w:val="00396A3C"/>
    <w:rsid w:val="003A6236"/>
    <w:rsid w:val="003A6602"/>
    <w:rsid w:val="003A7033"/>
    <w:rsid w:val="003B3931"/>
    <w:rsid w:val="003B5681"/>
    <w:rsid w:val="003C1F73"/>
    <w:rsid w:val="003C759B"/>
    <w:rsid w:val="003D473B"/>
    <w:rsid w:val="003D5102"/>
    <w:rsid w:val="003D7792"/>
    <w:rsid w:val="003F5E69"/>
    <w:rsid w:val="004015ED"/>
    <w:rsid w:val="00402757"/>
    <w:rsid w:val="004066B4"/>
    <w:rsid w:val="004127BB"/>
    <w:rsid w:val="00421E83"/>
    <w:rsid w:val="00423B97"/>
    <w:rsid w:val="00431019"/>
    <w:rsid w:val="00432DA1"/>
    <w:rsid w:val="00441B52"/>
    <w:rsid w:val="0045469B"/>
    <w:rsid w:val="00457A5E"/>
    <w:rsid w:val="00464624"/>
    <w:rsid w:val="00475288"/>
    <w:rsid w:val="004816B8"/>
    <w:rsid w:val="00482C02"/>
    <w:rsid w:val="00491AA8"/>
    <w:rsid w:val="00497356"/>
    <w:rsid w:val="004B0F0A"/>
    <w:rsid w:val="004B3845"/>
    <w:rsid w:val="004B7F7C"/>
    <w:rsid w:val="004C0D43"/>
    <w:rsid w:val="004C1320"/>
    <w:rsid w:val="004C1901"/>
    <w:rsid w:val="004C6E91"/>
    <w:rsid w:val="004D2AAD"/>
    <w:rsid w:val="004D3026"/>
    <w:rsid w:val="004D653E"/>
    <w:rsid w:val="004D6FBA"/>
    <w:rsid w:val="004D7AF5"/>
    <w:rsid w:val="004E4B35"/>
    <w:rsid w:val="004E4E78"/>
    <w:rsid w:val="004F0935"/>
    <w:rsid w:val="004F25B1"/>
    <w:rsid w:val="004F3A2E"/>
    <w:rsid w:val="004F4405"/>
    <w:rsid w:val="00506C76"/>
    <w:rsid w:val="00510C39"/>
    <w:rsid w:val="005136A4"/>
    <w:rsid w:val="005231DC"/>
    <w:rsid w:val="0054240A"/>
    <w:rsid w:val="00556BF6"/>
    <w:rsid w:val="00563BE0"/>
    <w:rsid w:val="00566C71"/>
    <w:rsid w:val="00580189"/>
    <w:rsid w:val="005804C2"/>
    <w:rsid w:val="00584D66"/>
    <w:rsid w:val="00587117"/>
    <w:rsid w:val="005A1FBB"/>
    <w:rsid w:val="005A35A6"/>
    <w:rsid w:val="005A7310"/>
    <w:rsid w:val="005B0572"/>
    <w:rsid w:val="005C2E15"/>
    <w:rsid w:val="005C302C"/>
    <w:rsid w:val="005C3DEE"/>
    <w:rsid w:val="005C4E32"/>
    <w:rsid w:val="005C6A5F"/>
    <w:rsid w:val="005D1365"/>
    <w:rsid w:val="005D48E6"/>
    <w:rsid w:val="005D4DAA"/>
    <w:rsid w:val="005D7575"/>
    <w:rsid w:val="005E3395"/>
    <w:rsid w:val="005E356E"/>
    <w:rsid w:val="005E6A38"/>
    <w:rsid w:val="00607856"/>
    <w:rsid w:val="00610418"/>
    <w:rsid w:val="006126D5"/>
    <w:rsid w:val="00612CCB"/>
    <w:rsid w:val="006162C4"/>
    <w:rsid w:val="00616AE3"/>
    <w:rsid w:val="00630209"/>
    <w:rsid w:val="00631C2B"/>
    <w:rsid w:val="006365C6"/>
    <w:rsid w:val="006374DB"/>
    <w:rsid w:val="00641FF5"/>
    <w:rsid w:val="006438ED"/>
    <w:rsid w:val="00667E9E"/>
    <w:rsid w:val="00672FFA"/>
    <w:rsid w:val="006A3C05"/>
    <w:rsid w:val="006B6907"/>
    <w:rsid w:val="006C17E1"/>
    <w:rsid w:val="006E2FAA"/>
    <w:rsid w:val="006E3906"/>
    <w:rsid w:val="006E4872"/>
    <w:rsid w:val="006F010F"/>
    <w:rsid w:val="006F548A"/>
    <w:rsid w:val="006F6C98"/>
    <w:rsid w:val="0070314F"/>
    <w:rsid w:val="00704E87"/>
    <w:rsid w:val="0070524C"/>
    <w:rsid w:val="00705DB1"/>
    <w:rsid w:val="00711A9D"/>
    <w:rsid w:val="00711FB5"/>
    <w:rsid w:val="007153A8"/>
    <w:rsid w:val="007213AE"/>
    <w:rsid w:val="00722B2A"/>
    <w:rsid w:val="007239D4"/>
    <w:rsid w:val="00730796"/>
    <w:rsid w:val="00732143"/>
    <w:rsid w:val="007329D0"/>
    <w:rsid w:val="00732F29"/>
    <w:rsid w:val="00733E01"/>
    <w:rsid w:val="00740BBC"/>
    <w:rsid w:val="00741E66"/>
    <w:rsid w:val="0074736B"/>
    <w:rsid w:val="00755CF8"/>
    <w:rsid w:val="007636A9"/>
    <w:rsid w:val="00770EA8"/>
    <w:rsid w:val="00793D4A"/>
    <w:rsid w:val="00797641"/>
    <w:rsid w:val="007A0D2C"/>
    <w:rsid w:val="007B0B73"/>
    <w:rsid w:val="007B1387"/>
    <w:rsid w:val="007C0896"/>
    <w:rsid w:val="007C37E3"/>
    <w:rsid w:val="007C5112"/>
    <w:rsid w:val="00802920"/>
    <w:rsid w:val="00804190"/>
    <w:rsid w:val="00805E41"/>
    <w:rsid w:val="00820A82"/>
    <w:rsid w:val="00846784"/>
    <w:rsid w:val="00864A67"/>
    <w:rsid w:val="008664C5"/>
    <w:rsid w:val="0087231C"/>
    <w:rsid w:val="00874E3F"/>
    <w:rsid w:val="00877D98"/>
    <w:rsid w:val="008837D7"/>
    <w:rsid w:val="008878AF"/>
    <w:rsid w:val="008949EA"/>
    <w:rsid w:val="00897B5D"/>
    <w:rsid w:val="008B22DF"/>
    <w:rsid w:val="008B66EE"/>
    <w:rsid w:val="008C08E0"/>
    <w:rsid w:val="008C41B5"/>
    <w:rsid w:val="008C739E"/>
    <w:rsid w:val="008D5459"/>
    <w:rsid w:val="008E0917"/>
    <w:rsid w:val="008E5AA0"/>
    <w:rsid w:val="009047AD"/>
    <w:rsid w:val="00915D3D"/>
    <w:rsid w:val="00926A2C"/>
    <w:rsid w:val="00931ED9"/>
    <w:rsid w:val="00933D11"/>
    <w:rsid w:val="009367C6"/>
    <w:rsid w:val="00937CAB"/>
    <w:rsid w:val="00943CC8"/>
    <w:rsid w:val="00944670"/>
    <w:rsid w:val="00956ABA"/>
    <w:rsid w:val="00965F76"/>
    <w:rsid w:val="009757E9"/>
    <w:rsid w:val="00977110"/>
    <w:rsid w:val="00983268"/>
    <w:rsid w:val="0098487D"/>
    <w:rsid w:val="00990139"/>
    <w:rsid w:val="00992F11"/>
    <w:rsid w:val="00993507"/>
    <w:rsid w:val="009A139B"/>
    <w:rsid w:val="009B3899"/>
    <w:rsid w:val="009B3D96"/>
    <w:rsid w:val="009C0E80"/>
    <w:rsid w:val="009C2672"/>
    <w:rsid w:val="009C2FDD"/>
    <w:rsid w:val="009C57C5"/>
    <w:rsid w:val="009D0863"/>
    <w:rsid w:val="009D107D"/>
    <w:rsid w:val="009D2246"/>
    <w:rsid w:val="009E13ED"/>
    <w:rsid w:val="009E2B4F"/>
    <w:rsid w:val="009F334D"/>
    <w:rsid w:val="00A3229C"/>
    <w:rsid w:val="00A36B2F"/>
    <w:rsid w:val="00A47EBB"/>
    <w:rsid w:val="00A54E3E"/>
    <w:rsid w:val="00A55AFE"/>
    <w:rsid w:val="00A5723B"/>
    <w:rsid w:val="00A62120"/>
    <w:rsid w:val="00A62B65"/>
    <w:rsid w:val="00A63077"/>
    <w:rsid w:val="00A63577"/>
    <w:rsid w:val="00A72BC9"/>
    <w:rsid w:val="00A76B68"/>
    <w:rsid w:val="00A85CE2"/>
    <w:rsid w:val="00A86AC0"/>
    <w:rsid w:val="00A92C2F"/>
    <w:rsid w:val="00A92DE9"/>
    <w:rsid w:val="00AC79D7"/>
    <w:rsid w:val="00AC7EA9"/>
    <w:rsid w:val="00AD045C"/>
    <w:rsid w:val="00AD16A3"/>
    <w:rsid w:val="00AE6DB4"/>
    <w:rsid w:val="00AF1F9B"/>
    <w:rsid w:val="00AF2A25"/>
    <w:rsid w:val="00B043C5"/>
    <w:rsid w:val="00B043CF"/>
    <w:rsid w:val="00B04BD7"/>
    <w:rsid w:val="00B15379"/>
    <w:rsid w:val="00B158CF"/>
    <w:rsid w:val="00B30FC3"/>
    <w:rsid w:val="00B31E7C"/>
    <w:rsid w:val="00B34A5B"/>
    <w:rsid w:val="00B41A5D"/>
    <w:rsid w:val="00B525AD"/>
    <w:rsid w:val="00B52CF0"/>
    <w:rsid w:val="00B56379"/>
    <w:rsid w:val="00B57559"/>
    <w:rsid w:val="00B63E63"/>
    <w:rsid w:val="00B658F1"/>
    <w:rsid w:val="00B66503"/>
    <w:rsid w:val="00B74F14"/>
    <w:rsid w:val="00B7795F"/>
    <w:rsid w:val="00B952C1"/>
    <w:rsid w:val="00BA116F"/>
    <w:rsid w:val="00BA6263"/>
    <w:rsid w:val="00BA73DE"/>
    <w:rsid w:val="00BA7B7B"/>
    <w:rsid w:val="00BB42FB"/>
    <w:rsid w:val="00BB4582"/>
    <w:rsid w:val="00BB738D"/>
    <w:rsid w:val="00BC5D60"/>
    <w:rsid w:val="00BD02CC"/>
    <w:rsid w:val="00BD68EC"/>
    <w:rsid w:val="00BF18EE"/>
    <w:rsid w:val="00BF534E"/>
    <w:rsid w:val="00BF62F8"/>
    <w:rsid w:val="00C06E77"/>
    <w:rsid w:val="00C1414B"/>
    <w:rsid w:val="00C2111D"/>
    <w:rsid w:val="00C340DB"/>
    <w:rsid w:val="00C417B0"/>
    <w:rsid w:val="00C65571"/>
    <w:rsid w:val="00C6686E"/>
    <w:rsid w:val="00C718FB"/>
    <w:rsid w:val="00C80384"/>
    <w:rsid w:val="00C819B7"/>
    <w:rsid w:val="00C83018"/>
    <w:rsid w:val="00C84CCA"/>
    <w:rsid w:val="00C854A8"/>
    <w:rsid w:val="00C927EE"/>
    <w:rsid w:val="00C93803"/>
    <w:rsid w:val="00CA0D90"/>
    <w:rsid w:val="00CA7C69"/>
    <w:rsid w:val="00CB2519"/>
    <w:rsid w:val="00CB389E"/>
    <w:rsid w:val="00CB6BF4"/>
    <w:rsid w:val="00CD00AB"/>
    <w:rsid w:val="00CE4599"/>
    <w:rsid w:val="00CE4867"/>
    <w:rsid w:val="00CF57FB"/>
    <w:rsid w:val="00D06070"/>
    <w:rsid w:val="00D10685"/>
    <w:rsid w:val="00D13C50"/>
    <w:rsid w:val="00D23210"/>
    <w:rsid w:val="00D24016"/>
    <w:rsid w:val="00D26201"/>
    <w:rsid w:val="00D34E24"/>
    <w:rsid w:val="00D40921"/>
    <w:rsid w:val="00D52E79"/>
    <w:rsid w:val="00D62290"/>
    <w:rsid w:val="00D62D61"/>
    <w:rsid w:val="00DA7345"/>
    <w:rsid w:val="00DB154D"/>
    <w:rsid w:val="00DB3AF2"/>
    <w:rsid w:val="00DB5A1F"/>
    <w:rsid w:val="00DC14B3"/>
    <w:rsid w:val="00DC20AB"/>
    <w:rsid w:val="00DD0A35"/>
    <w:rsid w:val="00DD4BC5"/>
    <w:rsid w:val="00DE218E"/>
    <w:rsid w:val="00DE3DE5"/>
    <w:rsid w:val="00DE6E34"/>
    <w:rsid w:val="00E01853"/>
    <w:rsid w:val="00E06874"/>
    <w:rsid w:val="00E14E8B"/>
    <w:rsid w:val="00E21E48"/>
    <w:rsid w:val="00E2362E"/>
    <w:rsid w:val="00E31E34"/>
    <w:rsid w:val="00E33A17"/>
    <w:rsid w:val="00E358E7"/>
    <w:rsid w:val="00E4543B"/>
    <w:rsid w:val="00E62B96"/>
    <w:rsid w:val="00E67EC2"/>
    <w:rsid w:val="00E73629"/>
    <w:rsid w:val="00E75A37"/>
    <w:rsid w:val="00E77AC8"/>
    <w:rsid w:val="00E81742"/>
    <w:rsid w:val="00EA18E5"/>
    <w:rsid w:val="00EA458A"/>
    <w:rsid w:val="00EA5475"/>
    <w:rsid w:val="00EB01F9"/>
    <w:rsid w:val="00EB36EA"/>
    <w:rsid w:val="00EB4C14"/>
    <w:rsid w:val="00EB4CA2"/>
    <w:rsid w:val="00EB56F4"/>
    <w:rsid w:val="00EB78A2"/>
    <w:rsid w:val="00EC1B46"/>
    <w:rsid w:val="00ED4D52"/>
    <w:rsid w:val="00EF4187"/>
    <w:rsid w:val="00EF4339"/>
    <w:rsid w:val="00EF5DF1"/>
    <w:rsid w:val="00F047A9"/>
    <w:rsid w:val="00F11A9E"/>
    <w:rsid w:val="00F1279C"/>
    <w:rsid w:val="00F12D7E"/>
    <w:rsid w:val="00F13347"/>
    <w:rsid w:val="00F21950"/>
    <w:rsid w:val="00F3527A"/>
    <w:rsid w:val="00F363B7"/>
    <w:rsid w:val="00F42268"/>
    <w:rsid w:val="00F45AF1"/>
    <w:rsid w:val="00F4786D"/>
    <w:rsid w:val="00F55758"/>
    <w:rsid w:val="00F7228F"/>
    <w:rsid w:val="00F729D5"/>
    <w:rsid w:val="00F72F5E"/>
    <w:rsid w:val="00F73ECB"/>
    <w:rsid w:val="00F74B1B"/>
    <w:rsid w:val="00FA4ADD"/>
    <w:rsid w:val="00FA5CDA"/>
    <w:rsid w:val="00FA7002"/>
    <w:rsid w:val="00FB21B9"/>
    <w:rsid w:val="00FC115E"/>
    <w:rsid w:val="00FC5160"/>
    <w:rsid w:val="00FC548C"/>
    <w:rsid w:val="00FD1039"/>
    <w:rsid w:val="00FE6C90"/>
    <w:rsid w:val="00FF1468"/>
    <w:rsid w:val="00FF5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84"/>
    <w:pPr>
      <w:spacing w:line="480" w:lineRule="auto"/>
    </w:pPr>
    <w:rPr>
      <w:rFonts w:ascii="Times New Roman" w:eastAsia="Batang" w:hAnsi="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선그리기"/>
    <w:basedOn w:val="a"/>
    <w:uiPriority w:val="99"/>
    <w:rsid w:val="00846784"/>
    <w:pPr>
      <w:snapToGrid w:val="0"/>
      <w:spacing w:line="384" w:lineRule="auto"/>
      <w:jc w:val="both"/>
    </w:pPr>
    <w:rPr>
      <w:rFonts w:ascii="한양신명조" w:eastAsia="한양신명조" w:hAnsi="산세리프" w:cs="Gulim"/>
      <w:color w:val="000000"/>
      <w:sz w:val="20"/>
      <w:szCs w:val="20"/>
      <w:lang w:eastAsia="ko-KR"/>
    </w:rPr>
  </w:style>
  <w:style w:type="paragraph" w:customStyle="1" w:styleId="a4">
    <w:name w:val="바탕글"/>
    <w:basedOn w:val="a"/>
    <w:uiPriority w:val="99"/>
    <w:rsid w:val="00846784"/>
    <w:pPr>
      <w:snapToGrid w:val="0"/>
      <w:spacing w:line="384" w:lineRule="auto"/>
      <w:jc w:val="both"/>
    </w:pPr>
    <w:rPr>
      <w:rFonts w:ascii="한양신명조" w:eastAsia="한양신명조" w:hAnsi="한양신명조" w:cs="Gulim"/>
      <w:color w:val="000000"/>
      <w:sz w:val="20"/>
      <w:szCs w:val="20"/>
      <w:lang w:eastAsia="ko-KR"/>
    </w:rPr>
  </w:style>
  <w:style w:type="paragraph" w:styleId="a5">
    <w:name w:val="header"/>
    <w:basedOn w:val="a"/>
    <w:link w:val="Char"/>
    <w:uiPriority w:val="99"/>
    <w:rsid w:val="00E81742"/>
    <w:pPr>
      <w:tabs>
        <w:tab w:val="center" w:pos="4513"/>
        <w:tab w:val="right" w:pos="9026"/>
      </w:tabs>
      <w:snapToGrid w:val="0"/>
    </w:pPr>
  </w:style>
  <w:style w:type="character" w:customStyle="1" w:styleId="Char">
    <w:name w:val="页眉 Char"/>
    <w:basedOn w:val="a0"/>
    <w:link w:val="a5"/>
    <w:uiPriority w:val="99"/>
    <w:locked/>
    <w:rsid w:val="00E81742"/>
    <w:rPr>
      <w:rFonts w:ascii="Times New Roman" w:eastAsia="Batang" w:hAnsi="Times New Roman"/>
      <w:sz w:val="24"/>
      <w:lang w:eastAsia="en-US"/>
    </w:rPr>
  </w:style>
  <w:style w:type="paragraph" w:styleId="a6">
    <w:name w:val="footer"/>
    <w:basedOn w:val="a"/>
    <w:link w:val="Char0"/>
    <w:uiPriority w:val="99"/>
    <w:semiHidden/>
    <w:rsid w:val="00E81742"/>
    <w:pPr>
      <w:tabs>
        <w:tab w:val="center" w:pos="4513"/>
        <w:tab w:val="right" w:pos="9026"/>
      </w:tabs>
      <w:snapToGrid w:val="0"/>
    </w:pPr>
  </w:style>
  <w:style w:type="character" w:customStyle="1" w:styleId="Char0">
    <w:name w:val="页脚 Char"/>
    <w:basedOn w:val="a0"/>
    <w:link w:val="a6"/>
    <w:uiPriority w:val="99"/>
    <w:semiHidden/>
    <w:locked/>
    <w:rsid w:val="00E81742"/>
    <w:rPr>
      <w:rFonts w:ascii="Times New Roman" w:eastAsia="Batang" w:hAnsi="Times New Roman"/>
      <w:sz w:val="24"/>
      <w:lang w:eastAsia="en-US"/>
    </w:rPr>
  </w:style>
  <w:style w:type="character" w:styleId="a7">
    <w:name w:val="Hyperlink"/>
    <w:basedOn w:val="a0"/>
    <w:uiPriority w:val="99"/>
    <w:rsid w:val="008837D7"/>
    <w:rPr>
      <w:rFonts w:cs="Times New Roman"/>
      <w:color w:val="0000FF"/>
      <w:u w:val="single"/>
    </w:rPr>
  </w:style>
  <w:style w:type="paragraph" w:customStyle="1" w:styleId="fulltext-text">
    <w:name w:val="fulltext-text"/>
    <w:basedOn w:val="a"/>
    <w:uiPriority w:val="99"/>
    <w:rsid w:val="003F5E69"/>
    <w:pPr>
      <w:spacing w:before="100" w:beforeAutospacing="1" w:after="360" w:line="240" w:lineRule="auto"/>
    </w:pPr>
    <w:rPr>
      <w:rFonts w:ascii="Gulim" w:eastAsia="Gulim" w:hAnsi="Gulim" w:cs="Gulim"/>
      <w:lang w:eastAsia="ko-KR"/>
    </w:rPr>
  </w:style>
  <w:style w:type="character" w:customStyle="1" w:styleId="fulltext-it">
    <w:name w:val="fulltext-it"/>
    <w:basedOn w:val="a0"/>
    <w:uiPriority w:val="99"/>
    <w:rsid w:val="003F5E69"/>
    <w:rPr>
      <w:rFonts w:cs="Times New Roman"/>
    </w:rPr>
  </w:style>
  <w:style w:type="paragraph" w:styleId="a8">
    <w:name w:val="Title"/>
    <w:basedOn w:val="a"/>
    <w:link w:val="Char1"/>
    <w:uiPriority w:val="99"/>
    <w:qFormat/>
    <w:rsid w:val="00EB36EA"/>
    <w:pPr>
      <w:spacing w:before="240" w:after="60"/>
      <w:jc w:val="center"/>
      <w:outlineLvl w:val="0"/>
    </w:pPr>
    <w:rPr>
      <w:rFonts w:ascii="Arial" w:hAnsi="Arial"/>
      <w:b/>
      <w:bCs/>
      <w:kern w:val="28"/>
      <w:sz w:val="32"/>
      <w:szCs w:val="32"/>
    </w:rPr>
  </w:style>
  <w:style w:type="character" w:customStyle="1" w:styleId="Char1">
    <w:name w:val="标题 Char"/>
    <w:basedOn w:val="a0"/>
    <w:link w:val="a8"/>
    <w:uiPriority w:val="99"/>
    <w:locked/>
    <w:rsid w:val="00EB36EA"/>
    <w:rPr>
      <w:rFonts w:ascii="Arial" w:eastAsia="Batang" w:hAnsi="Arial"/>
      <w:b/>
      <w:kern w:val="28"/>
      <w:sz w:val="32"/>
      <w:lang w:eastAsia="en-US"/>
    </w:rPr>
  </w:style>
  <w:style w:type="paragraph" w:styleId="a9">
    <w:name w:val="Balloon Text"/>
    <w:basedOn w:val="a"/>
    <w:link w:val="Char2"/>
    <w:uiPriority w:val="99"/>
    <w:semiHidden/>
    <w:rsid w:val="00022A98"/>
    <w:pPr>
      <w:spacing w:line="240" w:lineRule="auto"/>
    </w:pPr>
    <w:rPr>
      <w:rFonts w:ascii="Malgun Gothic" w:eastAsia="Malgun Gothic" w:hAnsi="Malgun Gothic"/>
      <w:sz w:val="18"/>
      <w:szCs w:val="18"/>
    </w:rPr>
  </w:style>
  <w:style w:type="character" w:customStyle="1" w:styleId="Char2">
    <w:name w:val="批注框文本 Char"/>
    <w:basedOn w:val="a0"/>
    <w:link w:val="a9"/>
    <w:uiPriority w:val="99"/>
    <w:semiHidden/>
    <w:locked/>
    <w:rsid w:val="00022A98"/>
    <w:rPr>
      <w:rFonts w:ascii="Malgun Gothic" w:eastAsia="Malgun Gothic" w:hAnsi="Malgun Gothic"/>
      <w:sz w:val="18"/>
      <w:lang w:eastAsia="en-US"/>
    </w:rPr>
  </w:style>
  <w:style w:type="character" w:styleId="aa">
    <w:name w:val="annotation reference"/>
    <w:basedOn w:val="a0"/>
    <w:uiPriority w:val="99"/>
    <w:rsid w:val="00E31E34"/>
    <w:rPr>
      <w:rFonts w:cs="Times New Roman"/>
      <w:sz w:val="21"/>
    </w:rPr>
  </w:style>
  <w:style w:type="paragraph" w:styleId="ab">
    <w:name w:val="annotation text"/>
    <w:basedOn w:val="a"/>
    <w:link w:val="Char3"/>
    <w:uiPriority w:val="99"/>
    <w:rsid w:val="00E31E34"/>
  </w:style>
  <w:style w:type="character" w:customStyle="1" w:styleId="Char3">
    <w:name w:val="批注文字 Char"/>
    <w:basedOn w:val="a0"/>
    <w:link w:val="ab"/>
    <w:uiPriority w:val="99"/>
    <w:locked/>
    <w:rsid w:val="00E31E34"/>
    <w:rPr>
      <w:rFonts w:ascii="Times New Roman" w:eastAsia="Batang" w:hAnsi="Times New Roman"/>
      <w:sz w:val="24"/>
      <w:lang w:eastAsia="en-US"/>
    </w:rPr>
  </w:style>
  <w:style w:type="paragraph" w:styleId="ac">
    <w:name w:val="annotation subject"/>
    <w:basedOn w:val="ab"/>
    <w:next w:val="ab"/>
    <w:link w:val="Char4"/>
    <w:uiPriority w:val="99"/>
    <w:semiHidden/>
    <w:rsid w:val="00E31E34"/>
    <w:rPr>
      <w:b/>
      <w:bCs/>
    </w:rPr>
  </w:style>
  <w:style w:type="character" w:customStyle="1" w:styleId="Char4">
    <w:name w:val="批注主题 Char"/>
    <w:basedOn w:val="Char3"/>
    <w:link w:val="ac"/>
    <w:uiPriority w:val="99"/>
    <w:semiHidden/>
    <w:locked/>
    <w:rsid w:val="00E31E34"/>
    <w:rPr>
      <w:rFonts w:ascii="Times New Roman" w:eastAsia="Batang" w:hAnsi="Times New Roman"/>
      <w:b/>
      <w:sz w:val="24"/>
      <w:lang w:eastAsia="en-US"/>
    </w:rPr>
  </w:style>
  <w:style w:type="character" w:styleId="ad">
    <w:name w:val="Strong"/>
    <w:basedOn w:val="a0"/>
    <w:uiPriority w:val="99"/>
    <w:qFormat/>
    <w:rsid w:val="00033E60"/>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84"/>
    <w:pPr>
      <w:spacing w:line="480" w:lineRule="auto"/>
    </w:pPr>
    <w:rPr>
      <w:rFonts w:ascii="Times New Roman" w:eastAsia="Batang" w:hAnsi="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선그리기"/>
    <w:basedOn w:val="a"/>
    <w:uiPriority w:val="99"/>
    <w:rsid w:val="00846784"/>
    <w:pPr>
      <w:snapToGrid w:val="0"/>
      <w:spacing w:line="384" w:lineRule="auto"/>
      <w:jc w:val="both"/>
    </w:pPr>
    <w:rPr>
      <w:rFonts w:ascii="한양신명조" w:eastAsia="한양신명조" w:hAnsi="산세리프" w:cs="Gulim"/>
      <w:color w:val="000000"/>
      <w:sz w:val="20"/>
      <w:szCs w:val="20"/>
      <w:lang w:eastAsia="ko-KR"/>
    </w:rPr>
  </w:style>
  <w:style w:type="paragraph" w:customStyle="1" w:styleId="a4">
    <w:name w:val="바탕글"/>
    <w:basedOn w:val="a"/>
    <w:uiPriority w:val="99"/>
    <w:rsid w:val="00846784"/>
    <w:pPr>
      <w:snapToGrid w:val="0"/>
      <w:spacing w:line="384" w:lineRule="auto"/>
      <w:jc w:val="both"/>
    </w:pPr>
    <w:rPr>
      <w:rFonts w:ascii="한양신명조" w:eastAsia="한양신명조" w:hAnsi="한양신명조" w:cs="Gulim"/>
      <w:color w:val="000000"/>
      <w:sz w:val="20"/>
      <w:szCs w:val="20"/>
      <w:lang w:eastAsia="ko-KR"/>
    </w:rPr>
  </w:style>
  <w:style w:type="paragraph" w:styleId="a5">
    <w:name w:val="header"/>
    <w:basedOn w:val="a"/>
    <w:link w:val="Char"/>
    <w:uiPriority w:val="99"/>
    <w:rsid w:val="00E81742"/>
    <w:pPr>
      <w:tabs>
        <w:tab w:val="center" w:pos="4513"/>
        <w:tab w:val="right" w:pos="9026"/>
      </w:tabs>
      <w:snapToGrid w:val="0"/>
    </w:pPr>
  </w:style>
  <w:style w:type="character" w:customStyle="1" w:styleId="Char">
    <w:name w:val="页眉 Char"/>
    <w:basedOn w:val="a0"/>
    <w:link w:val="a5"/>
    <w:uiPriority w:val="99"/>
    <w:locked/>
    <w:rsid w:val="00E81742"/>
    <w:rPr>
      <w:rFonts w:ascii="Times New Roman" w:eastAsia="Batang" w:hAnsi="Times New Roman"/>
      <w:sz w:val="24"/>
      <w:lang w:eastAsia="en-US"/>
    </w:rPr>
  </w:style>
  <w:style w:type="paragraph" w:styleId="a6">
    <w:name w:val="footer"/>
    <w:basedOn w:val="a"/>
    <w:link w:val="Char0"/>
    <w:uiPriority w:val="99"/>
    <w:semiHidden/>
    <w:rsid w:val="00E81742"/>
    <w:pPr>
      <w:tabs>
        <w:tab w:val="center" w:pos="4513"/>
        <w:tab w:val="right" w:pos="9026"/>
      </w:tabs>
      <w:snapToGrid w:val="0"/>
    </w:pPr>
  </w:style>
  <w:style w:type="character" w:customStyle="1" w:styleId="Char0">
    <w:name w:val="页脚 Char"/>
    <w:basedOn w:val="a0"/>
    <w:link w:val="a6"/>
    <w:uiPriority w:val="99"/>
    <w:semiHidden/>
    <w:locked/>
    <w:rsid w:val="00E81742"/>
    <w:rPr>
      <w:rFonts w:ascii="Times New Roman" w:eastAsia="Batang" w:hAnsi="Times New Roman"/>
      <w:sz w:val="24"/>
      <w:lang w:eastAsia="en-US"/>
    </w:rPr>
  </w:style>
  <w:style w:type="character" w:styleId="a7">
    <w:name w:val="Hyperlink"/>
    <w:basedOn w:val="a0"/>
    <w:uiPriority w:val="99"/>
    <w:rsid w:val="008837D7"/>
    <w:rPr>
      <w:rFonts w:cs="Times New Roman"/>
      <w:color w:val="0000FF"/>
      <w:u w:val="single"/>
    </w:rPr>
  </w:style>
  <w:style w:type="paragraph" w:customStyle="1" w:styleId="fulltext-text">
    <w:name w:val="fulltext-text"/>
    <w:basedOn w:val="a"/>
    <w:uiPriority w:val="99"/>
    <w:rsid w:val="003F5E69"/>
    <w:pPr>
      <w:spacing w:before="100" w:beforeAutospacing="1" w:after="360" w:line="240" w:lineRule="auto"/>
    </w:pPr>
    <w:rPr>
      <w:rFonts w:ascii="Gulim" w:eastAsia="Gulim" w:hAnsi="Gulim" w:cs="Gulim"/>
      <w:lang w:eastAsia="ko-KR"/>
    </w:rPr>
  </w:style>
  <w:style w:type="character" w:customStyle="1" w:styleId="fulltext-it">
    <w:name w:val="fulltext-it"/>
    <w:basedOn w:val="a0"/>
    <w:uiPriority w:val="99"/>
    <w:rsid w:val="003F5E69"/>
    <w:rPr>
      <w:rFonts w:cs="Times New Roman"/>
    </w:rPr>
  </w:style>
  <w:style w:type="paragraph" w:styleId="a8">
    <w:name w:val="Title"/>
    <w:basedOn w:val="a"/>
    <w:link w:val="Char1"/>
    <w:uiPriority w:val="99"/>
    <w:qFormat/>
    <w:rsid w:val="00EB36EA"/>
    <w:pPr>
      <w:spacing w:before="240" w:after="60"/>
      <w:jc w:val="center"/>
      <w:outlineLvl w:val="0"/>
    </w:pPr>
    <w:rPr>
      <w:rFonts w:ascii="Arial" w:hAnsi="Arial"/>
      <w:b/>
      <w:bCs/>
      <w:kern w:val="28"/>
      <w:sz w:val="32"/>
      <w:szCs w:val="32"/>
    </w:rPr>
  </w:style>
  <w:style w:type="character" w:customStyle="1" w:styleId="Char1">
    <w:name w:val="标题 Char"/>
    <w:basedOn w:val="a0"/>
    <w:link w:val="a8"/>
    <w:uiPriority w:val="99"/>
    <w:locked/>
    <w:rsid w:val="00EB36EA"/>
    <w:rPr>
      <w:rFonts w:ascii="Arial" w:eastAsia="Batang" w:hAnsi="Arial"/>
      <w:b/>
      <w:kern w:val="28"/>
      <w:sz w:val="32"/>
      <w:lang w:eastAsia="en-US"/>
    </w:rPr>
  </w:style>
  <w:style w:type="paragraph" w:styleId="a9">
    <w:name w:val="Balloon Text"/>
    <w:basedOn w:val="a"/>
    <w:link w:val="Char2"/>
    <w:uiPriority w:val="99"/>
    <w:semiHidden/>
    <w:rsid w:val="00022A98"/>
    <w:pPr>
      <w:spacing w:line="240" w:lineRule="auto"/>
    </w:pPr>
    <w:rPr>
      <w:rFonts w:ascii="Malgun Gothic" w:eastAsia="Malgun Gothic" w:hAnsi="Malgun Gothic"/>
      <w:sz w:val="18"/>
      <w:szCs w:val="18"/>
    </w:rPr>
  </w:style>
  <w:style w:type="character" w:customStyle="1" w:styleId="Char2">
    <w:name w:val="批注框文本 Char"/>
    <w:basedOn w:val="a0"/>
    <w:link w:val="a9"/>
    <w:uiPriority w:val="99"/>
    <w:semiHidden/>
    <w:locked/>
    <w:rsid w:val="00022A98"/>
    <w:rPr>
      <w:rFonts w:ascii="Malgun Gothic" w:eastAsia="Malgun Gothic" w:hAnsi="Malgun Gothic"/>
      <w:sz w:val="18"/>
      <w:lang w:eastAsia="en-US"/>
    </w:rPr>
  </w:style>
  <w:style w:type="character" w:styleId="aa">
    <w:name w:val="annotation reference"/>
    <w:basedOn w:val="a0"/>
    <w:uiPriority w:val="99"/>
    <w:rsid w:val="00E31E34"/>
    <w:rPr>
      <w:rFonts w:cs="Times New Roman"/>
      <w:sz w:val="21"/>
    </w:rPr>
  </w:style>
  <w:style w:type="paragraph" w:styleId="ab">
    <w:name w:val="annotation text"/>
    <w:basedOn w:val="a"/>
    <w:link w:val="Char3"/>
    <w:uiPriority w:val="99"/>
    <w:rsid w:val="00E31E34"/>
  </w:style>
  <w:style w:type="character" w:customStyle="1" w:styleId="Char3">
    <w:name w:val="批注文字 Char"/>
    <w:basedOn w:val="a0"/>
    <w:link w:val="ab"/>
    <w:uiPriority w:val="99"/>
    <w:locked/>
    <w:rsid w:val="00E31E34"/>
    <w:rPr>
      <w:rFonts w:ascii="Times New Roman" w:eastAsia="Batang" w:hAnsi="Times New Roman"/>
      <w:sz w:val="24"/>
      <w:lang w:eastAsia="en-US"/>
    </w:rPr>
  </w:style>
  <w:style w:type="paragraph" w:styleId="ac">
    <w:name w:val="annotation subject"/>
    <w:basedOn w:val="ab"/>
    <w:next w:val="ab"/>
    <w:link w:val="Char4"/>
    <w:uiPriority w:val="99"/>
    <w:semiHidden/>
    <w:rsid w:val="00E31E34"/>
    <w:rPr>
      <w:b/>
      <w:bCs/>
    </w:rPr>
  </w:style>
  <w:style w:type="character" w:customStyle="1" w:styleId="Char4">
    <w:name w:val="批注主题 Char"/>
    <w:basedOn w:val="Char3"/>
    <w:link w:val="ac"/>
    <w:uiPriority w:val="99"/>
    <w:semiHidden/>
    <w:locked/>
    <w:rsid w:val="00E31E34"/>
    <w:rPr>
      <w:rFonts w:ascii="Times New Roman" w:eastAsia="Batang" w:hAnsi="Times New Roman"/>
      <w:b/>
      <w:sz w:val="24"/>
      <w:lang w:eastAsia="en-US"/>
    </w:rPr>
  </w:style>
  <w:style w:type="character" w:styleId="ad">
    <w:name w:val="Strong"/>
    <w:basedOn w:val="a0"/>
    <w:uiPriority w:val="99"/>
    <w:qFormat/>
    <w:rsid w:val="00033E6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592872">
      <w:marLeft w:val="0"/>
      <w:marRight w:val="0"/>
      <w:marTop w:val="0"/>
      <w:marBottom w:val="0"/>
      <w:divBdr>
        <w:top w:val="none" w:sz="0" w:space="0" w:color="auto"/>
        <w:left w:val="none" w:sz="0" w:space="0" w:color="auto"/>
        <w:bottom w:val="none" w:sz="0" w:space="0" w:color="auto"/>
        <w:right w:val="none" w:sz="0" w:space="0" w:color="auto"/>
      </w:divBdr>
      <w:divsChild>
        <w:div w:id="1957592881">
          <w:marLeft w:val="1166"/>
          <w:marRight w:val="0"/>
          <w:marTop w:val="96"/>
          <w:marBottom w:val="0"/>
          <w:divBdr>
            <w:top w:val="none" w:sz="0" w:space="0" w:color="auto"/>
            <w:left w:val="none" w:sz="0" w:space="0" w:color="auto"/>
            <w:bottom w:val="none" w:sz="0" w:space="0" w:color="auto"/>
            <w:right w:val="none" w:sz="0" w:space="0" w:color="auto"/>
          </w:divBdr>
        </w:div>
        <w:div w:id="1957592887">
          <w:marLeft w:val="1166"/>
          <w:marRight w:val="0"/>
          <w:marTop w:val="96"/>
          <w:marBottom w:val="0"/>
          <w:divBdr>
            <w:top w:val="none" w:sz="0" w:space="0" w:color="auto"/>
            <w:left w:val="none" w:sz="0" w:space="0" w:color="auto"/>
            <w:bottom w:val="none" w:sz="0" w:space="0" w:color="auto"/>
            <w:right w:val="none" w:sz="0" w:space="0" w:color="auto"/>
          </w:divBdr>
        </w:div>
        <w:div w:id="1957592890">
          <w:marLeft w:val="547"/>
          <w:marRight w:val="0"/>
          <w:marTop w:val="96"/>
          <w:marBottom w:val="0"/>
          <w:divBdr>
            <w:top w:val="none" w:sz="0" w:space="0" w:color="auto"/>
            <w:left w:val="none" w:sz="0" w:space="0" w:color="auto"/>
            <w:bottom w:val="none" w:sz="0" w:space="0" w:color="auto"/>
            <w:right w:val="none" w:sz="0" w:space="0" w:color="auto"/>
          </w:divBdr>
        </w:div>
        <w:div w:id="1957592891">
          <w:marLeft w:val="547"/>
          <w:marRight w:val="0"/>
          <w:marTop w:val="96"/>
          <w:marBottom w:val="0"/>
          <w:divBdr>
            <w:top w:val="none" w:sz="0" w:space="0" w:color="auto"/>
            <w:left w:val="none" w:sz="0" w:space="0" w:color="auto"/>
            <w:bottom w:val="none" w:sz="0" w:space="0" w:color="auto"/>
            <w:right w:val="none" w:sz="0" w:space="0" w:color="auto"/>
          </w:divBdr>
        </w:div>
        <w:div w:id="1957592900">
          <w:marLeft w:val="1166"/>
          <w:marRight w:val="0"/>
          <w:marTop w:val="96"/>
          <w:marBottom w:val="0"/>
          <w:divBdr>
            <w:top w:val="none" w:sz="0" w:space="0" w:color="auto"/>
            <w:left w:val="none" w:sz="0" w:space="0" w:color="auto"/>
            <w:bottom w:val="none" w:sz="0" w:space="0" w:color="auto"/>
            <w:right w:val="none" w:sz="0" w:space="0" w:color="auto"/>
          </w:divBdr>
        </w:div>
        <w:div w:id="1957592907">
          <w:marLeft w:val="1166"/>
          <w:marRight w:val="0"/>
          <w:marTop w:val="96"/>
          <w:marBottom w:val="0"/>
          <w:divBdr>
            <w:top w:val="none" w:sz="0" w:space="0" w:color="auto"/>
            <w:left w:val="none" w:sz="0" w:space="0" w:color="auto"/>
            <w:bottom w:val="none" w:sz="0" w:space="0" w:color="auto"/>
            <w:right w:val="none" w:sz="0" w:space="0" w:color="auto"/>
          </w:divBdr>
        </w:div>
        <w:div w:id="1957592911">
          <w:marLeft w:val="547"/>
          <w:marRight w:val="0"/>
          <w:marTop w:val="96"/>
          <w:marBottom w:val="0"/>
          <w:divBdr>
            <w:top w:val="none" w:sz="0" w:space="0" w:color="auto"/>
            <w:left w:val="none" w:sz="0" w:space="0" w:color="auto"/>
            <w:bottom w:val="none" w:sz="0" w:space="0" w:color="auto"/>
            <w:right w:val="none" w:sz="0" w:space="0" w:color="auto"/>
          </w:divBdr>
        </w:div>
        <w:div w:id="1957592928">
          <w:marLeft w:val="1166"/>
          <w:marRight w:val="0"/>
          <w:marTop w:val="96"/>
          <w:marBottom w:val="0"/>
          <w:divBdr>
            <w:top w:val="none" w:sz="0" w:space="0" w:color="auto"/>
            <w:left w:val="none" w:sz="0" w:space="0" w:color="auto"/>
            <w:bottom w:val="none" w:sz="0" w:space="0" w:color="auto"/>
            <w:right w:val="none" w:sz="0" w:space="0" w:color="auto"/>
          </w:divBdr>
        </w:div>
        <w:div w:id="1957592938">
          <w:marLeft w:val="547"/>
          <w:marRight w:val="0"/>
          <w:marTop w:val="96"/>
          <w:marBottom w:val="0"/>
          <w:divBdr>
            <w:top w:val="none" w:sz="0" w:space="0" w:color="auto"/>
            <w:left w:val="none" w:sz="0" w:space="0" w:color="auto"/>
            <w:bottom w:val="none" w:sz="0" w:space="0" w:color="auto"/>
            <w:right w:val="none" w:sz="0" w:space="0" w:color="auto"/>
          </w:divBdr>
        </w:div>
        <w:div w:id="1957592945">
          <w:marLeft w:val="1166"/>
          <w:marRight w:val="0"/>
          <w:marTop w:val="96"/>
          <w:marBottom w:val="0"/>
          <w:divBdr>
            <w:top w:val="none" w:sz="0" w:space="0" w:color="auto"/>
            <w:left w:val="none" w:sz="0" w:space="0" w:color="auto"/>
            <w:bottom w:val="none" w:sz="0" w:space="0" w:color="auto"/>
            <w:right w:val="none" w:sz="0" w:space="0" w:color="auto"/>
          </w:divBdr>
        </w:div>
      </w:divsChild>
    </w:div>
    <w:div w:id="1957592875">
      <w:marLeft w:val="0"/>
      <w:marRight w:val="0"/>
      <w:marTop w:val="0"/>
      <w:marBottom w:val="0"/>
      <w:divBdr>
        <w:top w:val="none" w:sz="0" w:space="0" w:color="auto"/>
        <w:left w:val="none" w:sz="0" w:space="0" w:color="auto"/>
        <w:bottom w:val="none" w:sz="0" w:space="0" w:color="auto"/>
        <w:right w:val="none" w:sz="0" w:space="0" w:color="auto"/>
      </w:divBdr>
      <w:divsChild>
        <w:div w:id="1957592892">
          <w:marLeft w:val="0"/>
          <w:marRight w:val="0"/>
          <w:marTop w:val="130"/>
          <w:marBottom w:val="0"/>
          <w:divBdr>
            <w:top w:val="none" w:sz="0" w:space="0" w:color="auto"/>
            <w:left w:val="none" w:sz="0" w:space="0" w:color="auto"/>
            <w:bottom w:val="none" w:sz="0" w:space="0" w:color="auto"/>
            <w:right w:val="none" w:sz="0" w:space="0" w:color="auto"/>
          </w:divBdr>
        </w:div>
        <w:div w:id="1957592898">
          <w:marLeft w:val="0"/>
          <w:marRight w:val="0"/>
          <w:marTop w:val="125"/>
          <w:marBottom w:val="0"/>
          <w:divBdr>
            <w:top w:val="none" w:sz="0" w:space="0" w:color="auto"/>
            <w:left w:val="none" w:sz="0" w:space="0" w:color="auto"/>
            <w:bottom w:val="none" w:sz="0" w:space="0" w:color="auto"/>
            <w:right w:val="none" w:sz="0" w:space="0" w:color="auto"/>
          </w:divBdr>
        </w:div>
        <w:div w:id="1957592903">
          <w:marLeft w:val="0"/>
          <w:marRight w:val="0"/>
          <w:marTop w:val="130"/>
          <w:marBottom w:val="0"/>
          <w:divBdr>
            <w:top w:val="none" w:sz="0" w:space="0" w:color="auto"/>
            <w:left w:val="none" w:sz="0" w:space="0" w:color="auto"/>
            <w:bottom w:val="none" w:sz="0" w:space="0" w:color="auto"/>
            <w:right w:val="none" w:sz="0" w:space="0" w:color="auto"/>
          </w:divBdr>
        </w:div>
        <w:div w:id="1957592906">
          <w:marLeft w:val="0"/>
          <w:marRight w:val="0"/>
          <w:marTop w:val="125"/>
          <w:marBottom w:val="0"/>
          <w:divBdr>
            <w:top w:val="none" w:sz="0" w:space="0" w:color="auto"/>
            <w:left w:val="none" w:sz="0" w:space="0" w:color="auto"/>
            <w:bottom w:val="none" w:sz="0" w:space="0" w:color="auto"/>
            <w:right w:val="none" w:sz="0" w:space="0" w:color="auto"/>
          </w:divBdr>
        </w:div>
        <w:div w:id="1957592912">
          <w:marLeft w:val="0"/>
          <w:marRight w:val="0"/>
          <w:marTop w:val="130"/>
          <w:marBottom w:val="0"/>
          <w:divBdr>
            <w:top w:val="none" w:sz="0" w:space="0" w:color="auto"/>
            <w:left w:val="none" w:sz="0" w:space="0" w:color="auto"/>
            <w:bottom w:val="none" w:sz="0" w:space="0" w:color="auto"/>
            <w:right w:val="none" w:sz="0" w:space="0" w:color="auto"/>
          </w:divBdr>
        </w:div>
        <w:div w:id="1957592916">
          <w:marLeft w:val="0"/>
          <w:marRight w:val="0"/>
          <w:marTop w:val="125"/>
          <w:marBottom w:val="0"/>
          <w:divBdr>
            <w:top w:val="none" w:sz="0" w:space="0" w:color="auto"/>
            <w:left w:val="none" w:sz="0" w:space="0" w:color="auto"/>
            <w:bottom w:val="none" w:sz="0" w:space="0" w:color="auto"/>
            <w:right w:val="none" w:sz="0" w:space="0" w:color="auto"/>
          </w:divBdr>
        </w:div>
        <w:div w:id="1957592919">
          <w:marLeft w:val="0"/>
          <w:marRight w:val="0"/>
          <w:marTop w:val="144"/>
          <w:marBottom w:val="0"/>
          <w:divBdr>
            <w:top w:val="none" w:sz="0" w:space="0" w:color="auto"/>
            <w:left w:val="none" w:sz="0" w:space="0" w:color="auto"/>
            <w:bottom w:val="none" w:sz="0" w:space="0" w:color="auto"/>
            <w:right w:val="none" w:sz="0" w:space="0" w:color="auto"/>
          </w:divBdr>
        </w:div>
        <w:div w:id="1957592924">
          <w:marLeft w:val="0"/>
          <w:marRight w:val="0"/>
          <w:marTop w:val="130"/>
          <w:marBottom w:val="0"/>
          <w:divBdr>
            <w:top w:val="none" w:sz="0" w:space="0" w:color="auto"/>
            <w:left w:val="none" w:sz="0" w:space="0" w:color="auto"/>
            <w:bottom w:val="none" w:sz="0" w:space="0" w:color="auto"/>
            <w:right w:val="none" w:sz="0" w:space="0" w:color="auto"/>
          </w:divBdr>
        </w:div>
        <w:div w:id="1957592927">
          <w:marLeft w:val="0"/>
          <w:marRight w:val="0"/>
          <w:marTop w:val="130"/>
          <w:marBottom w:val="0"/>
          <w:divBdr>
            <w:top w:val="none" w:sz="0" w:space="0" w:color="auto"/>
            <w:left w:val="none" w:sz="0" w:space="0" w:color="auto"/>
            <w:bottom w:val="none" w:sz="0" w:space="0" w:color="auto"/>
            <w:right w:val="none" w:sz="0" w:space="0" w:color="auto"/>
          </w:divBdr>
        </w:div>
      </w:divsChild>
    </w:div>
    <w:div w:id="1957592879">
      <w:marLeft w:val="0"/>
      <w:marRight w:val="0"/>
      <w:marTop w:val="0"/>
      <w:marBottom w:val="0"/>
      <w:divBdr>
        <w:top w:val="none" w:sz="0" w:space="0" w:color="auto"/>
        <w:left w:val="none" w:sz="0" w:space="0" w:color="auto"/>
        <w:bottom w:val="none" w:sz="0" w:space="0" w:color="auto"/>
        <w:right w:val="none" w:sz="0" w:space="0" w:color="auto"/>
      </w:divBdr>
      <w:divsChild>
        <w:div w:id="1957592888">
          <w:marLeft w:val="547"/>
          <w:marRight w:val="0"/>
          <w:marTop w:val="115"/>
          <w:marBottom w:val="0"/>
          <w:divBdr>
            <w:top w:val="none" w:sz="0" w:space="0" w:color="auto"/>
            <w:left w:val="none" w:sz="0" w:space="0" w:color="auto"/>
            <w:bottom w:val="none" w:sz="0" w:space="0" w:color="auto"/>
            <w:right w:val="none" w:sz="0" w:space="0" w:color="auto"/>
          </w:divBdr>
        </w:div>
        <w:div w:id="1957592936">
          <w:marLeft w:val="547"/>
          <w:marRight w:val="0"/>
          <w:marTop w:val="115"/>
          <w:marBottom w:val="0"/>
          <w:divBdr>
            <w:top w:val="none" w:sz="0" w:space="0" w:color="auto"/>
            <w:left w:val="none" w:sz="0" w:space="0" w:color="auto"/>
            <w:bottom w:val="none" w:sz="0" w:space="0" w:color="auto"/>
            <w:right w:val="none" w:sz="0" w:space="0" w:color="auto"/>
          </w:divBdr>
        </w:div>
      </w:divsChild>
    </w:div>
    <w:div w:id="1957592882">
      <w:marLeft w:val="0"/>
      <w:marRight w:val="0"/>
      <w:marTop w:val="0"/>
      <w:marBottom w:val="0"/>
      <w:divBdr>
        <w:top w:val="none" w:sz="0" w:space="0" w:color="auto"/>
        <w:left w:val="none" w:sz="0" w:space="0" w:color="auto"/>
        <w:bottom w:val="none" w:sz="0" w:space="0" w:color="auto"/>
        <w:right w:val="none" w:sz="0" w:space="0" w:color="auto"/>
      </w:divBdr>
    </w:div>
    <w:div w:id="1957592884">
      <w:marLeft w:val="0"/>
      <w:marRight w:val="0"/>
      <w:marTop w:val="0"/>
      <w:marBottom w:val="0"/>
      <w:divBdr>
        <w:top w:val="none" w:sz="0" w:space="0" w:color="auto"/>
        <w:left w:val="none" w:sz="0" w:space="0" w:color="auto"/>
        <w:bottom w:val="none" w:sz="0" w:space="0" w:color="auto"/>
        <w:right w:val="none" w:sz="0" w:space="0" w:color="auto"/>
      </w:divBdr>
    </w:div>
    <w:div w:id="1957592889">
      <w:marLeft w:val="0"/>
      <w:marRight w:val="0"/>
      <w:marTop w:val="0"/>
      <w:marBottom w:val="0"/>
      <w:divBdr>
        <w:top w:val="none" w:sz="0" w:space="0" w:color="auto"/>
        <w:left w:val="none" w:sz="0" w:space="0" w:color="auto"/>
        <w:bottom w:val="none" w:sz="0" w:space="0" w:color="auto"/>
        <w:right w:val="none" w:sz="0" w:space="0" w:color="auto"/>
      </w:divBdr>
    </w:div>
    <w:div w:id="1957592894">
      <w:marLeft w:val="0"/>
      <w:marRight w:val="0"/>
      <w:marTop w:val="0"/>
      <w:marBottom w:val="0"/>
      <w:divBdr>
        <w:top w:val="none" w:sz="0" w:space="0" w:color="auto"/>
        <w:left w:val="none" w:sz="0" w:space="0" w:color="auto"/>
        <w:bottom w:val="none" w:sz="0" w:space="0" w:color="auto"/>
        <w:right w:val="none" w:sz="0" w:space="0" w:color="auto"/>
      </w:divBdr>
    </w:div>
    <w:div w:id="1957592899">
      <w:marLeft w:val="0"/>
      <w:marRight w:val="0"/>
      <w:marTop w:val="0"/>
      <w:marBottom w:val="0"/>
      <w:divBdr>
        <w:top w:val="none" w:sz="0" w:space="0" w:color="auto"/>
        <w:left w:val="none" w:sz="0" w:space="0" w:color="auto"/>
        <w:bottom w:val="none" w:sz="0" w:space="0" w:color="auto"/>
        <w:right w:val="none" w:sz="0" w:space="0" w:color="auto"/>
      </w:divBdr>
    </w:div>
    <w:div w:id="1957592902">
      <w:marLeft w:val="0"/>
      <w:marRight w:val="0"/>
      <w:marTop w:val="0"/>
      <w:marBottom w:val="0"/>
      <w:divBdr>
        <w:top w:val="none" w:sz="0" w:space="0" w:color="auto"/>
        <w:left w:val="none" w:sz="0" w:space="0" w:color="auto"/>
        <w:bottom w:val="none" w:sz="0" w:space="0" w:color="auto"/>
        <w:right w:val="none" w:sz="0" w:space="0" w:color="auto"/>
      </w:divBdr>
      <w:divsChild>
        <w:div w:id="1957592941">
          <w:marLeft w:val="0"/>
          <w:marRight w:val="0"/>
          <w:marTop w:val="0"/>
          <w:marBottom w:val="0"/>
          <w:divBdr>
            <w:top w:val="none" w:sz="0" w:space="0" w:color="auto"/>
            <w:left w:val="none" w:sz="0" w:space="0" w:color="auto"/>
            <w:bottom w:val="none" w:sz="0" w:space="0" w:color="auto"/>
            <w:right w:val="none" w:sz="0" w:space="0" w:color="auto"/>
          </w:divBdr>
          <w:divsChild>
            <w:div w:id="1957592942">
              <w:marLeft w:val="0"/>
              <w:marRight w:val="0"/>
              <w:marTop w:val="0"/>
              <w:marBottom w:val="0"/>
              <w:divBdr>
                <w:top w:val="none" w:sz="0" w:space="0" w:color="auto"/>
                <w:left w:val="none" w:sz="0" w:space="0" w:color="auto"/>
                <w:bottom w:val="none" w:sz="0" w:space="0" w:color="auto"/>
                <w:right w:val="none" w:sz="0" w:space="0" w:color="auto"/>
              </w:divBdr>
              <w:divsChild>
                <w:div w:id="1957592896">
                  <w:marLeft w:val="0"/>
                  <w:marRight w:val="0"/>
                  <w:marTop w:val="0"/>
                  <w:marBottom w:val="0"/>
                  <w:divBdr>
                    <w:top w:val="none" w:sz="0" w:space="0" w:color="auto"/>
                    <w:left w:val="none" w:sz="0" w:space="0" w:color="auto"/>
                    <w:bottom w:val="none" w:sz="0" w:space="0" w:color="auto"/>
                    <w:right w:val="none" w:sz="0" w:space="0" w:color="auto"/>
                  </w:divBdr>
                  <w:divsChild>
                    <w:div w:id="19575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2904">
      <w:marLeft w:val="0"/>
      <w:marRight w:val="0"/>
      <w:marTop w:val="0"/>
      <w:marBottom w:val="0"/>
      <w:divBdr>
        <w:top w:val="none" w:sz="0" w:space="0" w:color="auto"/>
        <w:left w:val="none" w:sz="0" w:space="0" w:color="auto"/>
        <w:bottom w:val="none" w:sz="0" w:space="0" w:color="auto"/>
        <w:right w:val="none" w:sz="0" w:space="0" w:color="auto"/>
      </w:divBdr>
      <w:divsChild>
        <w:div w:id="1957592874">
          <w:marLeft w:val="547"/>
          <w:marRight w:val="0"/>
          <w:marTop w:val="115"/>
          <w:marBottom w:val="0"/>
          <w:divBdr>
            <w:top w:val="none" w:sz="0" w:space="0" w:color="auto"/>
            <w:left w:val="none" w:sz="0" w:space="0" w:color="auto"/>
            <w:bottom w:val="none" w:sz="0" w:space="0" w:color="auto"/>
            <w:right w:val="none" w:sz="0" w:space="0" w:color="auto"/>
          </w:divBdr>
        </w:div>
        <w:div w:id="1957592885">
          <w:marLeft w:val="547"/>
          <w:marRight w:val="0"/>
          <w:marTop w:val="115"/>
          <w:marBottom w:val="0"/>
          <w:divBdr>
            <w:top w:val="none" w:sz="0" w:space="0" w:color="auto"/>
            <w:left w:val="none" w:sz="0" w:space="0" w:color="auto"/>
            <w:bottom w:val="none" w:sz="0" w:space="0" w:color="auto"/>
            <w:right w:val="none" w:sz="0" w:space="0" w:color="auto"/>
          </w:divBdr>
        </w:div>
        <w:div w:id="1957592893">
          <w:marLeft w:val="547"/>
          <w:marRight w:val="0"/>
          <w:marTop w:val="115"/>
          <w:marBottom w:val="0"/>
          <w:divBdr>
            <w:top w:val="none" w:sz="0" w:space="0" w:color="auto"/>
            <w:left w:val="none" w:sz="0" w:space="0" w:color="auto"/>
            <w:bottom w:val="none" w:sz="0" w:space="0" w:color="auto"/>
            <w:right w:val="none" w:sz="0" w:space="0" w:color="auto"/>
          </w:divBdr>
        </w:div>
        <w:div w:id="1957592918">
          <w:marLeft w:val="547"/>
          <w:marRight w:val="0"/>
          <w:marTop w:val="115"/>
          <w:marBottom w:val="0"/>
          <w:divBdr>
            <w:top w:val="none" w:sz="0" w:space="0" w:color="auto"/>
            <w:left w:val="none" w:sz="0" w:space="0" w:color="auto"/>
            <w:bottom w:val="none" w:sz="0" w:space="0" w:color="auto"/>
            <w:right w:val="none" w:sz="0" w:space="0" w:color="auto"/>
          </w:divBdr>
        </w:div>
        <w:div w:id="1957592930">
          <w:marLeft w:val="547"/>
          <w:marRight w:val="0"/>
          <w:marTop w:val="115"/>
          <w:marBottom w:val="0"/>
          <w:divBdr>
            <w:top w:val="none" w:sz="0" w:space="0" w:color="auto"/>
            <w:left w:val="none" w:sz="0" w:space="0" w:color="auto"/>
            <w:bottom w:val="none" w:sz="0" w:space="0" w:color="auto"/>
            <w:right w:val="none" w:sz="0" w:space="0" w:color="auto"/>
          </w:divBdr>
        </w:div>
        <w:div w:id="1957592931">
          <w:marLeft w:val="547"/>
          <w:marRight w:val="0"/>
          <w:marTop w:val="115"/>
          <w:marBottom w:val="0"/>
          <w:divBdr>
            <w:top w:val="none" w:sz="0" w:space="0" w:color="auto"/>
            <w:left w:val="none" w:sz="0" w:space="0" w:color="auto"/>
            <w:bottom w:val="none" w:sz="0" w:space="0" w:color="auto"/>
            <w:right w:val="none" w:sz="0" w:space="0" w:color="auto"/>
          </w:divBdr>
        </w:div>
        <w:div w:id="1957592932">
          <w:marLeft w:val="547"/>
          <w:marRight w:val="0"/>
          <w:marTop w:val="115"/>
          <w:marBottom w:val="0"/>
          <w:divBdr>
            <w:top w:val="none" w:sz="0" w:space="0" w:color="auto"/>
            <w:left w:val="none" w:sz="0" w:space="0" w:color="auto"/>
            <w:bottom w:val="none" w:sz="0" w:space="0" w:color="auto"/>
            <w:right w:val="none" w:sz="0" w:space="0" w:color="auto"/>
          </w:divBdr>
        </w:div>
        <w:div w:id="1957592934">
          <w:marLeft w:val="547"/>
          <w:marRight w:val="0"/>
          <w:marTop w:val="115"/>
          <w:marBottom w:val="0"/>
          <w:divBdr>
            <w:top w:val="none" w:sz="0" w:space="0" w:color="auto"/>
            <w:left w:val="none" w:sz="0" w:space="0" w:color="auto"/>
            <w:bottom w:val="none" w:sz="0" w:space="0" w:color="auto"/>
            <w:right w:val="none" w:sz="0" w:space="0" w:color="auto"/>
          </w:divBdr>
        </w:div>
      </w:divsChild>
    </w:div>
    <w:div w:id="1957592905">
      <w:marLeft w:val="0"/>
      <w:marRight w:val="0"/>
      <w:marTop w:val="0"/>
      <w:marBottom w:val="0"/>
      <w:divBdr>
        <w:top w:val="none" w:sz="0" w:space="0" w:color="auto"/>
        <w:left w:val="none" w:sz="0" w:space="0" w:color="auto"/>
        <w:bottom w:val="none" w:sz="0" w:space="0" w:color="auto"/>
        <w:right w:val="none" w:sz="0" w:space="0" w:color="auto"/>
      </w:divBdr>
    </w:div>
    <w:div w:id="1957592910">
      <w:marLeft w:val="0"/>
      <w:marRight w:val="0"/>
      <w:marTop w:val="0"/>
      <w:marBottom w:val="0"/>
      <w:divBdr>
        <w:top w:val="none" w:sz="0" w:space="0" w:color="auto"/>
        <w:left w:val="none" w:sz="0" w:space="0" w:color="auto"/>
        <w:bottom w:val="none" w:sz="0" w:space="0" w:color="auto"/>
        <w:right w:val="none" w:sz="0" w:space="0" w:color="auto"/>
      </w:divBdr>
    </w:div>
    <w:div w:id="1957592913">
      <w:marLeft w:val="0"/>
      <w:marRight w:val="0"/>
      <w:marTop w:val="0"/>
      <w:marBottom w:val="0"/>
      <w:divBdr>
        <w:top w:val="none" w:sz="0" w:space="0" w:color="auto"/>
        <w:left w:val="none" w:sz="0" w:space="0" w:color="auto"/>
        <w:bottom w:val="none" w:sz="0" w:space="0" w:color="auto"/>
        <w:right w:val="none" w:sz="0" w:space="0" w:color="auto"/>
      </w:divBdr>
    </w:div>
    <w:div w:id="1957592914">
      <w:marLeft w:val="0"/>
      <w:marRight w:val="0"/>
      <w:marTop w:val="0"/>
      <w:marBottom w:val="0"/>
      <w:divBdr>
        <w:top w:val="none" w:sz="0" w:space="0" w:color="auto"/>
        <w:left w:val="none" w:sz="0" w:space="0" w:color="auto"/>
        <w:bottom w:val="none" w:sz="0" w:space="0" w:color="auto"/>
        <w:right w:val="none" w:sz="0" w:space="0" w:color="auto"/>
      </w:divBdr>
      <w:divsChild>
        <w:div w:id="1957592877">
          <w:marLeft w:val="0"/>
          <w:marRight w:val="0"/>
          <w:marTop w:val="0"/>
          <w:marBottom w:val="0"/>
          <w:divBdr>
            <w:top w:val="none" w:sz="0" w:space="0" w:color="auto"/>
            <w:left w:val="none" w:sz="0" w:space="0" w:color="auto"/>
            <w:bottom w:val="none" w:sz="0" w:space="0" w:color="auto"/>
            <w:right w:val="none" w:sz="0" w:space="0" w:color="auto"/>
          </w:divBdr>
          <w:divsChild>
            <w:div w:id="19575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2921">
      <w:marLeft w:val="0"/>
      <w:marRight w:val="0"/>
      <w:marTop w:val="0"/>
      <w:marBottom w:val="0"/>
      <w:divBdr>
        <w:top w:val="none" w:sz="0" w:space="0" w:color="auto"/>
        <w:left w:val="none" w:sz="0" w:space="0" w:color="auto"/>
        <w:bottom w:val="none" w:sz="0" w:space="0" w:color="auto"/>
        <w:right w:val="none" w:sz="0" w:space="0" w:color="auto"/>
      </w:divBdr>
      <w:divsChild>
        <w:div w:id="1957592880">
          <w:marLeft w:val="0"/>
          <w:marRight w:val="0"/>
          <w:marTop w:val="130"/>
          <w:marBottom w:val="0"/>
          <w:divBdr>
            <w:top w:val="none" w:sz="0" w:space="0" w:color="auto"/>
            <w:left w:val="none" w:sz="0" w:space="0" w:color="auto"/>
            <w:bottom w:val="none" w:sz="0" w:space="0" w:color="auto"/>
            <w:right w:val="none" w:sz="0" w:space="0" w:color="auto"/>
          </w:divBdr>
        </w:div>
        <w:div w:id="1957592897">
          <w:marLeft w:val="0"/>
          <w:marRight w:val="0"/>
          <w:marTop w:val="144"/>
          <w:marBottom w:val="0"/>
          <w:divBdr>
            <w:top w:val="none" w:sz="0" w:space="0" w:color="auto"/>
            <w:left w:val="none" w:sz="0" w:space="0" w:color="auto"/>
            <w:bottom w:val="none" w:sz="0" w:space="0" w:color="auto"/>
            <w:right w:val="none" w:sz="0" w:space="0" w:color="auto"/>
          </w:divBdr>
        </w:div>
        <w:div w:id="1957592908">
          <w:marLeft w:val="0"/>
          <w:marRight w:val="0"/>
          <w:marTop w:val="130"/>
          <w:marBottom w:val="0"/>
          <w:divBdr>
            <w:top w:val="none" w:sz="0" w:space="0" w:color="auto"/>
            <w:left w:val="none" w:sz="0" w:space="0" w:color="auto"/>
            <w:bottom w:val="none" w:sz="0" w:space="0" w:color="auto"/>
            <w:right w:val="none" w:sz="0" w:space="0" w:color="auto"/>
          </w:divBdr>
        </w:div>
        <w:div w:id="1957592909">
          <w:marLeft w:val="0"/>
          <w:marRight w:val="0"/>
          <w:marTop w:val="130"/>
          <w:marBottom w:val="0"/>
          <w:divBdr>
            <w:top w:val="none" w:sz="0" w:space="0" w:color="auto"/>
            <w:left w:val="none" w:sz="0" w:space="0" w:color="auto"/>
            <w:bottom w:val="none" w:sz="0" w:space="0" w:color="auto"/>
            <w:right w:val="none" w:sz="0" w:space="0" w:color="auto"/>
          </w:divBdr>
        </w:div>
        <w:div w:id="1957592926">
          <w:marLeft w:val="0"/>
          <w:marRight w:val="0"/>
          <w:marTop w:val="144"/>
          <w:marBottom w:val="0"/>
          <w:divBdr>
            <w:top w:val="none" w:sz="0" w:space="0" w:color="auto"/>
            <w:left w:val="none" w:sz="0" w:space="0" w:color="auto"/>
            <w:bottom w:val="none" w:sz="0" w:space="0" w:color="auto"/>
            <w:right w:val="none" w:sz="0" w:space="0" w:color="auto"/>
          </w:divBdr>
        </w:div>
        <w:div w:id="1957592933">
          <w:marLeft w:val="0"/>
          <w:marRight w:val="0"/>
          <w:marTop w:val="130"/>
          <w:marBottom w:val="0"/>
          <w:divBdr>
            <w:top w:val="none" w:sz="0" w:space="0" w:color="auto"/>
            <w:left w:val="none" w:sz="0" w:space="0" w:color="auto"/>
            <w:bottom w:val="none" w:sz="0" w:space="0" w:color="auto"/>
            <w:right w:val="none" w:sz="0" w:space="0" w:color="auto"/>
          </w:divBdr>
        </w:div>
        <w:div w:id="1957592937">
          <w:marLeft w:val="0"/>
          <w:marRight w:val="0"/>
          <w:marTop w:val="130"/>
          <w:marBottom w:val="0"/>
          <w:divBdr>
            <w:top w:val="none" w:sz="0" w:space="0" w:color="auto"/>
            <w:left w:val="none" w:sz="0" w:space="0" w:color="auto"/>
            <w:bottom w:val="none" w:sz="0" w:space="0" w:color="auto"/>
            <w:right w:val="none" w:sz="0" w:space="0" w:color="auto"/>
          </w:divBdr>
        </w:div>
        <w:div w:id="1957592943">
          <w:marLeft w:val="0"/>
          <w:marRight w:val="0"/>
          <w:marTop w:val="125"/>
          <w:marBottom w:val="0"/>
          <w:divBdr>
            <w:top w:val="none" w:sz="0" w:space="0" w:color="auto"/>
            <w:left w:val="none" w:sz="0" w:space="0" w:color="auto"/>
            <w:bottom w:val="none" w:sz="0" w:space="0" w:color="auto"/>
            <w:right w:val="none" w:sz="0" w:space="0" w:color="auto"/>
          </w:divBdr>
        </w:div>
      </w:divsChild>
    </w:div>
    <w:div w:id="1957592922">
      <w:marLeft w:val="0"/>
      <w:marRight w:val="0"/>
      <w:marTop w:val="0"/>
      <w:marBottom w:val="0"/>
      <w:divBdr>
        <w:top w:val="none" w:sz="0" w:space="0" w:color="auto"/>
        <w:left w:val="none" w:sz="0" w:space="0" w:color="auto"/>
        <w:bottom w:val="none" w:sz="0" w:space="0" w:color="auto"/>
        <w:right w:val="none" w:sz="0" w:space="0" w:color="auto"/>
      </w:divBdr>
    </w:div>
    <w:div w:id="1957592929">
      <w:marLeft w:val="0"/>
      <w:marRight w:val="0"/>
      <w:marTop w:val="0"/>
      <w:marBottom w:val="0"/>
      <w:divBdr>
        <w:top w:val="none" w:sz="0" w:space="0" w:color="auto"/>
        <w:left w:val="none" w:sz="0" w:space="0" w:color="auto"/>
        <w:bottom w:val="none" w:sz="0" w:space="0" w:color="auto"/>
        <w:right w:val="none" w:sz="0" w:space="0" w:color="auto"/>
      </w:divBdr>
      <w:divsChild>
        <w:div w:id="1957592886">
          <w:marLeft w:val="547"/>
          <w:marRight w:val="0"/>
          <w:marTop w:val="115"/>
          <w:marBottom w:val="0"/>
          <w:divBdr>
            <w:top w:val="none" w:sz="0" w:space="0" w:color="auto"/>
            <w:left w:val="none" w:sz="0" w:space="0" w:color="auto"/>
            <w:bottom w:val="none" w:sz="0" w:space="0" w:color="auto"/>
            <w:right w:val="none" w:sz="0" w:space="0" w:color="auto"/>
          </w:divBdr>
        </w:div>
        <w:div w:id="1957592895">
          <w:marLeft w:val="547"/>
          <w:marRight w:val="0"/>
          <w:marTop w:val="115"/>
          <w:marBottom w:val="0"/>
          <w:divBdr>
            <w:top w:val="none" w:sz="0" w:space="0" w:color="auto"/>
            <w:left w:val="none" w:sz="0" w:space="0" w:color="auto"/>
            <w:bottom w:val="none" w:sz="0" w:space="0" w:color="auto"/>
            <w:right w:val="none" w:sz="0" w:space="0" w:color="auto"/>
          </w:divBdr>
        </w:div>
        <w:div w:id="1957592901">
          <w:marLeft w:val="547"/>
          <w:marRight w:val="0"/>
          <w:marTop w:val="115"/>
          <w:marBottom w:val="0"/>
          <w:divBdr>
            <w:top w:val="none" w:sz="0" w:space="0" w:color="auto"/>
            <w:left w:val="none" w:sz="0" w:space="0" w:color="auto"/>
            <w:bottom w:val="none" w:sz="0" w:space="0" w:color="auto"/>
            <w:right w:val="none" w:sz="0" w:space="0" w:color="auto"/>
          </w:divBdr>
        </w:div>
      </w:divsChild>
    </w:div>
    <w:div w:id="1957592940">
      <w:marLeft w:val="0"/>
      <w:marRight w:val="0"/>
      <w:marTop w:val="0"/>
      <w:marBottom w:val="0"/>
      <w:divBdr>
        <w:top w:val="none" w:sz="0" w:space="0" w:color="auto"/>
        <w:left w:val="none" w:sz="0" w:space="0" w:color="auto"/>
        <w:bottom w:val="none" w:sz="0" w:space="0" w:color="auto"/>
        <w:right w:val="none" w:sz="0" w:space="0" w:color="auto"/>
      </w:divBdr>
    </w:div>
    <w:div w:id="1957592944">
      <w:marLeft w:val="0"/>
      <w:marRight w:val="0"/>
      <w:marTop w:val="0"/>
      <w:marBottom w:val="0"/>
      <w:divBdr>
        <w:top w:val="none" w:sz="0" w:space="0" w:color="auto"/>
        <w:left w:val="none" w:sz="0" w:space="0" w:color="auto"/>
        <w:bottom w:val="none" w:sz="0" w:space="0" w:color="auto"/>
        <w:right w:val="none" w:sz="0" w:space="0" w:color="auto"/>
      </w:divBdr>
      <w:divsChild>
        <w:div w:id="1957592883">
          <w:marLeft w:val="547"/>
          <w:marRight w:val="0"/>
          <w:marTop w:val="115"/>
          <w:marBottom w:val="0"/>
          <w:divBdr>
            <w:top w:val="none" w:sz="0" w:space="0" w:color="auto"/>
            <w:left w:val="none" w:sz="0" w:space="0" w:color="auto"/>
            <w:bottom w:val="none" w:sz="0" w:space="0" w:color="auto"/>
            <w:right w:val="none" w:sz="0" w:space="0" w:color="auto"/>
          </w:divBdr>
        </w:div>
        <w:div w:id="1957592917">
          <w:marLeft w:val="547"/>
          <w:marRight w:val="0"/>
          <w:marTop w:val="115"/>
          <w:marBottom w:val="0"/>
          <w:divBdr>
            <w:top w:val="none" w:sz="0" w:space="0" w:color="auto"/>
            <w:left w:val="none" w:sz="0" w:space="0" w:color="auto"/>
            <w:bottom w:val="none" w:sz="0" w:space="0" w:color="auto"/>
            <w:right w:val="none" w:sz="0" w:space="0" w:color="auto"/>
          </w:divBdr>
        </w:div>
        <w:div w:id="1957592925">
          <w:marLeft w:val="547"/>
          <w:marRight w:val="0"/>
          <w:marTop w:val="115"/>
          <w:marBottom w:val="0"/>
          <w:divBdr>
            <w:top w:val="none" w:sz="0" w:space="0" w:color="auto"/>
            <w:left w:val="none" w:sz="0" w:space="0" w:color="auto"/>
            <w:bottom w:val="none" w:sz="0" w:space="0" w:color="auto"/>
            <w:right w:val="none" w:sz="0" w:space="0" w:color="auto"/>
          </w:divBdr>
        </w:div>
      </w:divsChild>
    </w:div>
    <w:div w:id="1957592946">
      <w:marLeft w:val="0"/>
      <w:marRight w:val="0"/>
      <w:marTop w:val="0"/>
      <w:marBottom w:val="0"/>
      <w:divBdr>
        <w:top w:val="none" w:sz="0" w:space="0" w:color="auto"/>
        <w:left w:val="none" w:sz="0" w:space="0" w:color="auto"/>
        <w:bottom w:val="none" w:sz="0" w:space="0" w:color="auto"/>
        <w:right w:val="none" w:sz="0" w:space="0" w:color="auto"/>
      </w:divBdr>
      <w:divsChild>
        <w:div w:id="1957592873">
          <w:marLeft w:val="0"/>
          <w:marRight w:val="0"/>
          <w:marTop w:val="0"/>
          <w:marBottom w:val="288"/>
          <w:divBdr>
            <w:top w:val="none" w:sz="0" w:space="0" w:color="auto"/>
            <w:left w:val="none" w:sz="0" w:space="0" w:color="auto"/>
            <w:bottom w:val="none" w:sz="0" w:space="0" w:color="auto"/>
            <w:right w:val="none" w:sz="0" w:space="0" w:color="auto"/>
          </w:divBdr>
          <w:divsChild>
            <w:div w:id="1957592923">
              <w:marLeft w:val="0"/>
              <w:marRight w:val="0"/>
              <w:marTop w:val="0"/>
              <w:marBottom w:val="0"/>
              <w:divBdr>
                <w:top w:val="none" w:sz="0" w:space="0" w:color="auto"/>
                <w:left w:val="none" w:sz="0" w:space="0" w:color="auto"/>
                <w:bottom w:val="none" w:sz="0" w:space="0" w:color="auto"/>
                <w:right w:val="none" w:sz="0" w:space="0" w:color="auto"/>
              </w:divBdr>
              <w:divsChild>
                <w:div w:id="1957592915">
                  <w:marLeft w:val="0"/>
                  <w:marRight w:val="0"/>
                  <w:marTop w:val="0"/>
                  <w:marBottom w:val="0"/>
                  <w:divBdr>
                    <w:top w:val="none" w:sz="0" w:space="0" w:color="auto"/>
                    <w:left w:val="none" w:sz="0" w:space="0" w:color="auto"/>
                    <w:bottom w:val="none" w:sz="0" w:space="0" w:color="auto"/>
                    <w:right w:val="none" w:sz="0" w:space="0" w:color="auto"/>
                  </w:divBdr>
                  <w:divsChild>
                    <w:div w:id="1957592939">
                      <w:marLeft w:val="0"/>
                      <w:marRight w:val="0"/>
                      <w:marTop w:val="0"/>
                      <w:marBottom w:val="0"/>
                      <w:divBdr>
                        <w:top w:val="none" w:sz="0" w:space="0" w:color="auto"/>
                        <w:left w:val="none" w:sz="0" w:space="0" w:color="auto"/>
                        <w:bottom w:val="none" w:sz="0" w:space="0" w:color="auto"/>
                        <w:right w:val="none" w:sz="0" w:space="0" w:color="auto"/>
                      </w:divBdr>
                      <w:divsChild>
                        <w:div w:id="1957592920">
                          <w:marLeft w:val="0"/>
                          <w:marRight w:val="0"/>
                          <w:marTop w:val="0"/>
                          <w:marBottom w:val="0"/>
                          <w:divBdr>
                            <w:top w:val="none" w:sz="0" w:space="0" w:color="auto"/>
                            <w:left w:val="none" w:sz="0" w:space="0" w:color="auto"/>
                            <w:bottom w:val="none" w:sz="0" w:space="0" w:color="auto"/>
                            <w:right w:val="none" w:sz="0" w:space="0" w:color="auto"/>
                          </w:divBdr>
                        </w:div>
                        <w:div w:id="19575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92948">
      <w:marLeft w:val="0"/>
      <w:marRight w:val="0"/>
      <w:marTop w:val="0"/>
      <w:marBottom w:val="0"/>
      <w:divBdr>
        <w:top w:val="none" w:sz="0" w:space="0" w:color="auto"/>
        <w:left w:val="none" w:sz="0" w:space="0" w:color="auto"/>
        <w:bottom w:val="none" w:sz="0" w:space="0" w:color="auto"/>
        <w:right w:val="none" w:sz="0" w:space="0" w:color="auto"/>
      </w:divBdr>
      <w:divsChild>
        <w:div w:id="195759287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Microsoft%20Office%20PowerPoint&#51032;%20&#52264;&#53944;" TargetMode="External"/><Relationship Id="rId1" Type="http://schemas.openxmlformats.org/officeDocument/2006/relationships/image" Target="../media/image1.pn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barChart>
        <c:barDir val="col"/>
        <c:grouping val="clustered"/>
        <c:varyColors val="1"/>
        <c:ser>
          <c:idx val="0"/>
          <c:order val="0"/>
          <c:tx>
            <c:strRef>
              <c:f>'[Microsoft Office PowerPoint의 차트]Sheet1'!$A$2</c:f>
              <c:strCache>
                <c:ptCount val="1"/>
                <c:pt idx="0">
                  <c:v>Grade 0</c:v>
                </c:pt>
              </c:strCache>
            </c:strRef>
          </c:tx>
          <c:spPr>
            <a:noFill/>
            <a:ln>
              <a:solidFill>
                <a:schemeClr val="tx1"/>
              </a:solidFill>
            </a:ln>
          </c:spPr>
          <c:invertIfNegative val="1"/>
          <c:cat>
            <c:strRef>
              <c:f>'[Microsoft Office PowerPoint의 차트]Sheet1'!$B$1:$E$1</c:f>
              <c:strCache>
                <c:ptCount val="4"/>
                <c:pt idx="0">
                  <c:v>Group A</c:v>
                </c:pt>
                <c:pt idx="1">
                  <c:v>Group B</c:v>
                </c:pt>
                <c:pt idx="2">
                  <c:v>Group C</c:v>
                </c:pt>
                <c:pt idx="3">
                  <c:v>Group D</c:v>
                </c:pt>
              </c:strCache>
            </c:strRef>
          </c:cat>
          <c:val>
            <c:numRef>
              <c:f>'[Microsoft Office PowerPoint의 차트]Sheet1'!$B$2:$E$2</c:f>
              <c:numCache>
                <c:formatCode>General</c:formatCode>
                <c:ptCount val="4"/>
                <c:pt idx="0">
                  <c:v>48.9</c:v>
                </c:pt>
                <c:pt idx="1">
                  <c:v>21.4</c:v>
                </c:pt>
                <c:pt idx="2">
                  <c:v>27.3</c:v>
                </c:pt>
                <c:pt idx="3">
                  <c:v>0</c:v>
                </c:pt>
              </c:numCache>
            </c:numRef>
          </c:val>
        </c:ser>
        <c:ser>
          <c:idx val="1"/>
          <c:order val="1"/>
          <c:tx>
            <c:strRef>
              <c:f>'[Microsoft Office PowerPoint의 차트]Sheet1'!$A$3</c:f>
              <c:strCache>
                <c:ptCount val="1"/>
                <c:pt idx="0">
                  <c:v>Grade 1</c:v>
                </c:pt>
              </c:strCache>
            </c:strRef>
          </c:tx>
          <c:spPr>
            <a:blipFill>
              <a:blip xmlns:r="http://schemas.openxmlformats.org/officeDocument/2006/relationships" r:embed="rId1"/>
              <a:stretch>
                <a:fillRect/>
              </a:stretch>
            </a:blipFill>
            <a:ln>
              <a:solidFill>
                <a:schemeClr val="tx1"/>
              </a:solidFill>
            </a:ln>
          </c:spPr>
          <c:invertIfNegative val="1"/>
          <c:cat>
            <c:strRef>
              <c:f>'[Microsoft Office PowerPoint의 차트]Sheet1'!$B$1:$E$1</c:f>
              <c:strCache>
                <c:ptCount val="4"/>
                <c:pt idx="0">
                  <c:v>Group A</c:v>
                </c:pt>
                <c:pt idx="1">
                  <c:v>Group B</c:v>
                </c:pt>
                <c:pt idx="2">
                  <c:v>Group C</c:v>
                </c:pt>
                <c:pt idx="3">
                  <c:v>Group D</c:v>
                </c:pt>
              </c:strCache>
            </c:strRef>
          </c:cat>
          <c:val>
            <c:numRef>
              <c:f>'[Microsoft Office PowerPoint의 차트]Sheet1'!$B$3:$E$3</c:f>
              <c:numCache>
                <c:formatCode>General</c:formatCode>
                <c:ptCount val="4"/>
                <c:pt idx="0">
                  <c:v>42</c:v>
                </c:pt>
                <c:pt idx="1">
                  <c:v>53.6</c:v>
                </c:pt>
                <c:pt idx="2">
                  <c:v>63.4</c:v>
                </c:pt>
                <c:pt idx="3">
                  <c:v>85.7</c:v>
                </c:pt>
              </c:numCache>
            </c:numRef>
          </c:val>
        </c:ser>
        <c:ser>
          <c:idx val="2"/>
          <c:order val="2"/>
          <c:tx>
            <c:strRef>
              <c:f>'[Microsoft Office PowerPoint의 차트]Sheet1'!$A$4</c:f>
              <c:strCache>
                <c:ptCount val="1"/>
                <c:pt idx="0">
                  <c:v>Grade 2</c:v>
                </c:pt>
              </c:strCache>
            </c:strRef>
          </c:tx>
          <c:spPr>
            <a:solidFill>
              <a:srgbClr val="7F7F7F"/>
            </a:solidFill>
            <a:ln>
              <a:solidFill>
                <a:prstClr val="black"/>
              </a:solidFill>
            </a:ln>
          </c:spPr>
          <c:invertIfNegative val="1"/>
          <c:cat>
            <c:strRef>
              <c:f>'[Microsoft Office PowerPoint의 차트]Sheet1'!$B$1:$E$1</c:f>
              <c:strCache>
                <c:ptCount val="4"/>
                <c:pt idx="0">
                  <c:v>Group A</c:v>
                </c:pt>
                <c:pt idx="1">
                  <c:v>Group B</c:v>
                </c:pt>
                <c:pt idx="2">
                  <c:v>Group C</c:v>
                </c:pt>
                <c:pt idx="3">
                  <c:v>Group D</c:v>
                </c:pt>
              </c:strCache>
            </c:strRef>
          </c:cat>
          <c:val>
            <c:numRef>
              <c:f>'[Microsoft Office PowerPoint의 차트]Sheet1'!$B$4:$E$4</c:f>
              <c:numCache>
                <c:formatCode>General</c:formatCode>
                <c:ptCount val="4"/>
                <c:pt idx="0">
                  <c:v>8</c:v>
                </c:pt>
                <c:pt idx="1">
                  <c:v>25</c:v>
                </c:pt>
                <c:pt idx="2">
                  <c:v>27.3</c:v>
                </c:pt>
                <c:pt idx="3">
                  <c:v>14.3</c:v>
                </c:pt>
              </c:numCache>
            </c:numRef>
          </c:val>
          <c:extLst>
            <c:ext xmlns:c14="http://schemas.microsoft.com/office/drawing/2007/8/2/chart" uri="{6F2FDCE9-48DA-4B69-8628-5D25D57E5C99}">
              <c14:invertSolidFillFmt>
                <c14:spPr xmlns:c14="http://schemas.microsoft.com/office/drawing/2007/8/2/chart">
                  <a:solidFill>
                    <a:srgbClr val="FFFFFF"/>
                  </a:solidFill>
                  <a:ln>
                    <a:solidFill>
                      <a:prstClr val="black"/>
                    </a:solidFill>
                  </a:ln>
                </c14:spPr>
              </c14:invertSolidFillFmt>
            </c:ext>
          </c:extLst>
        </c:ser>
        <c:ser>
          <c:idx val="3"/>
          <c:order val="3"/>
          <c:tx>
            <c:strRef>
              <c:f>'[Microsoft Office PowerPoint의 차트]Sheet1'!$A$5</c:f>
              <c:strCache>
                <c:ptCount val="1"/>
                <c:pt idx="0">
                  <c:v>Grade 3</c:v>
                </c:pt>
              </c:strCache>
            </c:strRef>
          </c:tx>
          <c:spPr>
            <a:solidFill>
              <a:srgbClr val="0D0D0D"/>
            </a:solidFill>
          </c:spPr>
          <c:invertIfNegative val="1"/>
          <c:cat>
            <c:strRef>
              <c:f>'[Microsoft Office PowerPoint의 차트]Sheet1'!$B$1:$E$1</c:f>
              <c:strCache>
                <c:ptCount val="4"/>
                <c:pt idx="0">
                  <c:v>Group A</c:v>
                </c:pt>
                <c:pt idx="1">
                  <c:v>Group B</c:v>
                </c:pt>
                <c:pt idx="2">
                  <c:v>Group C</c:v>
                </c:pt>
                <c:pt idx="3">
                  <c:v>Group D</c:v>
                </c:pt>
              </c:strCache>
            </c:strRef>
          </c:cat>
          <c:val>
            <c:numRef>
              <c:f>'[Microsoft Office PowerPoint의 차트]Sheet1'!$B$5:$E$5</c:f>
              <c:numCache>
                <c:formatCode>General</c:formatCode>
                <c:ptCount val="4"/>
                <c:pt idx="0">
                  <c:v>1.1000000000000001</c:v>
                </c:pt>
                <c:pt idx="1">
                  <c:v>0</c:v>
                </c:pt>
                <c:pt idx="2">
                  <c:v>9</c:v>
                </c:pt>
                <c:pt idx="3">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385052032"/>
        <c:axId val="385053824"/>
      </c:barChart>
      <c:catAx>
        <c:axId val="385052032"/>
        <c:scaling>
          <c:orientation val="minMax"/>
        </c:scaling>
        <c:delete val="1"/>
        <c:axPos val="b"/>
        <c:majorTickMark val="cross"/>
        <c:minorTickMark val="cross"/>
        <c:tickLblPos val="nextTo"/>
        <c:crossAx val="385053824"/>
        <c:crosses val="autoZero"/>
        <c:auto val="1"/>
        <c:lblAlgn val="ctr"/>
        <c:lblOffset val="100"/>
        <c:noMultiLvlLbl val="1"/>
      </c:catAx>
      <c:valAx>
        <c:axId val="385053824"/>
        <c:scaling>
          <c:orientation val="minMax"/>
          <c:max val="100"/>
        </c:scaling>
        <c:delete val="1"/>
        <c:axPos val="l"/>
        <c:majorGridlines>
          <c:spPr>
            <a:ln>
              <a:solidFill>
                <a:schemeClr val="bg1"/>
              </a:solidFill>
            </a:ln>
          </c:spPr>
        </c:majorGridlines>
        <c:numFmt formatCode="#,##0_);\(#,##0\)" sourceLinked="0"/>
        <c:majorTickMark val="cross"/>
        <c:minorTickMark val="cross"/>
        <c:tickLblPos val="nextTo"/>
        <c:crossAx val="385052032"/>
        <c:crosses val="autoZero"/>
        <c:crossBetween val="between"/>
      </c:valAx>
      <c:spPr>
        <a:ln>
          <a:noFill/>
        </a:ln>
      </c:spPr>
    </c:plotArea>
    <c:legend>
      <c:legendPos val="r"/>
      <c:overlay val="1"/>
    </c:legend>
    <c:plotVisOnly val="1"/>
    <c:dispBlanksAs val="zero"/>
    <c:showDLblsOverMax val="1"/>
  </c:chart>
  <c:spPr>
    <a:ln>
      <a:noFill/>
    </a:ln>
  </c:spPr>
  <c:txPr>
    <a:bodyPr/>
    <a:lstStyle/>
    <a:p>
      <a:pPr>
        <a:defRPr>
          <a:latin typeface="Book Antiqua" pitchFamily="18" charset="0"/>
        </a:defRPr>
      </a:pPr>
      <a:endParaRPr lang="en-US"/>
    </a:p>
  </c:txPr>
  <c:externalData r:id="rId2">
    <c:autoUpdate val="1"/>
  </c:externalData>
  <c:userShapes r:id="rId3"/>
</c:chartSpace>
</file>

<file path=word/drawings/drawing1.xml><?xml version="1.0" encoding="utf-8"?>
<c:userShapes xmlns:c="http://schemas.openxmlformats.org/drawingml/2006/chart">
  <cdr:relSizeAnchor xmlns:cdr="http://schemas.openxmlformats.org/drawingml/2006/chartDrawing">
    <cdr:from>
      <cdr:x>0</cdr:x>
      <cdr:y>0.92545</cdr:y>
    </cdr:from>
    <cdr:to>
      <cdr:x>0.09884</cdr:x>
      <cdr:y>1</cdr:y>
    </cdr:to>
    <cdr:sp macro="" textlink="">
      <cdr:nvSpPr>
        <cdr:cNvPr id="2" name="직사각형 1"/>
        <cdr:cNvSpPr/>
      </cdr:nvSpPr>
      <cdr:spPr>
        <a:xfrm xmlns:a="http://schemas.openxmlformats.org/drawingml/2006/main">
          <a:off x="0" y="3428999"/>
          <a:ext cx="485775"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n-US" altLang="ko-KR">
              <a:solidFill>
                <a:sysClr val="windowText" lastClr="000000"/>
              </a:solidFill>
              <a:latin typeface="Book Antiqua" pitchFamily="18" charset="0"/>
            </a:rPr>
            <a:t>(%)</a:t>
          </a:r>
          <a:endParaRPr lang="ko-KR">
            <a:solidFill>
              <a:sysClr val="windowText" lastClr="000000"/>
            </a:solidFill>
            <a:latin typeface="Book Antiqua"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4163</Words>
  <Characters>23733</Characters>
  <Application>Microsoft Office Word</Application>
  <DocSecurity>0</DocSecurity>
  <Lines>197</Lines>
  <Paragraphs>55</Paragraphs>
  <ScaleCrop>false</ScaleCrop>
  <Company>Hewlett-Packard Company</Company>
  <LinksUpToDate>false</LinksUpToDate>
  <CharactersWithSpaces>27841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SEC</dc:creator>
  <cp:lastModifiedBy>LS Ma</cp:lastModifiedBy>
  <cp:revision>2</cp:revision>
  <cp:lastPrinted>2013-08-05T06:11:00Z</cp:lastPrinted>
  <dcterms:created xsi:type="dcterms:W3CDTF">2013-08-20T00:38:00Z</dcterms:created>
  <dcterms:modified xsi:type="dcterms:W3CDTF">2013-08-20T00:38:00Z</dcterms:modified>
</cp:coreProperties>
</file>